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proofErr w:type="gramStart"/>
      <w:r>
        <w:rPr>
          <w:b/>
          <w:lang w:eastAsia="zh-CN"/>
        </w:rPr>
        <w:tab/>
        <w:t xml:space="preserve">  [</w:t>
      </w:r>
      <w:proofErr w:type="gramEnd"/>
      <w:r>
        <w:rPr>
          <w:b/>
          <w:lang w:eastAsia="zh-CN"/>
        </w:rPr>
        <w:t>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Heading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Heading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631BD349"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3D8571BC"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 xml:space="preserve">Whether the UE should provide the gNB information of which configured </w:t>
      </w:r>
      <w:proofErr w:type="spellStart"/>
      <w:r>
        <w:rPr>
          <w:rFonts w:ascii="Times New Roman" w:hAnsi="Times New Roman"/>
          <w:sz w:val="22"/>
          <w:szCs w:val="22"/>
        </w:rPr>
        <w:t>SCells</w:t>
      </w:r>
      <w:proofErr w:type="spellEnd"/>
      <w:r>
        <w:rPr>
          <w:rFonts w:ascii="Times New Roman" w:hAnsi="Times New Roman"/>
          <w:sz w:val="22"/>
          <w:szCs w:val="22"/>
        </w:rPr>
        <w:t xml:space="preserve"> or </w:t>
      </w:r>
      <w:proofErr w:type="spellStart"/>
      <w:r>
        <w:rPr>
          <w:rFonts w:ascii="Times New Roman" w:hAnsi="Times New Roman"/>
          <w:sz w:val="22"/>
          <w:szCs w:val="22"/>
        </w:rPr>
        <w:t>SCells</w:t>
      </w:r>
      <w:proofErr w:type="spellEnd"/>
      <w:r>
        <w:rPr>
          <w:rFonts w:ascii="Times New Roman" w:hAnsi="Times New Roman"/>
          <w:sz w:val="22"/>
          <w:szCs w:val="22"/>
        </w:rPr>
        <w:t xml:space="preserve"> being activated are able to benefit from fast activation and/or the need for temporary RS? [9]</w:t>
      </w:r>
    </w:p>
    <w:p w14:paraId="3D692C46"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SCell activation depends on network configuration / UE capability. [6]</w:t>
      </w:r>
    </w:p>
    <w:p w14:paraId="06D44CFB" w14:textId="77777777" w:rsidR="00F36961" w:rsidRDefault="00F36961" w:rsidP="00F36961">
      <w:pPr>
        <w:pStyle w:val="ListParagraph"/>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Heading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0BE6A775"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2AB2E7E1"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ListParagraph"/>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w:t>
            </w:r>
            <w:proofErr w:type="gramStart"/>
            <w:r>
              <w:rPr>
                <w:rFonts w:eastAsia="MS Mincho"/>
                <w:iCs/>
                <w:sz w:val="21"/>
                <w:szCs w:val="21"/>
                <w:lang w:eastAsia="ja-JP"/>
              </w:rPr>
              <w:t>to rename</w:t>
            </w:r>
            <w:proofErr w:type="gramEnd"/>
            <w:r>
              <w:rPr>
                <w:rFonts w:eastAsia="MS Mincho"/>
                <w:iCs/>
                <w:sz w:val="21"/>
                <w:szCs w:val="21"/>
                <w:lang w:eastAsia="ja-JP"/>
              </w:rPr>
              <w:t xml:space="preserv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w:t>
            </w:r>
            <w:proofErr w:type="spellStart"/>
            <w:r>
              <w:rPr>
                <w:rFonts w:eastAsiaTheme="minorEastAsia"/>
                <w:sz w:val="20"/>
                <w:szCs w:val="20"/>
                <w:lang w:eastAsia="zh-CN"/>
              </w:rPr>
              <w:t>tdoc</w:t>
            </w:r>
            <w:proofErr w:type="spellEnd"/>
            <w:r>
              <w:rPr>
                <w:rFonts w:eastAsiaTheme="minorEastAsia"/>
                <w:sz w:val="20"/>
                <w:szCs w:val="20"/>
                <w:lang w:eastAsia="zh-CN"/>
              </w:rPr>
              <w:t xml:space="preserve">. For </w:t>
            </w:r>
            <w:proofErr w:type="gramStart"/>
            <w:r>
              <w:rPr>
                <w:rFonts w:eastAsiaTheme="minorEastAsia"/>
                <w:sz w:val="20"/>
                <w:szCs w:val="20"/>
                <w:lang w:eastAsia="zh-CN"/>
              </w:rPr>
              <w:t>now</w:t>
            </w:r>
            <w:proofErr w:type="gramEnd"/>
            <w:r>
              <w:rPr>
                <w:rFonts w:eastAsiaTheme="minorEastAsia"/>
                <w:sz w:val="20"/>
                <w:szCs w:val="20"/>
                <w:lang w:eastAsia="zh-CN"/>
              </w:rPr>
              <w:t xml:space="preserve">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suggest </w:t>
            </w:r>
            <w:proofErr w:type="gramStart"/>
            <w:r>
              <w:rPr>
                <w:rFonts w:eastAsiaTheme="minorEastAsia"/>
                <w:sz w:val="20"/>
                <w:szCs w:val="20"/>
                <w:lang w:eastAsia="zh-CN"/>
              </w:rPr>
              <w:t>to resolve</w:t>
            </w:r>
            <w:proofErr w:type="gramEnd"/>
            <w:r>
              <w:rPr>
                <w:rFonts w:eastAsiaTheme="minorEastAsia"/>
                <w:sz w:val="20"/>
                <w:szCs w:val="20"/>
                <w:lang w:eastAsia="zh-CN"/>
              </w:rPr>
              <w:t xml:space="preserve"> the issue of potentially misaligned understanding of known/unknown SCell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w:t>
            </w:r>
            <w:proofErr w:type="gramStart"/>
            <w:r>
              <w:rPr>
                <w:rFonts w:eastAsiaTheme="minorEastAsia"/>
                <w:lang w:eastAsia="zh-CN"/>
              </w:rPr>
              <w:t>all</w:t>
            </w:r>
            <w:proofErr w:type="gramEnd"/>
            <w:r>
              <w:rPr>
                <w:rFonts w:eastAsiaTheme="minorEastAsia"/>
                <w:lang w:eastAsia="zh-CN"/>
              </w:rPr>
              <w:t>,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Heading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CN"/>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Caption"/>
        <w:rPr>
          <w:lang w:eastAsia="zh-CN"/>
        </w:rPr>
      </w:pPr>
      <w:bookmarkStart w:id="8" w:name="_Ref48500969"/>
      <w:r>
        <w:t xml:space="preserve">Figure </w:t>
      </w:r>
      <w:r w:rsidR="00D90CDB">
        <w:fldChar w:fldCharType="begin"/>
      </w:r>
      <w:r w:rsidR="00D90CDB">
        <w:instrText xml:space="preserve"> SEQ Figure \* ARABIC </w:instrText>
      </w:r>
      <w:r w:rsidR="00D90CDB">
        <w:fldChar w:fldCharType="separate"/>
      </w:r>
      <w:r>
        <w:t>1</w:t>
      </w:r>
      <w:r w:rsidR="00D90CDB">
        <w:fldChar w:fldCharType="end"/>
      </w:r>
      <w:bookmarkEnd w:id="8"/>
      <w:r>
        <w:rPr>
          <w:lang w:eastAsia="zh-CN"/>
        </w:rPr>
        <w:t xml:space="preserve"> </w:t>
      </w:r>
      <w:r>
        <w:rPr>
          <w:rFonts w:eastAsiaTheme="minorEastAsia"/>
        </w:rPr>
        <w:t>SCell activation procedure</w:t>
      </w:r>
    </w:p>
    <w:p w14:paraId="62D8C903" w14:textId="77777777" w:rsidR="00716165" w:rsidRDefault="00716165">
      <w:pPr>
        <w:rPr>
          <w:lang w:eastAsia="zh-CN"/>
        </w:rPr>
      </w:pPr>
    </w:p>
    <w:p w14:paraId="31A4711A" w14:textId="77777777" w:rsidR="00716165" w:rsidRDefault="009F4E79">
      <w:pPr>
        <w:pStyle w:val="Heading2"/>
        <w:rPr>
          <w:lang w:eastAsia="zh-CN"/>
        </w:rPr>
      </w:pPr>
      <w:r>
        <w:t>T</w:t>
      </w:r>
      <w:r>
        <w:rPr>
          <w:vertAlign w:val="subscript"/>
        </w:rPr>
        <w:t>HARQ</w:t>
      </w:r>
      <w:r>
        <w:rPr>
          <w:lang w:eastAsia="zh-CN"/>
        </w:rPr>
        <w:t xml:space="preserve"> reduction</w:t>
      </w:r>
    </w:p>
    <w:p w14:paraId="0C93B356" w14:textId="77777777" w:rsidR="00716165" w:rsidRDefault="009F4E79">
      <w:pPr>
        <w:pStyle w:val="Heading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Triggering time offset of triggered Temporary </w:t>
      </w:r>
      <w:proofErr w:type="gramStart"/>
      <w:r>
        <w:rPr>
          <w:rFonts w:ascii="Times New Roman" w:hAnsi="Times New Roman"/>
          <w:sz w:val="22"/>
          <w:szCs w:val="22"/>
          <w:lang w:eastAsia="zh-CN"/>
        </w:rPr>
        <w:t>RS[</w:t>
      </w:r>
      <w:proofErr w:type="gramEnd"/>
      <w:r>
        <w:rPr>
          <w:rFonts w:ascii="Times New Roman" w:hAnsi="Times New Roman"/>
          <w:sz w:val="22"/>
          <w:szCs w:val="22"/>
          <w:lang w:eastAsia="zh-CN"/>
        </w:rPr>
        <w:t>1][2][3][4][5][7][8][10][13][14][15]</w:t>
      </w:r>
    </w:p>
    <w:p w14:paraId="41CEA8BE"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 the contents of the triggering MAC-CE(s) in a single PDSCH provide at least the following information (explicitly or implicitly):</w:t>
      </w:r>
    </w:p>
    <w:p w14:paraId="36E5EBA9"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FL proposal </w:t>
      </w:r>
      <w:proofErr w:type="gramStart"/>
      <w:r>
        <w:rPr>
          <w:rFonts w:ascii="Times New Roman" w:hAnsi="Times New Roman"/>
          <w:b/>
          <w:sz w:val="22"/>
          <w:szCs w:val="22"/>
          <w:lang w:eastAsia="zh-CN"/>
        </w:rPr>
        <w:t>is</w:t>
      </w:r>
      <w:proofErr w:type="gramEnd"/>
      <w:r>
        <w:rPr>
          <w:rFonts w:ascii="Times New Roman" w:hAnsi="Times New Roman"/>
          <w:b/>
          <w:sz w:val="22"/>
          <w:szCs w:val="22"/>
          <w:lang w:eastAsia="zh-CN"/>
        </w:rPr>
        <w:t xml:space="preserve">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 xml:space="preserve">On top of that, we think it is more important to discuss and agree detailed configurations/triggering design for temporary RS. </w:t>
            </w:r>
            <w:proofErr w:type="gramStart"/>
            <w:r>
              <w:rPr>
                <w:rFonts w:eastAsia="MS Mincho"/>
                <w:iCs/>
                <w:sz w:val="21"/>
                <w:szCs w:val="21"/>
                <w:lang w:eastAsia="ja-JP"/>
              </w:rPr>
              <w:t>In particular, RAN1</w:t>
            </w:r>
            <w:proofErr w:type="gramEnd"/>
            <w:r>
              <w:rPr>
                <w:rFonts w:eastAsia="MS Mincho"/>
                <w:iCs/>
                <w:sz w:val="21"/>
                <w:szCs w:val="21"/>
                <w:lang w:eastAsia="ja-JP"/>
              </w:rPr>
              <w:t xml:space="preserve">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w:t>
            </w:r>
            <w:proofErr w:type="gramStart"/>
            <w:r>
              <w:rPr>
                <w:rFonts w:eastAsia="MS Mincho"/>
                <w:iCs/>
                <w:sz w:val="21"/>
                <w:szCs w:val="21"/>
                <w:lang w:eastAsia="ja-JP"/>
              </w:rPr>
              <w:t>proposal, and</w:t>
            </w:r>
            <w:proofErr w:type="gramEnd"/>
            <w:r>
              <w:rPr>
                <w:rFonts w:eastAsia="MS Mincho"/>
                <w:iCs/>
                <w:sz w:val="21"/>
                <w:szCs w:val="21"/>
                <w:lang w:eastAsia="ja-JP"/>
              </w:rPr>
              <w:t xml:space="preserve">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We also suggest </w:t>
            </w:r>
            <w:proofErr w:type="gramStart"/>
            <w:r>
              <w:rPr>
                <w:rFonts w:eastAsia="MS Mincho"/>
                <w:iCs/>
                <w:sz w:val="21"/>
                <w:szCs w:val="21"/>
                <w:lang w:eastAsia="ja-JP"/>
              </w:rPr>
              <w:t>to revisit</w:t>
            </w:r>
            <w:proofErr w:type="gramEnd"/>
            <w:r>
              <w:rPr>
                <w:rFonts w:eastAsia="MS Mincho"/>
                <w:iCs/>
                <w:sz w:val="21"/>
                <w:szCs w:val="21"/>
                <w:lang w:eastAsia="ja-JP"/>
              </w:rPr>
              <w:t xml:space="preserve">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share the same views with ZTE/Qualcomm/Futurewei. The current NZP A-CSI-RS triggering mechanism should be reused as much as possible. The only difference between temporary RS triggering and A-CSI RS triggering is that the dynamic signaling, </w:t>
            </w:r>
            <w:proofErr w:type="gramStart"/>
            <w:r>
              <w:rPr>
                <w:rFonts w:eastAsiaTheme="minorEastAsia"/>
                <w:lang w:eastAsia="zh-CN"/>
              </w:rPr>
              <w:t>i.e.</w:t>
            </w:r>
            <w:proofErr w:type="gramEnd"/>
            <w:r>
              <w:rPr>
                <w:rFonts w:eastAsiaTheme="minorEastAsia"/>
                <w:lang w:eastAsia="zh-CN"/>
              </w:rPr>
              <w:t xml:space="preserv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 xml:space="preserve">We are fine the </w:t>
            </w:r>
            <w:proofErr w:type="gramStart"/>
            <w:r>
              <w:rPr>
                <w:rFonts w:eastAsiaTheme="minorEastAsia"/>
                <w:lang w:eastAsia="zh-CN"/>
              </w:rPr>
              <w:t>proposal, and</w:t>
            </w:r>
            <w:proofErr w:type="gramEnd"/>
            <w:r>
              <w:rPr>
                <w:rFonts w:eastAsiaTheme="minorEastAsia"/>
                <w:lang w:eastAsia="zh-CN"/>
              </w:rPr>
              <w:t xml:space="preserve">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 xml:space="preserve">e are fine the </w:t>
            </w:r>
            <w:proofErr w:type="gramStart"/>
            <w:r>
              <w:rPr>
                <w:rFonts w:eastAsia="MS Mincho"/>
                <w:lang w:eastAsia="ja-JP"/>
              </w:rPr>
              <w:t>proposal, and</w:t>
            </w:r>
            <w:proofErr w:type="gramEnd"/>
            <w:r>
              <w:rPr>
                <w:rFonts w:eastAsia="MS Mincho"/>
                <w:lang w:eastAsia="ja-JP"/>
              </w:rPr>
              <w:t xml:space="preserve">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 xml:space="preserve">We are Ok with the proposal. Further discussion is required on how the contents provided are mapped when more than one SCell is to be activated. </w:t>
            </w:r>
            <w:proofErr w:type="gramStart"/>
            <w:r>
              <w:rPr>
                <w:rFonts w:eastAsia="MS Mincho"/>
                <w:lang w:eastAsia="ja-JP"/>
              </w:rPr>
              <w:t>E.g.</w:t>
            </w:r>
            <w:proofErr w:type="gramEnd"/>
            <w:r>
              <w:rPr>
                <w:rFonts w:eastAsia="MS Mincho"/>
                <w:lang w:eastAsia="ja-JP"/>
              </w:rPr>
              <w:t xml:space="preserve"> do all </w:t>
            </w:r>
            <w:proofErr w:type="spellStart"/>
            <w:r>
              <w:rPr>
                <w:rFonts w:eastAsia="MS Mincho"/>
                <w:lang w:eastAsia="ja-JP"/>
              </w:rPr>
              <w:t>SCells</w:t>
            </w:r>
            <w:proofErr w:type="spellEnd"/>
            <w:r>
              <w:rPr>
                <w:rFonts w:eastAsia="MS Mincho"/>
                <w:lang w:eastAsia="ja-JP"/>
              </w:rPr>
              <w:t xml:space="preserve">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52DBAAD2" w14:textId="54310AAA" w:rsidR="00716165" w:rsidRDefault="009F4E79">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w:t>
      </w:r>
      <w:proofErr w:type="gramStart"/>
      <w:r>
        <w:rPr>
          <w:rFonts w:eastAsiaTheme="minorEastAsia"/>
          <w:lang w:eastAsia="zh-CN"/>
        </w:rPr>
        <w:t>e.g.</w:t>
      </w:r>
      <w:proofErr w:type="gramEnd"/>
      <w:r>
        <w:rPr>
          <w:rFonts w:eastAsiaTheme="minorEastAsia"/>
          <w:lang w:eastAsia="zh-CN"/>
        </w:rPr>
        <w:t xml:space="preserve">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proofErr w:type="gramStart"/>
      <w:r>
        <w:rPr>
          <w:bCs/>
          <w:iCs/>
        </w:rPr>
        <w:t>Whether or not</w:t>
      </w:r>
      <w:proofErr w:type="gramEnd"/>
      <w:r>
        <w:rPr>
          <w:bCs/>
          <w:iCs/>
        </w:rPr>
        <w:t xml:space="preserve"> temporary RS is triggered [1][3]</w:t>
      </w:r>
    </w:p>
    <w:p w14:paraId="20CD7697"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054B515B"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57CC303"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proofErr w:type="gramStart"/>
            <w:r>
              <w:rPr>
                <w:rFonts w:eastAsia="MS Mincho"/>
                <w:iCs/>
                <w:sz w:val="21"/>
                <w:szCs w:val="21"/>
                <w:lang w:eastAsia="ja-JP"/>
              </w:rPr>
              <w:t>Again</w:t>
            </w:r>
            <w:proofErr w:type="gramEnd"/>
            <w:r>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0D495773" w14:textId="77777777" w:rsidR="00716165" w:rsidRDefault="009F4E79">
            <w:pPr>
              <w:spacing w:beforeLines="50" w:before="120"/>
              <w:rPr>
                <w:rFonts w:eastAsiaTheme="minorEastAsia"/>
                <w:lang w:eastAsia="zh-CN"/>
              </w:rPr>
            </w:pPr>
            <w:r>
              <w:rPr>
                <w:rFonts w:eastAsiaTheme="minorEastAsia"/>
                <w:lang w:eastAsia="zh-CN"/>
              </w:rPr>
              <w:t xml:space="preserve">Trigger state ID is most preferred. In </w:t>
            </w:r>
            <w:proofErr w:type="gramStart"/>
            <w:r>
              <w:rPr>
                <w:rFonts w:eastAsiaTheme="minorEastAsia"/>
                <w:lang w:eastAsia="zh-CN"/>
              </w:rPr>
              <w:t>addition,  whether</w:t>
            </w:r>
            <w:proofErr w:type="gramEnd"/>
            <w:r>
              <w:rPr>
                <w:rFonts w:eastAsiaTheme="minorEastAsia"/>
                <w:lang w:eastAsia="zh-CN"/>
              </w:rPr>
              <w:t xml:space="preserve"> or not temporary RS is triggered in Opt 2.3.2, and the number of RS bursts and the gap length between the RS bursts in Opt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352F028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677FFBBB"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33E9323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2.3.3: Needed, isn’t current RRC configuration </w:t>
            </w:r>
            <w:proofErr w:type="spellStart"/>
            <w:r>
              <w:rPr>
                <w:rFonts w:eastAsiaTheme="minorEastAsia"/>
                <w:iCs/>
                <w:sz w:val="21"/>
                <w:szCs w:val="21"/>
                <w:lang w:eastAsia="zh-CN"/>
              </w:rPr>
              <w:t>can not</w:t>
            </w:r>
            <w:proofErr w:type="spellEnd"/>
            <w:r>
              <w:rPr>
                <w:rFonts w:eastAsiaTheme="minorEastAsia"/>
                <w:iCs/>
                <w:sz w:val="21"/>
                <w:szCs w:val="21"/>
                <w:lang w:eastAsia="zh-CN"/>
              </w:rPr>
              <w:t xml:space="preserve"> trigger TRS with more than two bursts?</w:t>
            </w:r>
          </w:p>
          <w:p w14:paraId="1438366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4B8CFA9E" w14:textId="77777777" w:rsidR="00716165" w:rsidRDefault="009F4E79">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 xml:space="preserve">ption 2.3.1 and Option 2.3.1A. For Option 2.3.1, SCell ID can be SCell index or bitmap for multiple </w:t>
            </w:r>
            <w:proofErr w:type="spellStart"/>
            <w:r>
              <w:rPr>
                <w:rFonts w:eastAsia="MS Mincho"/>
                <w:lang w:eastAsia="ja-JP"/>
              </w:rPr>
              <w:t>SCells</w:t>
            </w:r>
            <w:proofErr w:type="spellEnd"/>
            <w:r>
              <w:rPr>
                <w:rFonts w:eastAsia="MS Mincho"/>
                <w:lang w:eastAsia="ja-JP"/>
              </w:rPr>
              <w:t>.</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75D1C818"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0BF629D9"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2.3.1: Needed. </w:t>
            </w:r>
            <w:proofErr w:type="gramStart"/>
            <w:r>
              <w:rPr>
                <w:rFonts w:eastAsiaTheme="minorEastAsia"/>
                <w:iCs/>
                <w:sz w:val="21"/>
                <w:szCs w:val="21"/>
                <w:lang w:eastAsia="zh-CN"/>
              </w:rPr>
              <w:t>Furthermore</w:t>
            </w:r>
            <w:proofErr w:type="gramEnd"/>
            <w:r>
              <w:rPr>
                <w:rFonts w:eastAsiaTheme="minorEastAsia"/>
                <w:iCs/>
                <w:sz w:val="21"/>
                <w:szCs w:val="21"/>
                <w:lang w:eastAsia="zh-CN"/>
              </w:rPr>
              <w:t xml:space="preserve"> given that more than one SCell can be activated should this field be Target SCell IDs for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 needed</w:t>
            </w:r>
          </w:p>
          <w:p w14:paraId="704892C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B338B20"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736D125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2.3.5: This can surely be provided by RRC, but given that configured, </w:t>
            </w:r>
            <w:proofErr w:type="gramStart"/>
            <w:r>
              <w:rPr>
                <w:rFonts w:eastAsiaTheme="minorEastAsia"/>
                <w:iCs/>
                <w:sz w:val="21"/>
                <w:szCs w:val="21"/>
                <w:lang w:eastAsia="zh-CN"/>
              </w:rPr>
              <w:t>activated</w:t>
            </w:r>
            <w:proofErr w:type="gramEnd"/>
            <w:r>
              <w:rPr>
                <w:rFonts w:eastAsiaTheme="minorEastAsia"/>
                <w:iCs/>
                <w:sz w:val="21"/>
                <w:szCs w:val="21"/>
                <w:lang w:eastAsia="zh-CN"/>
              </w:rPr>
              <w:t xml:space="preserve"> and known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w:t>
            </w:r>
            <w:proofErr w:type="gramStart"/>
            <w:r>
              <w:rPr>
                <w:rFonts w:eastAsiaTheme="minorEastAsia"/>
                <w:iCs/>
                <w:sz w:val="21"/>
                <w:szCs w:val="21"/>
                <w:lang w:eastAsia="zh-CN"/>
              </w:rPr>
              <w:t>all</w:t>
            </w:r>
            <w:proofErr w:type="gramEnd"/>
            <w:r>
              <w:rPr>
                <w:rFonts w:eastAsiaTheme="minorEastAsia"/>
                <w:iCs/>
                <w:sz w:val="21"/>
                <w:szCs w:val="21"/>
                <w:lang w:eastAsia="zh-CN"/>
              </w:rPr>
              <w:t xml:space="preserve">, Regarding Opt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Opt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Opt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C8A0F35" w14:textId="77777777" w:rsidR="004B30A0" w:rsidRP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xml:space="preserve">, (Opt </w:t>
            </w:r>
            <w:proofErr w:type="spellStart"/>
            <w:r w:rsidR="004B30A0">
              <w:rPr>
                <w:rFonts w:eastAsiaTheme="minorEastAsia"/>
                <w:iCs/>
                <w:sz w:val="21"/>
                <w:szCs w:val="21"/>
                <w:lang w:eastAsia="zh-CN"/>
              </w:rPr>
              <w:t>x.x.x</w:t>
            </w:r>
            <w:proofErr w:type="spellEnd"/>
            <w:r w:rsidR="004B30A0">
              <w:rPr>
                <w:rFonts w:eastAsiaTheme="minorEastAsia"/>
                <w:iCs/>
                <w:sz w:val="21"/>
                <w:szCs w:val="21"/>
                <w:lang w:eastAsia="zh-CN"/>
              </w:rPr>
              <w:t xml:space="preserve">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65AA373"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7DA61E1D"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31AC43E3"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38B5306F" w14:textId="77777777" w:rsidR="004B30A0" w:rsidRPr="00B30B20" w:rsidRDefault="004B30A0" w:rsidP="004B30A0">
            <w:pPr>
              <w:pStyle w:val="ListParagraph"/>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753792C" w14:textId="77777777" w:rsidR="00716165" w:rsidRDefault="00716165" w:rsidP="004B30A0"/>
    <w:p w14:paraId="785C3CB6" w14:textId="77777777" w:rsidR="00791C34" w:rsidRDefault="00791C34" w:rsidP="00791C34">
      <w:pPr>
        <w:pStyle w:val="Heading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 xml:space="preserve">a potential proposal is, (Opt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C75AC0B"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6753FCBE"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43B25AEE"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C57248B" w14:textId="77777777" w:rsidR="00791C34" w:rsidRPr="00593B61" w:rsidRDefault="00791C34" w:rsidP="00593B61">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621B84C" w14:textId="77777777" w:rsidR="00791C34" w:rsidRDefault="00791C34" w:rsidP="00791C3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791C34" w14:paraId="6F993C2E" w14:textId="77777777"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991EA5">
            <w:pPr>
              <w:spacing w:beforeLines="50" w:before="120"/>
              <w:rPr>
                <w:i/>
                <w:lang w:eastAsia="zh-CN"/>
              </w:rPr>
            </w:pPr>
            <w:r>
              <w:rPr>
                <w:i/>
                <w:lang w:eastAsia="zh-CN"/>
              </w:rPr>
              <w:t>View</w:t>
            </w:r>
          </w:p>
        </w:tc>
      </w:tr>
      <w:tr w:rsidR="00C351FC" w14:paraId="68285DE4" w14:textId="77777777" w:rsidTr="00991EA5">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iCs/>
                <w:sz w:val="21"/>
                <w:szCs w:val="21"/>
                <w:lang w:eastAsia="zh-CN"/>
              </w:rPr>
              <w:t xml:space="preserve"> </w:t>
            </w:r>
            <w:r>
              <w:rPr>
                <w:rFonts w:eastAsiaTheme="minorEastAsia"/>
                <w:lang w:eastAsia="zh-CN"/>
              </w:rPr>
              <w:t xml:space="preserve"> </w:t>
            </w:r>
          </w:p>
        </w:tc>
      </w:tr>
      <w:tr w:rsidR="00C351FC" w14:paraId="5B78AFDB" w14:textId="77777777" w:rsidTr="00991EA5">
        <w:tc>
          <w:tcPr>
            <w:tcW w:w="1986" w:type="dxa"/>
            <w:tcBorders>
              <w:top w:val="single" w:sz="4" w:space="0" w:color="auto"/>
              <w:left w:val="single" w:sz="4" w:space="0" w:color="auto"/>
              <w:bottom w:val="single" w:sz="4" w:space="0" w:color="auto"/>
              <w:right w:val="single" w:sz="4" w:space="0" w:color="auto"/>
            </w:tcBorders>
          </w:tcPr>
          <w:p w14:paraId="6FA6CFEA" w14:textId="77777777" w:rsidR="00C351FC" w:rsidRDefault="00C351FC" w:rsidP="00C351FC">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6D8326E9" w14:textId="77777777" w:rsidR="00C351FC" w:rsidRDefault="00C351FC" w:rsidP="00C351FC">
            <w:pPr>
              <w:spacing w:beforeLines="50" w:before="120"/>
              <w:rPr>
                <w:rFonts w:eastAsiaTheme="minorEastAsia"/>
                <w:lang w:eastAsia="zh-CN"/>
              </w:rPr>
            </w:pPr>
          </w:p>
        </w:tc>
      </w:tr>
      <w:tr w:rsidR="00C351FC" w14:paraId="594E3165" w14:textId="77777777" w:rsidTr="00991EA5">
        <w:tc>
          <w:tcPr>
            <w:tcW w:w="1986" w:type="dxa"/>
            <w:tcBorders>
              <w:top w:val="single" w:sz="4" w:space="0" w:color="auto"/>
              <w:left w:val="single" w:sz="4" w:space="0" w:color="auto"/>
              <w:bottom w:val="single" w:sz="4" w:space="0" w:color="auto"/>
              <w:right w:val="single" w:sz="4" w:space="0" w:color="auto"/>
            </w:tcBorders>
          </w:tcPr>
          <w:p w14:paraId="3FFF3E19" w14:textId="77777777" w:rsidR="00C351FC" w:rsidRDefault="00C351FC" w:rsidP="00C351FC">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3DFE213F" w14:textId="77777777" w:rsidR="00C351FC" w:rsidRDefault="00C351FC" w:rsidP="00C351FC">
            <w:pPr>
              <w:spacing w:beforeLines="50" w:before="120"/>
              <w:rPr>
                <w:iCs/>
                <w:lang w:val="en" w:eastAsia="zh-CN"/>
              </w:rPr>
            </w:pPr>
          </w:p>
        </w:tc>
      </w:tr>
      <w:tr w:rsidR="00C351FC" w14:paraId="3C3695CF" w14:textId="77777777" w:rsidTr="00991EA5">
        <w:tc>
          <w:tcPr>
            <w:tcW w:w="1986" w:type="dxa"/>
            <w:tcBorders>
              <w:top w:val="single" w:sz="4" w:space="0" w:color="auto"/>
              <w:left w:val="single" w:sz="4" w:space="0" w:color="auto"/>
              <w:bottom w:val="single" w:sz="4" w:space="0" w:color="auto"/>
              <w:right w:val="single" w:sz="4" w:space="0" w:color="auto"/>
            </w:tcBorders>
          </w:tcPr>
          <w:p w14:paraId="27C9E2C8" w14:textId="77777777" w:rsidR="00C351FC" w:rsidRDefault="00C351FC" w:rsidP="00C351FC">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14:paraId="070DEC80" w14:textId="77777777" w:rsidR="00C351FC" w:rsidRDefault="00C351FC" w:rsidP="00C351FC">
            <w:pPr>
              <w:spacing w:beforeLines="50" w:before="120"/>
              <w:rPr>
                <w:rFonts w:eastAsia="MS Mincho"/>
                <w:iCs/>
                <w:lang w:eastAsia="ja-JP"/>
              </w:rPr>
            </w:pPr>
          </w:p>
        </w:tc>
      </w:tr>
      <w:tr w:rsidR="00C351FC" w14:paraId="34397B62" w14:textId="77777777" w:rsidTr="00991EA5">
        <w:tc>
          <w:tcPr>
            <w:tcW w:w="1986" w:type="dxa"/>
            <w:tcBorders>
              <w:top w:val="single" w:sz="4" w:space="0" w:color="auto"/>
              <w:left w:val="single" w:sz="4" w:space="0" w:color="auto"/>
              <w:bottom w:val="single" w:sz="4" w:space="0" w:color="auto"/>
              <w:right w:val="single" w:sz="4" w:space="0" w:color="auto"/>
            </w:tcBorders>
          </w:tcPr>
          <w:p w14:paraId="151DFF97" w14:textId="77777777" w:rsidR="00C351FC" w:rsidRDefault="00C351FC" w:rsidP="00C351FC">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AE31215" w14:textId="77777777" w:rsidR="00C351FC" w:rsidRDefault="00C351FC" w:rsidP="00C351FC">
            <w:pPr>
              <w:spacing w:beforeLines="50" w:before="120"/>
              <w:rPr>
                <w:iCs/>
                <w:lang w:eastAsia="zh-CN"/>
              </w:rPr>
            </w:pPr>
          </w:p>
        </w:tc>
      </w:tr>
      <w:tr w:rsidR="00C351FC" w14:paraId="508FC4D3" w14:textId="77777777" w:rsidTr="00991EA5">
        <w:tc>
          <w:tcPr>
            <w:tcW w:w="1986" w:type="dxa"/>
            <w:tcBorders>
              <w:top w:val="single" w:sz="4" w:space="0" w:color="auto"/>
              <w:left w:val="single" w:sz="4" w:space="0" w:color="auto"/>
              <w:bottom w:val="single" w:sz="4" w:space="0" w:color="auto"/>
              <w:right w:val="single" w:sz="4" w:space="0" w:color="auto"/>
            </w:tcBorders>
          </w:tcPr>
          <w:p w14:paraId="1C3F2A95" w14:textId="77777777" w:rsidR="00C351FC" w:rsidRDefault="00C351FC" w:rsidP="00C351FC">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E5150A6" w14:textId="77777777" w:rsidR="00C351FC" w:rsidRDefault="00C351FC" w:rsidP="00C351FC">
            <w:pPr>
              <w:spacing w:beforeLines="50" w:before="120"/>
              <w:rPr>
                <w:iCs/>
                <w:lang w:eastAsia="zh-CN"/>
              </w:rPr>
            </w:pP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Heading3"/>
        <w:rPr>
          <w:lang w:eastAsia="ja-JP"/>
        </w:rPr>
      </w:pPr>
      <w:r>
        <w:rPr>
          <w:lang w:eastAsia="ja-JP"/>
        </w:rPr>
        <w:t>Issue-2: MAC-CE signaling for SCell activation/de-activation and temporary RS</w:t>
      </w:r>
    </w:p>
    <w:p w14:paraId="38917EB5" w14:textId="77777777" w:rsidR="00716165" w:rsidRDefault="009F4E79">
      <w:pPr>
        <w:rPr>
          <w:lang w:eastAsia="zh-CN"/>
        </w:rPr>
      </w:pPr>
      <w:r>
        <w:rPr>
          <w:lang w:eastAsia="zh-CN"/>
        </w:rPr>
        <w:t xml:space="preserve">Detailed </w:t>
      </w:r>
      <w:proofErr w:type="spellStart"/>
      <w:r>
        <w:rPr>
          <w:lang w:eastAsia="zh-CN"/>
        </w:rPr>
        <w:t>signalling</w:t>
      </w:r>
      <w:proofErr w:type="spellEnd"/>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[1][3][4][11][12][13]</w:t>
      </w:r>
    </w:p>
    <w:p w14:paraId="3C938AE5"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14:paraId="034437E8" w14:textId="77777777" w:rsidR="00716165" w:rsidRDefault="009F4E79">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6B21620C" w14:textId="77777777" w:rsidR="00716165" w:rsidRDefault="009F4E79">
      <w:pPr>
        <w:spacing w:beforeLines="50" w:before="120"/>
        <w:rPr>
          <w:rFonts w:eastAsiaTheme="minorEastAsia"/>
          <w:i/>
          <w:lang w:eastAsia="zh-CN"/>
        </w:rPr>
      </w:pPr>
      <w:bookmarkStart w:id="14"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E38BA9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15AA48B" w14:textId="77777777" w:rsidR="00716165" w:rsidRDefault="00716165">
      <w:pPr>
        <w:pStyle w:val="ListParagraph"/>
        <w:ind w:firstLine="0"/>
        <w:rPr>
          <w:rFonts w:ascii="Times New Roman" w:hAnsi="Times New Roman"/>
          <w:b/>
          <w:sz w:val="22"/>
          <w:szCs w:val="22"/>
          <w:lang w:eastAsia="zh-CN"/>
        </w:rPr>
      </w:pPr>
    </w:p>
    <w:p w14:paraId="6D674E2C"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 xml:space="preserve">Question 2: whether the above proposal </w:t>
      </w:r>
      <w:proofErr w:type="gramStart"/>
      <w:r>
        <w:rPr>
          <w:rFonts w:ascii="Times New Roman" w:hAnsi="Times New Roman"/>
          <w:b/>
          <w:sz w:val="22"/>
          <w:szCs w:val="22"/>
          <w:lang w:eastAsia="zh-CN"/>
        </w:rPr>
        <w:t>is</w:t>
      </w:r>
      <w:proofErr w:type="gramEnd"/>
      <w:r>
        <w:rPr>
          <w:rFonts w:ascii="Times New Roman" w:hAnsi="Times New Roman"/>
          <w:b/>
          <w:sz w:val="22"/>
          <w:szCs w:val="22"/>
          <w:lang w:eastAsia="zh-CN"/>
        </w:rPr>
        <w:t xml:space="preserve"> ok?</w:t>
      </w:r>
    </w:p>
    <w:bookmarkEnd w:id="14"/>
    <w:p w14:paraId="2F2EDA7B" w14:textId="77777777" w:rsidR="00716165" w:rsidRDefault="00716165">
      <w:pPr>
        <w:pStyle w:val="ListParagraph"/>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ur preference is Opt.</w:t>
            </w:r>
            <w:proofErr w:type="gramStart"/>
            <w:r>
              <w:rPr>
                <w:rFonts w:eastAsiaTheme="minorEastAsia"/>
                <w:iCs/>
                <w:sz w:val="21"/>
                <w:szCs w:val="21"/>
                <w:lang w:eastAsia="zh-CN"/>
              </w:rPr>
              <w:t>1</w:t>
            </w:r>
            <w:proofErr w:type="gramEnd"/>
            <w:r>
              <w:rPr>
                <w:rFonts w:eastAsiaTheme="minorEastAsia"/>
                <w:iCs/>
                <w:sz w:val="21"/>
                <w:szCs w:val="21"/>
                <w:lang w:eastAsia="zh-CN"/>
              </w:rPr>
              <w:t xml:space="preserve">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 xml:space="preserve">We suggest </w:t>
            </w:r>
            <w:proofErr w:type="gramStart"/>
            <w:r>
              <w:rPr>
                <w:rFonts w:eastAsiaTheme="minorEastAsia"/>
                <w:sz w:val="21"/>
                <w:szCs w:val="21"/>
                <w:lang w:eastAsia="zh-CN"/>
              </w:rPr>
              <w:t>to add</w:t>
            </w:r>
            <w:proofErr w:type="gramEnd"/>
            <w:r>
              <w:rPr>
                <w:rFonts w:eastAsiaTheme="minorEastAsia"/>
                <w:sz w:val="21"/>
                <w:szCs w:val="21"/>
                <w:lang w:eastAsia="zh-CN"/>
              </w:rPr>
              <w:t xml:space="preserve">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RAN1 should determine what functionality is needed </w:t>
            </w:r>
            <w:proofErr w:type="gramStart"/>
            <w:r>
              <w:rPr>
                <w:rFonts w:eastAsiaTheme="minorEastAsia"/>
                <w:lang w:eastAsia="zh-CN"/>
              </w:rPr>
              <w:t>in order to</w:t>
            </w:r>
            <w:proofErr w:type="gramEnd"/>
            <w:r>
              <w:rPr>
                <w:rFonts w:eastAsiaTheme="minorEastAsia"/>
                <w:lang w:eastAsia="zh-CN"/>
              </w:rPr>
              <w:t xml:space="preserve">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proofErr w:type="gramStart"/>
            <w:r>
              <w:rPr>
                <w:rFonts w:eastAsiaTheme="minorEastAsia"/>
                <w:lang w:eastAsia="zh-CN"/>
              </w:rPr>
              <w:t>all</w:t>
            </w:r>
            <w:proofErr w:type="gramEnd"/>
            <w:r>
              <w:rPr>
                <w:rFonts w:eastAsiaTheme="minorEastAsia"/>
                <w:lang w:eastAsia="zh-CN"/>
              </w:rPr>
              <w:t xml:space="preserve">,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56BFDEA"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AF8B9B3" w14:textId="77777777" w:rsidR="00C326B0" w:rsidRPr="00593B61" w:rsidRDefault="00C326B0" w:rsidP="00C326B0">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bl>
    <w:p w14:paraId="3B5C9013" w14:textId="77777777" w:rsidR="00716165" w:rsidRDefault="00716165">
      <w:pPr>
        <w:pStyle w:val="ListParagraph"/>
        <w:ind w:firstLine="0"/>
        <w:rPr>
          <w:rFonts w:ascii="Times New Roman" w:hAnsi="Times New Roman"/>
          <w:b/>
          <w:sz w:val="22"/>
          <w:szCs w:val="22"/>
          <w:lang w:eastAsia="zh-CN"/>
        </w:rPr>
      </w:pPr>
    </w:p>
    <w:p w14:paraId="69100D14" w14:textId="77777777" w:rsidR="00593B61" w:rsidRDefault="00593B61" w:rsidP="00593B61">
      <w:pPr>
        <w:pStyle w:val="Heading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With above summary, the proposal 2 seems stable except for the note proposed by Futurewei.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0F516BC"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57617FF" w14:textId="77777777" w:rsidR="00593B61" w:rsidRPr="00593B61" w:rsidRDefault="00593B61" w:rsidP="00593B61">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lastRenderedPageBreak/>
        <w:t>[NOTE: One R15/16 SCell activation MAC CE for SCell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593B61" w14:paraId="3B4CBF9D" w14:textId="77777777"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991EA5">
            <w:pPr>
              <w:spacing w:beforeLines="50" w:before="120"/>
              <w:rPr>
                <w:i/>
                <w:lang w:eastAsia="zh-CN"/>
              </w:rPr>
            </w:pPr>
            <w:r>
              <w:rPr>
                <w:i/>
                <w:lang w:eastAsia="zh-CN"/>
              </w:rPr>
              <w:t>View</w:t>
            </w:r>
          </w:p>
        </w:tc>
      </w:tr>
      <w:tr w:rsidR="00593B61" w14:paraId="5615C6DC" w14:textId="77777777" w:rsidTr="00991EA5">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991EA5">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991EA5">
            <w:pPr>
              <w:spacing w:beforeLines="50" w:before="120"/>
              <w:rPr>
                <w:rFonts w:eastAsiaTheme="minorEastAsia"/>
                <w:lang w:eastAsia="zh-CN"/>
              </w:rPr>
            </w:pPr>
            <w:r>
              <w:rPr>
                <w:rFonts w:eastAsiaTheme="minorEastAsia"/>
                <w:lang w:eastAsia="zh-CN"/>
              </w:rPr>
              <w:t xml:space="preserve">Support the proposal. </w:t>
            </w:r>
          </w:p>
        </w:tc>
      </w:tr>
      <w:tr w:rsidR="00593B61" w14:paraId="1F47427D" w14:textId="77777777" w:rsidTr="00991EA5">
        <w:tc>
          <w:tcPr>
            <w:tcW w:w="1986" w:type="dxa"/>
            <w:tcBorders>
              <w:top w:val="single" w:sz="4" w:space="0" w:color="auto"/>
              <w:left w:val="single" w:sz="4" w:space="0" w:color="auto"/>
              <w:bottom w:val="single" w:sz="4" w:space="0" w:color="auto"/>
              <w:right w:val="single" w:sz="4" w:space="0" w:color="auto"/>
            </w:tcBorders>
          </w:tcPr>
          <w:p w14:paraId="1C7ACBC0" w14:textId="77777777" w:rsidR="00593B61" w:rsidRDefault="00593B6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DE758D2" w14:textId="77777777" w:rsidR="00593B61" w:rsidRDefault="00593B61" w:rsidP="00991EA5">
            <w:pPr>
              <w:spacing w:beforeLines="50" w:before="120"/>
              <w:rPr>
                <w:rFonts w:eastAsiaTheme="minorEastAsia"/>
                <w:lang w:eastAsia="zh-CN"/>
              </w:rPr>
            </w:pPr>
          </w:p>
        </w:tc>
      </w:tr>
      <w:tr w:rsidR="00593B61" w14:paraId="7946818F" w14:textId="77777777" w:rsidTr="00991EA5">
        <w:tc>
          <w:tcPr>
            <w:tcW w:w="1986" w:type="dxa"/>
            <w:tcBorders>
              <w:top w:val="single" w:sz="4" w:space="0" w:color="auto"/>
              <w:left w:val="single" w:sz="4" w:space="0" w:color="auto"/>
              <w:bottom w:val="single" w:sz="4" w:space="0" w:color="auto"/>
              <w:right w:val="single" w:sz="4" w:space="0" w:color="auto"/>
            </w:tcBorders>
          </w:tcPr>
          <w:p w14:paraId="0BCE72DB" w14:textId="77777777" w:rsidR="00593B61" w:rsidRDefault="00593B61" w:rsidP="00991EA5">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0A18ECF1" w14:textId="77777777" w:rsidR="00593B61" w:rsidRDefault="00593B61" w:rsidP="00991EA5">
            <w:pPr>
              <w:spacing w:beforeLines="50" w:before="120"/>
              <w:rPr>
                <w:iCs/>
                <w:lang w:val="en" w:eastAsia="zh-CN"/>
              </w:rPr>
            </w:pPr>
          </w:p>
        </w:tc>
      </w:tr>
      <w:tr w:rsidR="00593B61" w14:paraId="6AE76595" w14:textId="77777777" w:rsidTr="00991EA5">
        <w:tc>
          <w:tcPr>
            <w:tcW w:w="1986" w:type="dxa"/>
            <w:tcBorders>
              <w:top w:val="single" w:sz="4" w:space="0" w:color="auto"/>
              <w:left w:val="single" w:sz="4" w:space="0" w:color="auto"/>
              <w:bottom w:val="single" w:sz="4" w:space="0" w:color="auto"/>
              <w:right w:val="single" w:sz="4" w:space="0" w:color="auto"/>
            </w:tcBorders>
          </w:tcPr>
          <w:p w14:paraId="20E54B01" w14:textId="77777777" w:rsidR="00593B61" w:rsidRDefault="00593B61" w:rsidP="00991EA5">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14:paraId="177B292D" w14:textId="77777777" w:rsidR="00593B61" w:rsidRDefault="00593B61" w:rsidP="00991EA5">
            <w:pPr>
              <w:spacing w:beforeLines="50" w:before="120"/>
              <w:rPr>
                <w:rFonts w:eastAsia="MS Mincho"/>
                <w:iCs/>
                <w:lang w:eastAsia="ja-JP"/>
              </w:rPr>
            </w:pPr>
          </w:p>
        </w:tc>
      </w:tr>
      <w:tr w:rsidR="00593B61" w14:paraId="262C5D8A" w14:textId="77777777" w:rsidTr="00991EA5">
        <w:tc>
          <w:tcPr>
            <w:tcW w:w="1986" w:type="dxa"/>
            <w:tcBorders>
              <w:top w:val="single" w:sz="4" w:space="0" w:color="auto"/>
              <w:left w:val="single" w:sz="4" w:space="0" w:color="auto"/>
              <w:bottom w:val="single" w:sz="4" w:space="0" w:color="auto"/>
              <w:right w:val="single" w:sz="4" w:space="0" w:color="auto"/>
            </w:tcBorders>
          </w:tcPr>
          <w:p w14:paraId="4A30F4D9" w14:textId="77777777" w:rsidR="00593B61" w:rsidRDefault="00593B6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532DFC14" w14:textId="77777777" w:rsidR="00593B61" w:rsidRDefault="00593B61" w:rsidP="00991EA5">
            <w:pPr>
              <w:spacing w:beforeLines="50" w:before="120"/>
              <w:rPr>
                <w:iCs/>
                <w:lang w:eastAsia="zh-CN"/>
              </w:rPr>
            </w:pPr>
          </w:p>
        </w:tc>
      </w:tr>
      <w:tr w:rsidR="00593B61" w14:paraId="102DA8A7" w14:textId="77777777" w:rsidTr="00991EA5">
        <w:tc>
          <w:tcPr>
            <w:tcW w:w="1986" w:type="dxa"/>
            <w:tcBorders>
              <w:top w:val="single" w:sz="4" w:space="0" w:color="auto"/>
              <w:left w:val="single" w:sz="4" w:space="0" w:color="auto"/>
              <w:bottom w:val="single" w:sz="4" w:space="0" w:color="auto"/>
              <w:right w:val="single" w:sz="4" w:space="0" w:color="auto"/>
            </w:tcBorders>
          </w:tcPr>
          <w:p w14:paraId="0F0D3B8C" w14:textId="77777777" w:rsidR="00593B61" w:rsidRDefault="00593B6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9B2171F" w14:textId="77777777" w:rsidR="00593B61" w:rsidRDefault="00593B61" w:rsidP="00991EA5">
            <w:pPr>
              <w:spacing w:beforeLines="50" w:before="120"/>
              <w:rPr>
                <w:iCs/>
                <w:lang w:eastAsia="zh-CN"/>
              </w:rPr>
            </w:pPr>
          </w:p>
        </w:tc>
      </w:tr>
    </w:tbl>
    <w:p w14:paraId="42ABBE79" w14:textId="77777777" w:rsidR="00593B61" w:rsidRDefault="00593B61" w:rsidP="00593B61"/>
    <w:p w14:paraId="51B6FD73" w14:textId="77777777" w:rsidR="00593B61" w:rsidRDefault="00593B61">
      <w:pPr>
        <w:pStyle w:val="ListParagraph"/>
        <w:ind w:firstLine="0"/>
        <w:rPr>
          <w:rFonts w:ascii="Times New Roman" w:hAnsi="Times New Roman"/>
          <w:b/>
          <w:sz w:val="22"/>
          <w:szCs w:val="22"/>
          <w:lang w:eastAsia="zh-CN"/>
        </w:rPr>
      </w:pPr>
    </w:p>
    <w:p w14:paraId="74260847" w14:textId="77777777" w:rsidR="00716165" w:rsidRDefault="009F4E79">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72189462" w14:textId="77777777" w:rsidR="00716165" w:rsidRDefault="009F4E79">
      <w:pPr>
        <w:pStyle w:val="Heading3"/>
        <w:rPr>
          <w:lang w:eastAsia="zh-CN"/>
        </w:rPr>
      </w:pPr>
      <w:r>
        <w:rPr>
          <w:lang w:eastAsia="zh-CN"/>
        </w:rPr>
        <w:t>Temporary-RS based</w:t>
      </w:r>
    </w:p>
    <w:p w14:paraId="340178E6" w14:textId="77777777" w:rsidR="00716165" w:rsidRDefault="009F4E79">
      <w:pPr>
        <w:pStyle w:val="Heading4"/>
        <w:rPr>
          <w:lang w:eastAsia="ja-JP"/>
        </w:rPr>
      </w:pPr>
      <w:r>
        <w:rPr>
          <w:lang w:eastAsia="ja-JP"/>
        </w:rPr>
        <w:t>Issue-3: Scenarios for temporary-RS based SCell activation</w:t>
      </w:r>
    </w:p>
    <w:p w14:paraId="3787EECA" w14:textId="77777777" w:rsidR="00716165" w:rsidRDefault="009F4E79">
      <w:pPr>
        <w:spacing w:beforeLines="50" w:before="120"/>
        <w:rPr>
          <w:lang w:val="en-GB"/>
        </w:rPr>
      </w:pPr>
      <w:r>
        <w:rPr>
          <w:lang w:val="en-GB"/>
        </w:rPr>
        <w:t xml:space="preserve">Based on previous discussions, there has been confusion on the applicable scenarios for </w:t>
      </w:r>
      <w:proofErr w:type="spellStart"/>
      <w:r>
        <w:rPr>
          <w:lang w:val="en-GB"/>
        </w:rPr>
        <w:t>SCell</w:t>
      </w:r>
      <w:proofErr w:type="spellEnd"/>
      <w:r>
        <w:rPr>
          <w:lang w:val="en-GB"/>
        </w:rPr>
        <w:t xml:space="preserve">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w:t>
      </w:r>
      <w:proofErr w:type="spellStart"/>
      <w:r>
        <w:rPr>
          <w:lang w:val="en-GB"/>
        </w:rPr>
        <w:t>Scell</w:t>
      </w:r>
      <w:proofErr w:type="spellEnd"/>
      <w:r>
        <w:rPr>
          <w:lang w:val="en-GB"/>
        </w:rPr>
        <w:t xml:space="preserve"> is known or unknown. An issue whether the </w:t>
      </w:r>
      <w:proofErr w:type="spellStart"/>
      <w:r>
        <w:rPr>
          <w:lang w:val="en-GB"/>
        </w:rPr>
        <w:t>gNB</w:t>
      </w:r>
      <w:proofErr w:type="spellEnd"/>
      <w:r>
        <w:rPr>
          <w:lang w:val="en-GB"/>
        </w:rPr>
        <w:t xml:space="preserve"> and UE have the same understanding of a to-be-activated </w:t>
      </w:r>
      <w:proofErr w:type="spellStart"/>
      <w:r>
        <w:rPr>
          <w:lang w:val="en-GB"/>
        </w:rPr>
        <w:t>SCell</w:t>
      </w:r>
      <w:proofErr w:type="spellEnd"/>
      <w:r>
        <w:rPr>
          <w:lang w:val="en-GB"/>
        </w:rPr>
        <w:t xml:space="preserve">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proofErr w:type="gramStart"/>
      <w:r>
        <w:rPr>
          <w:rFonts w:ascii="Times" w:eastAsia="Malgun Gothic" w:hAnsi="Times"/>
          <w:iCs/>
          <w:sz w:val="20"/>
          <w:szCs w:val="20"/>
          <w:highlight w:val="yellow"/>
          <w:lang w:val="en-GB"/>
        </w:rPr>
        <w:t>For the purpose of</w:t>
      </w:r>
      <w:proofErr w:type="gramEnd"/>
      <w:r>
        <w:rPr>
          <w:rFonts w:ascii="Times" w:eastAsia="Malgun Gothic" w:hAnsi="Times"/>
          <w:iCs/>
          <w:sz w:val="20"/>
          <w:szCs w:val="20"/>
          <w:highlight w:val="yellow"/>
          <w:lang w:val="en-GB"/>
        </w:rPr>
        <w:t xml:space="preserve">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proofErr w:type="spellStart"/>
      <w:r>
        <w:rPr>
          <w:lang w:eastAsia="zh-CN"/>
        </w:rPr>
        <w:t>ompanies</w:t>
      </w:r>
      <w:proofErr w:type="spellEnd"/>
      <w:r>
        <w:rPr>
          <w:lang w:eastAsia="zh-CN"/>
        </w:rPr>
        <w:t>’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 xml:space="preserve">Opt. 3.1.2: Support both cases of known SCell and unknown SCell, with conservative design for cases in which the SCell has not been used for more than x </w:t>
      </w:r>
      <w:proofErr w:type="spellStart"/>
      <w:r>
        <w:rPr>
          <w:lang w:eastAsia="zh-CN"/>
        </w:rPr>
        <w:t>ms</w:t>
      </w:r>
      <w:proofErr w:type="spellEnd"/>
      <w:r>
        <w:rPr>
          <w:lang w:eastAsia="zh-CN"/>
        </w:rPr>
        <w:t>, and FFS x; [6]</w:t>
      </w:r>
    </w:p>
    <w:p w14:paraId="1F0C8561" w14:textId="77777777" w:rsidR="00716165" w:rsidRDefault="009F4E79">
      <w:pPr>
        <w:pStyle w:val="ListParagraph"/>
        <w:numPr>
          <w:ilvl w:val="0"/>
          <w:numId w:val="14"/>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SCell with respect to being known SCell or unknown SCell.[6][9]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SCell in RAN1? </w:t>
      </w:r>
    </w:p>
    <w:p w14:paraId="1975B12D" w14:textId="77777777" w:rsidR="00716165" w:rsidRDefault="00716165">
      <w:pPr>
        <w:pStyle w:val="ListParagraph"/>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w:t>
            </w:r>
            <w:proofErr w:type="gramStart"/>
            <w:r>
              <w:rPr>
                <w:rFonts w:eastAsiaTheme="minorEastAsia"/>
                <w:iCs/>
                <w:sz w:val="21"/>
                <w:szCs w:val="21"/>
                <w:lang w:eastAsia="zh-CN"/>
              </w:rPr>
              <w:t>that,</w:t>
            </w:r>
            <w:proofErr w:type="gramEnd"/>
            <w:r>
              <w:rPr>
                <w:rFonts w:eastAsiaTheme="minorEastAsia"/>
                <w:iCs/>
                <w:sz w:val="21"/>
                <w:szCs w:val="21"/>
                <w:lang w:eastAsia="zh-CN"/>
              </w:rPr>
              <w:t xml:space="preserve"> RAN1 doesn’t need to clarify the understanding of known and unknown SCell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w:t>
            </w:r>
            <w:proofErr w:type="gramStart"/>
            <w:r>
              <w:rPr>
                <w:rFonts w:eastAsia="MS Mincho"/>
                <w:iCs/>
                <w:sz w:val="21"/>
                <w:szCs w:val="21"/>
                <w:lang w:eastAsia="ja-JP"/>
              </w:rPr>
              <w:t>4,</w:t>
            </w:r>
            <w:proofErr w:type="gramEnd"/>
            <w:r>
              <w:rPr>
                <w:rFonts w:eastAsia="MS Mincho"/>
                <w:iCs/>
                <w:sz w:val="21"/>
                <w:szCs w:val="21"/>
                <w:lang w:eastAsia="ja-JP"/>
              </w:rPr>
              <w:t xml:space="preserve">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1533C30C" w14:textId="77777777" w:rsidR="00716165" w:rsidRDefault="009F4E79">
            <w:pPr>
              <w:pStyle w:val="ListParagraph"/>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szCs w:val="22"/>
                <w:lang w:val="en-GB"/>
              </w:rPr>
              <w:t>SCell</w:t>
            </w:r>
            <w:proofErr w:type="spellEnd"/>
            <w:r>
              <w:rPr>
                <w:rFonts w:ascii="Times New Roman" w:eastAsia="Malgun Gothic" w:hAnsi="Times New Roman"/>
                <w:i/>
                <w:iCs/>
                <w:sz w:val="22"/>
                <w:szCs w:val="22"/>
                <w:lang w:val="en-GB"/>
              </w:rPr>
              <w:t xml:space="preserve"> and unknown </w:t>
            </w:r>
            <w:proofErr w:type="spellStart"/>
            <w:r>
              <w:rPr>
                <w:rFonts w:ascii="Times New Roman" w:eastAsia="Malgun Gothic" w:hAnsi="Times New Roman"/>
                <w:i/>
                <w:iCs/>
                <w:sz w:val="22"/>
                <w:szCs w:val="22"/>
                <w:lang w:val="en-GB"/>
              </w:rPr>
              <w:t>SCell</w:t>
            </w:r>
            <w:proofErr w:type="spellEnd"/>
            <w:r>
              <w:rPr>
                <w:rFonts w:ascii="Times New Roman" w:eastAsia="Malgun Gothic" w:hAnsi="Times New Roman"/>
                <w:i/>
                <w:iCs/>
                <w:sz w:val="22"/>
                <w:szCs w:val="22"/>
                <w:lang w:val="en-GB"/>
              </w:rPr>
              <w:t>,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SCell activation is to minimize this activation latency. Based on this it is important for gNB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lastRenderedPageBreak/>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proofErr w:type="gramStart"/>
            <w:r>
              <w:rPr>
                <w:rFonts w:ascii="Times" w:eastAsia="Malgun Gothic" w:hAnsi="Times"/>
                <w:iCs/>
                <w:sz w:val="20"/>
                <w:szCs w:val="20"/>
                <w:highlight w:val="yellow"/>
                <w:lang w:val="en-GB"/>
              </w:rPr>
              <w:t>For the purpose of</w:t>
            </w:r>
            <w:proofErr w:type="gramEnd"/>
            <w:r>
              <w:rPr>
                <w:rFonts w:ascii="Times" w:eastAsia="Malgun Gothic" w:hAnsi="Times"/>
                <w:iCs/>
                <w:sz w:val="20"/>
                <w:szCs w:val="20"/>
                <w:highlight w:val="yellow"/>
                <w:lang w:val="en-GB"/>
              </w:rPr>
              <w:t xml:space="preserve">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gNB could even have reliable information to help judge/assume whether a to-be-activated SCell is known or unknown to UE. According to RAN4 spec, “known vs. unknown” condition involves with SSB detection status and history, which is purely UE internal status and transparent to gNB. </w:t>
            </w:r>
            <w:proofErr w:type="gramStart"/>
            <w:r>
              <w:rPr>
                <w:rFonts w:eastAsiaTheme="minorEastAsia"/>
                <w:lang w:eastAsia="zh-CN"/>
              </w:rPr>
              <w:t>So</w:t>
            </w:r>
            <w:proofErr w:type="gramEnd"/>
            <w:r>
              <w:rPr>
                <w:rFonts w:eastAsiaTheme="minorEastAsia"/>
                <w:lang w:eastAsia="zh-CN"/>
              </w:rPr>
              <w:t xml:space="preserve"> our suggestion is not to mention “known vs. unknown” SCell status in description of gNB behavior.  For example, the FL proposal 3 for a conclusion can be modified as: </w:t>
            </w:r>
          </w:p>
          <w:p w14:paraId="1CAFCED0"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w:t>
            </w:r>
            <w:r>
              <w:rPr>
                <w:rFonts w:eastAsia="Malgun Gothic"/>
                <w:i/>
                <w:iCs/>
                <w:strike/>
                <w:color w:val="FF0000"/>
                <w:szCs w:val="20"/>
                <w:lang w:val="en-GB"/>
              </w:rPr>
              <w:t xml:space="preserve">is a known </w:t>
            </w:r>
            <w:proofErr w:type="spellStart"/>
            <w:r>
              <w:rPr>
                <w:rFonts w:eastAsia="Malgun Gothic"/>
                <w:i/>
                <w:iCs/>
                <w:strike/>
                <w:color w:val="FF0000"/>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1F9DCDC4" w14:textId="77777777" w:rsidR="00716165" w:rsidRDefault="009F4E79">
            <w:pPr>
              <w:numPr>
                <w:ilvl w:val="0"/>
                <w:numId w:val="16"/>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w:t>
            </w:r>
            <w:proofErr w:type="spellStart"/>
            <w:r>
              <w:rPr>
                <w:rFonts w:eastAsia="Malgun Gothic"/>
                <w:i/>
                <w:iCs/>
                <w:lang w:val="en-GB"/>
              </w:rPr>
              <w:t>SCell</w:t>
            </w:r>
            <w:proofErr w:type="spellEnd"/>
            <w:r>
              <w:rPr>
                <w:rFonts w:eastAsia="Malgun Gothic"/>
                <w:i/>
                <w:iCs/>
                <w:lang w:val="en-GB"/>
              </w:rPr>
              <w:t xml:space="preserve"> and unknown </w:t>
            </w:r>
            <w:proofErr w:type="spellStart"/>
            <w:r>
              <w:rPr>
                <w:rFonts w:eastAsia="Malgun Gothic"/>
                <w:i/>
                <w:iCs/>
                <w:lang w:val="en-GB"/>
              </w:rPr>
              <w:t>SCell</w:t>
            </w:r>
            <w:proofErr w:type="spellEnd"/>
            <w:r>
              <w:rPr>
                <w:rFonts w:eastAsia="Malgun Gothic"/>
                <w:i/>
                <w:iCs/>
                <w:lang w:val="en-GB"/>
              </w:rPr>
              <w:t>,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 xml:space="preserve">OPPO, your revision seems to </w:t>
            </w:r>
            <w:proofErr w:type="gramStart"/>
            <w:r>
              <w:rPr>
                <w:rFonts w:eastAsiaTheme="minorEastAsia"/>
                <w:lang w:eastAsia="zh-CN"/>
              </w:rPr>
              <w:t>include also</w:t>
            </w:r>
            <w:proofErr w:type="gramEnd"/>
            <w:r>
              <w:rPr>
                <w:rFonts w:eastAsiaTheme="minorEastAsia"/>
                <w:lang w:eastAsia="zh-CN"/>
              </w:rPr>
              <w:t xml:space="preserve"> the case where a gNB assumes unknown SCell and the SCell is also unknown SCell at UE side. A wording “may assume” has been used in the current FL proposal</w:t>
            </w:r>
            <w:r w:rsidR="008478A6">
              <w:rPr>
                <w:rFonts w:eastAsiaTheme="minorEastAsia"/>
                <w:lang w:eastAsia="zh-CN"/>
              </w:rPr>
              <w:t>, whether information is reliable can be up to gNB implementation. For example, a gNB receives CSI report from the UE not long before, the gNB may or may not assume the SCell is known SCell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7777777" w:rsidR="00B7544B" w:rsidRDefault="00B7544B" w:rsidP="00B7544B">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w:t>
            </w:r>
            <w:r>
              <w:rPr>
                <w:rFonts w:eastAsia="Malgun Gothic"/>
                <w:i/>
                <w:iCs/>
                <w:szCs w:val="20"/>
                <w:lang w:val="en-GB"/>
              </w:rPr>
              <w:lastRenderedPageBreak/>
              <w:t xml:space="preserve">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36C385BA" w14:textId="77777777" w:rsidR="00B7544B" w:rsidRPr="00DA615C" w:rsidRDefault="00DA615C" w:rsidP="00DA615C">
            <w:pPr>
              <w:pStyle w:val="ListParagraph"/>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SCell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SCell</w:t>
            </w:r>
            <w:proofErr w:type="spellEnd"/>
            <w:r w:rsidRPr="00DA615C">
              <w:rPr>
                <w:rFonts w:ascii="Times New Roman" w:eastAsia="Malgun Gothic" w:hAnsi="Times New Roman"/>
                <w:i/>
                <w:iCs/>
                <w:sz w:val="22"/>
                <w:lang w:val="en-GB"/>
              </w:rPr>
              <w:t>, respectively.</w:t>
            </w:r>
          </w:p>
        </w:tc>
      </w:tr>
    </w:tbl>
    <w:p w14:paraId="16D8DDEA" w14:textId="77777777" w:rsidR="00716165" w:rsidRDefault="00716165">
      <w:pPr>
        <w:pStyle w:val="00BodyText"/>
        <w:rPr>
          <w:rStyle w:val="B10"/>
          <w:rFonts w:ascii="Times New Roman" w:hAnsi="Times New Roman" w:cs="Times New Roman"/>
        </w:rPr>
      </w:pPr>
    </w:p>
    <w:p w14:paraId="18C6283C" w14:textId="77777777" w:rsidR="00063EF1" w:rsidRDefault="00063EF1" w:rsidP="000D681D">
      <w:pPr>
        <w:pStyle w:val="Heading5"/>
        <w:rPr>
          <w:lang w:eastAsia="zh-CN"/>
        </w:rPr>
      </w:pPr>
      <w:r>
        <w:rPr>
          <w:lang w:eastAsia="zh-CN"/>
        </w:rPr>
        <w:t>FL proposal</w:t>
      </w: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77777777" w:rsidR="00063EF1" w:rsidRDefault="00063EF1" w:rsidP="00063EF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553E8BAA" w14:textId="77777777" w:rsidR="00063EF1" w:rsidRPr="00DA615C" w:rsidRDefault="00063EF1" w:rsidP="00DA615C">
      <w:pPr>
        <w:pStyle w:val="ListParagraph"/>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SCell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SCell</w:t>
      </w:r>
      <w:proofErr w:type="spellEnd"/>
      <w:r w:rsidRPr="00DA615C">
        <w:rPr>
          <w:rFonts w:ascii="Times New Roman" w:eastAsia="Malgun Gothic" w:hAnsi="Times New Roman"/>
          <w:i/>
          <w:iCs/>
          <w:sz w:val="22"/>
          <w:lang w:val="en-GB"/>
        </w:rPr>
        <w:t>,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63EF1" w14:paraId="2DAF8FD1" w14:textId="77777777"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991EA5">
            <w:pPr>
              <w:spacing w:beforeLines="50" w:before="120"/>
              <w:rPr>
                <w:i/>
                <w:lang w:eastAsia="zh-CN"/>
              </w:rPr>
            </w:pPr>
            <w:r>
              <w:rPr>
                <w:i/>
                <w:lang w:eastAsia="zh-CN"/>
              </w:rPr>
              <w:t>View</w:t>
            </w:r>
          </w:p>
        </w:tc>
      </w:tr>
      <w:tr w:rsidR="00063EF1" w14:paraId="0531AEA3" w14:textId="77777777" w:rsidTr="00991EA5">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991EA5">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991EA5">
            <w:pPr>
              <w:spacing w:beforeLines="50" w:before="120"/>
              <w:rPr>
                <w:rFonts w:eastAsiaTheme="minorEastAsia"/>
                <w:lang w:eastAsia="zh-CN"/>
              </w:rPr>
            </w:pPr>
            <w:r>
              <w:rPr>
                <w:rFonts w:eastAsiaTheme="minorEastAsia"/>
                <w:lang w:eastAsia="zh-CN"/>
              </w:rPr>
              <w:t xml:space="preserve">Ok with FL proposal 3. </w:t>
            </w:r>
          </w:p>
        </w:tc>
      </w:tr>
      <w:tr w:rsidR="00063EF1" w14:paraId="4E0D1B2B" w14:textId="77777777" w:rsidTr="00991EA5">
        <w:tc>
          <w:tcPr>
            <w:tcW w:w="1986" w:type="dxa"/>
            <w:tcBorders>
              <w:top w:val="single" w:sz="4" w:space="0" w:color="auto"/>
              <w:left w:val="single" w:sz="4" w:space="0" w:color="auto"/>
              <w:bottom w:val="single" w:sz="4" w:space="0" w:color="auto"/>
              <w:right w:val="single" w:sz="4" w:space="0" w:color="auto"/>
            </w:tcBorders>
          </w:tcPr>
          <w:p w14:paraId="5E054CE0" w14:textId="77777777" w:rsidR="00063EF1" w:rsidRDefault="00063EF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C6306EB" w14:textId="77777777" w:rsidR="00063EF1" w:rsidRDefault="00063EF1" w:rsidP="00991EA5">
            <w:pPr>
              <w:spacing w:beforeLines="50" w:before="120"/>
              <w:rPr>
                <w:rFonts w:eastAsiaTheme="minorEastAsia"/>
                <w:lang w:eastAsia="zh-CN"/>
              </w:rPr>
            </w:pPr>
          </w:p>
        </w:tc>
      </w:tr>
      <w:tr w:rsidR="00063EF1" w14:paraId="24F0F620" w14:textId="77777777" w:rsidTr="00991EA5">
        <w:tc>
          <w:tcPr>
            <w:tcW w:w="1986" w:type="dxa"/>
            <w:tcBorders>
              <w:top w:val="single" w:sz="4" w:space="0" w:color="auto"/>
              <w:left w:val="single" w:sz="4" w:space="0" w:color="auto"/>
              <w:bottom w:val="single" w:sz="4" w:space="0" w:color="auto"/>
              <w:right w:val="single" w:sz="4" w:space="0" w:color="auto"/>
            </w:tcBorders>
          </w:tcPr>
          <w:p w14:paraId="67D82A7E" w14:textId="77777777" w:rsidR="00063EF1" w:rsidRDefault="00063EF1" w:rsidP="00991EA5">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6AE316DC" w14:textId="77777777" w:rsidR="00063EF1" w:rsidRDefault="00063EF1" w:rsidP="00991EA5">
            <w:pPr>
              <w:spacing w:beforeLines="50" w:before="120"/>
              <w:rPr>
                <w:iCs/>
                <w:lang w:val="en" w:eastAsia="zh-CN"/>
              </w:rPr>
            </w:pPr>
          </w:p>
        </w:tc>
      </w:tr>
      <w:tr w:rsidR="00063EF1" w14:paraId="19D1741E" w14:textId="77777777" w:rsidTr="00991EA5">
        <w:tc>
          <w:tcPr>
            <w:tcW w:w="1986" w:type="dxa"/>
            <w:tcBorders>
              <w:top w:val="single" w:sz="4" w:space="0" w:color="auto"/>
              <w:left w:val="single" w:sz="4" w:space="0" w:color="auto"/>
              <w:bottom w:val="single" w:sz="4" w:space="0" w:color="auto"/>
              <w:right w:val="single" w:sz="4" w:space="0" w:color="auto"/>
            </w:tcBorders>
          </w:tcPr>
          <w:p w14:paraId="4B1EFB5F" w14:textId="77777777" w:rsidR="00063EF1" w:rsidRDefault="00063EF1" w:rsidP="00991EA5">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14:paraId="7E9E4BDE" w14:textId="77777777" w:rsidR="00063EF1" w:rsidRDefault="00063EF1" w:rsidP="00991EA5">
            <w:pPr>
              <w:spacing w:beforeLines="50" w:before="120"/>
              <w:rPr>
                <w:rFonts w:eastAsia="MS Mincho"/>
                <w:iCs/>
                <w:lang w:eastAsia="ja-JP"/>
              </w:rPr>
            </w:pPr>
          </w:p>
        </w:tc>
      </w:tr>
      <w:tr w:rsidR="00063EF1" w14:paraId="24A1BE2B" w14:textId="77777777" w:rsidTr="00991EA5">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991EA5">
            <w:pPr>
              <w:spacing w:beforeLines="50" w:before="120"/>
              <w:rPr>
                <w:iCs/>
                <w:lang w:eastAsia="zh-CN"/>
              </w:rPr>
            </w:pPr>
          </w:p>
        </w:tc>
      </w:tr>
      <w:tr w:rsidR="00063EF1" w14:paraId="6453150B" w14:textId="77777777" w:rsidTr="00991EA5">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991EA5">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Heading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 xml:space="preserve">ell overlapping with slot </w:t>
      </w:r>
      <w:proofErr w:type="spellStart"/>
      <w:r>
        <w:rPr>
          <w:rFonts w:hint="eastAsia"/>
        </w:rPr>
        <w:t>n+k</w:t>
      </w:r>
      <w:proofErr w:type="spellEnd"/>
      <w:r>
        <w:rPr>
          <w:rFonts w:hint="eastAsia"/>
        </w:rPr>
        <w:t xml:space="preserve">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 xml:space="preserve">Option 2: the last DL slot of the to-be-activated </w:t>
      </w:r>
      <w:proofErr w:type="spellStart"/>
      <w:r>
        <w:rPr>
          <w:sz w:val="20"/>
          <w:szCs w:val="20"/>
          <w:lang w:val="en-GB"/>
        </w:rPr>
        <w:t>Scell</w:t>
      </w:r>
      <w:proofErr w:type="spellEnd"/>
      <w:r>
        <w:rPr>
          <w:sz w:val="20"/>
          <w:szCs w:val="20"/>
          <w:lang w:val="en-GB"/>
        </w:rPr>
        <w:t xml:space="preserve"> overlapping with slot </w:t>
      </w:r>
      <w:proofErr w:type="spellStart"/>
      <w:r>
        <w:rPr>
          <w:sz w:val="20"/>
          <w:szCs w:val="20"/>
          <w:lang w:val="en-GB"/>
        </w:rPr>
        <w:t>n+k</w:t>
      </w:r>
      <w:proofErr w:type="spellEnd"/>
      <w:r>
        <w:rPr>
          <w:sz w:val="20"/>
          <w:szCs w:val="20"/>
          <w:lang w:val="en-GB"/>
        </w:rPr>
        <w:t xml:space="preserve">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 xml:space="preserve">Regarding the FFS bullet above, companies’ views </w:t>
      </w:r>
      <w:proofErr w:type="gramStart"/>
      <w:r>
        <w:t>seems</w:t>
      </w:r>
      <w:proofErr w:type="gramEnd"/>
      <w:r>
        <w:t xml:space="preserve">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lastRenderedPageBreak/>
        <w:t>FL Proposal</w:t>
      </w:r>
      <w:r>
        <w:rPr>
          <w:rFonts w:eastAsiaTheme="minorEastAsia"/>
          <w:i/>
          <w:highlight w:val="yellow"/>
          <w:lang w:eastAsia="zh-CN"/>
        </w:rPr>
        <w:t>:</w:t>
      </w:r>
      <w:r>
        <w:rPr>
          <w:rFonts w:eastAsiaTheme="minorEastAsia"/>
          <w:i/>
          <w:lang w:eastAsia="zh-CN"/>
        </w:rPr>
        <w:t xml:space="preserve"> </w:t>
      </w:r>
      <w:bookmarkStart w:id="15" w:name="OLE_LINK2"/>
      <w:r>
        <w:rPr>
          <w:rFonts w:eastAsiaTheme="minorEastAsia"/>
          <w:i/>
          <w:lang w:eastAsia="zh-CN"/>
        </w:rPr>
        <w:t>The earliest slot no earlier than the reference slot for a UE to receive a triggered temporary RS.</w:t>
      </w:r>
    </w:p>
    <w:bookmarkEnd w:id="15"/>
    <w:p w14:paraId="78A71689"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 xml:space="preserve">Question 4: whether the above proposal </w:t>
      </w:r>
      <w:proofErr w:type="gramStart"/>
      <w:r>
        <w:rPr>
          <w:rFonts w:ascii="Times New Roman" w:hAnsi="Times New Roman"/>
          <w:b/>
          <w:sz w:val="22"/>
          <w:szCs w:val="22"/>
          <w:lang w:eastAsia="zh-CN"/>
        </w:rPr>
        <w:t>is</w:t>
      </w:r>
      <w:proofErr w:type="gramEnd"/>
      <w:r>
        <w:rPr>
          <w:rFonts w:ascii="Times New Roman" w:hAnsi="Times New Roman"/>
          <w:b/>
          <w:sz w:val="22"/>
          <w:szCs w:val="22"/>
          <w:lang w:eastAsia="zh-CN"/>
        </w:rPr>
        <w:t xml:space="preserve">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 xml:space="preserve">The earliest slot for a UE to receive a triggered temporary RS is the reference slot (i.e., the last DL slot of the to-be-activated </w:t>
            </w:r>
            <w:proofErr w:type="spellStart"/>
            <w:r>
              <w:rPr>
                <w:i/>
                <w:sz w:val="20"/>
                <w:szCs w:val="20"/>
                <w:lang w:val="en-GB"/>
              </w:rPr>
              <w:t>Scell</w:t>
            </w:r>
            <w:proofErr w:type="spellEnd"/>
            <w:r>
              <w:rPr>
                <w:i/>
                <w:sz w:val="20"/>
                <w:szCs w:val="20"/>
                <w:lang w:val="en-GB"/>
              </w:rPr>
              <w:t xml:space="preserve"> overlapping with slot </w:t>
            </w:r>
            <w:proofErr w:type="spellStart"/>
            <w:r>
              <w:rPr>
                <w:i/>
                <w:sz w:val="20"/>
                <w:szCs w:val="20"/>
                <w:lang w:val="en-GB"/>
              </w:rPr>
              <w:t>n+k</w:t>
            </w:r>
            <w:proofErr w:type="spellEnd"/>
            <w:r>
              <w:rPr>
                <w:i/>
                <w:sz w:val="20"/>
                <w:szCs w:val="20"/>
                <w:lang w:val="en-GB"/>
              </w:rPr>
              <w:t xml:space="preserve">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77777777" w:rsidR="00716165" w:rsidRDefault="009F4E79">
            <w:pPr>
              <w:spacing w:beforeLines="50" w:before="120"/>
              <w:rPr>
                <w:rFonts w:eastAsiaTheme="minorEastAsia"/>
                <w:lang w:eastAsia="zh-CN"/>
              </w:rPr>
            </w:pPr>
            <w:r>
              <w:rPr>
                <w:i/>
                <w:szCs w:val="20"/>
                <w:highlight w:val="yellow"/>
                <w:lang w:val="en-GB"/>
              </w:rPr>
              <w:t xml:space="preserve">For efficient </w:t>
            </w:r>
            <w:proofErr w:type="spellStart"/>
            <w:r>
              <w:rPr>
                <w:i/>
                <w:szCs w:val="20"/>
                <w:highlight w:val="yellow"/>
                <w:lang w:val="en-GB"/>
              </w:rPr>
              <w:t>SCell</w:t>
            </w:r>
            <w:proofErr w:type="spellEnd"/>
            <w:r>
              <w:rPr>
                <w:i/>
                <w:szCs w:val="20"/>
                <w:highlight w:val="yellow"/>
                <w:lang w:val="en-GB"/>
              </w:rPr>
              <w:t xml:space="preserve"> activation,</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56293679" w14:textId="77777777" w:rsidR="000D681D" w:rsidRDefault="000D681D" w:rsidP="000D681D">
      <w:pPr>
        <w:pStyle w:val="Heading5"/>
        <w:rPr>
          <w:lang w:eastAsia="zh-CN"/>
        </w:rPr>
      </w:pPr>
      <w:r>
        <w:rPr>
          <w:lang w:eastAsia="zh-CN"/>
        </w:rPr>
        <w:lastRenderedPageBreak/>
        <w:t>FL proposal</w:t>
      </w: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77777777"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 xml:space="preserve">For efficient </w:t>
      </w:r>
      <w:proofErr w:type="spellStart"/>
      <w:r w:rsidRPr="00876582">
        <w:rPr>
          <w:i/>
          <w:szCs w:val="20"/>
          <w:lang w:val="en-GB"/>
        </w:rPr>
        <w:t>SCell</w:t>
      </w:r>
      <w:proofErr w:type="spellEnd"/>
      <w:r w:rsidRPr="00876582">
        <w:rPr>
          <w:i/>
          <w:szCs w:val="20"/>
          <w:lang w:val="en-GB"/>
        </w:rPr>
        <w:t xml:space="preserve"> activation</w:t>
      </w:r>
      <w:r w:rsidRPr="008F048C">
        <w:rPr>
          <w:i/>
          <w:szCs w:val="20"/>
          <w:lang w:val="en-GB"/>
        </w:rPr>
        <w:t>,</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75DD1D2E" w14:textId="77777777" w:rsidR="000D681D" w:rsidRDefault="000D681D" w:rsidP="000D681D">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D681D" w14:paraId="36416FED" w14:textId="77777777" w:rsidTr="00991EA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991EA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991EA5">
            <w:pPr>
              <w:spacing w:beforeLines="50" w:before="120"/>
              <w:rPr>
                <w:i/>
                <w:lang w:eastAsia="zh-CN"/>
              </w:rPr>
            </w:pPr>
            <w:r>
              <w:rPr>
                <w:i/>
                <w:lang w:eastAsia="zh-CN"/>
              </w:rPr>
              <w:t>View</w:t>
            </w:r>
          </w:p>
        </w:tc>
      </w:tr>
      <w:tr w:rsidR="000D681D" w14:paraId="29EAB2A0" w14:textId="77777777" w:rsidTr="00991EA5">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991EA5">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991EA5">
            <w:pPr>
              <w:spacing w:beforeLines="50" w:before="120"/>
              <w:rPr>
                <w:rFonts w:eastAsiaTheme="minorEastAsia"/>
                <w:lang w:eastAsia="zh-CN"/>
              </w:rPr>
            </w:pPr>
            <w:r>
              <w:rPr>
                <w:rFonts w:eastAsiaTheme="minorEastAsia"/>
                <w:lang w:eastAsia="zh-CN"/>
              </w:rPr>
              <w:t xml:space="preserve">Support FL proposal 4. </w:t>
            </w:r>
          </w:p>
        </w:tc>
      </w:tr>
      <w:tr w:rsidR="000D681D" w14:paraId="1407E051" w14:textId="77777777" w:rsidTr="00991EA5">
        <w:tc>
          <w:tcPr>
            <w:tcW w:w="1986" w:type="dxa"/>
            <w:tcBorders>
              <w:top w:val="single" w:sz="4" w:space="0" w:color="auto"/>
              <w:left w:val="single" w:sz="4" w:space="0" w:color="auto"/>
              <w:bottom w:val="single" w:sz="4" w:space="0" w:color="auto"/>
              <w:right w:val="single" w:sz="4" w:space="0" w:color="auto"/>
            </w:tcBorders>
          </w:tcPr>
          <w:p w14:paraId="2BD36DDB" w14:textId="77777777" w:rsidR="000D681D" w:rsidRDefault="000D681D"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692A3A35" w14:textId="77777777" w:rsidR="000D681D" w:rsidRDefault="000D681D" w:rsidP="00991EA5">
            <w:pPr>
              <w:spacing w:beforeLines="50" w:before="120"/>
              <w:rPr>
                <w:rFonts w:eastAsiaTheme="minorEastAsia"/>
                <w:lang w:eastAsia="zh-CN"/>
              </w:rPr>
            </w:pPr>
          </w:p>
        </w:tc>
      </w:tr>
      <w:tr w:rsidR="000D681D" w14:paraId="47A8C5CA" w14:textId="77777777" w:rsidTr="00991EA5">
        <w:tc>
          <w:tcPr>
            <w:tcW w:w="1986" w:type="dxa"/>
            <w:tcBorders>
              <w:top w:val="single" w:sz="4" w:space="0" w:color="auto"/>
              <w:left w:val="single" w:sz="4" w:space="0" w:color="auto"/>
              <w:bottom w:val="single" w:sz="4" w:space="0" w:color="auto"/>
              <w:right w:val="single" w:sz="4" w:space="0" w:color="auto"/>
            </w:tcBorders>
          </w:tcPr>
          <w:p w14:paraId="0D354DD5" w14:textId="77777777" w:rsidR="000D681D" w:rsidRDefault="000D681D" w:rsidP="00991EA5">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50F7A604" w14:textId="77777777" w:rsidR="000D681D" w:rsidRDefault="000D681D" w:rsidP="00991EA5">
            <w:pPr>
              <w:spacing w:beforeLines="50" w:before="120"/>
              <w:rPr>
                <w:iCs/>
                <w:lang w:val="en" w:eastAsia="zh-CN"/>
              </w:rPr>
            </w:pPr>
          </w:p>
        </w:tc>
      </w:tr>
      <w:tr w:rsidR="000D681D" w14:paraId="2E2F663B" w14:textId="77777777" w:rsidTr="00991EA5">
        <w:tc>
          <w:tcPr>
            <w:tcW w:w="1986" w:type="dxa"/>
            <w:tcBorders>
              <w:top w:val="single" w:sz="4" w:space="0" w:color="auto"/>
              <w:left w:val="single" w:sz="4" w:space="0" w:color="auto"/>
              <w:bottom w:val="single" w:sz="4" w:space="0" w:color="auto"/>
              <w:right w:val="single" w:sz="4" w:space="0" w:color="auto"/>
            </w:tcBorders>
          </w:tcPr>
          <w:p w14:paraId="30B8A429" w14:textId="77777777" w:rsidR="000D681D" w:rsidRDefault="000D681D" w:rsidP="00991EA5">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14:paraId="367E8134" w14:textId="77777777" w:rsidR="000D681D" w:rsidRDefault="000D681D" w:rsidP="00991EA5">
            <w:pPr>
              <w:spacing w:beforeLines="50" w:before="120"/>
              <w:rPr>
                <w:rFonts w:eastAsia="MS Mincho"/>
                <w:iCs/>
                <w:lang w:eastAsia="ja-JP"/>
              </w:rPr>
            </w:pPr>
          </w:p>
        </w:tc>
      </w:tr>
      <w:tr w:rsidR="000D681D" w14:paraId="512EE1FD" w14:textId="77777777" w:rsidTr="00991EA5">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991EA5">
            <w:pPr>
              <w:spacing w:beforeLines="50" w:before="120"/>
              <w:rPr>
                <w:iCs/>
                <w:lang w:eastAsia="zh-CN"/>
              </w:rPr>
            </w:pPr>
          </w:p>
        </w:tc>
      </w:tr>
      <w:tr w:rsidR="000D681D" w14:paraId="45DECB3A" w14:textId="77777777" w:rsidTr="00991EA5">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991EA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991EA5">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Heading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77777777"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p>
        </w:tc>
      </w:tr>
    </w:tbl>
    <w:p w14:paraId="7C4BCAAD" w14:textId="77777777" w:rsidR="00716165" w:rsidRDefault="009F4E79">
      <w:pPr>
        <w:spacing w:beforeLines="50" w:before="120"/>
        <w:rPr>
          <w:lang w:val="en-GB"/>
        </w:rPr>
      </w:pPr>
      <w:r>
        <w:rPr>
          <w:lang w:val="en-GB"/>
        </w:rPr>
        <w:t xml:space="preserve">For the working assumption, 3 sub-issues are </w:t>
      </w:r>
      <w:proofErr w:type="gramStart"/>
      <w:r>
        <w:rPr>
          <w:lang w:val="en-GB"/>
        </w:rPr>
        <w:t>to</w:t>
      </w:r>
      <w:proofErr w:type="gramEnd"/>
      <w:r>
        <w:rPr>
          <w:lang w:val="en-GB"/>
        </w:rPr>
        <w:t xml:space="preserve"> discussed, and corresponding companies’ views are summarized.</w:t>
      </w:r>
    </w:p>
    <w:p w14:paraId="02AB51D4" w14:textId="77777777" w:rsidR="00716165" w:rsidRDefault="009F4E79">
      <w:pPr>
        <w:rPr>
          <w:rFonts w:ascii="Times" w:eastAsia="Batang" w:hAnsi="Times"/>
          <w:b/>
          <w:iCs/>
          <w:sz w:val="20"/>
          <w:szCs w:val="20"/>
          <w:lang w:val="en-GB" w:eastAsia="zh-CN"/>
        </w:rPr>
      </w:pPr>
      <w:bookmarkStart w:id="16" w:name="_Hlk80122094"/>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016ED29D" w14:textId="77777777" w:rsidR="00716165" w:rsidRDefault="009F4E79">
      <w:pPr>
        <w:pStyle w:val="ListParagraph"/>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77069D5A" w14:textId="77777777" w:rsidR="00716165" w:rsidRDefault="009F4E79">
      <w:pPr>
        <w:pStyle w:val="ListParagraph"/>
        <w:numPr>
          <w:ilvl w:val="0"/>
          <w:numId w:val="18"/>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6"/>
    <w:p w14:paraId="4A87FFB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 xml:space="preserve">A-TRS has not been a standalone RS --- it is associated with some P/SP-TRS. </w:t>
            </w:r>
            <w:proofErr w:type="gramStart"/>
            <w:r>
              <w:rPr>
                <w:rFonts w:eastAsiaTheme="minorEastAsia"/>
                <w:sz w:val="21"/>
                <w:szCs w:val="21"/>
                <w:lang w:eastAsia="zh-CN"/>
              </w:rPr>
              <w:t>So</w:t>
            </w:r>
            <w:proofErr w:type="gramEnd"/>
            <w:r>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 xml:space="preserve">Ok in general with the working assumption, however it implies the gNB is aware of the SCell status (known/unknown) and one </w:t>
            </w:r>
            <w:proofErr w:type="gramStart"/>
            <w:r>
              <w:rPr>
                <w:rFonts w:eastAsiaTheme="minorEastAsia"/>
                <w:iCs/>
                <w:sz w:val="21"/>
                <w:szCs w:val="21"/>
                <w:lang w:eastAsia="zh-CN"/>
              </w:rPr>
              <w:t>criteria</w:t>
            </w:r>
            <w:proofErr w:type="gramEnd"/>
            <w:r>
              <w:rPr>
                <w:rFonts w:eastAsiaTheme="minorEastAsia"/>
                <w:iCs/>
                <w:sz w:val="21"/>
                <w:szCs w:val="21"/>
                <w:lang w:eastAsia="zh-CN"/>
              </w:rPr>
              <w:t xml:space="preserve">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3EFE6235" w14:textId="77777777"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p>
          <w:p w14:paraId="400A4EB1" w14:textId="77777777" w:rsidR="00716165" w:rsidRDefault="009F4E79">
            <w:pPr>
              <w:spacing w:beforeLines="50" w:before="120"/>
              <w:rPr>
                <w:rFonts w:eastAsiaTheme="minorEastAsia"/>
                <w:iCs/>
                <w:lang w:eastAsia="zh-CN"/>
              </w:rPr>
            </w:pPr>
            <w:r>
              <w:rPr>
                <w:rFonts w:ascii="Times" w:eastAsia="Batang" w:hAnsi="Times"/>
                <w:b/>
                <w:iCs/>
                <w:lang w:val="en-GB" w:eastAsia="zh-CN"/>
              </w:rPr>
              <w:t xml:space="preserve">FFS: </w:t>
            </w:r>
            <w:proofErr w:type="spellStart"/>
            <w:r>
              <w:rPr>
                <w:rFonts w:ascii="Times" w:eastAsia="Batang" w:hAnsi="Times"/>
                <w:b/>
                <w:iCs/>
                <w:lang w:val="en-GB" w:eastAsia="zh-CN"/>
              </w:rPr>
              <w:t>gNB</w:t>
            </w:r>
            <w:proofErr w:type="spellEnd"/>
            <w:r>
              <w:rPr>
                <w:rFonts w:ascii="Times" w:eastAsia="Batang" w:hAnsi="Times"/>
                <w:b/>
                <w:iCs/>
                <w:lang w:val="en-GB" w:eastAsia="zh-CN"/>
              </w:rPr>
              <w:t xml:space="preserve"> awareness of </w:t>
            </w:r>
            <w:proofErr w:type="spellStart"/>
            <w:r>
              <w:rPr>
                <w:rFonts w:ascii="Times" w:eastAsia="Batang" w:hAnsi="Times"/>
                <w:b/>
                <w:iCs/>
                <w:lang w:val="en-GB" w:eastAsia="zh-CN"/>
              </w:rPr>
              <w:t>SCell</w:t>
            </w:r>
            <w:proofErr w:type="spellEnd"/>
            <w:r>
              <w:rPr>
                <w:rFonts w:ascii="Times" w:eastAsia="Batang" w:hAnsi="Times"/>
                <w:b/>
                <w:iCs/>
                <w:lang w:val="en-GB" w:eastAsia="zh-CN"/>
              </w:rPr>
              <w:t xml:space="preserve"> status (known vs </w:t>
            </w:r>
            <w:proofErr w:type="spellStart"/>
            <w:r>
              <w:rPr>
                <w:rFonts w:ascii="Times" w:eastAsia="Batang" w:hAnsi="Times"/>
                <w:b/>
                <w:iCs/>
                <w:lang w:val="en-GB" w:eastAsia="zh-CN"/>
              </w:rPr>
              <w:t>unkown</w:t>
            </w:r>
            <w:proofErr w:type="spellEnd"/>
            <w:r>
              <w:rPr>
                <w:rFonts w:ascii="Times" w:eastAsia="Batang" w:hAnsi="Times"/>
                <w:b/>
                <w:iCs/>
                <w:lang w:val="en-GB" w:eastAsia="zh-CN"/>
              </w:rPr>
              <w:t>)</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gNB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lastRenderedPageBreak/>
              <w:t xml:space="preserve">If it is a gNB behavior, it is not clear to us how gNB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bl>
    <w:p w14:paraId="2950C59B" w14:textId="77777777" w:rsidR="00716165" w:rsidRDefault="00716165">
      <w:pPr>
        <w:rPr>
          <w:rFonts w:eastAsia="MS Mincho"/>
          <w:lang w:eastAsia="ja-JP"/>
        </w:rPr>
      </w:pPr>
    </w:p>
    <w:p w14:paraId="1AB9A1C7" w14:textId="77777777" w:rsidR="00716165" w:rsidRDefault="00716165">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ListParagraph"/>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1C5EDE4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r>
              <w:rPr>
                <w:rFonts w:eastAsiaTheme="minorEastAsia"/>
                <w:b/>
                <w:lang w:eastAsia="zh-CN"/>
              </w:rPr>
              <w:t>Opt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r>
              <w:rPr>
                <w:rFonts w:eastAsia="MS Mincho"/>
                <w:iCs/>
                <w:lang w:eastAsia="ja-JP"/>
              </w:rPr>
              <w:t>Opt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5F0F78B3" w14:textId="77777777" w:rsidR="00716165" w:rsidRDefault="009F4E79">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ListParagraph"/>
        <w:numPr>
          <w:ilvl w:val="0"/>
          <w:numId w:val="18"/>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 xml:space="preserve">It is a bit unclear to us what is being discussed here. RAN4 already </w:t>
            </w:r>
            <w:proofErr w:type="gramStart"/>
            <w:r>
              <w:rPr>
                <w:lang w:eastAsia="zh-CN"/>
              </w:rPr>
              <w:t>replied</w:t>
            </w:r>
            <w:proofErr w:type="gramEnd"/>
            <w:r>
              <w:rPr>
                <w:lang w:eastAsia="zh-CN"/>
              </w:rPr>
              <w:t xml:space="preserve">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When SCell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w:t>
            </w:r>
            <w:proofErr w:type="gramStart"/>
            <w:r>
              <w:rPr>
                <w:i/>
                <w:sz w:val="18"/>
                <w:szCs w:val="18"/>
                <w:lang w:val="en-US"/>
              </w:rPr>
              <w:t>RS;</w:t>
            </w:r>
            <w:proofErr w:type="gramEnd"/>
            <w:r>
              <w:rPr>
                <w:i/>
                <w:sz w:val="18"/>
                <w:szCs w:val="18"/>
                <w:lang w:val="en-US"/>
              </w:rPr>
              <w:t xml:space="preserve"> </w:t>
            </w:r>
          </w:p>
          <w:p w14:paraId="6C90AA18" w14:textId="77777777" w:rsidR="00716165" w:rsidRDefault="009F4E79">
            <w:pPr>
              <w:pStyle w:val="0Maintext"/>
              <w:numPr>
                <w:ilvl w:val="3"/>
                <w:numId w:val="19"/>
              </w:numPr>
              <w:rPr>
                <w:i/>
                <w:sz w:val="18"/>
                <w:szCs w:val="18"/>
                <w:lang w:val="en-US"/>
              </w:rPr>
            </w:pPr>
            <w:r>
              <w:rPr>
                <w:i/>
                <w:sz w:val="18"/>
                <w:szCs w:val="18"/>
                <w:lang w:val="en-US"/>
              </w:rPr>
              <w:t xml:space="preserve">One temporary RS burst with only “2-slot with four CSI-RSs resources (4 samples)” is required when the power difference in serving cell and to be activated </w:t>
            </w:r>
            <w:proofErr w:type="spellStart"/>
            <w:r>
              <w:rPr>
                <w:i/>
                <w:sz w:val="18"/>
                <w:szCs w:val="18"/>
                <w:lang w:val="en-US"/>
              </w:rPr>
              <w:t>Scell</w:t>
            </w:r>
            <w:proofErr w:type="spellEnd"/>
            <w:r>
              <w:rPr>
                <w:i/>
                <w:sz w:val="18"/>
                <w:szCs w:val="18"/>
                <w:lang w:val="en-US"/>
              </w:rPr>
              <w:t xml:space="preserve">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 xml:space="preserve">No cell detection provided the conditions specified for intra-band contiguous CA case in TS38.133 section 8.3.2 </w:t>
            </w:r>
            <w:proofErr w:type="gramStart"/>
            <w:r>
              <w:rPr>
                <w:i/>
                <w:sz w:val="18"/>
                <w:szCs w:val="18"/>
                <w:lang w:val="en-US"/>
              </w:rPr>
              <w:t>are</w:t>
            </w:r>
            <w:proofErr w:type="gramEnd"/>
            <w:r>
              <w:rPr>
                <w:i/>
                <w:sz w:val="18"/>
                <w:szCs w:val="18"/>
                <w:lang w:val="en-US"/>
              </w:rPr>
              <w:t xml:space="preserv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lastRenderedPageBreak/>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r>
              <w:rPr>
                <w:iCs/>
                <w:lang w:eastAsia="zh-CN"/>
              </w:rPr>
              <w:t>Opt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r>
              <w:rPr>
                <w:iCs/>
                <w:lang w:eastAsia="zh-CN"/>
              </w:rPr>
              <w:t>Opt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r>
              <w:rPr>
                <w:iCs/>
                <w:lang w:eastAsia="zh-CN"/>
              </w:rPr>
              <w:t>Opt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bl>
    <w:p w14:paraId="5FFD3FF0" w14:textId="77777777" w:rsidR="00716165" w:rsidRDefault="00716165"/>
    <w:p w14:paraId="118AD67F" w14:textId="77777777" w:rsidR="00716165" w:rsidRDefault="00716165">
      <w:pPr>
        <w:rPr>
          <w:lang w:eastAsia="zh-CN"/>
        </w:rPr>
      </w:pPr>
      <w:bookmarkStart w:id="17" w:name="_Hlk80122211"/>
    </w:p>
    <w:p w14:paraId="16539231" w14:textId="77777777" w:rsidR="00716165" w:rsidRDefault="009F4E79">
      <w:pPr>
        <w:pStyle w:val="Heading3"/>
        <w:rPr>
          <w:lang w:eastAsia="zh-CN"/>
        </w:rPr>
      </w:pPr>
      <w:r>
        <w:rPr>
          <w:lang w:eastAsia="zh-CN"/>
        </w:rPr>
        <w:t>The To-be-activated cell acquires essential information for activation enhancement from active cell</w:t>
      </w:r>
    </w:p>
    <w:p w14:paraId="1F1C234A" w14:textId="77777777" w:rsidR="00716165" w:rsidRDefault="009F4E79">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w:t>
      </w:r>
      <w:proofErr w:type="gramStart"/>
      <w:r>
        <w:rPr>
          <w:lang w:eastAsia="zh-CN"/>
        </w:rPr>
        <w:t>e.g.</w:t>
      </w:r>
      <w:proofErr w:type="gramEnd"/>
      <w:r>
        <w:rPr>
          <w:lang w:eastAsia="zh-CN"/>
        </w:rPr>
        <w:t xml:space="preserve">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7"/>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whether the AGC/Tracking results based on the other </w:t>
            </w:r>
            <w:proofErr w:type="spellStart"/>
            <w:r>
              <w:rPr>
                <w:iCs/>
                <w:lang w:val="en" w:eastAsia="zh-CN"/>
              </w:rPr>
              <w:t>Scell</w:t>
            </w:r>
            <w:proofErr w:type="spellEnd"/>
            <w:r>
              <w:rPr>
                <w:iCs/>
                <w:lang w:val="en" w:eastAsia="zh-CN"/>
              </w:rPr>
              <w:t xml:space="preserve">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w:t>
            </w:r>
            <w:proofErr w:type="gramStart"/>
            <w:r>
              <w:rPr>
                <w:iCs/>
                <w:lang w:eastAsia="zh-CN"/>
              </w:rPr>
              <w:t>e.g.</w:t>
            </w:r>
            <w:proofErr w:type="gramEnd"/>
            <w:r>
              <w:rPr>
                <w:iCs/>
                <w:lang w:eastAsia="zh-CN"/>
              </w:rPr>
              <w:t xml:space="preserve">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6BA570AA" w14:textId="77777777" w:rsidR="00716165" w:rsidRDefault="009F4E79">
      <w:pPr>
        <w:pStyle w:val="Heading3"/>
        <w:rPr>
          <w:lang w:eastAsia="ja-JP"/>
        </w:rPr>
      </w:pPr>
      <w:bookmarkStart w:id="18" w:name="_Hlk80122315"/>
      <w:r>
        <w:rPr>
          <w:lang w:eastAsia="ja-JP"/>
        </w:rPr>
        <w:t>Issue-7: Enhancement for CSI reporting</w:t>
      </w:r>
    </w:p>
    <w:p w14:paraId="44E017FA" w14:textId="77777777" w:rsidR="00716165" w:rsidRDefault="009F4E79">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6404B326"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 xml:space="preserve">“In order to enable early activation of the </w:t>
      </w:r>
      <w:proofErr w:type="spellStart"/>
      <w:r>
        <w:rPr>
          <w:i/>
        </w:rPr>
        <w:t>Scell</w:t>
      </w:r>
      <w:proofErr w:type="spellEnd"/>
      <w:r>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Pr>
          <w:i/>
        </w:rPr>
        <w:t>Scell</w:t>
      </w:r>
      <w:proofErr w:type="spellEnd"/>
      <w:r>
        <w:rPr>
          <w:i/>
        </w:rPr>
        <w:t>, albeit conservatively.”</w:t>
      </w:r>
    </w:p>
    <w:p w14:paraId="227AF22E"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8F1F1B"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 xml:space="preserve">During the procedure of SCell activation, when gNB receives the beam reporting, </w:t>
      </w:r>
      <w:proofErr w:type="gramStart"/>
      <w:r>
        <w:rPr>
          <w:i/>
          <w:lang w:eastAsia="zh-CN"/>
        </w:rPr>
        <w:t>i.e.</w:t>
      </w:r>
      <w:proofErr w:type="gramEnd"/>
      <w:r>
        <w:rPr>
          <w:i/>
          <w:lang w:eastAsia="zh-CN"/>
        </w:rPr>
        <w:t xml:space="preserv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w:t>
      </w:r>
      <w:proofErr w:type="gramStart"/>
      <w:r>
        <w:rPr>
          <w:i/>
          <w:lang w:eastAsia="zh-CN"/>
        </w:rPr>
        <w:t>Thus</w:t>
      </w:r>
      <w:proofErr w:type="gramEnd"/>
      <w:r>
        <w:rPr>
          <w:i/>
          <w:lang w:eastAsia="zh-CN"/>
        </w:rPr>
        <w:t xml:space="preserve"> the gNB and UE can assume the SCell is activated after the </w:t>
      </w:r>
      <w:proofErr w:type="spellStart"/>
      <w:r>
        <w:rPr>
          <w:i/>
          <w:lang w:eastAsia="zh-CN"/>
        </w:rPr>
        <w:t>Tactivation_time</w:t>
      </w:r>
      <w:proofErr w:type="spellEnd"/>
      <w:r>
        <w:rPr>
          <w:i/>
          <w:lang w:eastAsia="zh-CN"/>
        </w:rPr>
        <w:t>.</w:t>
      </w:r>
      <w:r>
        <w:rPr>
          <w:lang w:eastAsia="zh-CN"/>
        </w:rPr>
        <w:t>”</w:t>
      </w:r>
    </w:p>
    <w:bookmarkEnd w:id="18"/>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Regarding the CR discussion, we think the 321 spec is quite clear that DCI cannot be received on/for the SCell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w:t>
            </w:r>
            <w:proofErr w:type="gramStart"/>
            <w:r>
              <w:rPr>
                <w:iCs/>
                <w:lang w:val="en" w:eastAsia="zh-CN"/>
              </w:rPr>
              <w:t>issue</w:t>
            </w:r>
            <w:proofErr w:type="gramEnd"/>
            <w:r>
              <w:rPr>
                <w:iCs/>
                <w:lang w:val="en" w:eastAsia="zh-CN"/>
              </w:rPr>
              <w:t xml:space="preserv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r>
              <w:rPr>
                <w:iCs/>
                <w:lang w:eastAsia="zh-CN"/>
              </w:rPr>
              <w:t>Opt 7.1 seems unnecessary as network can trigger AP-CSI-RS from another cell for CSI measurement on the being activated SCell.</w:t>
            </w:r>
          </w:p>
          <w:p w14:paraId="462D472C" w14:textId="77777777" w:rsidR="00716165" w:rsidRDefault="009F4E79">
            <w:pPr>
              <w:spacing w:beforeLines="50" w:before="120"/>
              <w:rPr>
                <w:iCs/>
                <w:lang w:eastAsia="zh-CN"/>
              </w:rPr>
            </w:pPr>
            <w:r>
              <w:rPr>
                <w:iCs/>
                <w:lang w:eastAsia="zh-CN"/>
              </w:rPr>
              <w:t>Opt 7.2 seems not useful as the temporary RS has only one port.</w:t>
            </w:r>
          </w:p>
          <w:p w14:paraId="52103807" w14:textId="77777777" w:rsidR="00716165" w:rsidRDefault="009F4E79">
            <w:pPr>
              <w:spacing w:beforeLines="50" w:before="120"/>
              <w:rPr>
                <w:iCs/>
                <w:lang w:eastAsia="zh-CN"/>
              </w:rPr>
            </w:pPr>
            <w:r>
              <w:rPr>
                <w:iCs/>
                <w:lang w:eastAsia="zh-CN"/>
              </w:rPr>
              <w:t>Opt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r>
              <w:rPr>
                <w:lang w:eastAsia="zh-CN"/>
              </w:rPr>
              <w:t>Opt 7.1, 7.3 to be discussed after better understanding the delays incurred from temp RS design.</w:t>
            </w:r>
          </w:p>
          <w:p w14:paraId="31DBC28B" w14:textId="77777777" w:rsidR="00716165" w:rsidRDefault="009F4E79">
            <w:pPr>
              <w:spacing w:beforeLines="50" w:before="120"/>
              <w:rPr>
                <w:lang w:eastAsia="zh-CN"/>
              </w:rPr>
            </w:pPr>
            <w:r>
              <w:rPr>
                <w:lang w:eastAsia="zh-CN"/>
              </w:rPr>
              <w:t xml:space="preserve">Opt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w:t>
            </w:r>
            <w:r>
              <w:rPr>
                <w:lang w:eastAsia="zh-CN"/>
              </w:rPr>
              <w:lastRenderedPageBreak/>
              <w:t xml:space="preserve">NOT supported according to the current specification TS 38.321. So, it is NOT true that gNB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Heading2"/>
        <w:keepLines/>
        <w:autoSpaceDE/>
        <w:autoSpaceDN/>
        <w:adjustRightInd/>
        <w:spacing w:before="240" w:after="100" w:afterAutospacing="1" w:line="240" w:lineRule="atLeast"/>
        <w:jc w:val="left"/>
      </w:pPr>
      <w:bookmarkStart w:id="19" w:name="_Toc499307128"/>
      <w:bookmarkStart w:id="20" w:name="_Toc497414092"/>
      <w:r>
        <w:rPr>
          <w:lang w:eastAsia="zh-CN"/>
        </w:rPr>
        <w:t>General</w:t>
      </w:r>
      <w:r>
        <w:t xml:space="preserve"> Issues</w:t>
      </w:r>
      <w:bookmarkEnd w:id="19"/>
      <w:bookmarkEnd w:id="20"/>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 xml:space="preserve">Suggest </w:t>
            </w:r>
            <w:proofErr w:type="gramStart"/>
            <w:r>
              <w:rPr>
                <w:lang w:eastAsia="zh-CN"/>
              </w:rPr>
              <w:t>to revisit</w:t>
            </w:r>
            <w:proofErr w:type="gramEnd"/>
            <w:r>
              <w:rPr>
                <w:lang w:eastAsia="zh-CN"/>
              </w:rPr>
              <w:t xml:space="preserve">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 xml:space="preserve">Ok to confirm. Triggering offset in our view is not part of the RS configuration. Agree with </w:t>
            </w:r>
            <w:proofErr w:type="spellStart"/>
            <w:r>
              <w:rPr>
                <w:iCs/>
                <w:lang w:eastAsia="zh-CN"/>
              </w:rPr>
              <w:t>vivo’s</w:t>
            </w:r>
            <w:proofErr w:type="spellEnd"/>
            <w:r>
              <w:rPr>
                <w:iCs/>
                <w:lang w:eastAsia="zh-CN"/>
              </w:rPr>
              <w:t xml:space="preserve">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 xml:space="preserve">Whether the UE should provide the gNB information of which configured but inactive </w:t>
      </w:r>
      <w:proofErr w:type="spellStart"/>
      <w:r>
        <w:t>Scells</w:t>
      </w:r>
      <w:proofErr w:type="spellEnd"/>
      <w:r>
        <w:t xml:space="preserve">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w:t>
            </w:r>
            <w:proofErr w:type="gramStart"/>
            <w:r>
              <w:rPr>
                <w:rFonts w:eastAsiaTheme="minorEastAsia"/>
                <w:iCs/>
                <w:lang w:eastAsia="zh-CN"/>
              </w:rPr>
              <w:t>that,</w:t>
            </w:r>
            <w:proofErr w:type="gramEnd"/>
            <w:r>
              <w:rPr>
                <w:rFonts w:eastAsiaTheme="minorEastAsia"/>
                <w:iCs/>
                <w:lang w:eastAsia="zh-CN"/>
              </w:rPr>
              <w:t xml:space="preserve">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If the intention is for the UE to report whether a SCell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w:t>
            </w:r>
            <w:proofErr w:type="spellStart"/>
            <w:r>
              <w:rPr>
                <w:iCs/>
                <w:lang w:val="en" w:eastAsia="zh-CN"/>
              </w:rPr>
              <w:t>Scells</w:t>
            </w:r>
            <w:proofErr w:type="spellEnd"/>
            <w:r>
              <w:rPr>
                <w:iCs/>
                <w:lang w:val="en" w:eastAsia="zh-CN"/>
              </w:rPr>
              <w:t xml:space="preserve"> can be activated with minimized activation time, </w:t>
            </w:r>
            <w:proofErr w:type="gramStart"/>
            <w:r>
              <w:rPr>
                <w:iCs/>
                <w:lang w:val="en" w:eastAsia="zh-CN"/>
              </w:rPr>
              <w:t>i.e.</w:t>
            </w:r>
            <w:proofErr w:type="gramEnd"/>
            <w:r>
              <w:rPr>
                <w:iCs/>
                <w:lang w:val="en" w:eastAsia="zh-CN"/>
              </w:rPr>
              <w:t xml:space="preserve"> which cells are known. If the gNB is not aware of the UE SCell status. The Fast </w:t>
            </w:r>
            <w:proofErr w:type="spellStart"/>
            <w:r>
              <w:rPr>
                <w:iCs/>
                <w:lang w:val="en" w:eastAsia="zh-CN"/>
              </w:rPr>
              <w:t>Scell</w:t>
            </w:r>
            <w:proofErr w:type="spellEnd"/>
            <w:r>
              <w:rPr>
                <w:iCs/>
                <w:lang w:val="en" w:eastAsia="zh-CN"/>
              </w:rPr>
              <w:t xml:space="preserve">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 xml:space="preserve">Furthermore, the SCell status can dictate </w:t>
            </w:r>
            <w:proofErr w:type="gramStart"/>
            <w:r>
              <w:rPr>
                <w:iCs/>
                <w:lang w:val="en" w:eastAsia="zh-CN"/>
              </w:rPr>
              <w:t>e.g.</w:t>
            </w:r>
            <w:proofErr w:type="gramEnd"/>
            <w:r>
              <w:rPr>
                <w:iCs/>
                <w:lang w:val="en" w:eastAsia="zh-CN"/>
              </w:rPr>
              <w:t xml:space="preserve"> QCL source as per Question 5.1. The gNB overheads from temp RS could also be </w:t>
            </w:r>
            <w:proofErr w:type="gramStart"/>
            <w:r>
              <w:rPr>
                <w:iCs/>
                <w:lang w:val="en" w:eastAsia="zh-CN"/>
              </w:rPr>
              <w:t>reduced  with</w:t>
            </w:r>
            <w:proofErr w:type="gramEnd"/>
            <w:r>
              <w:rPr>
                <w:iCs/>
                <w:lang w:val="en" w:eastAsia="zh-CN"/>
              </w:rPr>
              <w:t xml:space="preserve"> information of the SCell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xml:space="preserve">: </w:t>
      </w:r>
      <w:proofErr w:type="gramStart"/>
      <w:r>
        <w:t>Whether or not</w:t>
      </w:r>
      <w:proofErr w:type="gramEnd"/>
      <w:r>
        <w:t xml:space="preserve"> to additionally support AP CSI-RS, P/SP CSI-RS, SRS, and RS based on SSS/PSS as temporary RS, one or more of which may be used during SCell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considered </w:t>
            </w:r>
            <w:proofErr w:type="gramStart"/>
            <w:r>
              <w:rPr>
                <w:rFonts w:eastAsiaTheme="minorEastAsia"/>
                <w:iCs/>
                <w:lang w:eastAsia="zh-CN"/>
              </w:rPr>
              <w:t>later on</w:t>
            </w:r>
            <w:proofErr w:type="gramEnd"/>
            <w:r>
              <w:rPr>
                <w:rFonts w:eastAsiaTheme="minorEastAsia"/>
                <w:iCs/>
                <w:lang w:eastAsia="zh-CN"/>
              </w:rPr>
              <w:t>.</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 xml:space="preserve">These RSs are potential candidates for temporary </w:t>
            </w:r>
            <w:proofErr w:type="gramStart"/>
            <w:r>
              <w:rPr>
                <w:lang w:eastAsia="zh-CN"/>
              </w:rPr>
              <w:t>RS, and</w:t>
            </w:r>
            <w:proofErr w:type="gramEnd"/>
            <w:r>
              <w:rPr>
                <w:lang w:eastAsia="zh-CN"/>
              </w:rPr>
              <w:t xml:space="preserve">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 xml:space="preserve">Similar views as for CSI enhancements. The “delta” benefit over the scheduling timeline on the </w:t>
            </w:r>
            <w:proofErr w:type="spellStart"/>
            <w:r>
              <w:rPr>
                <w:iCs/>
                <w:lang w:val="en" w:eastAsia="zh-CN"/>
              </w:rPr>
              <w:t>Scell</w:t>
            </w:r>
            <w:proofErr w:type="spellEnd"/>
            <w:r>
              <w:rPr>
                <w:iCs/>
                <w:lang w:val="en" w:eastAsia="zh-CN"/>
              </w:rPr>
              <w:t xml:space="preserve">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proofErr w:type="spellStart"/>
      <w:r w:rsidRPr="00991EA5">
        <w:rPr>
          <w:i/>
          <w:lang w:eastAsia="zh-CN"/>
        </w:rPr>
        <w:t>firstActiveDownlinkBWP</w:t>
      </w:r>
      <w:proofErr w:type="spellEnd"/>
      <w:r w:rsidRPr="00991EA5">
        <w:rPr>
          <w:i/>
          <w:lang w:eastAsia="zh-CN"/>
        </w:rPr>
        <w:t>-</w:t>
      </w:r>
      <w:proofErr w:type="gramStart"/>
      <w:r w:rsidRPr="00991EA5">
        <w:rPr>
          <w:i/>
          <w:lang w:eastAsia="zh-CN"/>
        </w:rPr>
        <w:t>Id</w:t>
      </w:r>
      <w:r>
        <w:rPr>
          <w:lang w:eastAsia="zh-CN"/>
        </w:rPr>
        <w:t>;</w:t>
      </w:r>
      <w:proofErr w:type="gramEnd"/>
    </w:p>
    <w:p w14:paraId="0CB60425" w14:textId="77777777" w:rsidR="00262016" w:rsidRPr="00E22D41" w:rsidRDefault="00262016" w:rsidP="00262016">
      <w:r>
        <w:rPr>
          <w:lang w:eastAsia="zh-CN"/>
        </w:rPr>
        <w:t xml:space="preserve">-  The SCell always activates into the BWP with </w:t>
      </w:r>
      <w:proofErr w:type="spellStart"/>
      <w:r w:rsidRPr="00991EA5">
        <w:rPr>
          <w:i/>
          <w:lang w:eastAsia="zh-CN"/>
        </w:rPr>
        <w:t>firstActiveDownlinkBWP</w:t>
      </w:r>
      <w:proofErr w:type="spellEnd"/>
      <w:r w:rsidRPr="00991EA5">
        <w:rPr>
          <w:i/>
          <w:lang w:eastAsia="zh-CN"/>
        </w:rPr>
        <w:t>-Id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w:t>
      </w:r>
      <w:proofErr w:type="gramStart"/>
      <w:r>
        <w:t>has to</w:t>
      </w:r>
      <w:proofErr w:type="gramEnd"/>
      <w:r>
        <w:t xml:space="preserve"> be on the BWP with </w:t>
      </w:r>
      <w:proofErr w:type="spellStart"/>
      <w:r w:rsidRPr="00991EA5">
        <w:rPr>
          <w:i/>
        </w:rPr>
        <w:t>firstActiveDownlinkBWP</w:t>
      </w:r>
      <w:proofErr w:type="spellEnd"/>
      <w:r w:rsidRPr="00991EA5">
        <w:rPr>
          <w:i/>
        </w:rPr>
        <w:t>-Id</w:t>
      </w:r>
      <w:r>
        <w:t xml:space="preserve">; it only says that the measurement of the temporary RS, e.g., a TRS, is within the bandwidth of the BWP with </w:t>
      </w:r>
      <w:proofErr w:type="spellStart"/>
      <w:r w:rsidRPr="00991EA5">
        <w:rPr>
          <w:i/>
        </w:rPr>
        <w:t>firstActiveDownlinkBWP</w:t>
      </w:r>
      <w:proofErr w:type="spellEnd"/>
      <w:r w:rsidRPr="00991EA5">
        <w:rPr>
          <w:i/>
        </w:rPr>
        <w:t>-Id</w:t>
      </w:r>
      <w:r>
        <w:t>. Thus, it seems possible that the UE just performs measurement of the TRS on the overlapped bandwidth between two different BWPs.</w:t>
      </w:r>
    </w:p>
    <w:p w14:paraId="743DE94E" w14:textId="77777777" w:rsidR="00262016" w:rsidRDefault="00262016" w:rsidP="00262016"/>
    <w:p w14:paraId="062C3912" w14:textId="77777777" w:rsidR="001B6A65" w:rsidRDefault="001B6A65" w:rsidP="001B6A65">
      <w:pPr>
        <w:pStyle w:val="Heading5"/>
        <w:rPr>
          <w:lang w:eastAsia="zh-CN"/>
        </w:rPr>
      </w:pPr>
      <w:r>
        <w:rPr>
          <w:lang w:eastAsia="zh-CN"/>
        </w:rPr>
        <w:lastRenderedPageBreak/>
        <w:t>FL proposal</w:t>
      </w:r>
    </w:p>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w:t>
      </w:r>
      <w:proofErr w:type="spellStart"/>
      <w:r w:rsidRPr="00C93E5B">
        <w:rPr>
          <w:i/>
          <w:lang w:eastAsia="zh-CN"/>
        </w:rPr>
        <w:t>firstActiveDownlinkBWP</w:t>
      </w:r>
      <w:proofErr w:type="spellEnd"/>
      <w:r w:rsidRPr="00C93E5B">
        <w:rPr>
          <w:i/>
          <w:lang w:eastAsia="zh-CN"/>
        </w:rPr>
        <w:t>-</w:t>
      </w:r>
      <w:proofErr w:type="gramStart"/>
      <w:r w:rsidRPr="00C93E5B">
        <w:rPr>
          <w:i/>
          <w:lang w:eastAsia="zh-CN"/>
        </w:rPr>
        <w:t>Id;</w:t>
      </w:r>
      <w:proofErr w:type="gramEnd"/>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262016"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77777777" w:rsidR="00262016" w:rsidRPr="00C23A7E" w:rsidRDefault="00262016" w:rsidP="00BF7F87">
            <w:pPr>
              <w:spacing w:beforeLines="50" w:before="120"/>
              <w:rPr>
                <w:rFonts w:eastAsiaTheme="minorEastAsia"/>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5D980C94" w14:textId="77777777" w:rsidR="00262016" w:rsidRPr="00C23A7E" w:rsidRDefault="00262016" w:rsidP="00BF7F87">
            <w:pPr>
              <w:spacing w:beforeLines="50" w:before="120"/>
              <w:jc w:val="left"/>
              <w:rPr>
                <w:rFonts w:eastAsiaTheme="minorEastAsia"/>
                <w:iCs/>
                <w:lang w:eastAsia="zh-CN"/>
              </w:rPr>
            </w:pP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60C9245" w14:textId="77777777" w:rsidR="00262016" w:rsidRDefault="00262016" w:rsidP="00BF7F87">
            <w:pPr>
              <w:spacing w:beforeLines="50" w:before="120"/>
              <w:rPr>
                <w:lang w:eastAsia="zh-CN"/>
              </w:rPr>
            </w:pP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Heading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 xml:space="preserve">RAN1 agreement does not say that a temporary RS </w:t>
            </w:r>
            <w:proofErr w:type="gramStart"/>
            <w:r>
              <w:t>has to</w:t>
            </w:r>
            <w:proofErr w:type="gramEnd"/>
            <w:r>
              <w:t xml:space="preserve">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 xml:space="preserve">-Id is BWP </w:t>
            </w:r>
            <w:proofErr w:type="gramStart"/>
            <w:r>
              <w:t>1</w:t>
            </w:r>
            <w:proofErr w:type="gramEnd"/>
            <w:r>
              <w:t xml:space="preserve">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 xml:space="preserve">All TRS(s) as temporary RS(s) can only be configured on the BWP with </w:t>
            </w:r>
            <w:proofErr w:type="spellStart"/>
            <w:r>
              <w:rPr>
                <w:i/>
                <w:lang w:eastAsia="zh-CN"/>
              </w:rPr>
              <w:t>firstActiveDownlinkBWP</w:t>
            </w:r>
            <w:proofErr w:type="spellEnd"/>
            <w:r>
              <w:rPr>
                <w:i/>
                <w:lang w:eastAsia="zh-CN"/>
              </w:rPr>
              <w:t>-</w:t>
            </w:r>
            <w:proofErr w:type="gramStart"/>
            <w:r>
              <w:rPr>
                <w:i/>
                <w:lang w:eastAsia="zh-CN"/>
              </w:rPr>
              <w:t>Id;</w:t>
            </w:r>
            <w:proofErr w:type="gramEnd"/>
          </w:p>
          <w:p w14:paraId="46007B1A" w14:textId="77777777" w:rsidR="00716165" w:rsidRDefault="009F4E79">
            <w:pPr>
              <w:spacing w:beforeLines="50" w:before="120"/>
              <w:jc w:val="left"/>
              <w:rPr>
                <w:iCs/>
                <w:lang w:eastAsia="zh-CN"/>
              </w:rPr>
            </w:pPr>
            <w:r>
              <w:rPr>
                <w:i/>
                <w:lang w:eastAsia="zh-CN"/>
              </w:rPr>
              <w:t>-</w:t>
            </w:r>
            <w:r>
              <w:rPr>
                <w:i/>
                <w:lang w:eastAsia="zh-CN"/>
              </w:rPr>
              <w:tab/>
              <w:t xml:space="preserve">The SCell always activates into the BWP with </w:t>
            </w:r>
            <w:proofErr w:type="spellStart"/>
            <w:r>
              <w:rPr>
                <w:i/>
                <w:lang w:eastAsia="zh-CN"/>
              </w:rPr>
              <w:t>firstActiveDownlinkBWP</w:t>
            </w:r>
            <w:proofErr w:type="spellEnd"/>
            <w:r>
              <w:rPr>
                <w:i/>
                <w:lang w:eastAsia="zh-CN"/>
              </w:rPr>
              <w:t>-Id.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proofErr w:type="spellStart"/>
            <w:r>
              <w:rPr>
                <w:i/>
                <w:lang w:eastAsia="zh-CN"/>
              </w:rPr>
              <w:lastRenderedPageBreak/>
              <w:t>firstActiveDownlinkBWP</w:t>
            </w:r>
            <w:proofErr w:type="spellEnd"/>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bl>
    <w:p w14:paraId="0B23CB4E" w14:textId="77777777" w:rsidR="00716165" w:rsidRDefault="00716165"/>
    <w:p w14:paraId="773B2F2C" w14:textId="77777777" w:rsidR="00716165" w:rsidRDefault="009F4E79">
      <w:pPr>
        <w:pStyle w:val="Heading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3888B239" w14:textId="77777777" w:rsidR="008F048C" w:rsidRDefault="008F048C" w:rsidP="008F048C">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sidRPr="00876582">
        <w:rPr>
          <w:i/>
          <w:szCs w:val="20"/>
          <w:lang w:val="en-GB"/>
        </w:rPr>
        <w:t xml:space="preserve">For efficient </w:t>
      </w:r>
      <w:proofErr w:type="spellStart"/>
      <w:r w:rsidRPr="00876582">
        <w:rPr>
          <w:i/>
          <w:szCs w:val="20"/>
          <w:lang w:val="en-GB"/>
        </w:rPr>
        <w:t>SCell</w:t>
      </w:r>
      <w:proofErr w:type="spellEnd"/>
      <w:r w:rsidRPr="00876582">
        <w:rPr>
          <w:i/>
          <w:szCs w:val="20"/>
          <w:lang w:val="en-GB"/>
        </w:rPr>
        <w:t xml:space="preserve"> activation</w:t>
      </w:r>
      <w:r w:rsidRPr="008F048C">
        <w:rPr>
          <w:i/>
          <w:szCs w:val="20"/>
          <w:lang w:val="en-GB"/>
        </w:rPr>
        <w:t>,</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6F29FAFD" w14:textId="77777777" w:rsidR="00716165" w:rsidRDefault="00716165">
      <w:pPr>
        <w:rPr>
          <w:i/>
          <w:szCs w:val="20"/>
          <w:lang w:val="en-GB"/>
        </w:rPr>
      </w:pPr>
    </w:p>
    <w:p w14:paraId="388EA449"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53415F68"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0DF5FF49" w14:textId="77777777" w:rsidR="00716165" w:rsidRDefault="009F4E79">
      <w:pPr>
        <w:pStyle w:val="ListParagraph"/>
        <w:numPr>
          <w:ilvl w:val="0"/>
          <w:numId w:val="21"/>
        </w:numPr>
        <w:spacing w:line="256" w:lineRule="auto"/>
        <w:rPr>
          <w:rFonts w:ascii="Times New Roman" w:hAnsi="Times New Roman"/>
          <w:i/>
          <w:sz w:val="22"/>
          <w:szCs w:val="20"/>
          <w:lang w:val="en-GB"/>
        </w:rPr>
      </w:pPr>
      <w:r>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xml:space="preserve"> and unknown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respectively.</w:t>
      </w:r>
    </w:p>
    <w:p w14:paraId="314F5994" w14:textId="77777777" w:rsidR="00716165" w:rsidRDefault="00716165">
      <w:pPr>
        <w:rPr>
          <w:rFonts w:ascii="Times" w:eastAsiaTheme="minorEastAsia" w:hAnsi="Times" w:cs="Times"/>
          <w:sz w:val="20"/>
          <w:szCs w:val="20"/>
          <w:lang w:val="en-GB" w:eastAsia="zh-CN"/>
        </w:rPr>
      </w:pPr>
    </w:p>
    <w:p w14:paraId="4C2C563C" w14:textId="77777777" w:rsidR="00DA615C" w:rsidRDefault="00DA615C" w:rsidP="00DA615C">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5BF522F9" w14:textId="77777777" w:rsidR="00DA615C" w:rsidRPr="004B30A0" w:rsidRDefault="00DA615C" w:rsidP="00DA615C">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664B88DD" w14:textId="77777777" w:rsidR="00DA615C" w:rsidRPr="00B30B20" w:rsidRDefault="00DA615C" w:rsidP="00DA615C">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7ACE8164" w14:textId="77777777" w:rsidR="00DA615C" w:rsidRPr="00B30B20" w:rsidRDefault="00DA615C" w:rsidP="00DA615C">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5F46C3E0" w14:textId="77777777" w:rsidR="00DA615C" w:rsidRPr="00B30B20" w:rsidRDefault="00DA615C" w:rsidP="00DA615C">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38D54D9B" w14:textId="77777777" w:rsidR="00DA615C" w:rsidRPr="004B30A0" w:rsidRDefault="00DA615C" w:rsidP="00DA615C">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0EF5FE" w14:textId="77777777" w:rsidR="00DA615C" w:rsidRPr="004B30A0" w:rsidRDefault="00DA615C" w:rsidP="00DA615C">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5B000470" w14:textId="77777777" w:rsidR="00DA615C" w:rsidRPr="004B30A0" w:rsidRDefault="00DA615C" w:rsidP="00DA615C">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AB71D7F" w14:textId="77777777" w:rsidR="00DA615C" w:rsidRPr="00593B61" w:rsidRDefault="00DA615C" w:rsidP="00DA615C">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DF35EB0" w14:textId="77777777" w:rsidR="00716165" w:rsidRDefault="00716165">
      <w:pPr>
        <w:rPr>
          <w:rFonts w:eastAsiaTheme="minorEastAsia"/>
          <w:szCs w:val="20"/>
          <w:lang w:val="en-GB" w:eastAsia="zh-CN"/>
        </w:rPr>
      </w:pPr>
    </w:p>
    <w:p w14:paraId="0C845FB4" w14:textId="77777777" w:rsidR="00DA615C" w:rsidRDefault="00DA615C" w:rsidP="00DA615C">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D584718" w14:textId="77777777" w:rsidR="00DA615C" w:rsidRDefault="00DA615C" w:rsidP="00DA615C">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4EAC413B" w14:textId="77777777" w:rsidR="00DA615C" w:rsidRDefault="00DA615C" w:rsidP="00DA615C">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414F4249" w14:textId="77777777" w:rsidR="00DA615C" w:rsidRPr="00593B61" w:rsidRDefault="00DA615C" w:rsidP="00DA615C">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18AEB9CC" w14:textId="77777777" w:rsidR="00DA615C" w:rsidRPr="00DA615C" w:rsidRDefault="00DA615C">
      <w:pPr>
        <w:rPr>
          <w:rFonts w:eastAsiaTheme="minorEastAsia"/>
          <w:szCs w:val="20"/>
          <w:lang w:eastAsia="zh-CN"/>
        </w:rPr>
      </w:pPr>
    </w:p>
    <w:p w14:paraId="021A8155" w14:textId="77777777" w:rsidR="00716165" w:rsidRDefault="009F4E79">
      <w:pPr>
        <w:rPr>
          <w:rFonts w:eastAsiaTheme="minorEastAsia"/>
          <w:szCs w:val="20"/>
          <w:lang w:val="en-GB" w:eastAsia="zh-CN"/>
        </w:rPr>
      </w:pPr>
      <w:r w:rsidRPr="00DA615C">
        <w:rPr>
          <w:rFonts w:eastAsiaTheme="minorEastAsia"/>
          <w:szCs w:val="20"/>
          <w:highlight w:val="yellow"/>
          <w:lang w:val="en-GB" w:eastAsia="zh-CN"/>
        </w:rPr>
        <w:t>Additional potential issue</w:t>
      </w:r>
      <w:r w:rsidR="00D851A9">
        <w:rPr>
          <w:rFonts w:eastAsiaTheme="minorEastAsia"/>
          <w:szCs w:val="20"/>
          <w:lang w:val="en-GB" w:eastAsia="zh-CN"/>
        </w:rPr>
        <w:t>, G4 in section 3.4, will be</w:t>
      </w:r>
      <w:r>
        <w:rPr>
          <w:rFonts w:eastAsiaTheme="minorEastAsia"/>
          <w:szCs w:val="20"/>
          <w:lang w:val="en-GB" w:eastAsia="zh-CN"/>
        </w:rPr>
        <w:t xml:space="preserve"> discussed this meeting as a follow-up to the following agreement,</w:t>
      </w:r>
      <w:r w:rsidR="00D851A9">
        <w:rPr>
          <w:rFonts w:eastAsiaTheme="minorEastAsia"/>
          <w:szCs w:val="20"/>
          <w:lang w:val="en-GB" w:eastAsia="zh-CN"/>
        </w:rPr>
        <w:t xml:space="preserve"> </w:t>
      </w:r>
    </w:p>
    <w:p w14:paraId="4DE05286"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1CAC4CF" w14:textId="77777777" w:rsidR="00716165" w:rsidRDefault="009F4E79">
      <w:pPr>
        <w:rPr>
          <w:rFonts w:eastAsia="Malgun Gothic"/>
          <w:bCs/>
          <w:i/>
          <w:lang w:eastAsia="zh-CN"/>
        </w:rPr>
      </w:pPr>
      <w:r>
        <w:rPr>
          <w:rFonts w:eastAsia="Malgun Gothic"/>
          <w:bCs/>
          <w:iCs/>
          <w:lang w:eastAsia="zh-CN"/>
        </w:rPr>
        <w:lastRenderedPageBreak/>
        <w:t xml:space="preserve">If a UE measures a temporary RS triggered by a MAC-CE during SCell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p>
    <w:p w14:paraId="4AED19C8" w14:textId="77777777" w:rsidR="00716165" w:rsidRDefault="00716165">
      <w:pPr>
        <w:rPr>
          <w:rFonts w:eastAsiaTheme="minorEastAsia"/>
          <w:szCs w:val="20"/>
          <w:lang w:val="en-GB" w:eastAsia="zh-CN"/>
        </w:rPr>
      </w:pPr>
    </w:p>
    <w:p w14:paraId="0502ECAB" w14:textId="77777777" w:rsidR="001B6A65" w:rsidRPr="00076C83" w:rsidRDefault="001B6A65" w:rsidP="001B6A65">
      <w:pPr>
        <w:rPr>
          <w:rFonts w:eastAsiaTheme="minorEastAsia"/>
          <w:b/>
          <w:i/>
          <w:szCs w:val="20"/>
          <w:lang w:val="en-GB" w:eastAsia="zh-CN"/>
        </w:rPr>
      </w:pPr>
      <w:r w:rsidRPr="001B6A65">
        <w:rPr>
          <w:rFonts w:eastAsiaTheme="minorEastAsia"/>
          <w:b/>
          <w:i/>
          <w:szCs w:val="20"/>
          <w:highlight w:val="yellow"/>
          <w:lang w:val="en-GB" w:eastAsia="zh-CN"/>
        </w:rPr>
        <w:t>FL proposal G4:</w:t>
      </w:r>
    </w:p>
    <w:p w14:paraId="5C3E1BE2" w14:textId="77777777" w:rsidR="001B6A65" w:rsidRDefault="001B6A65" w:rsidP="001B6A65">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w:t>
      </w:r>
      <w:proofErr w:type="spellStart"/>
      <w:r w:rsidRPr="00C93E5B">
        <w:rPr>
          <w:i/>
          <w:lang w:eastAsia="zh-CN"/>
        </w:rPr>
        <w:t>firstActiveDownlinkBWP</w:t>
      </w:r>
      <w:proofErr w:type="spellEnd"/>
      <w:r w:rsidRPr="00C93E5B">
        <w:rPr>
          <w:i/>
          <w:lang w:eastAsia="zh-CN"/>
        </w:rPr>
        <w:t>-</w:t>
      </w:r>
      <w:proofErr w:type="gramStart"/>
      <w:r w:rsidRPr="00C93E5B">
        <w:rPr>
          <w:i/>
          <w:lang w:eastAsia="zh-CN"/>
        </w:rPr>
        <w:t>Id;</w:t>
      </w:r>
      <w:proofErr w:type="gramEnd"/>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Heading1"/>
        <w:numPr>
          <w:ilvl w:val="0"/>
          <w:numId w:val="0"/>
        </w:numPr>
        <w:ind w:left="432" w:hanging="432"/>
      </w:pPr>
      <w:bookmarkStart w:id="21" w:name="_Ref124671424"/>
      <w:bookmarkStart w:id="22" w:name="_Ref124589665"/>
      <w:bookmarkStart w:id="23" w:name="_Ref71620620"/>
      <w:r>
        <w:t>References</w:t>
      </w:r>
    </w:p>
    <w:bookmarkEnd w:id="1"/>
    <w:bookmarkEnd w:id="21"/>
    <w:bookmarkEnd w:id="22"/>
    <w:bookmarkEnd w:id="23"/>
    <w:p w14:paraId="439172D8" w14:textId="77777777" w:rsidR="00716165" w:rsidRDefault="009F4E79">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 xml:space="preserve">Discussion on efficient activation/de-activation mechanism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ab/>
        <w:t>Huawei, HiSilicon</w:t>
      </w:r>
    </w:p>
    <w:p w14:paraId="3DEF9220" w14:textId="77777777" w:rsidR="00716165" w:rsidRDefault="00D90CDB">
      <w:pPr>
        <w:pStyle w:val="ListParagraph"/>
        <w:numPr>
          <w:ilvl w:val="0"/>
          <w:numId w:val="22"/>
        </w:numPr>
        <w:rPr>
          <w:rFonts w:ascii="Times New Roman" w:hAnsi="Times New Roman"/>
          <w:sz w:val="22"/>
          <w:szCs w:val="22"/>
          <w:lang w:eastAsia="zh-CN"/>
        </w:rPr>
      </w:pPr>
      <w:hyperlink r:id="rId9" w:history="1">
        <w:r w:rsidR="009F4E79">
          <w:rPr>
            <w:rStyle w:val="Hyperlink"/>
            <w:rFonts w:ascii="Times New Roman" w:hAnsi="Times New Roman"/>
            <w:sz w:val="22"/>
            <w:szCs w:val="22"/>
            <w:lang w:eastAsia="zh-CN"/>
          </w:rPr>
          <w:t>R1-2106628</w:t>
        </w:r>
      </w:hyperlink>
      <w:r w:rsidR="009F4E79">
        <w:rPr>
          <w:rFonts w:ascii="Times New Roman" w:hAnsi="Times New Roman"/>
          <w:sz w:val="22"/>
          <w:szCs w:val="22"/>
          <w:lang w:eastAsia="zh-CN"/>
        </w:rPr>
        <w:tab/>
        <w:t xml:space="preserve">Discussion on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vivo</w:t>
      </w:r>
    </w:p>
    <w:p w14:paraId="2AC59E4F" w14:textId="77777777" w:rsidR="00716165" w:rsidRDefault="00D90CDB">
      <w:pPr>
        <w:pStyle w:val="ListParagraph"/>
        <w:numPr>
          <w:ilvl w:val="0"/>
          <w:numId w:val="22"/>
        </w:numPr>
        <w:rPr>
          <w:rFonts w:ascii="Times New Roman" w:hAnsi="Times New Roman"/>
          <w:sz w:val="22"/>
          <w:szCs w:val="22"/>
          <w:lang w:eastAsia="zh-CN"/>
        </w:rPr>
      </w:pPr>
      <w:hyperlink r:id="rId10" w:history="1">
        <w:r w:rsidR="009F4E79">
          <w:rPr>
            <w:rStyle w:val="Hyperlink"/>
            <w:rFonts w:ascii="Times New Roman" w:hAnsi="Times New Roman"/>
            <w:sz w:val="22"/>
            <w:szCs w:val="22"/>
            <w:lang w:eastAsia="zh-CN"/>
          </w:rPr>
          <w:t>R1-2106722</w:t>
        </w:r>
      </w:hyperlink>
      <w:r w:rsidR="009F4E79">
        <w:rPr>
          <w:rFonts w:ascii="Times New Roman" w:hAnsi="Times New Roman"/>
          <w:sz w:val="22"/>
          <w:szCs w:val="22"/>
          <w:lang w:eastAsia="zh-CN"/>
        </w:rPr>
        <w:tab/>
        <w:t xml:space="preserve">Discussion on efficient </w:t>
      </w:r>
      <w:proofErr w:type="spellStart"/>
      <w:r w:rsidR="009F4E79">
        <w:rPr>
          <w:rFonts w:ascii="Times New Roman" w:hAnsi="Times New Roman"/>
          <w:sz w:val="22"/>
          <w:szCs w:val="22"/>
          <w:lang w:eastAsia="zh-CN"/>
        </w:rPr>
        <w:t>activationde</w:t>
      </w:r>
      <w:proofErr w:type="spellEnd"/>
      <w:r w:rsidR="009F4E79">
        <w:rPr>
          <w:rFonts w:ascii="Times New Roman" w:hAnsi="Times New Roman"/>
          <w:sz w:val="22"/>
          <w:szCs w:val="22"/>
          <w:lang w:eastAsia="zh-CN"/>
        </w:rPr>
        <w:t xml:space="preserv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Spreadtrum</w:t>
      </w:r>
      <w:proofErr w:type="spellEnd"/>
      <w:r w:rsidR="009F4E79">
        <w:rPr>
          <w:rFonts w:ascii="Times New Roman" w:hAnsi="Times New Roman"/>
          <w:sz w:val="22"/>
          <w:szCs w:val="22"/>
          <w:lang w:eastAsia="zh-CN"/>
        </w:rPr>
        <w:t xml:space="preserve"> Communications</w:t>
      </w:r>
    </w:p>
    <w:p w14:paraId="7A56F784" w14:textId="77777777" w:rsidR="00716165" w:rsidRDefault="00D90CDB">
      <w:pPr>
        <w:pStyle w:val="ListParagraph"/>
        <w:numPr>
          <w:ilvl w:val="0"/>
          <w:numId w:val="22"/>
        </w:numPr>
        <w:rPr>
          <w:rFonts w:ascii="Times New Roman" w:hAnsi="Times New Roman"/>
          <w:sz w:val="22"/>
          <w:szCs w:val="22"/>
          <w:lang w:eastAsia="zh-CN"/>
        </w:rPr>
      </w:pPr>
      <w:hyperlink r:id="rId11" w:history="1">
        <w:r w:rsidR="009F4E79">
          <w:rPr>
            <w:rStyle w:val="Hyperlink"/>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w:t>
      </w:r>
      <w:proofErr w:type="gramStart"/>
      <w:r w:rsidR="009F4E79">
        <w:rPr>
          <w:rFonts w:ascii="Times New Roman" w:hAnsi="Times New Roman"/>
          <w:sz w:val="22"/>
          <w:szCs w:val="22"/>
          <w:lang w:eastAsia="zh-CN"/>
        </w:rPr>
        <w:t>activation</w:t>
      </w:r>
      <w:proofErr w:type="gramEnd"/>
      <w:r w:rsidR="009F4E79">
        <w:rPr>
          <w:rFonts w:ascii="Times New Roman" w:hAnsi="Times New Roman"/>
          <w:sz w:val="22"/>
          <w:szCs w:val="22"/>
          <w:lang w:eastAsia="zh-CN"/>
        </w:rPr>
        <w:t xml:space="preserve">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ZTE</w:t>
      </w:r>
    </w:p>
    <w:p w14:paraId="75627358" w14:textId="77777777" w:rsidR="00716165" w:rsidRDefault="00D90CDB">
      <w:pPr>
        <w:pStyle w:val="ListParagraph"/>
        <w:numPr>
          <w:ilvl w:val="0"/>
          <w:numId w:val="22"/>
        </w:numPr>
        <w:rPr>
          <w:rFonts w:ascii="Times New Roman" w:hAnsi="Times New Roman"/>
          <w:sz w:val="22"/>
          <w:szCs w:val="22"/>
          <w:lang w:eastAsia="zh-CN"/>
        </w:rPr>
      </w:pPr>
      <w:hyperlink r:id="rId12" w:history="1">
        <w:r w:rsidR="009F4E79">
          <w:rPr>
            <w:rStyle w:val="Hyperlink"/>
            <w:rFonts w:ascii="Times New Roman" w:hAnsi="Times New Roman"/>
            <w:sz w:val="22"/>
            <w:szCs w:val="22"/>
            <w:lang w:eastAsia="zh-CN"/>
          </w:rPr>
          <w:t>R1-2106916</w:t>
        </w:r>
      </w:hyperlink>
      <w:r w:rsidR="009F4E79">
        <w:rPr>
          <w:rFonts w:ascii="Times New Roman" w:hAnsi="Times New Roman"/>
          <w:sz w:val="22"/>
          <w:szCs w:val="22"/>
          <w:lang w:eastAsia="zh-CN"/>
        </w:rPr>
        <w:tab/>
        <w:t xml:space="preserve">Remaining Issues on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Activation/Deactivation</w:t>
      </w:r>
      <w:r w:rsidR="009F4E79">
        <w:rPr>
          <w:rFonts w:ascii="Times New Roman" w:hAnsi="Times New Roman"/>
          <w:sz w:val="22"/>
          <w:szCs w:val="22"/>
          <w:lang w:eastAsia="zh-CN"/>
        </w:rPr>
        <w:tab/>
        <w:t>Samsung</w:t>
      </w:r>
    </w:p>
    <w:p w14:paraId="5CEFE27D" w14:textId="77777777" w:rsidR="00716165" w:rsidRDefault="00D90CDB">
      <w:pPr>
        <w:pStyle w:val="ListParagraph"/>
        <w:numPr>
          <w:ilvl w:val="0"/>
          <w:numId w:val="22"/>
        </w:numPr>
        <w:rPr>
          <w:rFonts w:ascii="Times New Roman" w:hAnsi="Times New Roman"/>
          <w:sz w:val="22"/>
          <w:szCs w:val="22"/>
          <w:lang w:eastAsia="zh-CN"/>
        </w:rPr>
      </w:pPr>
      <w:hyperlink r:id="rId13" w:history="1">
        <w:r w:rsidR="009F4E79">
          <w:rPr>
            <w:rStyle w:val="Hyperlink"/>
            <w:rFonts w:ascii="Times New Roman" w:hAnsi="Times New Roman"/>
            <w:sz w:val="22"/>
            <w:szCs w:val="22"/>
            <w:lang w:eastAsia="zh-CN"/>
          </w:rPr>
          <w:t>R1-2107086</w:t>
        </w:r>
      </w:hyperlink>
      <w:r w:rsidR="009F4E79">
        <w:rPr>
          <w:rFonts w:ascii="Times New Roman" w:hAnsi="Times New Roman"/>
          <w:sz w:val="22"/>
          <w:szCs w:val="22"/>
          <w:lang w:eastAsia="zh-CN"/>
        </w:rPr>
        <w:tab/>
        <w:t xml:space="preserve">Support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FUTUREWEI</w:t>
      </w:r>
    </w:p>
    <w:p w14:paraId="79D0C86C" w14:textId="77777777" w:rsidR="00716165" w:rsidRDefault="00D90CDB">
      <w:pPr>
        <w:pStyle w:val="ListParagraph"/>
        <w:numPr>
          <w:ilvl w:val="0"/>
          <w:numId w:val="22"/>
        </w:numPr>
        <w:rPr>
          <w:rFonts w:ascii="Times New Roman" w:hAnsi="Times New Roman"/>
          <w:sz w:val="22"/>
          <w:szCs w:val="22"/>
          <w:lang w:eastAsia="zh-CN"/>
        </w:rPr>
      </w:pPr>
      <w:hyperlink r:id="rId14" w:history="1">
        <w:r w:rsidR="009F4E79">
          <w:rPr>
            <w:rStyle w:val="Hyperlink"/>
            <w:rFonts w:ascii="Times New Roman" w:hAnsi="Times New Roman"/>
            <w:sz w:val="22"/>
            <w:szCs w:val="22"/>
            <w:lang w:eastAsia="zh-CN"/>
          </w:rPr>
          <w:t>R1-2107278</w:t>
        </w:r>
      </w:hyperlink>
      <w:r w:rsidR="009F4E79">
        <w:rPr>
          <w:rFonts w:ascii="Times New Roman" w:hAnsi="Times New Roman"/>
          <w:sz w:val="22"/>
          <w:szCs w:val="22"/>
          <w:lang w:eastAsia="zh-CN"/>
        </w:rPr>
        <w:tab/>
        <w:t xml:space="preserve">Discussion on efficient activation/de-activation for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ab/>
        <w:t>OPPO</w:t>
      </w:r>
    </w:p>
    <w:p w14:paraId="59A5D078" w14:textId="77777777" w:rsidR="00716165" w:rsidRDefault="00D90CDB">
      <w:pPr>
        <w:pStyle w:val="ListParagraph"/>
        <w:numPr>
          <w:ilvl w:val="0"/>
          <w:numId w:val="22"/>
        </w:numPr>
        <w:rPr>
          <w:rFonts w:ascii="Times New Roman" w:hAnsi="Times New Roman"/>
          <w:sz w:val="22"/>
          <w:szCs w:val="22"/>
          <w:lang w:eastAsia="zh-CN"/>
        </w:rPr>
      </w:pPr>
      <w:hyperlink r:id="rId15" w:history="1">
        <w:r w:rsidR="009F4E79">
          <w:rPr>
            <w:rStyle w:val="Hyperlink"/>
            <w:rFonts w:ascii="Times New Roman" w:hAnsi="Times New Roman"/>
            <w:sz w:val="22"/>
            <w:szCs w:val="22"/>
            <w:lang w:eastAsia="zh-CN"/>
          </w:rPr>
          <w:t>R1-2107373</w:t>
        </w:r>
      </w:hyperlink>
      <w:r w:rsidR="009F4E79">
        <w:rPr>
          <w:rFonts w:ascii="Times New Roman" w:hAnsi="Times New Roman"/>
          <w:sz w:val="22"/>
          <w:szCs w:val="22"/>
          <w:lang w:eastAsia="zh-CN"/>
        </w:rPr>
        <w:tab/>
        <w:t xml:space="preserve">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Qualcomm Incorporated</w:t>
      </w:r>
    </w:p>
    <w:p w14:paraId="493B6189" w14:textId="77777777" w:rsidR="00716165" w:rsidRDefault="00D90CDB">
      <w:pPr>
        <w:pStyle w:val="ListParagraph"/>
        <w:numPr>
          <w:ilvl w:val="0"/>
          <w:numId w:val="22"/>
        </w:numPr>
        <w:rPr>
          <w:rFonts w:ascii="Times New Roman" w:hAnsi="Times New Roman"/>
          <w:sz w:val="22"/>
          <w:szCs w:val="22"/>
          <w:lang w:eastAsia="zh-CN"/>
        </w:rPr>
      </w:pPr>
      <w:hyperlink r:id="rId16" w:history="1">
        <w:r w:rsidR="009F4E79">
          <w:rPr>
            <w:rStyle w:val="Hyperlink"/>
            <w:rFonts w:ascii="Times New Roman" w:hAnsi="Times New Roman"/>
            <w:sz w:val="22"/>
            <w:szCs w:val="22"/>
            <w:lang w:eastAsia="zh-CN"/>
          </w:rPr>
          <w:t>R1-2107527</w:t>
        </w:r>
      </w:hyperlink>
      <w:r w:rsidR="009F4E79">
        <w:rPr>
          <w:rFonts w:ascii="Times New Roman" w:hAnsi="Times New Roman"/>
          <w:sz w:val="22"/>
          <w:szCs w:val="22"/>
          <w:lang w:eastAsia="zh-CN"/>
        </w:rPr>
        <w:tab/>
        <w:t xml:space="preserve">On low latency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t>Nokia, Nokia Shanghai Bell</w:t>
      </w:r>
    </w:p>
    <w:p w14:paraId="0619ABBA" w14:textId="77777777" w:rsidR="00716165" w:rsidRDefault="00D90CDB">
      <w:pPr>
        <w:pStyle w:val="ListParagraph"/>
        <w:numPr>
          <w:ilvl w:val="0"/>
          <w:numId w:val="22"/>
        </w:numPr>
        <w:rPr>
          <w:rFonts w:ascii="Times New Roman" w:hAnsi="Times New Roman"/>
          <w:sz w:val="22"/>
          <w:szCs w:val="22"/>
          <w:lang w:eastAsia="zh-CN"/>
        </w:rPr>
      </w:pPr>
      <w:hyperlink r:id="rId17" w:history="1">
        <w:r w:rsidR="009F4E79">
          <w:rPr>
            <w:rStyle w:val="Hyperlink"/>
            <w:rFonts w:ascii="Times New Roman" w:hAnsi="Times New Roman"/>
            <w:sz w:val="22"/>
            <w:szCs w:val="22"/>
            <w:lang w:eastAsia="zh-CN"/>
          </w:rPr>
          <w:t>R1-2107615</w:t>
        </w:r>
      </w:hyperlink>
      <w:r w:rsidR="009F4E79">
        <w:rPr>
          <w:rFonts w:ascii="Times New Roman" w:hAnsi="Times New Roman"/>
          <w:sz w:val="22"/>
          <w:szCs w:val="22"/>
          <w:lang w:eastAsia="zh-CN"/>
        </w:rPr>
        <w:tab/>
        <w:t xml:space="preserve">On efficient activation/de-activation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Intel Corporation</w:t>
      </w:r>
    </w:p>
    <w:p w14:paraId="21DDA1B7" w14:textId="77777777" w:rsidR="00716165" w:rsidRDefault="00D90CDB">
      <w:pPr>
        <w:pStyle w:val="ListParagraph"/>
        <w:numPr>
          <w:ilvl w:val="0"/>
          <w:numId w:val="22"/>
        </w:numPr>
        <w:rPr>
          <w:rFonts w:ascii="Times New Roman" w:hAnsi="Times New Roman"/>
          <w:sz w:val="22"/>
          <w:szCs w:val="22"/>
          <w:lang w:eastAsia="zh-CN"/>
        </w:rPr>
      </w:pPr>
      <w:hyperlink r:id="rId18" w:history="1">
        <w:r w:rsidR="009F4E79">
          <w:rPr>
            <w:rStyle w:val="Hyperlink"/>
            <w:rFonts w:ascii="Times New Roman" w:hAnsi="Times New Roman"/>
            <w:sz w:val="22"/>
            <w:szCs w:val="22"/>
            <w:lang w:eastAsia="zh-CN"/>
          </w:rPr>
          <w:t>R1-2107642</w:t>
        </w:r>
      </w:hyperlink>
      <w:r w:rsidR="009F4E79">
        <w:rPr>
          <w:rFonts w:ascii="Times New Roman" w:hAnsi="Times New Roman"/>
          <w:sz w:val="22"/>
          <w:szCs w:val="22"/>
          <w:lang w:eastAsia="zh-CN"/>
        </w:rPr>
        <w:tab/>
        <w:t>Fast SCell Activation</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InterDigital</w:t>
      </w:r>
      <w:proofErr w:type="spellEnd"/>
      <w:r w:rsidR="009F4E79">
        <w:rPr>
          <w:rFonts w:ascii="Times New Roman" w:hAnsi="Times New Roman"/>
          <w:sz w:val="22"/>
          <w:szCs w:val="22"/>
          <w:lang w:eastAsia="zh-CN"/>
        </w:rPr>
        <w:t>, Inc.</w:t>
      </w:r>
    </w:p>
    <w:p w14:paraId="4E91A439" w14:textId="77777777" w:rsidR="00716165" w:rsidRDefault="00D90CDB">
      <w:pPr>
        <w:pStyle w:val="ListParagraph"/>
        <w:numPr>
          <w:ilvl w:val="0"/>
          <w:numId w:val="22"/>
        </w:numPr>
        <w:rPr>
          <w:rFonts w:ascii="Times New Roman" w:hAnsi="Times New Roman"/>
          <w:sz w:val="22"/>
          <w:szCs w:val="22"/>
          <w:lang w:eastAsia="zh-CN"/>
        </w:rPr>
      </w:pPr>
      <w:hyperlink r:id="rId19" w:history="1">
        <w:r w:rsidR="009F4E79">
          <w:rPr>
            <w:rStyle w:val="Hyperlink"/>
            <w:rFonts w:ascii="Times New Roman" w:hAnsi="Times New Roman"/>
            <w:sz w:val="22"/>
            <w:szCs w:val="22"/>
            <w:lang w:eastAsia="zh-CN"/>
          </w:rPr>
          <w:t>R1-2107767</w:t>
        </w:r>
      </w:hyperlink>
      <w:r w:rsidR="009F4E79">
        <w:rPr>
          <w:rFonts w:ascii="Times New Roman" w:hAnsi="Times New Roman"/>
          <w:sz w:val="22"/>
          <w:szCs w:val="22"/>
          <w:lang w:eastAsia="zh-CN"/>
        </w:rPr>
        <w:tab/>
        <w:t>On Efficient SCell Activation/Deactivation</w:t>
      </w:r>
      <w:r w:rsidR="009F4E79">
        <w:rPr>
          <w:rFonts w:ascii="Times New Roman" w:hAnsi="Times New Roman"/>
          <w:sz w:val="22"/>
          <w:szCs w:val="22"/>
          <w:lang w:eastAsia="zh-CN"/>
        </w:rPr>
        <w:tab/>
        <w:t>Apple</w:t>
      </w:r>
    </w:p>
    <w:p w14:paraId="44560822" w14:textId="77777777" w:rsidR="00716165" w:rsidRDefault="00D90CDB">
      <w:pPr>
        <w:pStyle w:val="ListParagraph"/>
        <w:numPr>
          <w:ilvl w:val="0"/>
          <w:numId w:val="22"/>
        </w:numPr>
        <w:rPr>
          <w:rFonts w:ascii="Times New Roman" w:hAnsi="Times New Roman"/>
          <w:sz w:val="22"/>
          <w:szCs w:val="22"/>
          <w:lang w:eastAsia="zh-CN"/>
        </w:rPr>
      </w:pPr>
      <w:hyperlink r:id="rId20" w:history="1">
        <w:r w:rsidR="009F4E79">
          <w:rPr>
            <w:rStyle w:val="Hyperlink"/>
            <w:rFonts w:ascii="Times New Roman" w:hAnsi="Times New Roman"/>
            <w:sz w:val="22"/>
            <w:szCs w:val="22"/>
            <w:lang w:eastAsia="zh-CN"/>
          </w:rPr>
          <w:t>R1-2107885</w:t>
        </w:r>
      </w:hyperlink>
      <w:r w:rsidR="009F4E79">
        <w:rPr>
          <w:rFonts w:ascii="Times New Roman" w:hAnsi="Times New Roman"/>
          <w:sz w:val="22"/>
          <w:szCs w:val="22"/>
          <w:lang w:eastAsia="zh-CN"/>
        </w:rPr>
        <w:tab/>
        <w:t xml:space="preserve">Discussion on efficient activation 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NTT DOCOMO, INC.</w:t>
      </w:r>
    </w:p>
    <w:p w14:paraId="3382C9A2" w14:textId="77777777" w:rsidR="00716165" w:rsidRDefault="00D90CDB">
      <w:pPr>
        <w:pStyle w:val="ListParagraph"/>
        <w:numPr>
          <w:ilvl w:val="0"/>
          <w:numId w:val="22"/>
        </w:numPr>
        <w:rPr>
          <w:rFonts w:ascii="Times New Roman" w:hAnsi="Times New Roman"/>
          <w:sz w:val="22"/>
          <w:szCs w:val="22"/>
          <w:lang w:eastAsia="zh-CN"/>
        </w:rPr>
      </w:pPr>
      <w:hyperlink r:id="rId21" w:history="1">
        <w:r w:rsidR="009F4E79">
          <w:rPr>
            <w:rStyle w:val="Hyperlink"/>
            <w:rFonts w:ascii="Times New Roman" w:hAnsi="Times New Roman"/>
            <w:sz w:val="22"/>
            <w:szCs w:val="22"/>
            <w:lang w:eastAsia="zh-CN"/>
          </w:rPr>
          <w:t>R1-2107904</w:t>
        </w:r>
      </w:hyperlink>
      <w:r w:rsidR="009F4E79">
        <w:rPr>
          <w:rFonts w:ascii="Times New Roman" w:hAnsi="Times New Roman"/>
          <w:sz w:val="22"/>
          <w:szCs w:val="22"/>
          <w:lang w:eastAsia="zh-CN"/>
        </w:rPr>
        <w:tab/>
        <w:t>Discussion on efficient activation and de-activation mechanism for SCell in NR CA</w:t>
      </w:r>
      <w:r w:rsidR="009F4E79">
        <w:rPr>
          <w:rFonts w:ascii="Times New Roman" w:hAnsi="Times New Roman"/>
          <w:sz w:val="22"/>
          <w:szCs w:val="22"/>
          <w:lang w:eastAsia="zh-CN"/>
        </w:rPr>
        <w:tab/>
        <w:t>Xiaomi</w:t>
      </w:r>
    </w:p>
    <w:p w14:paraId="3B7E180E" w14:textId="77777777" w:rsidR="00716165" w:rsidRDefault="00D90CDB">
      <w:pPr>
        <w:pStyle w:val="ListParagraph"/>
        <w:numPr>
          <w:ilvl w:val="0"/>
          <w:numId w:val="22"/>
        </w:numPr>
        <w:rPr>
          <w:rFonts w:ascii="Times New Roman" w:hAnsi="Times New Roman"/>
          <w:sz w:val="22"/>
          <w:szCs w:val="22"/>
          <w:lang w:eastAsia="zh-CN"/>
        </w:rPr>
      </w:pPr>
      <w:hyperlink r:id="rId22" w:history="1">
        <w:r w:rsidR="009F4E79">
          <w:rPr>
            <w:rStyle w:val="Hyperlink"/>
            <w:rFonts w:ascii="Times New Roman" w:hAnsi="Times New Roman"/>
            <w:sz w:val="22"/>
            <w:szCs w:val="22"/>
            <w:lang w:eastAsia="zh-CN"/>
          </w:rPr>
          <w:t>R1-2108005</w:t>
        </w:r>
      </w:hyperlink>
      <w:r w:rsidR="009F4E79">
        <w:rPr>
          <w:rFonts w:ascii="Times New Roman" w:hAnsi="Times New Roman"/>
          <w:sz w:val="22"/>
          <w:szCs w:val="22"/>
          <w:lang w:eastAsia="zh-CN"/>
        </w:rPr>
        <w:tab/>
        <w:t>Reduced Latency SCell Activation</w:t>
      </w:r>
      <w:r w:rsidR="009F4E79">
        <w:rPr>
          <w:rFonts w:ascii="Times New Roman" w:hAnsi="Times New Roman"/>
          <w:sz w:val="22"/>
          <w:szCs w:val="22"/>
          <w:lang w:eastAsia="zh-CN"/>
        </w:rPr>
        <w:tab/>
        <w:t>Ericsson</w:t>
      </w:r>
    </w:p>
    <w:p w14:paraId="6F6DA082" w14:textId="77777777" w:rsidR="00716165" w:rsidRDefault="00D90CDB">
      <w:pPr>
        <w:pStyle w:val="ListParagraph"/>
        <w:numPr>
          <w:ilvl w:val="0"/>
          <w:numId w:val="22"/>
        </w:numPr>
        <w:rPr>
          <w:rFonts w:ascii="Times New Roman" w:hAnsi="Times New Roman"/>
          <w:sz w:val="22"/>
          <w:szCs w:val="22"/>
          <w:lang w:val="en-GB"/>
        </w:rPr>
      </w:pPr>
      <w:hyperlink r:id="rId23" w:history="1">
        <w:r w:rsidR="009F4E79">
          <w:rPr>
            <w:rStyle w:val="Hyperlink"/>
            <w:rFonts w:ascii="Times New Roman" w:hAnsi="Times New Roman"/>
            <w:sz w:val="22"/>
            <w:szCs w:val="22"/>
            <w:lang w:eastAsia="zh-CN"/>
          </w:rPr>
          <w:t>R1-2108047</w:t>
        </w:r>
      </w:hyperlink>
      <w:r w:rsidR="009F4E79">
        <w:rPr>
          <w:rFonts w:ascii="Times New Roman" w:hAnsi="Times New Roman"/>
          <w:sz w:val="22"/>
          <w:szCs w:val="22"/>
          <w:lang w:eastAsia="zh-CN"/>
        </w:rPr>
        <w:tab/>
        <w:t>Efficient activation/deactivation of SCell</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ASUSTeK</w:t>
      </w:r>
      <w:proofErr w:type="spellEnd"/>
    </w:p>
    <w:p w14:paraId="5BB389BF" w14:textId="77777777" w:rsidR="00716165" w:rsidRDefault="009F4E79">
      <w:pPr>
        <w:pStyle w:val="Heading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 xml:space="preserve">FFS: how many burst/symbols are required for both AGC settling and Time/Frequency tracking for different cases, </w:t>
            </w:r>
            <w:proofErr w:type="gramStart"/>
            <w:r>
              <w:rPr>
                <w:lang w:eastAsia="zh-CN"/>
              </w:rPr>
              <w:t>e.g.</w:t>
            </w:r>
            <w:proofErr w:type="gramEnd"/>
            <w:r>
              <w:rPr>
                <w:lang w:eastAsia="zh-CN"/>
              </w:rPr>
              <w:t xml:space="preserve"> FR1 and FR2, known and unknown SCell</w:t>
            </w:r>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SCell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 xml:space="preserve">Alt 1: the trigger of temporary RS is integrated into a single triggering signaling with the trigger </w:t>
            </w:r>
            <w:r>
              <w:rPr>
                <w:rFonts w:eastAsia="Times New Roman"/>
              </w:rPr>
              <w:lastRenderedPageBreak/>
              <w:t>of SCell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 xml:space="preserve">A PDSCH TB, </w:t>
            </w:r>
            <w:proofErr w:type="gramStart"/>
            <w:r>
              <w:rPr>
                <w:rFonts w:eastAsia="Times New Roman"/>
              </w:rPr>
              <w:t>e.g.</w:t>
            </w:r>
            <w:proofErr w:type="gramEnd"/>
            <w:r>
              <w:rPr>
                <w:rFonts w:eastAsia="Times New Roman"/>
              </w:rPr>
              <w:t xml:space="preserve">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 xml:space="preserve">A PDSCH TB and its scheduling DL grant, </w:t>
            </w:r>
            <w:proofErr w:type="gramStart"/>
            <w:r>
              <w:rPr>
                <w:rFonts w:eastAsia="Times New Roman"/>
              </w:rPr>
              <w:t>e.g.</w:t>
            </w:r>
            <w:proofErr w:type="gramEnd"/>
            <w:r>
              <w:rPr>
                <w:rFonts w:eastAsia="Times New Roman"/>
              </w:rPr>
              <w:t xml:space="preserve">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 xml:space="preserve">A DL grant and a UL grant received in the same slot/OFDM symbols of PDCCH where the DL grant is scheduling a MAC-CE for SCell </w:t>
            </w:r>
            <w:proofErr w:type="gramStart"/>
            <w:r>
              <w:rPr>
                <w:rFonts w:eastAsia="Times New Roman"/>
              </w:rPr>
              <w:t>activation</w:t>
            </w:r>
            <w:proofErr w:type="gramEnd"/>
            <w:r>
              <w:rPr>
                <w:rFonts w:eastAsia="Times New Roman"/>
              </w:rPr>
              <w:t xml:space="preserve">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Rel-15/16 SCell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Rel-15/16 SCell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of  SCell</w:t>
            </w:r>
            <w:proofErr w:type="gramEnd"/>
            <w:r>
              <w:rPr>
                <w:rFonts w:eastAsia="Times New Roman"/>
                <w:lang w:eastAsia="zh-CN"/>
              </w:rPr>
              <w:t xml:space="preserve">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The temporary RS should provide at least the functionalities of AGC settling and time/frequency tracking during SCell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 xml:space="preserve">TRS is selected as temporary RS for </w:t>
            </w:r>
            <w:proofErr w:type="spellStart"/>
            <w:r>
              <w:t>Scell</w:t>
            </w:r>
            <w:proofErr w:type="spellEnd"/>
            <w:r>
              <w:t xml:space="preserve">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proofErr w:type="gramStart"/>
            <w:r>
              <w:t>e.g.</w:t>
            </w:r>
            <w:proofErr w:type="gramEnd"/>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lastRenderedPageBreak/>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 xml:space="preserve">TRS structure, </w:t>
            </w:r>
            <w:proofErr w:type="gramStart"/>
            <w:r>
              <w:rPr>
                <w:lang w:eastAsia="zh-CN"/>
              </w:rPr>
              <w:t>e.g.</w:t>
            </w:r>
            <w:proofErr w:type="gramEnd"/>
            <w:r>
              <w:rPr>
                <w:lang w:eastAsia="zh-CN"/>
              </w:rPr>
              <w:t xml:space="preserve">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 xml:space="preserve">QCL </w:t>
            </w:r>
            <w:proofErr w:type="gramStart"/>
            <w:r>
              <w:rPr>
                <w:lang w:eastAsia="zh-CN"/>
              </w:rPr>
              <w:t>information, if</w:t>
            </w:r>
            <w:proofErr w:type="gramEnd"/>
            <w:r>
              <w:rPr>
                <w:lang w:eastAsia="zh-CN"/>
              </w:rPr>
              <w:t xml:space="preserve">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t>For efficient SCell activation with assistance of temporary RS, a SSB of the to-be-activated SCell can be indicated as a QCL source for the temporary RS in case of known SCell</w:t>
            </w:r>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FFS: the case of unknown SCell</w:t>
            </w:r>
          </w:p>
          <w:p w14:paraId="41B8708C" w14:textId="77777777" w:rsidR="00716165" w:rsidRDefault="009F4E79">
            <w:pPr>
              <w:numPr>
                <w:ilvl w:val="0"/>
                <w:numId w:val="13"/>
              </w:numPr>
              <w:adjustRightInd/>
              <w:spacing w:after="0"/>
              <w:ind w:left="720"/>
              <w:rPr>
                <w:rFonts w:eastAsia="Times New Roman"/>
              </w:rPr>
            </w:pPr>
            <w:r>
              <w:rPr>
                <w:rFonts w:eastAsia="Times New Roman"/>
              </w:rPr>
              <w:t xml:space="preserve">FFS: other QCL source, </w:t>
            </w:r>
            <w:proofErr w:type="gramStart"/>
            <w:r>
              <w:rPr>
                <w:rFonts w:eastAsia="Times New Roman"/>
              </w:rPr>
              <w:t>e.g.</w:t>
            </w:r>
            <w:proofErr w:type="gramEnd"/>
            <w:r>
              <w:rPr>
                <w:rFonts w:eastAsia="Times New Roman"/>
              </w:rPr>
              <w:t xml:space="preserve">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 xml:space="preserve">For efficient activation of </w:t>
            </w:r>
            <w:proofErr w:type="spellStart"/>
            <w:r>
              <w:rPr>
                <w:lang w:eastAsia="zh-CN"/>
              </w:rPr>
              <w:t>SCells</w:t>
            </w:r>
            <w:proofErr w:type="spellEnd"/>
            <w:r>
              <w:rPr>
                <w:lang w:eastAsia="zh-CN"/>
              </w:rPr>
              <w:t>,</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 xml:space="preserve">Details FFS including potential impact on SCell activation related procedures and, </w:t>
            </w:r>
            <w:proofErr w:type="gramStart"/>
            <w:r>
              <w:rPr>
                <w:rFonts w:eastAsia="Times New Roman"/>
              </w:rPr>
              <w:t>e.g.</w:t>
            </w:r>
            <w:proofErr w:type="gramEnd"/>
            <w:r>
              <w:rPr>
                <w:rFonts w:eastAsia="Times New Roman"/>
              </w:rPr>
              <w:t xml:space="preserve"> timeline design for SCell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FFS: The same DCI for SCell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 xml:space="preserve">For efficient activation of </w:t>
            </w:r>
            <w:proofErr w:type="spellStart"/>
            <w:r>
              <w:t>SCells</w:t>
            </w:r>
            <w:proofErr w:type="spellEnd"/>
          </w:p>
          <w:p w14:paraId="6C0F456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20E79E53" w14:textId="77777777" w:rsidR="00716165" w:rsidRDefault="009F4E79">
            <w:pPr>
              <w:pStyle w:val="ListParagraph"/>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 xml:space="preserve">Note: Separate from the support of Option 1a, it is up to RAN4 </w:t>
            </w:r>
            <w:proofErr w:type="gramStart"/>
            <w:r>
              <w:t>whether or not</w:t>
            </w:r>
            <w:proofErr w:type="gramEnd"/>
            <w:r>
              <w:t xml:space="preserve"> to consider an activation time enhancement for Option 2 without requiring further RAN1 work</w:t>
            </w:r>
          </w:p>
          <w:p w14:paraId="682D1DC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24" w:name="OLE_LINK6"/>
            <w:bookmarkStart w:id="25" w:name="OLE_LINK25"/>
            <w:r>
              <w:rPr>
                <w:rFonts w:eastAsia="Malgun Gothic"/>
                <w:bCs/>
                <w:iCs/>
                <w:highlight w:val="green"/>
                <w:lang w:eastAsia="zh-CN"/>
              </w:rPr>
              <w:t>Agreement</w:t>
            </w:r>
          </w:p>
          <w:p w14:paraId="1BF72A3F" w14:textId="77777777" w:rsidR="00716165" w:rsidRDefault="009F4E79">
            <w:pPr>
              <w:rPr>
                <w:bCs/>
                <w:lang w:eastAsia="zh-CN"/>
              </w:rPr>
            </w:pPr>
            <w:bookmarkStart w:id="26" w:name="OLE_LINK7"/>
            <w:r>
              <w:rPr>
                <w:rFonts w:eastAsia="Malgun Gothic"/>
                <w:bCs/>
                <w:iCs/>
                <w:lang w:eastAsia="zh-CN"/>
              </w:rPr>
              <w:lastRenderedPageBreak/>
              <w:t xml:space="preserve">For efficient activation of </w:t>
            </w:r>
            <w:proofErr w:type="spellStart"/>
            <w:r>
              <w:rPr>
                <w:rFonts w:eastAsia="Malgun Gothic"/>
                <w:bCs/>
                <w:iCs/>
                <w:lang w:eastAsia="zh-CN"/>
              </w:rPr>
              <w:t>Scells</w:t>
            </w:r>
            <w:proofErr w:type="spellEnd"/>
            <w:r>
              <w:rPr>
                <w:rFonts w:eastAsia="Malgun Gothic"/>
                <w:bCs/>
                <w:iCs/>
                <w:lang w:eastAsia="zh-CN"/>
              </w:rPr>
              <w:t>, the triggered temporary RS is aperiodic.</w:t>
            </w:r>
          </w:p>
          <w:bookmarkEnd w:id="26"/>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27" w:name="OLE_LINK8"/>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bookmarkEnd w:id="27"/>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 xml:space="preserve">or efficient activation of </w:t>
            </w:r>
            <w:proofErr w:type="spellStart"/>
            <w:r>
              <w:rPr>
                <w:bCs/>
                <w:iCs/>
                <w:lang w:eastAsia="zh-CN"/>
              </w:rPr>
              <w:t>SCells</w:t>
            </w:r>
            <w:proofErr w:type="spellEnd"/>
            <w:r>
              <w:rPr>
                <w:bCs/>
                <w:iCs/>
                <w:lang w:eastAsia="zh-CN"/>
              </w:rPr>
              <w:t>,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 xml:space="preserve">FFS: Detailed </w:t>
            </w:r>
            <w:proofErr w:type="spellStart"/>
            <w:r>
              <w:rPr>
                <w:bCs/>
                <w:iCs/>
              </w:rPr>
              <w:t>signalling</w:t>
            </w:r>
            <w:proofErr w:type="spellEnd"/>
            <w:r>
              <w:rPr>
                <w:bCs/>
                <w:iCs/>
              </w:rPr>
              <w:t xml:space="preserve">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28" w:name="OLE_LINK10"/>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78F00EF9"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28"/>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29" w:name="OLE_LINK3"/>
            <w:r>
              <w:rPr>
                <w:rFonts w:ascii="Times New Roman" w:hAnsi="Times New Roman"/>
                <w:sz w:val="22"/>
                <w:szCs w:val="22"/>
                <w:lang w:eastAsia="zh-CN"/>
              </w:rPr>
              <w:t xml:space="preserve">he last DL slot of the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overlapping with slot </w:t>
            </w:r>
            <w:proofErr w:type="spellStart"/>
            <w:r>
              <w:rPr>
                <w:rFonts w:ascii="Times New Roman" w:hAnsi="Times New Roman"/>
                <w:sz w:val="22"/>
                <w:szCs w:val="22"/>
                <w:lang w:eastAsia="zh-CN"/>
              </w:rPr>
              <w:t>n+k</w:t>
            </w:r>
            <w:proofErr w:type="spellEnd"/>
            <w:r>
              <w:rPr>
                <w:rFonts w:ascii="Times New Roman" w:hAnsi="Times New Roman"/>
                <w:sz w:val="22"/>
                <w:szCs w:val="22"/>
                <w:lang w:eastAsia="zh-CN"/>
              </w:rPr>
              <w:t xml:space="preserve"> as defined in 38.213 sub-clause 4.3</w:t>
            </w:r>
            <w:bookmarkEnd w:id="29"/>
          </w:p>
          <w:p w14:paraId="03E7F36B"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558138CC" w14:textId="77777777" w:rsidR="00716165" w:rsidRDefault="009F4E79">
            <w:pPr>
              <w:rPr>
                <w:bCs/>
              </w:rPr>
            </w:pPr>
            <w:r>
              <w:rPr>
                <w:rFonts w:eastAsia="Malgun Gothic"/>
                <w:bCs/>
                <w:iCs/>
                <w:lang w:eastAsia="zh-CN"/>
              </w:rPr>
              <w:t xml:space="preserve">If a UE measures a temporary RS triggered by a MAC-CE during SCell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bookmarkEnd w:id="24"/>
            <w:bookmarkEnd w:id="25"/>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C3C" w14:textId="77777777" w:rsidR="00D90CDB" w:rsidRDefault="00D90CDB">
      <w:pPr>
        <w:spacing w:line="240" w:lineRule="auto"/>
      </w:pPr>
      <w:r>
        <w:separator/>
      </w:r>
    </w:p>
  </w:endnote>
  <w:endnote w:type="continuationSeparator" w:id="0">
    <w:p w14:paraId="4D19637C" w14:textId="77777777" w:rsidR="00D90CDB" w:rsidRDefault="00D90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20B0604020202020204"/>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7EC7" w14:textId="77777777" w:rsidR="00D90CDB" w:rsidRDefault="00D90CDB">
      <w:pPr>
        <w:spacing w:after="0" w:line="240" w:lineRule="auto"/>
      </w:pPr>
      <w:r>
        <w:separator/>
      </w:r>
    </w:p>
  </w:footnote>
  <w:footnote w:type="continuationSeparator" w:id="0">
    <w:p w14:paraId="37F0A5ED" w14:textId="77777777" w:rsidR="00D90CDB" w:rsidRDefault="00D90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72304C"/>
    <w:multiLevelType w:val="hybridMultilevel"/>
    <w:tmpl w:val="033EC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2"/>
  </w:num>
  <w:num w:numId="3">
    <w:abstractNumId w:val="21"/>
  </w:num>
  <w:num w:numId="4">
    <w:abstractNumId w:val="30"/>
    <w:lvlOverride w:ilvl="0">
      <w:startOverride w:val="1"/>
    </w:lvlOverride>
  </w:num>
  <w:num w:numId="5">
    <w:abstractNumId w:val="3"/>
  </w:num>
  <w:num w:numId="6">
    <w:abstractNumId w:val="8"/>
  </w:num>
  <w:num w:numId="7">
    <w:abstractNumId w:val="7"/>
  </w:num>
  <w:num w:numId="8">
    <w:abstractNumId w:val="16"/>
  </w:num>
  <w:num w:numId="9">
    <w:abstractNumId w:val="6"/>
  </w:num>
  <w:num w:numId="10">
    <w:abstractNumId w:val="5"/>
  </w:num>
  <w:num w:numId="11">
    <w:abstractNumId w:val="15"/>
  </w:num>
  <w:num w:numId="12">
    <w:abstractNumId w:val="25"/>
  </w:num>
  <w:num w:numId="13">
    <w:abstractNumId w:val="24"/>
  </w:num>
  <w:num w:numId="14">
    <w:abstractNumId w:val="19"/>
  </w:num>
  <w:num w:numId="15">
    <w:abstractNumId w:val="17"/>
  </w:num>
  <w:num w:numId="16">
    <w:abstractNumId w:val="13"/>
  </w:num>
  <w:num w:numId="17">
    <w:abstractNumId w:val="23"/>
  </w:num>
  <w:num w:numId="18">
    <w:abstractNumId w:val="1"/>
  </w:num>
  <w:num w:numId="19">
    <w:abstractNumId w:val="22"/>
  </w:num>
  <w:num w:numId="20">
    <w:abstractNumId w:val="29"/>
  </w:num>
  <w:num w:numId="21">
    <w:abstractNumId w:val="11"/>
  </w:num>
  <w:num w:numId="22">
    <w:abstractNumId w:val="10"/>
  </w:num>
  <w:num w:numId="23">
    <w:abstractNumId w:val="28"/>
  </w:num>
  <w:num w:numId="24">
    <w:abstractNumId w:val="0"/>
  </w:num>
  <w:num w:numId="25">
    <w:abstractNumId w:val="26"/>
  </w:num>
  <w:num w:numId="26">
    <w:abstractNumId w:val="14"/>
  </w:num>
  <w:num w:numId="27">
    <w:abstractNumId w:val="18"/>
  </w:num>
  <w:num w:numId="28">
    <w:abstractNumId w:val="27"/>
  </w:num>
  <w:num w:numId="29">
    <w:abstractNumId w:val="2"/>
  </w:num>
  <w:num w:numId="30">
    <w:abstractNumId w:val="20"/>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Xingguang">
    <w15:presenceInfo w15:providerId="None" w15:userId="ZTE-Xingguang"/>
  </w15:person>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6BFB"/>
    <w:rsid w:val="000A7443"/>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15D2"/>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B61"/>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A65"/>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rsid w:val="000D681D"/>
    <w:rPr>
      <w:b/>
      <w:bCs/>
      <w:i/>
      <w:iCs/>
      <w:kern w:val="2"/>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10176</Words>
  <Characters>58005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Hong He</cp:lastModifiedBy>
  <cp:revision>2</cp:revision>
  <cp:lastPrinted>2007-06-18T10:08:00Z</cp:lastPrinted>
  <dcterms:created xsi:type="dcterms:W3CDTF">2021-08-18T22:29:00Z</dcterms:created>
  <dcterms:modified xsi:type="dcterms:W3CDTF">2021-08-18T22:29:00Z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1629172707</vt:lpwstr>
  </property>
</Properties>
</file>