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rsidR="00716165" w:rsidRDefault="009F4E79">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 xml:space="preserve">  [R1-2108317]</w:t>
      </w:r>
    </w:p>
    <w:bookmarkEnd w:id="0"/>
    <w:p w:rsidR="00716165" w:rsidRDefault="009F4E79">
      <w:pPr>
        <w:jc w:val="left"/>
        <w:rPr>
          <w:b/>
          <w:lang w:eastAsia="zh-CN"/>
        </w:rPr>
      </w:pPr>
      <w:r>
        <w:rPr>
          <w:b/>
          <w:lang w:eastAsia="zh-CN"/>
        </w:rPr>
        <w:t xml:space="preserve">e-Meeting, </w:t>
      </w:r>
      <w:bookmarkStart w:id="2" w:name="OLE_LINK15"/>
      <w:bookmarkStart w:id="3" w:name="OLE_LINK5"/>
      <w:bookmarkStart w:id="4" w:name="OLE_LINK16"/>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rsidR="00716165" w:rsidRDefault="00716165">
      <w:pPr>
        <w:pBdr>
          <w:top w:val="single" w:sz="4" w:space="1" w:color="auto"/>
        </w:pBdr>
        <w:spacing w:after="0"/>
        <w:jc w:val="left"/>
        <w:rPr>
          <w:b/>
          <w:sz w:val="16"/>
          <w:szCs w:val="16"/>
          <w:lang w:eastAsia="zh-CN"/>
        </w:rPr>
      </w:pPr>
    </w:p>
    <w:p w:rsidR="00716165" w:rsidRDefault="009F4E79">
      <w:pPr>
        <w:spacing w:after="60"/>
        <w:ind w:left="1555" w:hanging="1555"/>
        <w:jc w:val="left"/>
        <w:rPr>
          <w:b/>
          <w:lang w:eastAsia="zh-CN"/>
        </w:rPr>
      </w:pPr>
      <w:r>
        <w:rPr>
          <w:b/>
          <w:lang w:eastAsia="zh-CN"/>
        </w:rPr>
        <w:t>Agenda Item:</w:t>
      </w:r>
      <w:r>
        <w:rPr>
          <w:b/>
          <w:lang w:eastAsia="zh-CN"/>
        </w:rPr>
        <w:tab/>
        <w:t>8.13.2</w:t>
      </w:r>
    </w:p>
    <w:p w:rsidR="00716165" w:rsidRDefault="009F4E79">
      <w:pPr>
        <w:spacing w:after="60"/>
        <w:ind w:left="1555" w:hanging="1555"/>
        <w:jc w:val="left"/>
        <w:rPr>
          <w:b/>
          <w:lang w:eastAsia="zh-CN"/>
        </w:rPr>
      </w:pPr>
      <w:r>
        <w:rPr>
          <w:b/>
          <w:lang w:eastAsia="zh-CN"/>
        </w:rPr>
        <w:t>Source:</w:t>
      </w:r>
      <w:r>
        <w:rPr>
          <w:b/>
          <w:lang w:eastAsia="zh-CN"/>
        </w:rPr>
        <w:tab/>
        <w:t>Moderator (Huawei)</w:t>
      </w:r>
    </w:p>
    <w:p w:rsidR="00716165" w:rsidRDefault="009F4E79">
      <w:pPr>
        <w:spacing w:after="60"/>
        <w:ind w:left="1555" w:hanging="1555"/>
        <w:jc w:val="left"/>
        <w:rPr>
          <w:b/>
          <w:lang w:eastAsia="zh-CN"/>
        </w:rPr>
      </w:pPr>
      <w:r>
        <w:rPr>
          <w:b/>
          <w:lang w:eastAsia="zh-CN"/>
        </w:rPr>
        <w:t>Title:</w:t>
      </w:r>
      <w:r>
        <w:rPr>
          <w:b/>
          <w:lang w:eastAsia="zh-CN"/>
        </w:rPr>
        <w:tab/>
        <w:t>Summary#1 of efficient SCell activation/de-activation mechanism of NR CA</w:t>
      </w:r>
    </w:p>
    <w:p w:rsidR="00716165" w:rsidRDefault="009F4E79">
      <w:pPr>
        <w:spacing w:after="60"/>
        <w:ind w:left="1555" w:hanging="1555"/>
        <w:jc w:val="left"/>
        <w:rPr>
          <w:b/>
          <w:lang w:eastAsia="zh-CN"/>
        </w:rPr>
      </w:pPr>
      <w:r>
        <w:rPr>
          <w:b/>
          <w:lang w:eastAsia="zh-CN"/>
        </w:rPr>
        <w:t>Document for:</w:t>
      </w:r>
      <w:r>
        <w:rPr>
          <w:b/>
          <w:lang w:eastAsia="zh-CN"/>
        </w:rPr>
        <w:tab/>
        <w:t xml:space="preserve">Discussion and Decision </w:t>
      </w:r>
    </w:p>
    <w:p w:rsidR="00716165" w:rsidRDefault="00716165">
      <w:pPr>
        <w:pBdr>
          <w:bottom w:val="single" w:sz="4" w:space="1" w:color="auto"/>
        </w:pBdr>
        <w:spacing w:after="0"/>
        <w:jc w:val="left"/>
        <w:rPr>
          <w:b/>
          <w:sz w:val="16"/>
          <w:szCs w:val="16"/>
          <w:lang w:eastAsia="zh-CN"/>
        </w:rPr>
      </w:pPr>
    </w:p>
    <w:p w:rsidR="00716165" w:rsidRDefault="009F4E79">
      <w:pPr>
        <w:pStyle w:val="Heading1"/>
      </w:pPr>
      <w:bookmarkStart w:id="5" w:name="_Ref129681862"/>
      <w:bookmarkStart w:id="6" w:name="_Ref124589705"/>
      <w:r>
        <w:t>Introduction</w:t>
      </w:r>
      <w:bookmarkEnd w:id="5"/>
      <w:bookmarkEnd w:id="6"/>
    </w:p>
    <w:p w:rsidR="00716165" w:rsidRDefault="009F4E79">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rsidR="00716165" w:rsidRDefault="009F4E79">
      <w:pPr>
        <w:rPr>
          <w:highlight w:val="cyan"/>
          <w:lang w:eastAsia="zh-CN"/>
        </w:rPr>
      </w:pPr>
      <w:r>
        <w:rPr>
          <w:highlight w:val="cyan"/>
          <w:lang w:eastAsia="zh-CN"/>
        </w:rPr>
        <w:t>[106-e-NR-DSS-02] Email discussion/approval for efficient activation/de-activation mechanism – Frank (Huawei)</w:t>
      </w:r>
    </w:p>
    <w:p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rsidR="00716165" w:rsidRDefault="00716165">
      <w:pPr>
        <w:rPr>
          <w:rFonts w:eastAsiaTheme="minorEastAsia"/>
          <w:lang w:eastAsia="zh-CN"/>
        </w:rPr>
      </w:pPr>
    </w:p>
    <w:p w:rsidR="00716165" w:rsidRDefault="009F4E79">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rsidR="00716165" w:rsidRDefault="00716165">
      <w:pPr>
        <w:rPr>
          <w:rFonts w:eastAsiaTheme="minorEastAsia"/>
          <w:lang w:eastAsia="zh-CN"/>
        </w:rPr>
      </w:pPr>
    </w:p>
    <w:p w:rsidR="00716165" w:rsidRDefault="009F4E79">
      <w:pPr>
        <w:pStyle w:val="Heading1"/>
      </w:pPr>
      <w:r>
        <w:t>Summary of issues and priorities</w:t>
      </w:r>
    </w:p>
    <w:p w:rsidR="00716165" w:rsidRDefault="009F4E79">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rsidR="00716165" w:rsidRDefault="009F4E79">
      <w:pPr>
        <w:rPr>
          <w:lang w:eastAsia="zh-CN"/>
        </w:rPr>
      </w:pPr>
      <w:r>
        <w:rPr>
          <w:lang w:eastAsia="zh-CN"/>
        </w:rPr>
        <w:t xml:space="preserve">For the specific issues to activation/deactivation process: </w:t>
      </w:r>
    </w:p>
    <w:p w:rsidR="00716165" w:rsidRDefault="009F4E79">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rsidR="00716165" w:rsidRDefault="00716165">
      <w:pPr>
        <w:autoSpaceDE/>
        <w:adjustRightInd/>
        <w:snapToGrid/>
        <w:spacing w:after="0"/>
        <w:jc w:val="left"/>
        <w:rPr>
          <w:lang w:eastAsia="zh-CN"/>
        </w:rPr>
      </w:pPr>
    </w:p>
    <w:p w:rsidR="00716165" w:rsidRDefault="009F4E79">
      <w:pPr>
        <w:rPr>
          <w:lang w:eastAsia="zh-CN"/>
        </w:rPr>
      </w:pPr>
      <w:r>
        <w:rPr>
          <w:lang w:eastAsia="zh-CN"/>
        </w:rPr>
        <w:t>For general issues, they are mostly extracted from a proposal of one company:</w:t>
      </w:r>
    </w:p>
    <w:p w:rsidR="00716165" w:rsidRDefault="009F4E79">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rsidR="00F36961" w:rsidRDefault="00F36961" w:rsidP="00F36961">
      <w:pPr>
        <w:pStyle w:val="ListParagraph"/>
        <w:numPr>
          <w:ilvl w:val="0"/>
          <w:numId w:val="7"/>
        </w:numPr>
        <w:rPr>
          <w:rFonts w:ascii="Times New Roman" w:hAnsi="Times New Roman"/>
          <w:sz w:val="22"/>
          <w:szCs w:val="22"/>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r>
        <w:rPr>
          <w:rFonts w:ascii="Times New Roman" w:hAnsi="Times New Roman"/>
          <w:sz w:val="22"/>
          <w:szCs w:val="22"/>
        </w:rPr>
        <w:t xml:space="preserve"> [6]</w:t>
      </w:r>
    </w:p>
    <w:p w:rsidR="00716165" w:rsidRDefault="00716165">
      <w:pPr>
        <w:autoSpaceDE/>
        <w:adjustRightInd/>
        <w:snapToGrid/>
        <w:spacing w:after="0"/>
        <w:jc w:val="left"/>
        <w:rPr>
          <w:lang w:eastAsia="zh-CN"/>
        </w:rPr>
      </w:pPr>
    </w:p>
    <w:p w:rsidR="00716165" w:rsidRDefault="009F4E79">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rsidR="00716165" w:rsidRDefault="009F4E79">
      <w:pPr>
        <w:pStyle w:val="Heading2"/>
      </w:pPr>
      <w:r>
        <w:rPr>
          <w:rFonts w:hint="eastAsia"/>
        </w:rPr>
        <w:t>S</w:t>
      </w:r>
      <w:r>
        <w:t>chedule</w:t>
      </w:r>
    </w:p>
    <w:p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rsidR="00716165" w:rsidRDefault="009F4E79">
      <w:pPr>
        <w:rPr>
          <w:lang w:eastAsia="zh-CN"/>
        </w:rPr>
      </w:pPr>
      <w:r>
        <w:rPr>
          <w:lang w:eastAsia="zh-CN"/>
        </w:rPr>
        <w:t>Note: The following issues have impacts on details of TRS and potential LS request to RAN4</w:t>
      </w:r>
    </w:p>
    <w:p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rsidR="00CB0708" w:rsidRPr="00CB0708" w:rsidRDefault="009F4E79" w:rsidP="00CB0708">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rsidR="00716165" w:rsidRDefault="00716165">
      <w:pPr>
        <w:autoSpaceDE/>
        <w:autoSpaceDN/>
        <w:adjustRightInd/>
        <w:snapToGrid/>
        <w:spacing w:after="0"/>
        <w:jc w:val="left"/>
        <w:rPr>
          <w:highlight w:val="cyan"/>
          <w:lang w:eastAsia="zh-CN"/>
        </w:rPr>
      </w:pPr>
    </w:p>
    <w:p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rsidR="00CB0708" w:rsidRDefault="00CB0708">
      <w:pPr>
        <w:pStyle w:val="ListParagraph"/>
        <w:numPr>
          <w:ilvl w:val="0"/>
          <w:numId w:val="9"/>
        </w:numPr>
        <w:ind w:left="709"/>
        <w:rPr>
          <w:rFonts w:ascii="Times New Roman" w:hAnsi="Times New Roman"/>
          <w:b/>
          <w:sz w:val="22"/>
          <w:szCs w:val="22"/>
          <w:lang w:eastAsia="zh-CN"/>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p>
    <w:p w:rsidR="00CB0708" w:rsidRPr="00CB0708" w:rsidRDefault="009F4E79" w:rsidP="00CB0708">
      <w:pPr>
        <w:pStyle w:val="ListParagraph"/>
        <w:numPr>
          <w:ilvl w:val="0"/>
          <w:numId w:val="9"/>
        </w:numPr>
        <w:ind w:left="709"/>
        <w:rPr>
          <w:rFonts w:ascii="Times New Roman" w:hAnsi="Times New Roman"/>
          <w:b/>
          <w:sz w:val="22"/>
          <w:szCs w:val="22"/>
          <w:lang w:eastAsia="zh-CN"/>
        </w:rPr>
      </w:pPr>
      <w:r w:rsidRPr="00CB0708">
        <w:rPr>
          <w:rFonts w:ascii="Times New Roman" w:hAnsi="Times New Roman"/>
          <w:b/>
          <w:sz w:val="22"/>
          <w:szCs w:val="22"/>
          <w:lang w:eastAsia="zh-CN"/>
        </w:rPr>
        <w:t>Follow-ups for all issues listed in 1st check point</w:t>
      </w:r>
    </w:p>
    <w:p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rsidR="00716165" w:rsidRDefault="00716165">
      <w:pPr>
        <w:autoSpaceDE/>
        <w:autoSpaceDN/>
        <w:adjustRightInd/>
        <w:snapToGrid/>
        <w:spacing w:after="0"/>
        <w:ind w:left="567"/>
        <w:jc w:val="left"/>
        <w:rPr>
          <w:highlight w:val="cyan"/>
          <w:lang w:eastAsia="zh-CN"/>
        </w:rPr>
      </w:pPr>
    </w:p>
    <w:p w:rsidR="00716165" w:rsidRDefault="00716165">
      <w:pPr>
        <w:rPr>
          <w:rFonts w:eastAsiaTheme="minorEastAsia"/>
          <w:lang w:eastAsia="zh-CN"/>
        </w:rPr>
      </w:pPr>
    </w:p>
    <w:p w:rsidR="00716165" w:rsidRDefault="009F4E79">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71616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View</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rsidR="00716165" w:rsidRDefault="009F4E79">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rsidR="00716165" w:rsidRDefault="009F4E79">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rsidR="00716165" w:rsidRDefault="00716165">
            <w:pPr>
              <w:rPr>
                <w:rFonts w:eastAsiaTheme="minorEastAsia"/>
                <w:lang w:eastAsia="zh-CN"/>
              </w:rPr>
            </w:pPr>
          </w:p>
          <w:p w:rsidR="00716165" w:rsidRDefault="00716165">
            <w:pPr>
              <w:rPr>
                <w:rFonts w:eastAsiaTheme="minorEastAsia"/>
                <w:lang w:eastAsia="zh-CN"/>
              </w:rPr>
            </w:pPr>
          </w:p>
          <w:p w:rsidR="00716165" w:rsidRDefault="00716165">
            <w:pPr>
              <w:rPr>
                <w:rFonts w:eastAsiaTheme="minorEastAsia"/>
                <w:lang w:eastAsia="zh-CN"/>
              </w:rPr>
            </w:pPr>
          </w:p>
          <w:p w:rsidR="00716165" w:rsidRDefault="00716165">
            <w:pPr>
              <w:rPr>
                <w:rFonts w:eastAsiaTheme="minorEastAsia"/>
                <w:lang w:eastAsia="zh-CN"/>
              </w:rPr>
            </w:pPr>
          </w:p>
          <w:p w:rsidR="00716165" w:rsidRDefault="00716165">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rsidR="00716165" w:rsidRDefault="009F4E79">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rsidR="00716165" w:rsidRDefault="009F4E79">
            <w:pPr>
              <w:rPr>
                <w:rFonts w:eastAsiaTheme="minorEastAsia"/>
                <w:b/>
                <w:i/>
                <w:szCs w:val="20"/>
                <w:lang w:val="en-GB" w:eastAsia="zh-CN"/>
              </w:rPr>
            </w:pPr>
            <w:r>
              <w:rPr>
                <w:rFonts w:eastAsiaTheme="minorEastAsia"/>
                <w:b/>
                <w:i/>
                <w:szCs w:val="20"/>
                <w:lang w:val="en-GB" w:eastAsia="zh-CN"/>
              </w:rPr>
              <w:t>Potential proposal:</w:t>
            </w:r>
          </w:p>
          <w:p w:rsidR="00716165" w:rsidRDefault="009F4E79">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We are fine to further clarify the BWP agreement to make it clear.</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MS Mincho"/>
                <w:lang w:eastAsia="ja-JP"/>
              </w:rPr>
              <w:t>Support FL’s suggestion.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Support FL’s suggestion.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 xml:space="preserve">OK with FL suggestion, and the potential proposal.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Agree with the proposed schedule</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F36961">
        <w:tc>
          <w:tcPr>
            <w:tcW w:w="2113" w:type="dxa"/>
            <w:tcBorders>
              <w:top w:val="single" w:sz="4" w:space="0" w:color="auto"/>
              <w:left w:val="single" w:sz="4" w:space="0" w:color="auto"/>
              <w:bottom w:val="single" w:sz="4" w:space="0" w:color="auto"/>
              <w:right w:val="single" w:sz="4" w:space="0" w:color="auto"/>
            </w:tcBorders>
          </w:tcPr>
          <w:p w:rsidR="00F36961" w:rsidRPr="00F36961" w:rsidRDefault="00F3696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BF7F87" w:rsidRDefault="00BF7F87">
            <w:pPr>
              <w:spacing w:beforeLines="50" w:before="120"/>
              <w:rPr>
                <w:rFonts w:eastAsiaTheme="minorEastAsia"/>
                <w:lang w:eastAsia="zh-CN"/>
              </w:rPr>
            </w:pPr>
            <w:r>
              <w:rPr>
                <w:rFonts w:eastAsiaTheme="minorEastAsia"/>
                <w:lang w:eastAsia="zh-CN"/>
              </w:rPr>
              <w:t>Thank you for your feedbacks.</w:t>
            </w:r>
          </w:p>
          <w:p w:rsidR="00F36961" w:rsidRPr="00F36961" w:rsidRDefault="00BF7F87">
            <w:pPr>
              <w:spacing w:beforeLines="50" w:before="120"/>
              <w:rPr>
                <w:rFonts w:eastAsiaTheme="minorEastAsia"/>
                <w:lang w:eastAsia="zh-CN"/>
              </w:rPr>
            </w:pPr>
            <w:r>
              <w:rPr>
                <w:rFonts w:eastAsiaTheme="minorEastAsia"/>
                <w:lang w:eastAsia="zh-CN"/>
              </w:rPr>
              <w:t>T</w:t>
            </w:r>
            <w:r w:rsidR="00F36961">
              <w:rPr>
                <w:rFonts w:eastAsiaTheme="minorEastAsia"/>
                <w:lang w:eastAsia="zh-CN"/>
              </w:rPr>
              <w:t>he issue of BWP ID</w:t>
            </w:r>
            <w:r>
              <w:rPr>
                <w:rFonts w:eastAsiaTheme="minorEastAsia"/>
                <w:lang w:eastAsia="zh-CN"/>
              </w:rPr>
              <w:t xml:space="preserve"> seems</w:t>
            </w:r>
            <w:r w:rsidR="00F36961">
              <w:rPr>
                <w:rFonts w:eastAsiaTheme="minorEastAsia"/>
                <w:lang w:eastAsia="zh-CN"/>
              </w:rPr>
              <w:t xml:space="preserve"> ok to be discussed, it is added as G4.</w:t>
            </w:r>
          </w:p>
        </w:tc>
      </w:tr>
    </w:tbl>
    <w:p w:rsidR="00716165" w:rsidRDefault="00716165"/>
    <w:p w:rsidR="00716165" w:rsidRDefault="009F4E79">
      <w:pPr>
        <w:autoSpaceDE/>
        <w:autoSpaceDN/>
        <w:adjustRightInd/>
        <w:snapToGrid/>
        <w:spacing w:after="0"/>
        <w:jc w:val="left"/>
        <w:rPr>
          <w:rFonts w:eastAsiaTheme="minorEastAsia"/>
          <w:lang w:eastAsia="zh-CN"/>
        </w:rPr>
      </w:pPr>
      <w:r>
        <w:rPr>
          <w:rFonts w:eastAsiaTheme="minorEastAsia"/>
          <w:lang w:eastAsia="zh-CN"/>
        </w:rPr>
        <w:br w:type="page"/>
      </w:r>
    </w:p>
    <w:p w:rsidR="00716165" w:rsidRDefault="009F4E79">
      <w:pPr>
        <w:pStyle w:val="Heading1"/>
      </w:pPr>
      <w:r>
        <w:lastRenderedPageBreak/>
        <w:t xml:space="preserve">Discussions </w:t>
      </w:r>
    </w:p>
    <w:p w:rsidR="00716165" w:rsidRDefault="009F4E79">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rsidR="00716165" w:rsidRDefault="009F4E79">
      <w:pPr>
        <w:jc w:val="center"/>
        <w:rPr>
          <w:lang w:eastAsia="zh-CN"/>
        </w:rPr>
      </w:pPr>
      <w:r>
        <w:rPr>
          <w:noProof/>
          <w:lang w:eastAsia="zh-CN"/>
        </w:rPr>
        <w:drawing>
          <wp:inline distT="0" distB="0" distL="0" distR="0">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rsidR="00716165" w:rsidRDefault="009F4E79">
      <w:pPr>
        <w:pStyle w:val="Caption"/>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rsidR="00716165" w:rsidRDefault="00716165">
      <w:pPr>
        <w:rPr>
          <w:lang w:eastAsia="zh-CN"/>
        </w:rPr>
      </w:pPr>
    </w:p>
    <w:p w:rsidR="00716165" w:rsidRDefault="009F4E79">
      <w:pPr>
        <w:pStyle w:val="Heading2"/>
        <w:rPr>
          <w:lang w:eastAsia="zh-CN"/>
        </w:rPr>
      </w:pPr>
      <w:r>
        <w:t>T</w:t>
      </w:r>
      <w:r>
        <w:rPr>
          <w:vertAlign w:val="subscript"/>
        </w:rPr>
        <w:t>HARQ</w:t>
      </w:r>
      <w:r>
        <w:rPr>
          <w:lang w:eastAsia="zh-CN"/>
        </w:rPr>
        <w:t xml:space="preserve"> reduction</w:t>
      </w:r>
    </w:p>
    <w:p w:rsidR="00716165" w:rsidRDefault="009F4E79">
      <w:pPr>
        <w:pStyle w:val="Heading3"/>
        <w:rPr>
          <w:lang w:eastAsia="ja-JP"/>
        </w:rPr>
      </w:pPr>
      <w:r>
        <w:rPr>
          <w:lang w:eastAsia="ja-JP"/>
        </w:rPr>
        <w:t>Issue-1: Contents for the triggering signaling</w:t>
      </w:r>
    </w:p>
    <w:p w:rsidR="00716165" w:rsidRDefault="009F4E79">
      <w:pPr>
        <w:rPr>
          <w:b/>
          <w:lang w:eastAsia="zh-CN"/>
        </w:rPr>
      </w:pPr>
      <w:r>
        <w:rPr>
          <w:rFonts w:eastAsiaTheme="minorEastAsia"/>
          <w:b/>
          <w:lang w:eastAsia="zh-CN"/>
        </w:rPr>
        <w:t xml:space="preserve">Issue 1-1: </w:t>
      </w:r>
      <w:r>
        <w:rPr>
          <w:b/>
          <w:lang w:eastAsia="zh-CN"/>
        </w:rPr>
        <w:t>What contents should be indicated in MAC CE</w:t>
      </w:r>
    </w:p>
    <w:p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rsidR="00716165" w:rsidRDefault="00716165">
      <w:pPr>
        <w:rPr>
          <w:rFonts w:eastAsia="MS Mincho"/>
          <w:lang w:eastAsia="ja-JP"/>
        </w:rPr>
      </w:pPr>
    </w:p>
    <w:p w:rsidR="00716165" w:rsidRDefault="009F4E79">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rsidR="00716165" w:rsidRDefault="00716165">
      <w:pPr>
        <w:rPr>
          <w:rFonts w:eastAsia="MS Mincho"/>
          <w:lang w:eastAsia="ja-JP"/>
        </w:rPr>
      </w:pPr>
    </w:p>
    <w:p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rsidR="00716165" w:rsidRDefault="00716165"/>
    <w:p w:rsidR="00716165" w:rsidRDefault="009F4E79">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View</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rsidR="00716165" w:rsidRDefault="009F4E79">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rsidR="00716165" w:rsidRDefault="009F4E79">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rsidR="00716165" w:rsidRDefault="009F4E79">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rsidR="00716165" w:rsidRDefault="00716165">
            <w:pPr>
              <w:spacing w:beforeLines="50" w:before="120"/>
              <w:rPr>
                <w:rFonts w:eastAsiaTheme="minorEastAsia"/>
                <w:lang w:eastAsia="zh-CN"/>
              </w:rPr>
            </w:pP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rsidR="00716165" w:rsidRDefault="009F4E79">
            <w:pPr>
              <w:ind w:left="425"/>
              <w:rPr>
                <w:rFonts w:eastAsia="Malgun Gothic"/>
                <w:bCs/>
                <w:iCs/>
                <w:highlight w:val="green"/>
                <w:lang w:eastAsia="zh-CN"/>
              </w:rPr>
            </w:pPr>
            <w:r>
              <w:rPr>
                <w:rFonts w:eastAsia="Malgun Gothic"/>
                <w:bCs/>
                <w:iCs/>
                <w:highlight w:val="green"/>
                <w:lang w:eastAsia="zh-CN"/>
              </w:rPr>
              <w:t>Agreement</w:t>
            </w:r>
          </w:p>
          <w:p w:rsidR="00716165" w:rsidRDefault="009F4E79">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rsidR="00716165" w:rsidRDefault="009F4E79">
            <w:pPr>
              <w:spacing w:beforeLines="50" w:before="120"/>
              <w:rPr>
                <w:rFonts w:eastAsiaTheme="minorEastAsia"/>
                <w:lang w:eastAsia="zh-CN"/>
              </w:rPr>
            </w:pPr>
            <w:r>
              <w:rPr>
                <w:rFonts w:eastAsiaTheme="minorEastAsia"/>
                <w:lang w:eastAsia="zh-CN"/>
              </w:rPr>
              <w:t>We are open to consider the other two bullets.</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 xml:space="preserve">OK with the FL proposal. </w:t>
            </w:r>
          </w:p>
          <w:p w:rsidR="00716165" w:rsidRDefault="009F4E79">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MS Mincho"/>
                <w:lang w:eastAsia="ja-JP"/>
              </w:rPr>
              <w:t>Agree with the suggestion by ZTE</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38076A">
        <w:tc>
          <w:tcPr>
            <w:tcW w:w="2113" w:type="dxa"/>
            <w:tcBorders>
              <w:top w:val="single" w:sz="4" w:space="0" w:color="auto"/>
              <w:left w:val="single" w:sz="4" w:space="0" w:color="auto"/>
              <w:bottom w:val="single" w:sz="4" w:space="0" w:color="auto"/>
              <w:right w:val="single" w:sz="4" w:space="0" w:color="auto"/>
            </w:tcBorders>
          </w:tcPr>
          <w:p w:rsidR="0038076A" w:rsidRDefault="0038076A">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rsidR="0038076A" w:rsidRDefault="0038076A">
            <w:pPr>
              <w:spacing w:beforeLines="50" w:before="120"/>
              <w:rPr>
                <w:rFonts w:eastAsiaTheme="minorEastAsia"/>
                <w:lang w:eastAsia="zh-CN"/>
              </w:rPr>
            </w:pPr>
            <w:r>
              <w:rPr>
                <w:rFonts w:eastAsiaTheme="minorEastAsia"/>
                <w:lang w:eastAsia="zh-CN"/>
              </w:rPr>
              <w:t>Thank you all for the feedbacks.</w:t>
            </w:r>
          </w:p>
          <w:p w:rsidR="0038076A" w:rsidRDefault="0038076A" w:rsidP="00B7544B">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rsidR="00716165" w:rsidRDefault="00716165"/>
    <w:p w:rsidR="00716165" w:rsidRDefault="009F4E79">
      <w:pPr>
        <w:rPr>
          <w:rFonts w:eastAsiaTheme="minorEastAsia"/>
          <w:b/>
          <w:lang w:eastAsia="zh-CN"/>
        </w:rPr>
      </w:pPr>
      <w:bookmarkStart w:id="10" w:name="_Hlk80120829"/>
      <w:r>
        <w:rPr>
          <w:rFonts w:eastAsiaTheme="minorEastAsia"/>
          <w:b/>
          <w:lang w:eastAsia="zh-CN"/>
        </w:rPr>
        <w:t>Issue 1-2: what fields are explicitly indicated in MAC CE</w:t>
      </w:r>
    </w:p>
    <w:p w:rsidR="00716165" w:rsidRDefault="009F4E79">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rsidR="00716165" w:rsidRDefault="009F4E79">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[1][4][8][9][13][14][15]</w:t>
      </w:r>
      <w:r>
        <w:rPr>
          <w:lang w:eastAsia="zh-CN"/>
        </w:rPr>
        <w:t xml:space="preserve"> </w:t>
      </w:r>
    </w:p>
    <w:p w:rsidR="00716165" w:rsidRDefault="009F4E79">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rsidR="00716165" w:rsidRDefault="00716165">
      <w:pPr>
        <w:rPr>
          <w:rFonts w:eastAsiaTheme="minorEastAsia"/>
          <w:lang w:eastAsia="zh-CN"/>
        </w:rPr>
      </w:pPr>
    </w:p>
    <w:p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rsidR="00716165" w:rsidRDefault="00716165">
      <w:pPr>
        <w:rPr>
          <w:rFonts w:eastAsiaTheme="minorEastAsia"/>
          <w:lang w:eastAsia="zh-CN"/>
        </w:rPr>
      </w:pPr>
    </w:p>
    <w:p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View</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rsidR="00716165" w:rsidRDefault="009F4E79">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rsidR="00716165" w:rsidRDefault="009F4E79">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rsidR="00716165" w:rsidRDefault="00716165">
            <w:pPr>
              <w:spacing w:beforeLines="50" w:before="120"/>
              <w:rPr>
                <w:rFonts w:eastAsiaTheme="minorEastAsia"/>
                <w:lang w:eastAsia="zh-CN"/>
              </w:rPr>
            </w:pP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Opt 2.3.1</w:t>
            </w:r>
            <w:ins w:id="12" w:author="ZTE-Xingguang" w:date="2021-08-16T20:35:00Z">
              <w:r>
                <w:rPr>
                  <w:rFonts w:eastAsiaTheme="minorEastAsia"/>
                  <w:lang w:eastAsia="zh-CN"/>
                </w:rPr>
                <w:t>A</w:t>
              </w:r>
            </w:ins>
            <w:r>
              <w:rPr>
                <w:rFonts w:eastAsiaTheme="minorEastAsia"/>
                <w:lang w:eastAsia="zh-CN"/>
              </w:rPr>
              <w:t>+ Opt 2.3.2</w:t>
            </w:r>
          </w:p>
          <w:p w:rsidR="00716165" w:rsidRDefault="009F4E79">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rsidR="00716165" w:rsidRDefault="009F4E79">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rsidR="00716165" w:rsidRDefault="009F4E79">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 needed</w:t>
            </w:r>
          </w:p>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lang w:eastAsia="zh-CN"/>
              </w:rPr>
              <w:t>Option 2.3.1A (updated by ZTE).</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w:t>
            </w:r>
          </w:p>
        </w:tc>
      </w:tr>
      <w:tr w:rsidR="00AB640C">
        <w:tc>
          <w:tcPr>
            <w:tcW w:w="2113" w:type="dxa"/>
            <w:tcBorders>
              <w:top w:val="single" w:sz="4" w:space="0" w:color="auto"/>
              <w:left w:val="single" w:sz="4" w:space="0" w:color="auto"/>
              <w:bottom w:val="single" w:sz="4" w:space="0" w:color="auto"/>
              <w:right w:val="single" w:sz="4" w:space="0" w:color="auto"/>
            </w:tcBorders>
          </w:tcPr>
          <w:p w:rsidR="00AB640C" w:rsidRPr="00AB640C" w:rsidRDefault="00AB640C">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B30B20" w:rsidRDefault="00B30B20">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rsidR="00AB640C" w:rsidRDefault="00AB640C">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rsidR="003824F8" w:rsidRDefault="003824F8">
            <w:pPr>
              <w:spacing w:beforeLines="50" w:before="120"/>
              <w:rPr>
                <w:rFonts w:eastAsiaTheme="minorEastAsia"/>
                <w:iCs/>
                <w:sz w:val="21"/>
                <w:szCs w:val="21"/>
                <w:lang w:eastAsia="zh-CN"/>
              </w:rPr>
            </w:pPr>
            <w:r>
              <w:rPr>
                <w:rFonts w:eastAsiaTheme="minorEastAsia"/>
                <w:iCs/>
                <w:sz w:val="21"/>
                <w:szCs w:val="21"/>
                <w:lang w:eastAsia="zh-CN"/>
              </w:rPr>
              <w:t xml:space="preserve">@all, Regarding Opt 2.3.2, it seems inevitable, because </w:t>
            </w:r>
            <w:r w:rsidR="00B30B20">
              <w:rPr>
                <w:rFonts w:eastAsiaTheme="minorEastAsia"/>
                <w:iCs/>
                <w:sz w:val="21"/>
                <w:szCs w:val="21"/>
                <w:lang w:eastAsia="zh-CN"/>
              </w:rPr>
              <w:t xml:space="preserve">even </w:t>
            </w:r>
            <w:r>
              <w:rPr>
                <w:rFonts w:eastAsiaTheme="minorEastAsia"/>
                <w:iCs/>
                <w:sz w:val="21"/>
                <w:szCs w:val="21"/>
                <w:lang w:eastAsia="zh-CN"/>
              </w:rPr>
              <w:t>in DCI based A-TRS, it is included in DCI, as specified in TS 38.214 “</w:t>
            </w:r>
            <w:r w:rsidRPr="003824F8">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rsidR="00BA145B" w:rsidRDefault="004B30A0">
            <w:pPr>
              <w:spacing w:beforeLines="50" w:before="120"/>
              <w:rPr>
                <w:rFonts w:eastAsiaTheme="minorEastAsia"/>
                <w:iCs/>
                <w:sz w:val="21"/>
                <w:szCs w:val="21"/>
                <w:lang w:eastAsia="zh-CN"/>
              </w:rPr>
            </w:pPr>
            <w:r>
              <w:rPr>
                <w:rFonts w:eastAsiaTheme="minorEastAsia"/>
                <w:iCs/>
                <w:sz w:val="21"/>
                <w:szCs w:val="21"/>
                <w:lang w:eastAsia="zh-CN"/>
              </w:rPr>
              <w:t xml:space="preserve">Regarding Opt 2.3.3 and 2.3.4, </w:t>
            </w:r>
            <w:r w:rsidR="00BA145B">
              <w:rPr>
                <w:rFonts w:eastAsiaTheme="minorEastAsia"/>
                <w:iCs/>
                <w:sz w:val="21"/>
                <w:szCs w:val="21"/>
                <w:lang w:eastAsia="zh-CN"/>
              </w:rPr>
              <w:t>according to the agreement</w:t>
            </w:r>
            <w:r>
              <w:rPr>
                <w:rFonts w:eastAsiaTheme="minorEastAsia"/>
                <w:iCs/>
                <w:sz w:val="21"/>
                <w:szCs w:val="21"/>
                <w:lang w:eastAsia="zh-CN"/>
              </w:rPr>
              <w:t>s</w:t>
            </w:r>
            <w:r w:rsidR="00BA145B">
              <w:rPr>
                <w:rFonts w:eastAsiaTheme="minorEastAsia"/>
                <w:iCs/>
                <w:sz w:val="21"/>
                <w:szCs w:val="21"/>
                <w:lang w:eastAsia="zh-CN"/>
              </w:rPr>
              <w:t xml:space="preserve"> copied below, the best field to associate with it seem to be Opt 2.3.1A (Triggering index information).</w:t>
            </w:r>
          </w:p>
          <w:p w:rsidR="00BA145B" w:rsidRDefault="00BA145B" w:rsidP="00BA145B">
            <w:pPr>
              <w:rPr>
                <w:rFonts w:eastAsia="Malgun Gothic"/>
                <w:bCs/>
                <w:iCs/>
                <w:highlight w:val="green"/>
                <w:lang w:eastAsia="zh-CN"/>
              </w:rPr>
            </w:pPr>
            <w:r>
              <w:rPr>
                <w:rFonts w:eastAsia="Malgun Gothic"/>
                <w:bCs/>
                <w:iCs/>
                <w:highlight w:val="green"/>
                <w:lang w:eastAsia="zh-CN"/>
              </w:rPr>
              <w:t>Agreement</w:t>
            </w:r>
          </w:p>
          <w:p w:rsidR="00BA145B" w:rsidRDefault="00BA145B" w:rsidP="00BA145B">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rsidR="00BA145B" w:rsidRPr="00BA145B" w:rsidRDefault="00BA145B" w:rsidP="00BA145B">
            <w:pPr>
              <w:numPr>
                <w:ilvl w:val="0"/>
                <w:numId w:val="13"/>
              </w:numPr>
              <w:adjustRightInd/>
              <w:spacing w:after="0" w:line="240" w:lineRule="auto"/>
              <w:ind w:left="720"/>
              <w:rPr>
                <w:bCs/>
                <w:iCs/>
                <w:highlight w:val="yellow"/>
              </w:rPr>
            </w:pPr>
            <w:r w:rsidRPr="00BA145B">
              <w:rPr>
                <w:rFonts w:eastAsia="Malgun Gothic"/>
                <w:bCs/>
                <w:iCs/>
                <w:highlight w:val="yellow"/>
                <w:lang w:eastAsia="zh-CN"/>
              </w:rPr>
              <w:t>The number of temporary RS bursts is RRC configurable.</w:t>
            </w:r>
          </w:p>
          <w:p w:rsidR="00BA145B" w:rsidRPr="00BA145B" w:rsidRDefault="00BA145B" w:rsidP="00BA145B">
            <w:pPr>
              <w:numPr>
                <w:ilvl w:val="0"/>
                <w:numId w:val="13"/>
              </w:numPr>
              <w:adjustRightInd/>
              <w:spacing w:after="0" w:line="240" w:lineRule="auto"/>
              <w:ind w:left="720"/>
              <w:rPr>
                <w:iCs/>
                <w:highlight w:val="yellow"/>
              </w:rPr>
            </w:pPr>
            <w:r w:rsidRPr="00BA145B">
              <w:rPr>
                <w:rFonts w:eastAsia="Malgun Gothic"/>
                <w:iCs/>
                <w:highlight w:val="yellow"/>
                <w:lang w:eastAsia="zh-CN"/>
              </w:rPr>
              <w:t>FFS: which field in MAC-CE is used and how this field is associated with the number of bursts</w:t>
            </w:r>
          </w:p>
          <w:p w:rsidR="00BA145B" w:rsidRDefault="00BA145B" w:rsidP="00BA145B">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rsidR="00BA145B" w:rsidRDefault="00BA145B">
            <w:pPr>
              <w:spacing w:beforeLines="50" w:before="120"/>
              <w:rPr>
                <w:rFonts w:eastAsiaTheme="minorEastAsia"/>
                <w:iCs/>
                <w:sz w:val="21"/>
                <w:szCs w:val="21"/>
                <w:lang w:eastAsia="zh-CN"/>
              </w:rPr>
            </w:pPr>
          </w:p>
          <w:p w:rsidR="004B30A0" w:rsidRDefault="004B30A0" w:rsidP="004B30A0">
            <w:pPr>
              <w:rPr>
                <w:rFonts w:eastAsia="Malgun Gothic"/>
                <w:bCs/>
                <w:iCs/>
                <w:highlight w:val="green"/>
                <w:lang w:eastAsia="zh-CN"/>
              </w:rPr>
            </w:pPr>
            <w:r>
              <w:rPr>
                <w:rFonts w:eastAsia="Malgun Gothic"/>
                <w:bCs/>
                <w:iCs/>
                <w:highlight w:val="green"/>
                <w:lang w:eastAsia="zh-CN"/>
              </w:rPr>
              <w:t>Agreement</w:t>
            </w:r>
          </w:p>
          <w:p w:rsidR="004B30A0" w:rsidRDefault="004B30A0" w:rsidP="004B30A0">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rsidR="004B30A0" w:rsidRP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sidRPr="004B30A0">
              <w:rPr>
                <w:rFonts w:ascii="Times New Roman" w:hAnsi="Times New Roman"/>
                <w:sz w:val="22"/>
                <w:szCs w:val="22"/>
                <w:highlight w:val="yellow"/>
                <w:lang w:eastAsia="zh-CN"/>
              </w:rPr>
              <w:t>The candidate value(s) of triggering offset(s) is RRC configurable</w:t>
            </w:r>
          </w:p>
          <w:p w:rsid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rsidR="004B30A0" w:rsidRPr="004B30A0" w:rsidRDefault="004B30A0">
            <w:pPr>
              <w:spacing w:beforeLines="50" w:before="120"/>
              <w:rPr>
                <w:rFonts w:eastAsiaTheme="minorEastAsia"/>
                <w:iCs/>
                <w:sz w:val="21"/>
                <w:szCs w:val="21"/>
                <w:lang w:eastAsia="zh-CN"/>
              </w:rPr>
            </w:pPr>
          </w:p>
          <w:p w:rsidR="003824F8" w:rsidRDefault="003824F8">
            <w:pPr>
              <w:spacing w:beforeLines="50" w:before="120"/>
              <w:rPr>
                <w:rFonts w:eastAsiaTheme="minorEastAsia"/>
                <w:iCs/>
                <w:sz w:val="21"/>
                <w:szCs w:val="21"/>
                <w:lang w:eastAsia="zh-CN"/>
              </w:rPr>
            </w:pPr>
            <w:r>
              <w:rPr>
                <w:rFonts w:eastAsiaTheme="minorEastAsia"/>
                <w:iCs/>
                <w:sz w:val="21"/>
                <w:szCs w:val="21"/>
                <w:lang w:eastAsia="zh-CN"/>
              </w:rPr>
              <w:t>Therefore, a potential proposal</w:t>
            </w:r>
            <w:r w:rsidR="00B30B20">
              <w:rPr>
                <w:rFonts w:eastAsiaTheme="minorEastAsia"/>
                <w:iCs/>
                <w:sz w:val="21"/>
                <w:szCs w:val="21"/>
                <w:lang w:eastAsia="zh-CN"/>
              </w:rPr>
              <w:t xml:space="preserve"> is</w:t>
            </w:r>
            <w:r w:rsidR="004B30A0">
              <w:rPr>
                <w:rFonts w:eastAsiaTheme="minorEastAsia"/>
                <w:iCs/>
                <w:sz w:val="21"/>
                <w:szCs w:val="21"/>
                <w:lang w:eastAsia="zh-CN"/>
              </w:rPr>
              <w:t>, (Opt x.x.x can be removed in a stable proposal)</w:t>
            </w:r>
          </w:p>
          <w:p w:rsidR="003824F8" w:rsidRDefault="003824F8">
            <w:pPr>
              <w:spacing w:beforeLines="50" w:before="120"/>
              <w:rPr>
                <w:rFonts w:eastAsiaTheme="minorEastAsia"/>
                <w:iCs/>
                <w:sz w:val="21"/>
                <w:szCs w:val="21"/>
                <w:lang w:eastAsia="zh-CN"/>
              </w:rPr>
            </w:pPr>
          </w:p>
          <w:p w:rsidR="00BA145B" w:rsidRDefault="003824F8" w:rsidP="003824F8">
            <w:pPr>
              <w:spacing w:beforeLines="50" w:before="120"/>
              <w:rPr>
                <w:rFonts w:eastAsiaTheme="minorEastAsia"/>
                <w:i/>
                <w:lang w:eastAsia="zh-CN"/>
              </w:rPr>
            </w:pPr>
            <w:r>
              <w:rPr>
                <w:rFonts w:eastAsiaTheme="minorEastAsia"/>
                <w:b/>
                <w:i/>
                <w:highlight w:val="yellow"/>
                <w:lang w:eastAsia="zh-CN"/>
              </w:rPr>
              <w:t xml:space="preserve">FL Proposal </w:t>
            </w:r>
            <w:r w:rsidR="00C326B0">
              <w:rPr>
                <w:rFonts w:eastAsiaTheme="minorEastAsia"/>
                <w:b/>
                <w:i/>
                <w:highlight w:val="yellow"/>
                <w:lang w:eastAsia="zh-CN"/>
              </w:rPr>
              <w:t>1</w:t>
            </w:r>
            <w:r>
              <w:rPr>
                <w:rFonts w:eastAsiaTheme="minorEastAsia"/>
                <w:i/>
                <w:highlight w:val="yellow"/>
                <w:lang w:eastAsia="zh-CN"/>
              </w:rPr>
              <w:t>:</w:t>
            </w:r>
            <w:r w:rsidR="00BA145B">
              <w:rPr>
                <w:rFonts w:eastAsiaTheme="minorEastAsia"/>
                <w:i/>
                <w:lang w:eastAsia="zh-CN"/>
              </w:rPr>
              <w:t xml:space="preserve"> To</w:t>
            </w:r>
            <w:r>
              <w:rPr>
                <w:rFonts w:eastAsiaTheme="minorEastAsia"/>
                <w:i/>
                <w:lang w:eastAsia="zh-CN"/>
              </w:rPr>
              <w:t xml:space="preserve"> </w:t>
            </w:r>
            <w:r w:rsidR="00BA145B">
              <w:rPr>
                <w:rFonts w:eastAsiaTheme="minorEastAsia"/>
                <w:i/>
                <w:lang w:eastAsia="zh-CN"/>
              </w:rPr>
              <w:t xml:space="preserve">trigger </w:t>
            </w:r>
            <w:r>
              <w:rPr>
                <w:rFonts w:eastAsiaTheme="minorEastAsia"/>
                <w:i/>
                <w:lang w:eastAsia="zh-CN"/>
              </w:rPr>
              <w:t xml:space="preserve">temporary RS, </w:t>
            </w:r>
          </w:p>
          <w:p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lastRenderedPageBreak/>
              <w:t>t</w:t>
            </w:r>
            <w:r w:rsidR="00B30B20" w:rsidRPr="004B30A0">
              <w:rPr>
                <w:rFonts w:ascii="Times New Roman" w:eastAsiaTheme="minorEastAsia" w:hAnsi="Times New Roman"/>
                <w:i/>
                <w:sz w:val="22"/>
                <w:lang w:eastAsia="zh-CN"/>
              </w:rPr>
              <w:t xml:space="preserve">he </w:t>
            </w:r>
            <w:r w:rsidRPr="004B30A0">
              <w:rPr>
                <w:rFonts w:ascii="Times New Roman" w:eastAsiaTheme="minorEastAsia" w:hAnsi="Times New Roman"/>
                <w:i/>
                <w:sz w:val="22"/>
                <w:lang w:eastAsia="zh-CN"/>
              </w:rPr>
              <w:t>information</w:t>
            </w:r>
            <w:r w:rsidR="00B30B20" w:rsidRPr="004B30A0">
              <w:rPr>
                <w:rFonts w:ascii="Times New Roman" w:eastAsiaTheme="minorEastAsia" w:hAnsi="Times New Roman"/>
                <w:i/>
                <w:sz w:val="22"/>
                <w:lang w:eastAsia="zh-CN"/>
              </w:rPr>
              <w:t xml:space="preserve"> explicitly indicated in a new MAC-CE at least include</w:t>
            </w:r>
            <w:r w:rsidR="003824F8" w:rsidRPr="004B30A0">
              <w:rPr>
                <w:rFonts w:ascii="Times New Roman" w:eastAsiaTheme="minorEastAsia" w:hAnsi="Times New Roman"/>
                <w:i/>
                <w:sz w:val="22"/>
                <w:lang w:eastAsia="zh-CN"/>
              </w:rPr>
              <w:t>:</w:t>
            </w:r>
          </w:p>
          <w:p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w:t>
            </w:r>
            <w:r w:rsidR="004B30A0" w:rsidRPr="004B30A0">
              <w:rPr>
                <w:rFonts w:ascii="Times New Roman" w:eastAsiaTheme="minorEastAsia" w:hAnsi="Times New Roman"/>
                <w:i/>
                <w:sz w:val="22"/>
                <w:lang w:eastAsia="zh-CN"/>
              </w:rPr>
              <w:t>triggering index information at least include:</w:t>
            </w:r>
          </w:p>
          <w:p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rsidR="004B30A0" w:rsidRPr="00B30B20" w:rsidRDefault="004B30A0" w:rsidP="004B30A0">
            <w:pPr>
              <w:pStyle w:val="ListParagraph"/>
              <w:numPr>
                <w:ilvl w:val="0"/>
                <w:numId w:val="30"/>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4B30A0">
        <w:tc>
          <w:tcPr>
            <w:tcW w:w="2113" w:type="dxa"/>
            <w:tcBorders>
              <w:top w:val="single" w:sz="4" w:space="0" w:color="auto"/>
              <w:left w:val="single" w:sz="4" w:space="0" w:color="auto"/>
              <w:bottom w:val="single" w:sz="4" w:space="0" w:color="auto"/>
              <w:right w:val="single" w:sz="4" w:space="0" w:color="auto"/>
            </w:tcBorders>
          </w:tcPr>
          <w:p w:rsidR="004B30A0" w:rsidRDefault="004B30A0">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B30A0" w:rsidRDefault="004B30A0">
            <w:pPr>
              <w:spacing w:beforeLines="50" w:before="120"/>
              <w:rPr>
                <w:rFonts w:eastAsiaTheme="minorEastAsia"/>
                <w:iCs/>
                <w:sz w:val="21"/>
                <w:szCs w:val="21"/>
                <w:lang w:eastAsia="zh-CN"/>
              </w:rPr>
            </w:pPr>
          </w:p>
        </w:tc>
      </w:tr>
    </w:tbl>
    <w:p w:rsidR="00716165" w:rsidRDefault="00716165" w:rsidP="004B30A0"/>
    <w:p w:rsidR="00791C34" w:rsidRDefault="00791C34" w:rsidP="00791C34">
      <w:pPr>
        <w:pStyle w:val="Heading4"/>
        <w:rPr>
          <w:lang w:eastAsia="zh-CN"/>
        </w:rPr>
      </w:pPr>
      <w:r>
        <w:rPr>
          <w:lang w:eastAsia="zh-CN"/>
        </w:rPr>
        <w:t>FL proposal</w:t>
      </w:r>
    </w:p>
    <w:p w:rsidR="00791C34" w:rsidRDefault="00791C34" w:rsidP="00791C34">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 xml:space="preserve">a potential proposal is, (Opt x.x.x </w:t>
      </w:r>
      <w:r w:rsidR="00593B61">
        <w:rPr>
          <w:rFonts w:eastAsiaTheme="minorEastAsia"/>
          <w:iCs/>
          <w:sz w:val="21"/>
          <w:szCs w:val="21"/>
          <w:lang w:eastAsia="zh-CN"/>
        </w:rPr>
        <w:t xml:space="preserve">are just for your convenience and </w:t>
      </w:r>
      <w:r>
        <w:rPr>
          <w:rFonts w:eastAsiaTheme="minorEastAsia"/>
          <w:iCs/>
          <w:sz w:val="21"/>
          <w:szCs w:val="21"/>
          <w:lang w:eastAsia="zh-CN"/>
        </w:rPr>
        <w:t>can be removed in a stable proposal)</w:t>
      </w:r>
    </w:p>
    <w:p w:rsidR="00791C34" w:rsidRDefault="00791C34" w:rsidP="00791C34">
      <w:pPr>
        <w:spacing w:beforeLines="50" w:before="120"/>
        <w:rPr>
          <w:rFonts w:eastAsiaTheme="minorEastAsia"/>
          <w:iCs/>
          <w:sz w:val="21"/>
          <w:szCs w:val="21"/>
          <w:lang w:eastAsia="zh-CN"/>
        </w:rPr>
      </w:pPr>
    </w:p>
    <w:p w:rsidR="00791C34" w:rsidRDefault="00791C34" w:rsidP="00791C34">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rsidR="00791C34" w:rsidRPr="00593B61" w:rsidRDefault="00791C34" w:rsidP="00593B61">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rsidR="00791C34" w:rsidRDefault="00791C34" w:rsidP="00791C34">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791C34" w:rsidTr="00991EA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91C34" w:rsidRDefault="00791C34" w:rsidP="00991EA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91C34" w:rsidRDefault="00791C34" w:rsidP="00991EA5">
            <w:pPr>
              <w:spacing w:beforeLines="50" w:before="120"/>
              <w:rPr>
                <w:i/>
                <w:lang w:eastAsia="zh-CN"/>
              </w:rPr>
            </w:pPr>
            <w:r>
              <w:rPr>
                <w:i/>
                <w:lang w:eastAsia="zh-CN"/>
              </w:rPr>
              <w:t>View</w:t>
            </w:r>
          </w:p>
        </w:tc>
      </w:tr>
      <w:tr w:rsidR="00791C34" w:rsidTr="00991EA5">
        <w:tc>
          <w:tcPr>
            <w:tcW w:w="1986" w:type="dxa"/>
            <w:tcBorders>
              <w:top w:val="single" w:sz="4" w:space="0" w:color="auto"/>
              <w:left w:val="single" w:sz="4" w:space="0" w:color="auto"/>
              <w:bottom w:val="single" w:sz="4" w:space="0" w:color="auto"/>
              <w:right w:val="single" w:sz="4" w:space="0" w:color="auto"/>
            </w:tcBorders>
          </w:tcPr>
          <w:p w:rsidR="00791C34" w:rsidRDefault="00791C34" w:rsidP="00991EA5">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rsidR="00791C34" w:rsidRDefault="00791C34" w:rsidP="00991EA5">
            <w:pPr>
              <w:spacing w:beforeLines="50" w:before="120"/>
              <w:rPr>
                <w:rFonts w:eastAsiaTheme="minorEastAsia"/>
                <w:lang w:eastAsia="zh-CN"/>
              </w:rPr>
            </w:pPr>
          </w:p>
        </w:tc>
      </w:tr>
      <w:tr w:rsidR="00791C34" w:rsidTr="00991EA5">
        <w:tc>
          <w:tcPr>
            <w:tcW w:w="1986" w:type="dxa"/>
            <w:tcBorders>
              <w:top w:val="single" w:sz="4" w:space="0" w:color="auto"/>
              <w:left w:val="single" w:sz="4" w:space="0" w:color="auto"/>
              <w:bottom w:val="single" w:sz="4" w:space="0" w:color="auto"/>
              <w:right w:val="single" w:sz="4" w:space="0" w:color="auto"/>
            </w:tcBorders>
          </w:tcPr>
          <w:p w:rsidR="00791C34" w:rsidRDefault="00791C34"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rsidR="00791C34" w:rsidRDefault="00791C34" w:rsidP="00991EA5">
            <w:pPr>
              <w:spacing w:beforeLines="50" w:before="120"/>
              <w:rPr>
                <w:rFonts w:eastAsiaTheme="minorEastAsia"/>
                <w:lang w:eastAsia="zh-CN"/>
              </w:rPr>
            </w:pPr>
          </w:p>
        </w:tc>
      </w:tr>
      <w:tr w:rsidR="00791C34" w:rsidTr="00991EA5">
        <w:tc>
          <w:tcPr>
            <w:tcW w:w="1986" w:type="dxa"/>
            <w:tcBorders>
              <w:top w:val="single" w:sz="4" w:space="0" w:color="auto"/>
              <w:left w:val="single" w:sz="4" w:space="0" w:color="auto"/>
              <w:bottom w:val="single" w:sz="4" w:space="0" w:color="auto"/>
              <w:right w:val="single" w:sz="4" w:space="0" w:color="auto"/>
            </w:tcBorders>
          </w:tcPr>
          <w:p w:rsidR="00791C34" w:rsidRDefault="00791C34" w:rsidP="00991EA5">
            <w:pPr>
              <w:spacing w:beforeLines="50" w:before="120"/>
              <w:rPr>
                <w:lang w:val="en" w:eastAsia="zh-CN"/>
              </w:rPr>
            </w:pPr>
          </w:p>
        </w:tc>
        <w:tc>
          <w:tcPr>
            <w:tcW w:w="7208" w:type="dxa"/>
            <w:tcBorders>
              <w:top w:val="single" w:sz="4" w:space="0" w:color="auto"/>
              <w:left w:val="single" w:sz="4" w:space="0" w:color="auto"/>
              <w:bottom w:val="single" w:sz="4" w:space="0" w:color="auto"/>
              <w:right w:val="single" w:sz="4" w:space="0" w:color="auto"/>
            </w:tcBorders>
          </w:tcPr>
          <w:p w:rsidR="00791C34" w:rsidRDefault="00791C34" w:rsidP="00991EA5">
            <w:pPr>
              <w:spacing w:beforeLines="50" w:before="120"/>
              <w:rPr>
                <w:iCs/>
                <w:lang w:val="en" w:eastAsia="zh-CN"/>
              </w:rPr>
            </w:pPr>
          </w:p>
        </w:tc>
      </w:tr>
      <w:tr w:rsidR="00791C34" w:rsidTr="00991EA5">
        <w:tc>
          <w:tcPr>
            <w:tcW w:w="1986" w:type="dxa"/>
            <w:tcBorders>
              <w:top w:val="single" w:sz="4" w:space="0" w:color="auto"/>
              <w:left w:val="single" w:sz="4" w:space="0" w:color="auto"/>
              <w:bottom w:val="single" w:sz="4" w:space="0" w:color="auto"/>
              <w:right w:val="single" w:sz="4" w:space="0" w:color="auto"/>
            </w:tcBorders>
          </w:tcPr>
          <w:p w:rsidR="00791C34" w:rsidRDefault="00791C34" w:rsidP="00991EA5">
            <w:pPr>
              <w:spacing w:beforeLines="50" w:before="120"/>
              <w:rPr>
                <w:rFonts w:eastAsia="MS Mincho"/>
                <w:lang w:eastAsia="ja-JP"/>
              </w:rPr>
            </w:pPr>
          </w:p>
        </w:tc>
        <w:tc>
          <w:tcPr>
            <w:tcW w:w="7208" w:type="dxa"/>
            <w:tcBorders>
              <w:top w:val="single" w:sz="4" w:space="0" w:color="auto"/>
              <w:left w:val="single" w:sz="4" w:space="0" w:color="auto"/>
              <w:bottom w:val="single" w:sz="4" w:space="0" w:color="auto"/>
              <w:right w:val="single" w:sz="4" w:space="0" w:color="auto"/>
            </w:tcBorders>
          </w:tcPr>
          <w:p w:rsidR="00791C34" w:rsidRDefault="00791C34" w:rsidP="00991EA5">
            <w:pPr>
              <w:spacing w:beforeLines="50" w:before="120"/>
              <w:rPr>
                <w:rFonts w:eastAsia="MS Mincho"/>
                <w:iCs/>
                <w:lang w:eastAsia="ja-JP"/>
              </w:rPr>
            </w:pPr>
          </w:p>
        </w:tc>
      </w:tr>
      <w:tr w:rsidR="00791C34" w:rsidTr="00991EA5">
        <w:tc>
          <w:tcPr>
            <w:tcW w:w="1986" w:type="dxa"/>
            <w:tcBorders>
              <w:top w:val="single" w:sz="4" w:space="0" w:color="auto"/>
              <w:left w:val="single" w:sz="4" w:space="0" w:color="auto"/>
              <w:bottom w:val="single" w:sz="4" w:space="0" w:color="auto"/>
              <w:right w:val="single" w:sz="4" w:space="0" w:color="auto"/>
            </w:tcBorders>
          </w:tcPr>
          <w:p w:rsidR="00791C34" w:rsidRDefault="00791C34"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rsidR="00791C34" w:rsidRDefault="00791C34" w:rsidP="00991EA5">
            <w:pPr>
              <w:spacing w:beforeLines="50" w:before="120"/>
              <w:rPr>
                <w:iCs/>
                <w:lang w:eastAsia="zh-CN"/>
              </w:rPr>
            </w:pPr>
          </w:p>
        </w:tc>
      </w:tr>
      <w:tr w:rsidR="00791C34" w:rsidTr="00991EA5">
        <w:tc>
          <w:tcPr>
            <w:tcW w:w="1986" w:type="dxa"/>
            <w:tcBorders>
              <w:top w:val="single" w:sz="4" w:space="0" w:color="auto"/>
              <w:left w:val="single" w:sz="4" w:space="0" w:color="auto"/>
              <w:bottom w:val="single" w:sz="4" w:space="0" w:color="auto"/>
              <w:right w:val="single" w:sz="4" w:space="0" w:color="auto"/>
            </w:tcBorders>
          </w:tcPr>
          <w:p w:rsidR="00791C34" w:rsidRDefault="00791C34"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rsidR="00791C34" w:rsidRDefault="00791C34" w:rsidP="00991EA5">
            <w:pPr>
              <w:spacing w:beforeLines="50" w:before="120"/>
              <w:rPr>
                <w:iCs/>
                <w:lang w:eastAsia="zh-CN"/>
              </w:rPr>
            </w:pPr>
          </w:p>
        </w:tc>
      </w:tr>
    </w:tbl>
    <w:p w:rsidR="00791C34" w:rsidRDefault="00791C34" w:rsidP="004B30A0"/>
    <w:p w:rsidR="00716165" w:rsidRDefault="00716165">
      <w:pPr>
        <w:ind w:leftChars="100" w:left="220"/>
      </w:pPr>
    </w:p>
    <w:p w:rsidR="00716165" w:rsidRDefault="009F4E79">
      <w:pPr>
        <w:pStyle w:val="Heading3"/>
        <w:rPr>
          <w:lang w:eastAsia="ja-JP"/>
        </w:rPr>
      </w:pPr>
      <w:r>
        <w:rPr>
          <w:lang w:eastAsia="ja-JP"/>
        </w:rPr>
        <w:lastRenderedPageBreak/>
        <w:t>Issue-2: MAC-CE signaling for SCell activation/de-activation and temporary RS</w:t>
      </w:r>
    </w:p>
    <w:p w:rsidR="00716165" w:rsidRDefault="009F4E79">
      <w:pPr>
        <w:rPr>
          <w:lang w:eastAsia="zh-CN"/>
        </w:rPr>
      </w:pPr>
      <w:r>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SCell activation triggering and corresponding temporary RS triggering. [1][3][4][11][12][13]</w:t>
      </w:r>
    </w:p>
    <w:p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SCell activation MAC CE for SCell activation triggering and one new MAC CE (in the same PDSCH) for corresponding temporary RS triggering</w:t>
      </w:r>
    </w:p>
    <w:p w:rsidR="00716165" w:rsidRDefault="009F4E79">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rsidR="00716165" w:rsidRDefault="009F4E79">
      <w:pPr>
        <w:spacing w:beforeLines="50" w:before="120"/>
        <w:rPr>
          <w:rFonts w:eastAsiaTheme="minorEastAsia"/>
          <w:i/>
          <w:lang w:eastAsia="zh-CN"/>
        </w:rPr>
      </w:pPr>
      <w:bookmarkStart w:id="13"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rsidR="00716165" w:rsidRDefault="00716165">
      <w:pPr>
        <w:pStyle w:val="ListParagraph"/>
        <w:ind w:firstLine="0"/>
        <w:rPr>
          <w:rFonts w:ascii="Times New Roman" w:hAnsi="Times New Roman"/>
          <w:b/>
          <w:sz w:val="22"/>
          <w:szCs w:val="22"/>
          <w:lang w:eastAsia="zh-CN"/>
        </w:rPr>
      </w:pPr>
    </w:p>
    <w:p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13"/>
    <w:p w:rsidR="00716165" w:rsidRDefault="00716165">
      <w:pPr>
        <w:pStyle w:val="ListParagraph"/>
        <w:ind w:firstLine="0"/>
        <w:rPr>
          <w:rFonts w:ascii="Times New Roman" w:hAnsi="Times New Roman"/>
          <w:sz w:val="22"/>
          <w:szCs w:val="22"/>
          <w:lang w:eastAsia="zh-CN"/>
        </w:rPr>
      </w:pPr>
    </w:p>
    <w:p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View</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sz w:val="21"/>
                <w:szCs w:val="21"/>
                <w:lang w:eastAsia="zh-CN"/>
              </w:rPr>
            </w:pPr>
            <w:r>
              <w:rPr>
                <w:rFonts w:eastAsiaTheme="minorEastAsia"/>
                <w:sz w:val="21"/>
                <w:szCs w:val="21"/>
                <w:lang w:eastAsia="zh-CN"/>
              </w:rPr>
              <w:t>We are open to Opt. 2.1, 2.2, and 2.3.</w:t>
            </w:r>
          </w:p>
          <w:p w:rsidR="00716165" w:rsidRDefault="009F4E79">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rsidR="00716165" w:rsidRDefault="009F4E79">
            <w:pPr>
              <w:spacing w:beforeLines="50" w:before="120"/>
              <w:rPr>
                <w:rFonts w:eastAsiaTheme="minorEastAsia"/>
                <w:sz w:val="21"/>
                <w:szCs w:val="21"/>
                <w:lang w:eastAsia="zh-CN"/>
              </w:rPr>
            </w:pPr>
            <w:r>
              <w:rPr>
                <w:rFonts w:eastAsiaTheme="minorEastAsia"/>
                <w:i/>
                <w:sz w:val="21"/>
                <w:szCs w:val="21"/>
                <w:lang w:eastAsia="zh-CN"/>
              </w:rPr>
              <w:t>NOTE: One R15/16 SCell activation MAC CE for SCell activation triggering and for corresponding default temporary RS triggering</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We support the proposal.</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We are fine with the FL proposal.</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hint="eastAsia"/>
                <w:lang w:eastAsia="ja-JP"/>
              </w:rPr>
              <w:lastRenderedPageBreak/>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 xml:space="preserve">We support the proposal. </w:t>
            </w:r>
          </w:p>
        </w:tc>
      </w:tr>
      <w:tr w:rsidR="00C326B0">
        <w:tc>
          <w:tcPr>
            <w:tcW w:w="2113" w:type="dxa"/>
            <w:tcBorders>
              <w:top w:val="single" w:sz="4" w:space="0" w:color="auto"/>
              <w:left w:val="single" w:sz="4" w:space="0" w:color="auto"/>
              <w:bottom w:val="single" w:sz="4" w:space="0" w:color="auto"/>
              <w:right w:val="single" w:sz="4" w:space="0" w:color="auto"/>
            </w:tcBorders>
          </w:tcPr>
          <w:p w:rsidR="00C326B0" w:rsidRPr="00C326B0" w:rsidRDefault="00C326B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C326B0" w:rsidRDefault="00C326B0">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sidR="00593B61">
              <w:rPr>
                <w:lang w:eastAsia="zh-CN"/>
              </w:rPr>
              <w:t>Futurewei</w:t>
            </w:r>
            <w:r>
              <w:rPr>
                <w:rFonts w:eastAsiaTheme="minorEastAsia"/>
                <w:lang w:eastAsia="zh-CN"/>
              </w:rPr>
              <w:t>. If it is OK, then its brackets in the proposal can be removed.</w:t>
            </w:r>
          </w:p>
          <w:p w:rsidR="00C326B0" w:rsidRDefault="00C326B0" w:rsidP="00C326B0">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rsidR="00C326B0" w:rsidRPr="00593B61" w:rsidRDefault="00C326B0" w:rsidP="00C326B0">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rsidR="00C326B0" w:rsidRPr="00C326B0" w:rsidRDefault="00C326B0">
            <w:pPr>
              <w:spacing w:beforeLines="50" w:before="120"/>
              <w:rPr>
                <w:rFonts w:eastAsiaTheme="minorEastAsia"/>
                <w:lang w:eastAsia="zh-CN"/>
              </w:rPr>
            </w:pPr>
          </w:p>
        </w:tc>
      </w:tr>
    </w:tbl>
    <w:p w:rsidR="00716165" w:rsidRDefault="00716165">
      <w:pPr>
        <w:pStyle w:val="ListParagraph"/>
        <w:ind w:firstLine="0"/>
        <w:rPr>
          <w:rFonts w:ascii="Times New Roman" w:hAnsi="Times New Roman"/>
          <w:b/>
          <w:sz w:val="22"/>
          <w:szCs w:val="22"/>
          <w:lang w:eastAsia="zh-CN"/>
        </w:rPr>
      </w:pPr>
    </w:p>
    <w:p w:rsidR="00593B61" w:rsidRDefault="00593B61" w:rsidP="00593B61">
      <w:pPr>
        <w:pStyle w:val="Heading4"/>
        <w:rPr>
          <w:lang w:eastAsia="zh-CN"/>
        </w:rPr>
      </w:pPr>
      <w:r>
        <w:rPr>
          <w:lang w:eastAsia="zh-CN"/>
        </w:rPr>
        <w:t>FL proposal</w:t>
      </w:r>
    </w:p>
    <w:p w:rsidR="00593B61" w:rsidRDefault="00593B61" w:rsidP="00593B61">
      <w:pPr>
        <w:spacing w:beforeLines="50" w:before="120"/>
        <w:rPr>
          <w:rFonts w:eastAsiaTheme="minorEastAsia"/>
          <w:lang w:eastAsia="zh-CN"/>
        </w:rPr>
      </w:pPr>
      <w:r>
        <w:rPr>
          <w:lang w:eastAsia="zh-CN"/>
        </w:rPr>
        <w:t xml:space="preserve">With above summary, </w:t>
      </w:r>
      <w:r>
        <w:rPr>
          <w:lang w:eastAsia="zh-CN"/>
        </w:rPr>
        <w:t>the proposal 2 seems stable except for the note proposed by Futurewei. P</w:t>
      </w:r>
      <w:r>
        <w:rPr>
          <w:rFonts w:eastAsiaTheme="minorEastAsia"/>
          <w:lang w:eastAsia="zh-CN"/>
        </w:rPr>
        <w:t>lease check whether it is OK. If it is OK, then its brackets in the proposal can be removed.</w:t>
      </w:r>
    </w:p>
    <w:p w:rsidR="00593B61" w:rsidRDefault="00593B61" w:rsidP="00593B6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rsidR="00593B61" w:rsidRPr="00593B61" w:rsidRDefault="00593B61" w:rsidP="00593B61">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rsidR="00593B61" w:rsidRDefault="00593B61" w:rsidP="00593B61">
      <w:pPr>
        <w:spacing w:beforeLines="50" w:before="120"/>
      </w:pPr>
    </w:p>
    <w:p w:rsidR="00593B61" w:rsidRDefault="00593B61" w:rsidP="00593B6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593B61" w:rsidTr="00991EA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93B61" w:rsidRDefault="00593B61" w:rsidP="00991EA5">
            <w:pPr>
              <w:spacing w:beforeLines="50" w:before="120"/>
              <w:rPr>
                <w:i/>
                <w:lang w:eastAsia="zh-CN"/>
              </w:rPr>
            </w:pPr>
            <w:r>
              <w:rPr>
                <w:i/>
                <w:lang w:eastAsia="zh-CN"/>
              </w:rPr>
              <w:lastRenderedPageBreak/>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93B61" w:rsidRDefault="00593B61" w:rsidP="00991EA5">
            <w:pPr>
              <w:spacing w:beforeLines="50" w:before="120"/>
              <w:rPr>
                <w:i/>
                <w:lang w:eastAsia="zh-CN"/>
              </w:rPr>
            </w:pPr>
            <w:r>
              <w:rPr>
                <w:i/>
                <w:lang w:eastAsia="zh-CN"/>
              </w:rPr>
              <w:t>View</w:t>
            </w:r>
          </w:p>
        </w:tc>
      </w:tr>
      <w:tr w:rsidR="00593B61" w:rsidTr="00991EA5">
        <w:tc>
          <w:tcPr>
            <w:tcW w:w="1986" w:type="dxa"/>
            <w:tcBorders>
              <w:top w:val="single" w:sz="4" w:space="0" w:color="auto"/>
              <w:left w:val="single" w:sz="4" w:space="0" w:color="auto"/>
              <w:bottom w:val="single" w:sz="4" w:space="0" w:color="auto"/>
              <w:right w:val="single" w:sz="4" w:space="0" w:color="auto"/>
            </w:tcBorders>
          </w:tcPr>
          <w:p w:rsidR="00593B61" w:rsidRDefault="00593B61" w:rsidP="00991EA5">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rsidR="00593B61" w:rsidRDefault="00593B61" w:rsidP="00991EA5">
            <w:pPr>
              <w:spacing w:beforeLines="50" w:before="120"/>
              <w:rPr>
                <w:rFonts w:eastAsiaTheme="minorEastAsia"/>
                <w:lang w:eastAsia="zh-CN"/>
              </w:rPr>
            </w:pPr>
          </w:p>
        </w:tc>
      </w:tr>
      <w:tr w:rsidR="00593B61" w:rsidTr="00991EA5">
        <w:tc>
          <w:tcPr>
            <w:tcW w:w="1986" w:type="dxa"/>
            <w:tcBorders>
              <w:top w:val="single" w:sz="4" w:space="0" w:color="auto"/>
              <w:left w:val="single" w:sz="4" w:space="0" w:color="auto"/>
              <w:bottom w:val="single" w:sz="4" w:space="0" w:color="auto"/>
              <w:right w:val="single" w:sz="4" w:space="0" w:color="auto"/>
            </w:tcBorders>
          </w:tcPr>
          <w:p w:rsidR="00593B61" w:rsidRDefault="00593B61"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rsidR="00593B61" w:rsidRDefault="00593B61" w:rsidP="00991EA5">
            <w:pPr>
              <w:spacing w:beforeLines="50" w:before="120"/>
              <w:rPr>
                <w:rFonts w:eastAsiaTheme="minorEastAsia"/>
                <w:lang w:eastAsia="zh-CN"/>
              </w:rPr>
            </w:pPr>
          </w:p>
        </w:tc>
      </w:tr>
      <w:tr w:rsidR="00593B61" w:rsidTr="00991EA5">
        <w:tc>
          <w:tcPr>
            <w:tcW w:w="1986" w:type="dxa"/>
            <w:tcBorders>
              <w:top w:val="single" w:sz="4" w:space="0" w:color="auto"/>
              <w:left w:val="single" w:sz="4" w:space="0" w:color="auto"/>
              <w:bottom w:val="single" w:sz="4" w:space="0" w:color="auto"/>
              <w:right w:val="single" w:sz="4" w:space="0" w:color="auto"/>
            </w:tcBorders>
          </w:tcPr>
          <w:p w:rsidR="00593B61" w:rsidRDefault="00593B61" w:rsidP="00991EA5">
            <w:pPr>
              <w:spacing w:beforeLines="50" w:before="120"/>
              <w:rPr>
                <w:lang w:val="en" w:eastAsia="zh-CN"/>
              </w:rPr>
            </w:pPr>
          </w:p>
        </w:tc>
        <w:tc>
          <w:tcPr>
            <w:tcW w:w="7208" w:type="dxa"/>
            <w:tcBorders>
              <w:top w:val="single" w:sz="4" w:space="0" w:color="auto"/>
              <w:left w:val="single" w:sz="4" w:space="0" w:color="auto"/>
              <w:bottom w:val="single" w:sz="4" w:space="0" w:color="auto"/>
              <w:right w:val="single" w:sz="4" w:space="0" w:color="auto"/>
            </w:tcBorders>
          </w:tcPr>
          <w:p w:rsidR="00593B61" w:rsidRDefault="00593B61" w:rsidP="00991EA5">
            <w:pPr>
              <w:spacing w:beforeLines="50" w:before="120"/>
              <w:rPr>
                <w:iCs/>
                <w:lang w:val="en" w:eastAsia="zh-CN"/>
              </w:rPr>
            </w:pPr>
          </w:p>
        </w:tc>
      </w:tr>
      <w:tr w:rsidR="00593B61" w:rsidTr="00991EA5">
        <w:tc>
          <w:tcPr>
            <w:tcW w:w="1986" w:type="dxa"/>
            <w:tcBorders>
              <w:top w:val="single" w:sz="4" w:space="0" w:color="auto"/>
              <w:left w:val="single" w:sz="4" w:space="0" w:color="auto"/>
              <w:bottom w:val="single" w:sz="4" w:space="0" w:color="auto"/>
              <w:right w:val="single" w:sz="4" w:space="0" w:color="auto"/>
            </w:tcBorders>
          </w:tcPr>
          <w:p w:rsidR="00593B61" w:rsidRDefault="00593B61" w:rsidP="00991EA5">
            <w:pPr>
              <w:spacing w:beforeLines="50" w:before="120"/>
              <w:rPr>
                <w:rFonts w:eastAsia="MS Mincho"/>
                <w:lang w:eastAsia="ja-JP"/>
              </w:rPr>
            </w:pPr>
          </w:p>
        </w:tc>
        <w:tc>
          <w:tcPr>
            <w:tcW w:w="7208" w:type="dxa"/>
            <w:tcBorders>
              <w:top w:val="single" w:sz="4" w:space="0" w:color="auto"/>
              <w:left w:val="single" w:sz="4" w:space="0" w:color="auto"/>
              <w:bottom w:val="single" w:sz="4" w:space="0" w:color="auto"/>
              <w:right w:val="single" w:sz="4" w:space="0" w:color="auto"/>
            </w:tcBorders>
          </w:tcPr>
          <w:p w:rsidR="00593B61" w:rsidRDefault="00593B61" w:rsidP="00991EA5">
            <w:pPr>
              <w:spacing w:beforeLines="50" w:before="120"/>
              <w:rPr>
                <w:rFonts w:eastAsia="MS Mincho"/>
                <w:iCs/>
                <w:lang w:eastAsia="ja-JP"/>
              </w:rPr>
            </w:pPr>
          </w:p>
        </w:tc>
      </w:tr>
      <w:tr w:rsidR="00593B61" w:rsidTr="00991EA5">
        <w:tc>
          <w:tcPr>
            <w:tcW w:w="1986" w:type="dxa"/>
            <w:tcBorders>
              <w:top w:val="single" w:sz="4" w:space="0" w:color="auto"/>
              <w:left w:val="single" w:sz="4" w:space="0" w:color="auto"/>
              <w:bottom w:val="single" w:sz="4" w:space="0" w:color="auto"/>
              <w:right w:val="single" w:sz="4" w:space="0" w:color="auto"/>
            </w:tcBorders>
          </w:tcPr>
          <w:p w:rsidR="00593B61" w:rsidRDefault="00593B61"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rsidR="00593B61" w:rsidRDefault="00593B61" w:rsidP="00991EA5">
            <w:pPr>
              <w:spacing w:beforeLines="50" w:before="120"/>
              <w:rPr>
                <w:iCs/>
                <w:lang w:eastAsia="zh-CN"/>
              </w:rPr>
            </w:pPr>
          </w:p>
        </w:tc>
      </w:tr>
      <w:tr w:rsidR="00593B61" w:rsidTr="00991EA5">
        <w:tc>
          <w:tcPr>
            <w:tcW w:w="1986" w:type="dxa"/>
            <w:tcBorders>
              <w:top w:val="single" w:sz="4" w:space="0" w:color="auto"/>
              <w:left w:val="single" w:sz="4" w:space="0" w:color="auto"/>
              <w:bottom w:val="single" w:sz="4" w:space="0" w:color="auto"/>
              <w:right w:val="single" w:sz="4" w:space="0" w:color="auto"/>
            </w:tcBorders>
          </w:tcPr>
          <w:p w:rsidR="00593B61" w:rsidRDefault="00593B61"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rsidR="00593B61" w:rsidRDefault="00593B61" w:rsidP="00991EA5">
            <w:pPr>
              <w:spacing w:beforeLines="50" w:before="120"/>
              <w:rPr>
                <w:iCs/>
                <w:lang w:eastAsia="zh-CN"/>
              </w:rPr>
            </w:pPr>
          </w:p>
        </w:tc>
      </w:tr>
    </w:tbl>
    <w:p w:rsidR="00593B61" w:rsidRDefault="00593B61" w:rsidP="00593B61"/>
    <w:p w:rsidR="00593B61" w:rsidRDefault="00593B61">
      <w:pPr>
        <w:pStyle w:val="ListParagraph"/>
        <w:ind w:firstLine="0"/>
        <w:rPr>
          <w:rFonts w:ascii="Times New Roman" w:hAnsi="Times New Roman" w:hint="eastAsia"/>
          <w:b/>
          <w:sz w:val="22"/>
          <w:szCs w:val="22"/>
          <w:lang w:eastAsia="zh-CN"/>
        </w:rPr>
      </w:pPr>
    </w:p>
    <w:p w:rsidR="00716165" w:rsidRDefault="009F4E79">
      <w:pPr>
        <w:pStyle w:val="Heading2"/>
        <w:rPr>
          <w:lang w:eastAsia="zh-CN"/>
        </w:rPr>
      </w:pPr>
      <w:r>
        <w:rPr>
          <w:lang w:eastAsia="zh-CN"/>
        </w:rPr>
        <w:t>T</w:t>
      </w:r>
      <w:r>
        <w:rPr>
          <w:vertAlign w:val="subscript"/>
          <w:lang w:eastAsia="zh-CN"/>
        </w:rPr>
        <w:t>activation</w:t>
      </w:r>
      <w:r>
        <w:rPr>
          <w:lang w:eastAsia="zh-CN"/>
        </w:rPr>
        <w:t xml:space="preserve"> reduction</w:t>
      </w:r>
    </w:p>
    <w:p w:rsidR="00716165" w:rsidRDefault="009F4E79">
      <w:pPr>
        <w:pStyle w:val="Heading3"/>
        <w:rPr>
          <w:lang w:eastAsia="zh-CN"/>
        </w:rPr>
      </w:pPr>
      <w:r>
        <w:rPr>
          <w:lang w:eastAsia="zh-CN"/>
        </w:rPr>
        <w:t>Temporary-RS based</w:t>
      </w:r>
    </w:p>
    <w:p w:rsidR="00716165" w:rsidRDefault="009F4E79">
      <w:pPr>
        <w:pStyle w:val="Heading4"/>
        <w:rPr>
          <w:lang w:eastAsia="ja-JP"/>
        </w:rPr>
      </w:pPr>
      <w:r>
        <w:rPr>
          <w:lang w:eastAsia="ja-JP"/>
        </w:rPr>
        <w:t>Issue-3: Scenarios for temporary-RS based SCell activation</w:t>
      </w:r>
    </w:p>
    <w:p w:rsidR="00716165" w:rsidRDefault="009F4E79">
      <w:pPr>
        <w:spacing w:beforeLines="50" w:before="120"/>
        <w:rPr>
          <w:lang w:val="en-GB"/>
        </w:rPr>
      </w:pPr>
      <w:r>
        <w:rPr>
          <w:lang w:val="en-GB"/>
        </w:rPr>
        <w:t>Based on previous discussions, there has been confusion on the applicable scenarios for SCell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rsidR="00716165" w:rsidRDefault="009F4E79">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rsidR="00716165" w:rsidRDefault="009F4E79">
      <w:pPr>
        <w:numPr>
          <w:ilvl w:val="0"/>
          <w:numId w:val="14"/>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SCell and unknown SCell, respectively. [1][14]</w:t>
      </w:r>
    </w:p>
    <w:p w:rsidR="00716165" w:rsidRDefault="009F4E79">
      <w:pPr>
        <w:numPr>
          <w:ilvl w:val="0"/>
          <w:numId w:val="14"/>
        </w:numPr>
        <w:autoSpaceDE/>
        <w:autoSpaceDN/>
        <w:adjustRightInd/>
        <w:snapToGrid/>
        <w:spacing w:after="0" w:line="240" w:lineRule="auto"/>
        <w:jc w:val="left"/>
        <w:rPr>
          <w:lang w:eastAsia="zh-CN"/>
        </w:rPr>
      </w:pPr>
      <w:r>
        <w:rPr>
          <w:lang w:eastAsia="zh-CN"/>
        </w:rPr>
        <w:t>Opt. 3.1.2: Support both cases of known SCell and unknown SCell, with conservative design for cases in which the SCell has not been used for more than x ms, and FFS x; [6]</w:t>
      </w:r>
    </w:p>
    <w:p w:rsidR="00716165" w:rsidRDefault="009F4E79">
      <w:pPr>
        <w:pStyle w:val="ListParagraph"/>
        <w:numPr>
          <w:ilvl w:val="0"/>
          <w:numId w:val="14"/>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SCell with respect to being known SCell or unknown SCell.[6][9]</w:t>
      </w:r>
    </w:p>
    <w:p w:rsidR="00716165" w:rsidRDefault="00716165">
      <w:pPr>
        <w:rPr>
          <w:rFonts w:eastAsiaTheme="minorEastAsia"/>
          <w:b/>
          <w:lang w:eastAsia="zh-CN"/>
        </w:rPr>
      </w:pPr>
    </w:p>
    <w:p w:rsidR="00716165" w:rsidRDefault="009F4E79">
      <w:pPr>
        <w:rPr>
          <w:rFonts w:eastAsiaTheme="minorEastAsia"/>
          <w:b/>
          <w:lang w:eastAsia="zh-CN"/>
        </w:rPr>
      </w:pPr>
      <w:r>
        <w:rPr>
          <w:rFonts w:eastAsiaTheme="minorEastAsia"/>
          <w:b/>
          <w:lang w:eastAsia="zh-CN"/>
        </w:rPr>
        <w:t xml:space="preserve">Question 3: how to clarify the understanding of known/unknown SCell in RAN1? </w:t>
      </w:r>
    </w:p>
    <w:p w:rsidR="00716165" w:rsidRDefault="00716165">
      <w:pPr>
        <w:pStyle w:val="ListParagraph"/>
        <w:ind w:firstLine="0"/>
        <w:rPr>
          <w:rFonts w:ascii="Times New Roman" w:hAnsi="Times New Roman"/>
          <w:sz w:val="22"/>
          <w:szCs w:val="22"/>
          <w:lang w:eastAsia="zh-CN"/>
        </w:rPr>
      </w:pPr>
    </w:p>
    <w:p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View</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lastRenderedPageBreak/>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question is not clear. </w:t>
            </w:r>
          </w:p>
          <w:p w:rsidR="00716165" w:rsidRDefault="009F4E79">
            <w:pPr>
              <w:spacing w:beforeLines="50" w:before="12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rsidR="00716165" w:rsidRDefault="009F4E79">
            <w:pPr>
              <w:spacing w:beforeLines="50" w:before="120"/>
              <w:rPr>
                <w:rFonts w:eastAsiaTheme="minorEastAsia"/>
                <w:b/>
                <w:i/>
                <w:lang w:eastAsia="zh-CN"/>
              </w:rPr>
            </w:pPr>
            <w:r>
              <w:rPr>
                <w:rFonts w:eastAsiaTheme="minorEastAsia"/>
                <w:b/>
                <w:i/>
                <w:lang w:eastAsia="zh-CN"/>
              </w:rPr>
              <w:t>FL proposal 3 for a conclusion:</w:t>
            </w:r>
          </w:p>
          <w:p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rsidR="00716165" w:rsidRDefault="009F4E79">
            <w:pPr>
              <w:pStyle w:val="ListParagraph"/>
              <w:numPr>
                <w:ilvl w:val="0"/>
                <w:numId w:val="15"/>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SCell and unknown SCell, respectively.</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OK with the FL proposal 3 from moderator.</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Fine with FL proposal 3 from moderator</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Theme="minorEastAsia"/>
                <w:lang w:eastAsia="zh-CN"/>
              </w:rPr>
              <w:t>Fine with FL proposal 3.</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Fine with FL proposal 3.</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SCell activation is to minimize this activation latency. Based on this it is important for gNB and UE to have the same understanding of the state of a to be activated SCell. Furthermore, we should allow for a UE to act as if the cell is known, if it can, even if by RAN4 definitions the cell is unknown (that is, allow the UE to do better than the minimum requirement).</w:t>
            </w:r>
          </w:p>
          <w:p w:rsidR="00716165" w:rsidRDefault="009F4E79">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 xml:space="preserve">Given previous agreement we do not see need for further agreement/conclusion </w:t>
            </w:r>
            <w:r>
              <w:rPr>
                <w:rFonts w:eastAsiaTheme="minorEastAsia"/>
                <w:lang w:eastAsia="zh-CN"/>
              </w:rPr>
              <w:lastRenderedPageBreak/>
              <w:t>from RAN1 perspective.  How/whether RAN4 develops (tighter) requirements for unknown cell case would be RAN4 discussion.</w:t>
            </w:r>
          </w:p>
          <w:p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rsidR="00716165" w:rsidRDefault="009F4E79">
            <w:pPr>
              <w:spacing w:beforeLines="50" w:before="120"/>
              <w:rPr>
                <w:rFonts w:eastAsiaTheme="minorEastAsia"/>
                <w:lang w:eastAsia="zh-CN"/>
              </w:rPr>
            </w:pPr>
            <w:r>
              <w:rPr>
                <w:rFonts w:eastAsiaTheme="minorEastAsia"/>
                <w:lang w:eastAsia="zh-CN"/>
              </w:rPr>
              <w:t xml:space="preserve">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Support FL proposal 3.</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 xml:space="preserve">We wonder how gNB could even have reliable information to help judge/assume whether a to-be-activated SCell is known or unknown to UE. According to RAN4 spec, “known vs. unknown” condition involves with SSB detection status and history, which is purely UE internal status and transparent to gNB. So our suggestion is not to mention “known vs. unknown” SCell status in description of gNB behavior.  For example, the FL proposal 3 for a conclusion can be modified as: </w:t>
            </w:r>
          </w:p>
          <w:p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rsidR="00716165" w:rsidRDefault="009F4E79">
            <w:pPr>
              <w:numPr>
                <w:ilvl w:val="0"/>
                <w:numId w:val="16"/>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SCell and unknown SCell, respectively.</w:t>
            </w:r>
            <w:r>
              <w:rPr>
                <w:rFonts w:eastAsiaTheme="minorEastAsia"/>
                <w:lang w:eastAsia="zh-CN"/>
              </w:rPr>
              <w:t xml:space="preserve">      </w:t>
            </w:r>
          </w:p>
        </w:tc>
      </w:tr>
      <w:tr w:rsidR="00B7544B">
        <w:tc>
          <w:tcPr>
            <w:tcW w:w="2113" w:type="dxa"/>
            <w:tcBorders>
              <w:top w:val="single" w:sz="4" w:space="0" w:color="auto"/>
              <w:left w:val="single" w:sz="4" w:space="0" w:color="auto"/>
              <w:bottom w:val="single" w:sz="4" w:space="0" w:color="auto"/>
              <w:right w:val="single" w:sz="4" w:space="0" w:color="auto"/>
            </w:tcBorders>
          </w:tcPr>
          <w:p w:rsidR="00B7544B" w:rsidRDefault="00B7544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B7544B" w:rsidRDefault="00B7544B">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rsidR="00B7544B" w:rsidRDefault="00B7544B">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rsidR="00B7544B" w:rsidRDefault="00B7544B">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SCell and the SCell is also unknown SCell at UE side. A wording “may assume” has been used in the current FL proposal</w:t>
            </w:r>
            <w:r w:rsidR="008478A6">
              <w:rPr>
                <w:rFonts w:eastAsiaTheme="minorEastAsia"/>
                <w:lang w:eastAsia="zh-CN"/>
              </w:rPr>
              <w:t>, whether information is reliable can be up to gNB implementation. For example, a gNB receives CSI report from the UE not long before, the gNB may or may not assume the SCell is known SCell according to its definition in TS 38.133.</w:t>
            </w:r>
            <w:r>
              <w:rPr>
                <w:rFonts w:eastAsiaTheme="minorEastAsia"/>
                <w:lang w:eastAsia="zh-CN"/>
              </w:rPr>
              <w:t xml:space="preserve"> </w:t>
            </w:r>
            <w:r w:rsidR="00037A80">
              <w:rPr>
                <w:rFonts w:eastAsiaTheme="minorEastAsia"/>
                <w:lang w:eastAsia="zh-CN"/>
              </w:rPr>
              <w:t>Therefore, the original proposal is preferred.</w:t>
            </w:r>
            <w:r w:rsidR="00DA615C">
              <w:rPr>
                <w:rFonts w:eastAsiaTheme="minorEastAsia"/>
                <w:lang w:eastAsia="zh-CN"/>
              </w:rPr>
              <w:t xml:space="preserve"> Hope it is OK for you.</w:t>
            </w:r>
          </w:p>
          <w:p w:rsidR="00DA615C" w:rsidRDefault="00DA615C">
            <w:pPr>
              <w:spacing w:beforeLines="50" w:before="120"/>
              <w:rPr>
                <w:rFonts w:eastAsiaTheme="minorEastAsia"/>
                <w:lang w:eastAsia="zh-CN"/>
              </w:rPr>
            </w:pPr>
          </w:p>
          <w:p w:rsidR="00B7544B" w:rsidRDefault="00B7544B" w:rsidP="00B7544B">
            <w:pPr>
              <w:spacing w:beforeLines="50" w:before="120"/>
              <w:rPr>
                <w:rFonts w:eastAsiaTheme="minorEastAsia"/>
                <w:b/>
                <w:i/>
                <w:lang w:eastAsia="zh-CN"/>
              </w:rPr>
            </w:pPr>
            <w:r w:rsidRPr="00B7544B">
              <w:rPr>
                <w:rFonts w:eastAsiaTheme="minorEastAsia"/>
                <w:b/>
                <w:i/>
                <w:highlight w:val="yellow"/>
                <w:lang w:eastAsia="zh-CN"/>
              </w:rPr>
              <w:t>FL proposal 3 for a conclusion:</w:t>
            </w:r>
          </w:p>
          <w:p w:rsidR="00B7544B" w:rsidRDefault="00B7544B" w:rsidP="00B7544B">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rsidR="00B7544B" w:rsidRPr="00DA615C" w:rsidRDefault="00DA615C" w:rsidP="00DA615C">
            <w:pPr>
              <w:pStyle w:val="ListParagraph"/>
              <w:widowControl/>
              <w:numPr>
                <w:ilvl w:val="0"/>
                <w:numId w:val="29"/>
              </w:numPr>
              <w:spacing w:beforeLines="50" w:before="120"/>
              <w:rPr>
                <w:rFonts w:eastAsiaTheme="minorEastAsia"/>
                <w:lang w:val="en-GB" w:eastAsia="zh-CN"/>
              </w:rPr>
            </w:pPr>
            <w:r w:rsidRPr="00DA615C">
              <w:rPr>
                <w:rFonts w:ascii="Times New Roman" w:eastAsia="Malgun Gothic" w:hAnsi="Times New Roman"/>
                <w:i/>
                <w:iCs/>
                <w:sz w:val="22"/>
                <w:lang w:val="en-GB"/>
              </w:rPr>
              <w:lastRenderedPageBreak/>
              <w:t>Note: In RAN1 understanding, two different requirements of activation latency are expected to be developed in RAN4 for both cases of known SCell and unknown SCell, respectively.</w:t>
            </w:r>
          </w:p>
        </w:tc>
      </w:tr>
    </w:tbl>
    <w:p w:rsidR="00716165" w:rsidRDefault="00716165">
      <w:pPr>
        <w:pStyle w:val="00BodyText"/>
        <w:rPr>
          <w:rStyle w:val="B10"/>
          <w:rFonts w:ascii="Times New Roman" w:hAnsi="Times New Roman" w:cs="Times New Roman"/>
        </w:rPr>
      </w:pPr>
    </w:p>
    <w:p w:rsidR="00063EF1" w:rsidRDefault="00063EF1" w:rsidP="000D681D">
      <w:pPr>
        <w:pStyle w:val="Heading5"/>
        <w:rPr>
          <w:lang w:eastAsia="zh-CN"/>
        </w:rPr>
      </w:pPr>
      <w:r>
        <w:rPr>
          <w:lang w:eastAsia="zh-CN"/>
        </w:rPr>
        <w:t>FL proposal</w:t>
      </w:r>
    </w:p>
    <w:p w:rsidR="00063EF1" w:rsidRDefault="00063EF1" w:rsidP="00063EF1">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very close to be stable.</w:t>
      </w:r>
    </w:p>
    <w:p w:rsidR="00063EF1" w:rsidRDefault="00063EF1" w:rsidP="00063EF1">
      <w:pPr>
        <w:spacing w:beforeLines="50" w:before="120"/>
        <w:rPr>
          <w:rFonts w:eastAsiaTheme="minorEastAsia"/>
          <w:b/>
          <w:i/>
          <w:lang w:eastAsia="zh-CN"/>
        </w:rPr>
      </w:pPr>
      <w:r w:rsidRPr="00B7544B">
        <w:rPr>
          <w:rFonts w:eastAsiaTheme="minorEastAsia"/>
          <w:b/>
          <w:i/>
          <w:highlight w:val="yellow"/>
          <w:lang w:eastAsia="zh-CN"/>
        </w:rPr>
        <w:t>FL proposal 3 for a conclusion:</w:t>
      </w:r>
    </w:p>
    <w:p w:rsidR="00063EF1" w:rsidRDefault="00063EF1" w:rsidP="00063EF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rsidR="00063EF1" w:rsidRPr="00DA615C" w:rsidRDefault="00063EF1" w:rsidP="00DA615C">
      <w:pPr>
        <w:pStyle w:val="ListParagraph"/>
        <w:numPr>
          <w:ilvl w:val="0"/>
          <w:numId w:val="29"/>
        </w:numPr>
        <w:spacing w:beforeLines="50" w:before="120"/>
        <w:rPr>
          <w:rFonts w:ascii="Times New Roman" w:eastAsia="Malgun Gothic" w:hAnsi="Times New Roman"/>
          <w:i/>
          <w:iCs/>
          <w:sz w:val="22"/>
          <w:lang w:val="en-GB"/>
        </w:rPr>
      </w:pPr>
      <w:r w:rsidRPr="00DA615C">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rsidR="00063EF1" w:rsidRDefault="00063EF1" w:rsidP="00063EF1">
      <w:pPr>
        <w:spacing w:beforeLines="50" w:before="120"/>
      </w:pPr>
    </w:p>
    <w:p w:rsidR="00063EF1" w:rsidRDefault="00063EF1" w:rsidP="00063EF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63EF1" w:rsidTr="00991EA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63EF1" w:rsidRDefault="00063EF1" w:rsidP="00991EA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63EF1" w:rsidRDefault="00063EF1" w:rsidP="00991EA5">
            <w:pPr>
              <w:spacing w:beforeLines="50" w:before="120"/>
              <w:rPr>
                <w:i/>
                <w:lang w:eastAsia="zh-CN"/>
              </w:rPr>
            </w:pPr>
            <w:r>
              <w:rPr>
                <w:i/>
                <w:lang w:eastAsia="zh-CN"/>
              </w:rPr>
              <w:t>View</w:t>
            </w:r>
          </w:p>
        </w:tc>
      </w:tr>
      <w:tr w:rsidR="00063EF1" w:rsidTr="00991EA5">
        <w:tc>
          <w:tcPr>
            <w:tcW w:w="1986" w:type="dxa"/>
            <w:tcBorders>
              <w:top w:val="single" w:sz="4" w:space="0" w:color="auto"/>
              <w:left w:val="single" w:sz="4" w:space="0" w:color="auto"/>
              <w:bottom w:val="single" w:sz="4" w:space="0" w:color="auto"/>
              <w:right w:val="single" w:sz="4" w:space="0" w:color="auto"/>
            </w:tcBorders>
          </w:tcPr>
          <w:p w:rsidR="00063EF1" w:rsidRDefault="00063EF1" w:rsidP="00991EA5">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rsidR="00063EF1" w:rsidRDefault="00063EF1" w:rsidP="00991EA5">
            <w:pPr>
              <w:spacing w:beforeLines="50" w:before="120"/>
              <w:rPr>
                <w:rFonts w:eastAsiaTheme="minorEastAsia"/>
                <w:lang w:eastAsia="zh-CN"/>
              </w:rPr>
            </w:pPr>
          </w:p>
        </w:tc>
      </w:tr>
      <w:tr w:rsidR="00063EF1" w:rsidTr="00991EA5">
        <w:tc>
          <w:tcPr>
            <w:tcW w:w="1986" w:type="dxa"/>
            <w:tcBorders>
              <w:top w:val="single" w:sz="4" w:space="0" w:color="auto"/>
              <w:left w:val="single" w:sz="4" w:space="0" w:color="auto"/>
              <w:bottom w:val="single" w:sz="4" w:space="0" w:color="auto"/>
              <w:right w:val="single" w:sz="4" w:space="0" w:color="auto"/>
            </w:tcBorders>
          </w:tcPr>
          <w:p w:rsidR="00063EF1" w:rsidRDefault="00063EF1"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rsidR="00063EF1" w:rsidRDefault="00063EF1" w:rsidP="00991EA5">
            <w:pPr>
              <w:spacing w:beforeLines="50" w:before="120"/>
              <w:rPr>
                <w:rFonts w:eastAsiaTheme="minorEastAsia"/>
                <w:lang w:eastAsia="zh-CN"/>
              </w:rPr>
            </w:pPr>
          </w:p>
        </w:tc>
      </w:tr>
      <w:tr w:rsidR="00063EF1" w:rsidTr="00991EA5">
        <w:tc>
          <w:tcPr>
            <w:tcW w:w="1986" w:type="dxa"/>
            <w:tcBorders>
              <w:top w:val="single" w:sz="4" w:space="0" w:color="auto"/>
              <w:left w:val="single" w:sz="4" w:space="0" w:color="auto"/>
              <w:bottom w:val="single" w:sz="4" w:space="0" w:color="auto"/>
              <w:right w:val="single" w:sz="4" w:space="0" w:color="auto"/>
            </w:tcBorders>
          </w:tcPr>
          <w:p w:rsidR="00063EF1" w:rsidRDefault="00063EF1" w:rsidP="00991EA5">
            <w:pPr>
              <w:spacing w:beforeLines="50" w:before="120"/>
              <w:rPr>
                <w:lang w:val="en" w:eastAsia="zh-CN"/>
              </w:rPr>
            </w:pPr>
          </w:p>
        </w:tc>
        <w:tc>
          <w:tcPr>
            <w:tcW w:w="7208" w:type="dxa"/>
            <w:tcBorders>
              <w:top w:val="single" w:sz="4" w:space="0" w:color="auto"/>
              <w:left w:val="single" w:sz="4" w:space="0" w:color="auto"/>
              <w:bottom w:val="single" w:sz="4" w:space="0" w:color="auto"/>
              <w:right w:val="single" w:sz="4" w:space="0" w:color="auto"/>
            </w:tcBorders>
          </w:tcPr>
          <w:p w:rsidR="00063EF1" w:rsidRDefault="00063EF1" w:rsidP="00991EA5">
            <w:pPr>
              <w:spacing w:beforeLines="50" w:before="120"/>
              <w:rPr>
                <w:iCs/>
                <w:lang w:val="en" w:eastAsia="zh-CN"/>
              </w:rPr>
            </w:pPr>
          </w:p>
        </w:tc>
      </w:tr>
      <w:tr w:rsidR="00063EF1" w:rsidTr="00991EA5">
        <w:tc>
          <w:tcPr>
            <w:tcW w:w="1986" w:type="dxa"/>
            <w:tcBorders>
              <w:top w:val="single" w:sz="4" w:space="0" w:color="auto"/>
              <w:left w:val="single" w:sz="4" w:space="0" w:color="auto"/>
              <w:bottom w:val="single" w:sz="4" w:space="0" w:color="auto"/>
              <w:right w:val="single" w:sz="4" w:space="0" w:color="auto"/>
            </w:tcBorders>
          </w:tcPr>
          <w:p w:rsidR="00063EF1" w:rsidRDefault="00063EF1" w:rsidP="00991EA5">
            <w:pPr>
              <w:spacing w:beforeLines="50" w:before="120"/>
              <w:rPr>
                <w:rFonts w:eastAsia="MS Mincho"/>
                <w:lang w:eastAsia="ja-JP"/>
              </w:rPr>
            </w:pPr>
          </w:p>
        </w:tc>
        <w:tc>
          <w:tcPr>
            <w:tcW w:w="7208" w:type="dxa"/>
            <w:tcBorders>
              <w:top w:val="single" w:sz="4" w:space="0" w:color="auto"/>
              <w:left w:val="single" w:sz="4" w:space="0" w:color="auto"/>
              <w:bottom w:val="single" w:sz="4" w:space="0" w:color="auto"/>
              <w:right w:val="single" w:sz="4" w:space="0" w:color="auto"/>
            </w:tcBorders>
          </w:tcPr>
          <w:p w:rsidR="00063EF1" w:rsidRDefault="00063EF1" w:rsidP="00991EA5">
            <w:pPr>
              <w:spacing w:beforeLines="50" w:before="120"/>
              <w:rPr>
                <w:rFonts w:eastAsia="MS Mincho"/>
                <w:iCs/>
                <w:lang w:eastAsia="ja-JP"/>
              </w:rPr>
            </w:pPr>
          </w:p>
        </w:tc>
      </w:tr>
      <w:tr w:rsidR="00063EF1" w:rsidTr="00991EA5">
        <w:tc>
          <w:tcPr>
            <w:tcW w:w="1986" w:type="dxa"/>
            <w:tcBorders>
              <w:top w:val="single" w:sz="4" w:space="0" w:color="auto"/>
              <w:left w:val="single" w:sz="4" w:space="0" w:color="auto"/>
              <w:bottom w:val="single" w:sz="4" w:space="0" w:color="auto"/>
              <w:right w:val="single" w:sz="4" w:space="0" w:color="auto"/>
            </w:tcBorders>
          </w:tcPr>
          <w:p w:rsidR="00063EF1" w:rsidRDefault="00063EF1"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rsidR="00063EF1" w:rsidRDefault="00063EF1" w:rsidP="00991EA5">
            <w:pPr>
              <w:spacing w:beforeLines="50" w:before="120"/>
              <w:rPr>
                <w:iCs/>
                <w:lang w:eastAsia="zh-CN"/>
              </w:rPr>
            </w:pPr>
          </w:p>
        </w:tc>
      </w:tr>
      <w:tr w:rsidR="00063EF1" w:rsidTr="00991EA5">
        <w:tc>
          <w:tcPr>
            <w:tcW w:w="1986" w:type="dxa"/>
            <w:tcBorders>
              <w:top w:val="single" w:sz="4" w:space="0" w:color="auto"/>
              <w:left w:val="single" w:sz="4" w:space="0" w:color="auto"/>
              <w:bottom w:val="single" w:sz="4" w:space="0" w:color="auto"/>
              <w:right w:val="single" w:sz="4" w:space="0" w:color="auto"/>
            </w:tcBorders>
          </w:tcPr>
          <w:p w:rsidR="00063EF1" w:rsidRDefault="00063EF1"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rsidR="00063EF1" w:rsidRDefault="00063EF1" w:rsidP="00991EA5">
            <w:pPr>
              <w:spacing w:beforeLines="50" w:before="120"/>
              <w:rPr>
                <w:iCs/>
                <w:lang w:eastAsia="zh-CN"/>
              </w:rPr>
            </w:pPr>
          </w:p>
        </w:tc>
      </w:tr>
    </w:tbl>
    <w:p w:rsidR="00063EF1" w:rsidRDefault="00063EF1" w:rsidP="00063EF1"/>
    <w:p w:rsidR="00063EF1" w:rsidRDefault="00063EF1">
      <w:pPr>
        <w:pStyle w:val="00BodyText"/>
        <w:rPr>
          <w:rStyle w:val="B10"/>
          <w:rFonts w:ascii="Times New Roman" w:hAnsi="Times New Roman" w:cs="Times New Roman"/>
        </w:rPr>
      </w:pPr>
    </w:p>
    <w:p w:rsidR="00716165" w:rsidRDefault="009F4E79">
      <w:pPr>
        <w:pStyle w:val="Heading4"/>
        <w:rPr>
          <w:lang w:eastAsia="ja-JP"/>
        </w:rPr>
      </w:pPr>
      <w:r>
        <w:rPr>
          <w:lang w:eastAsia="ja-JP"/>
        </w:rPr>
        <w:t>Issue-4: Earliest slot for triggered temporary RS</w:t>
      </w:r>
    </w:p>
    <w:p w:rsidR="00716165" w:rsidRDefault="009F4E79">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rsidR="00716165" w:rsidRDefault="009F4E79">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rsidR="00716165" w:rsidRDefault="009F4E79">
      <w:pPr>
        <w:numPr>
          <w:ilvl w:val="0"/>
          <w:numId w:val="17"/>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rsidR="00716165" w:rsidRDefault="009F4E79">
      <w:pPr>
        <w:numPr>
          <w:ilvl w:val="0"/>
          <w:numId w:val="17"/>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rsidR="00716165" w:rsidRDefault="009F4E79">
      <w:pPr>
        <w:rPr>
          <w:rFonts w:eastAsiaTheme="minorEastAsia"/>
          <w:b/>
          <w:lang w:eastAsia="zh-CN"/>
        </w:rPr>
      </w:pPr>
      <w:r>
        <w:t>Regarding the FFS bullet above, companies’ views seems converged, a potential proposal could be:</w:t>
      </w:r>
    </w:p>
    <w:p w:rsidR="00716165" w:rsidRDefault="009F4E79">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4" w:name="OLE_LINK2"/>
      <w:r>
        <w:rPr>
          <w:rFonts w:eastAsiaTheme="minorEastAsia"/>
          <w:i/>
          <w:lang w:eastAsia="zh-CN"/>
        </w:rPr>
        <w:t>The earliest slot no earlier than the reference slot for a UE to receive a triggered temporary RS.</w:t>
      </w:r>
    </w:p>
    <w:bookmarkEnd w:id="14"/>
    <w:p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rsidR="00716165" w:rsidRDefault="00716165">
      <w:pPr>
        <w:rPr>
          <w:rFonts w:eastAsiaTheme="minorEastAsia"/>
          <w:b/>
          <w:lang w:eastAsia="zh-CN"/>
        </w:rPr>
      </w:pPr>
    </w:p>
    <w:p w:rsidR="00716165" w:rsidRDefault="009F4E79">
      <w:pPr>
        <w:rPr>
          <w:rFonts w:eastAsiaTheme="minorEastAsia"/>
          <w:lang w:eastAsia="zh-CN"/>
        </w:rPr>
      </w:pPr>
      <w:r>
        <w:rPr>
          <w:rFonts w:eastAsiaTheme="minorEastAsia"/>
          <w:lang w:eastAsia="zh-CN"/>
        </w:rPr>
        <w:lastRenderedPageBreak/>
        <w:t>Companies’ views are very welcome.</w:t>
      </w:r>
    </w:p>
    <w:tbl>
      <w:tblPr>
        <w:tblStyle w:val="TableGrid"/>
        <w:tblW w:w="0" w:type="auto"/>
        <w:tblLook w:val="04A0" w:firstRow="1" w:lastRow="0" w:firstColumn="1" w:lastColumn="0" w:noHBand="0" w:noVBand="1"/>
      </w:tblPr>
      <w:tblGrid>
        <w:gridCol w:w="2113"/>
        <w:gridCol w:w="7194"/>
      </w:tblGrid>
      <w:tr w:rsidR="0071616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View</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rsidR="00716165" w:rsidRDefault="009F4E79">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rsidR="00716165" w:rsidRDefault="009F4E79">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MS Mincho"/>
                <w:iCs/>
                <w:sz w:val="21"/>
                <w:szCs w:val="21"/>
                <w:lang w:eastAsia="ja-JP"/>
              </w:rPr>
              <w:t>Agree with ZTE.</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sz w:val="21"/>
                <w:szCs w:val="21"/>
                <w:lang w:eastAsia="zh-CN"/>
              </w:rPr>
            </w:pPr>
            <w:r>
              <w:rPr>
                <w:rFonts w:eastAsiaTheme="minorEastAsia"/>
                <w:sz w:val="21"/>
                <w:szCs w:val="21"/>
                <w:lang w:eastAsia="zh-CN"/>
              </w:rPr>
              <w:t>Agree with ZTE</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rsidR="00716165" w:rsidRDefault="009F4E79">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rsidR="00716165" w:rsidRDefault="009F4E79">
            <w:pPr>
              <w:spacing w:beforeLines="50" w:before="12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 xml:space="preserve">OK with FL proposal 4.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Theme="minorEastAsia"/>
                <w:lang w:eastAsia="zh-CN"/>
              </w:rPr>
              <w:t>Support FL proposal 4.</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 xml:space="preserve">Ok with FL proposal 4. </w:t>
            </w:r>
          </w:p>
        </w:tc>
      </w:tr>
      <w:tr w:rsidR="00037A80">
        <w:tc>
          <w:tcPr>
            <w:tcW w:w="2113" w:type="dxa"/>
            <w:tcBorders>
              <w:top w:val="single" w:sz="4" w:space="0" w:color="auto"/>
              <w:left w:val="single" w:sz="4" w:space="0" w:color="auto"/>
              <w:bottom w:val="single" w:sz="4" w:space="0" w:color="auto"/>
              <w:right w:val="single" w:sz="4" w:space="0" w:color="auto"/>
            </w:tcBorders>
          </w:tcPr>
          <w:p w:rsidR="00037A80" w:rsidRPr="00037A80" w:rsidRDefault="00037A8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037A80" w:rsidRDefault="00037A80">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rsidR="00716165" w:rsidRDefault="00716165">
      <w:pPr>
        <w:rPr>
          <w:rFonts w:eastAsiaTheme="minorEastAsia"/>
          <w:lang w:eastAsia="zh-CN"/>
        </w:rPr>
      </w:pPr>
    </w:p>
    <w:p w:rsidR="000D681D" w:rsidRDefault="000D681D" w:rsidP="000D681D">
      <w:pPr>
        <w:pStyle w:val="Heading5"/>
        <w:rPr>
          <w:lang w:eastAsia="zh-CN"/>
        </w:rPr>
      </w:pPr>
      <w:r>
        <w:rPr>
          <w:lang w:eastAsia="zh-CN"/>
        </w:rPr>
        <w:t>FL proposal</w:t>
      </w:r>
    </w:p>
    <w:p w:rsidR="000D681D" w:rsidRDefault="000D681D" w:rsidP="000D681D">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stable.</w:t>
      </w:r>
      <w:r w:rsidRPr="000D681D">
        <w:rPr>
          <w:highlight w:val="yellow"/>
          <w:lang w:eastAsia="zh-CN"/>
        </w:rPr>
        <w:t xml:space="preserve"> If any further comments, please provide them as soon as possible</w:t>
      </w:r>
    </w:p>
    <w:p w:rsidR="000D681D" w:rsidRDefault="000D681D" w:rsidP="000D681D">
      <w:pPr>
        <w:spacing w:beforeLines="50" w:before="120"/>
      </w:pPr>
      <w:r>
        <w:rPr>
          <w:rFonts w:eastAsiaTheme="minorEastAsia"/>
          <w:b/>
          <w:i/>
          <w:iCs/>
          <w:szCs w:val="21"/>
          <w:lang w:eastAsia="zh-CN"/>
        </w:rPr>
        <w:lastRenderedPageBreak/>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r w:rsidR="00876582">
        <w:rPr>
          <w:rFonts w:eastAsiaTheme="minorEastAsia"/>
          <w:i/>
          <w:iCs/>
          <w:szCs w:val="21"/>
          <w:lang w:eastAsia="zh-CN"/>
        </w:rPr>
        <w:t xml:space="preserve"> </w:t>
      </w:r>
      <w:r w:rsidRPr="00876582">
        <w:rPr>
          <w:i/>
          <w:szCs w:val="20"/>
          <w:lang w:val="en-GB"/>
        </w:rPr>
        <w:t>For efficient SCell activation</w:t>
      </w:r>
      <w:r w:rsidRPr="008F048C">
        <w:rPr>
          <w:i/>
          <w:szCs w:val="20"/>
          <w:lang w:val="en-GB"/>
        </w:rPr>
        <w:t>,</w:t>
      </w:r>
      <w:r>
        <w:rPr>
          <w:i/>
          <w:szCs w:val="20"/>
          <w:lang w:val="en-GB"/>
        </w:rPr>
        <w:t xml:space="preserve"> the earliest slot for a UE to receive a triggered temporary RS is the reference slot (i.e., the last DL slot of the to-be-activated Scell overlapping with slot n+k as defined in 38.213 sub-clause 4.3).</w:t>
      </w:r>
    </w:p>
    <w:p w:rsidR="000D681D" w:rsidRDefault="000D681D" w:rsidP="000D681D">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D681D" w:rsidTr="00991EA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D681D" w:rsidRDefault="000D681D" w:rsidP="00991EA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D681D" w:rsidRDefault="000D681D" w:rsidP="00991EA5">
            <w:pPr>
              <w:spacing w:beforeLines="50" w:before="120"/>
              <w:rPr>
                <w:i/>
                <w:lang w:eastAsia="zh-CN"/>
              </w:rPr>
            </w:pPr>
            <w:r>
              <w:rPr>
                <w:i/>
                <w:lang w:eastAsia="zh-CN"/>
              </w:rPr>
              <w:t>View</w:t>
            </w:r>
          </w:p>
        </w:tc>
      </w:tr>
      <w:tr w:rsidR="000D681D" w:rsidTr="00991EA5">
        <w:tc>
          <w:tcPr>
            <w:tcW w:w="1986" w:type="dxa"/>
            <w:tcBorders>
              <w:top w:val="single" w:sz="4" w:space="0" w:color="auto"/>
              <w:left w:val="single" w:sz="4" w:space="0" w:color="auto"/>
              <w:bottom w:val="single" w:sz="4" w:space="0" w:color="auto"/>
              <w:right w:val="single" w:sz="4" w:space="0" w:color="auto"/>
            </w:tcBorders>
          </w:tcPr>
          <w:p w:rsidR="000D681D" w:rsidRDefault="000D681D" w:rsidP="00991EA5">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rsidR="000D681D" w:rsidRDefault="000D681D" w:rsidP="00991EA5">
            <w:pPr>
              <w:spacing w:beforeLines="50" w:before="120"/>
              <w:rPr>
                <w:rFonts w:eastAsiaTheme="minorEastAsia"/>
                <w:lang w:eastAsia="zh-CN"/>
              </w:rPr>
            </w:pPr>
          </w:p>
        </w:tc>
      </w:tr>
      <w:tr w:rsidR="000D681D" w:rsidTr="00991EA5">
        <w:tc>
          <w:tcPr>
            <w:tcW w:w="1986" w:type="dxa"/>
            <w:tcBorders>
              <w:top w:val="single" w:sz="4" w:space="0" w:color="auto"/>
              <w:left w:val="single" w:sz="4" w:space="0" w:color="auto"/>
              <w:bottom w:val="single" w:sz="4" w:space="0" w:color="auto"/>
              <w:right w:val="single" w:sz="4" w:space="0" w:color="auto"/>
            </w:tcBorders>
          </w:tcPr>
          <w:p w:rsidR="000D681D" w:rsidRDefault="000D681D"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rsidR="000D681D" w:rsidRDefault="000D681D" w:rsidP="00991EA5">
            <w:pPr>
              <w:spacing w:beforeLines="50" w:before="120"/>
              <w:rPr>
                <w:rFonts w:eastAsiaTheme="minorEastAsia"/>
                <w:lang w:eastAsia="zh-CN"/>
              </w:rPr>
            </w:pPr>
          </w:p>
        </w:tc>
      </w:tr>
      <w:tr w:rsidR="000D681D" w:rsidTr="00991EA5">
        <w:tc>
          <w:tcPr>
            <w:tcW w:w="1986" w:type="dxa"/>
            <w:tcBorders>
              <w:top w:val="single" w:sz="4" w:space="0" w:color="auto"/>
              <w:left w:val="single" w:sz="4" w:space="0" w:color="auto"/>
              <w:bottom w:val="single" w:sz="4" w:space="0" w:color="auto"/>
              <w:right w:val="single" w:sz="4" w:space="0" w:color="auto"/>
            </w:tcBorders>
          </w:tcPr>
          <w:p w:rsidR="000D681D" w:rsidRDefault="000D681D" w:rsidP="00991EA5">
            <w:pPr>
              <w:spacing w:beforeLines="50" w:before="120"/>
              <w:rPr>
                <w:lang w:val="en" w:eastAsia="zh-CN"/>
              </w:rPr>
            </w:pPr>
          </w:p>
        </w:tc>
        <w:tc>
          <w:tcPr>
            <w:tcW w:w="7208" w:type="dxa"/>
            <w:tcBorders>
              <w:top w:val="single" w:sz="4" w:space="0" w:color="auto"/>
              <w:left w:val="single" w:sz="4" w:space="0" w:color="auto"/>
              <w:bottom w:val="single" w:sz="4" w:space="0" w:color="auto"/>
              <w:right w:val="single" w:sz="4" w:space="0" w:color="auto"/>
            </w:tcBorders>
          </w:tcPr>
          <w:p w:rsidR="000D681D" w:rsidRDefault="000D681D" w:rsidP="00991EA5">
            <w:pPr>
              <w:spacing w:beforeLines="50" w:before="120"/>
              <w:rPr>
                <w:iCs/>
                <w:lang w:val="en" w:eastAsia="zh-CN"/>
              </w:rPr>
            </w:pPr>
          </w:p>
        </w:tc>
      </w:tr>
      <w:tr w:rsidR="000D681D" w:rsidTr="00991EA5">
        <w:tc>
          <w:tcPr>
            <w:tcW w:w="1986" w:type="dxa"/>
            <w:tcBorders>
              <w:top w:val="single" w:sz="4" w:space="0" w:color="auto"/>
              <w:left w:val="single" w:sz="4" w:space="0" w:color="auto"/>
              <w:bottom w:val="single" w:sz="4" w:space="0" w:color="auto"/>
              <w:right w:val="single" w:sz="4" w:space="0" w:color="auto"/>
            </w:tcBorders>
          </w:tcPr>
          <w:p w:rsidR="000D681D" w:rsidRDefault="000D681D" w:rsidP="00991EA5">
            <w:pPr>
              <w:spacing w:beforeLines="50" w:before="120"/>
              <w:rPr>
                <w:rFonts w:eastAsia="MS Mincho"/>
                <w:lang w:eastAsia="ja-JP"/>
              </w:rPr>
            </w:pPr>
          </w:p>
        </w:tc>
        <w:tc>
          <w:tcPr>
            <w:tcW w:w="7208" w:type="dxa"/>
            <w:tcBorders>
              <w:top w:val="single" w:sz="4" w:space="0" w:color="auto"/>
              <w:left w:val="single" w:sz="4" w:space="0" w:color="auto"/>
              <w:bottom w:val="single" w:sz="4" w:space="0" w:color="auto"/>
              <w:right w:val="single" w:sz="4" w:space="0" w:color="auto"/>
            </w:tcBorders>
          </w:tcPr>
          <w:p w:rsidR="000D681D" w:rsidRDefault="000D681D" w:rsidP="00991EA5">
            <w:pPr>
              <w:spacing w:beforeLines="50" w:before="120"/>
              <w:rPr>
                <w:rFonts w:eastAsia="MS Mincho"/>
                <w:iCs/>
                <w:lang w:eastAsia="ja-JP"/>
              </w:rPr>
            </w:pPr>
          </w:p>
        </w:tc>
      </w:tr>
      <w:tr w:rsidR="000D681D" w:rsidTr="00991EA5">
        <w:tc>
          <w:tcPr>
            <w:tcW w:w="1986" w:type="dxa"/>
            <w:tcBorders>
              <w:top w:val="single" w:sz="4" w:space="0" w:color="auto"/>
              <w:left w:val="single" w:sz="4" w:space="0" w:color="auto"/>
              <w:bottom w:val="single" w:sz="4" w:space="0" w:color="auto"/>
              <w:right w:val="single" w:sz="4" w:space="0" w:color="auto"/>
            </w:tcBorders>
          </w:tcPr>
          <w:p w:rsidR="000D681D" w:rsidRDefault="000D681D"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rsidR="000D681D" w:rsidRDefault="000D681D" w:rsidP="00991EA5">
            <w:pPr>
              <w:spacing w:beforeLines="50" w:before="120"/>
              <w:rPr>
                <w:iCs/>
                <w:lang w:eastAsia="zh-CN"/>
              </w:rPr>
            </w:pPr>
          </w:p>
        </w:tc>
      </w:tr>
      <w:tr w:rsidR="000D681D" w:rsidTr="00991EA5">
        <w:tc>
          <w:tcPr>
            <w:tcW w:w="1986" w:type="dxa"/>
            <w:tcBorders>
              <w:top w:val="single" w:sz="4" w:space="0" w:color="auto"/>
              <w:left w:val="single" w:sz="4" w:space="0" w:color="auto"/>
              <w:bottom w:val="single" w:sz="4" w:space="0" w:color="auto"/>
              <w:right w:val="single" w:sz="4" w:space="0" w:color="auto"/>
            </w:tcBorders>
          </w:tcPr>
          <w:p w:rsidR="000D681D" w:rsidRDefault="000D681D"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rsidR="000D681D" w:rsidRDefault="000D681D" w:rsidP="00991EA5">
            <w:pPr>
              <w:spacing w:beforeLines="50" w:before="120"/>
              <w:rPr>
                <w:iCs/>
                <w:lang w:eastAsia="zh-CN"/>
              </w:rPr>
            </w:pPr>
          </w:p>
        </w:tc>
      </w:tr>
    </w:tbl>
    <w:p w:rsidR="000D681D" w:rsidRDefault="000D681D" w:rsidP="000D681D"/>
    <w:p w:rsidR="000D681D" w:rsidRDefault="000D681D">
      <w:pPr>
        <w:rPr>
          <w:rFonts w:eastAsiaTheme="minorEastAsia" w:hint="eastAsia"/>
          <w:lang w:eastAsia="zh-CN"/>
        </w:rPr>
      </w:pPr>
    </w:p>
    <w:p w:rsidR="00716165" w:rsidRDefault="009F4E79">
      <w:pPr>
        <w:pStyle w:val="Heading4"/>
        <w:rPr>
          <w:lang w:eastAsia="ja-JP"/>
        </w:rPr>
      </w:pPr>
      <w:r>
        <w:rPr>
          <w:lang w:eastAsia="ja-JP"/>
        </w:rPr>
        <w:t>Issue-5: QCL configuration of temporary RS</w:t>
      </w:r>
    </w:p>
    <w:p w:rsidR="00716165" w:rsidRDefault="009F4E79">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716165">
        <w:tc>
          <w:tcPr>
            <w:tcW w:w="9245" w:type="dxa"/>
          </w:tcPr>
          <w:p w:rsidR="00716165" w:rsidRDefault="009F4E79">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rsidR="00716165" w:rsidRDefault="009F4E79">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rsidR="00716165" w:rsidRDefault="009F4E79">
      <w:pPr>
        <w:spacing w:beforeLines="50" w:before="120"/>
        <w:rPr>
          <w:lang w:val="en-GB"/>
        </w:rPr>
      </w:pPr>
      <w:r>
        <w:rPr>
          <w:lang w:val="en-GB"/>
        </w:rPr>
        <w:t>For the working assumption, 3 sub-issues are to discussed, and corresponding companies’ views are summarized.</w:t>
      </w:r>
    </w:p>
    <w:p w:rsidR="00716165" w:rsidRDefault="009F4E79">
      <w:pPr>
        <w:rPr>
          <w:rFonts w:ascii="Times" w:eastAsia="Batang" w:hAnsi="Times"/>
          <w:b/>
          <w:iCs/>
          <w:sz w:val="20"/>
          <w:szCs w:val="20"/>
          <w:lang w:val="en-GB" w:eastAsia="zh-CN"/>
        </w:rPr>
      </w:pPr>
      <w:bookmarkStart w:id="15" w:name="_Hlk80122094"/>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rsidR="00716165" w:rsidRDefault="009F4E79">
      <w:pPr>
        <w:pStyle w:val="ListParagraph"/>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[7]</w:t>
      </w:r>
    </w:p>
    <w:p w:rsidR="00716165" w:rsidRDefault="009F4E79">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rsidR="00716165" w:rsidRDefault="009F4E79">
      <w:pPr>
        <w:pStyle w:val="ListParagraph"/>
        <w:numPr>
          <w:ilvl w:val="0"/>
          <w:numId w:val="18"/>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rsidR="00716165" w:rsidRDefault="00716165">
      <w:pPr>
        <w:rPr>
          <w:rFonts w:eastAsiaTheme="minorEastAsia"/>
          <w:b/>
          <w:lang w:eastAsia="zh-CN"/>
        </w:rPr>
      </w:pPr>
    </w:p>
    <w:p w:rsidR="00716165" w:rsidRDefault="009F4E79">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15"/>
    <w:p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View</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MS Mincho" w:hint="eastAsia"/>
                <w:iCs/>
                <w:sz w:val="21"/>
                <w:szCs w:val="21"/>
                <w:lang w:eastAsia="ja-JP"/>
              </w:rPr>
              <w:lastRenderedPageBreak/>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rsidR="00716165" w:rsidRDefault="009F4E79">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rsidR="00716165" w:rsidRDefault="009F4E79">
            <w:pPr>
              <w:spacing w:beforeLines="50" w:before="120"/>
              <w:rPr>
                <w:sz w:val="21"/>
                <w:szCs w:val="21"/>
                <w:lang w:eastAsia="zh-CN"/>
              </w:rPr>
            </w:pPr>
            <w:r>
              <w:rPr>
                <w:sz w:val="21"/>
                <w:szCs w:val="21"/>
                <w:lang w:eastAsia="zh-CN"/>
              </w:rPr>
              <w:t xml:space="preserve">Then the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rsidR="00716165" w:rsidRDefault="009F4E79">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OK to confirm the working assumption.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Theme="minorEastAsia"/>
                <w:iCs/>
                <w:sz w:val="21"/>
                <w:szCs w:val="21"/>
                <w:lang w:eastAsia="zh-CN"/>
              </w:rPr>
              <w:t>Ok to confirm the WA.</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rFonts w:eastAsiaTheme="minorEastAsia"/>
                <w:iCs/>
                <w:sz w:val="21"/>
                <w:szCs w:val="21"/>
                <w:lang w:eastAsia="zh-CN"/>
              </w:rPr>
              <w:t>Ok in general with the working assumption, however it implies the gNB is aware of the SCell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rsidR="00716165" w:rsidRDefault="009F4E79">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p>
          <w:p w:rsidR="00716165" w:rsidRDefault="009F4E79">
            <w:pPr>
              <w:spacing w:beforeLines="50" w:before="120"/>
              <w:rPr>
                <w:rFonts w:eastAsiaTheme="minorEastAsia"/>
                <w:iCs/>
                <w:lang w:eastAsia="zh-CN"/>
              </w:rPr>
            </w:pPr>
            <w:r>
              <w:rPr>
                <w:rFonts w:ascii="Times" w:eastAsia="Batang" w:hAnsi="Times"/>
                <w:b/>
                <w:iCs/>
                <w:lang w:val="en-GB" w:eastAsia="zh-CN"/>
              </w:rPr>
              <w:t>FFS: gNB awareness of SCell status (known vs unkown)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lang w:eastAsia="zh-CN"/>
              </w:rPr>
            </w:pPr>
            <w:r>
              <w:rPr>
                <w:rFonts w:eastAsiaTheme="minorEastAsia"/>
                <w:lang w:eastAsia="zh-CN"/>
              </w:rPr>
              <w:t xml:space="preserve">Does this WA describe a gNB behavior or UE behavior? </w:t>
            </w:r>
          </w:p>
          <w:p w:rsidR="00716165" w:rsidRDefault="009F4E79">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rsidR="00716165" w:rsidRDefault="009F4E79">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w:t>
            </w:r>
            <w:r>
              <w:rPr>
                <w:rFonts w:eastAsiaTheme="minorEastAsia"/>
                <w:lang w:eastAsia="zh-CN"/>
              </w:rPr>
              <w:lastRenderedPageBreak/>
              <w:t xml:space="preserve">But what would be the handling here? It is a bit strange and a new burden for RAN4 to handle QCL.     </w:t>
            </w:r>
          </w:p>
        </w:tc>
      </w:tr>
    </w:tbl>
    <w:p w:rsidR="00716165" w:rsidRDefault="00716165">
      <w:pPr>
        <w:rPr>
          <w:rFonts w:eastAsia="MS Mincho"/>
          <w:lang w:eastAsia="ja-JP"/>
        </w:rPr>
      </w:pPr>
    </w:p>
    <w:p w:rsidR="00716165" w:rsidRDefault="00716165">
      <w:pPr>
        <w:rPr>
          <w:rFonts w:eastAsia="MS Mincho"/>
          <w:lang w:eastAsia="ja-JP"/>
        </w:rPr>
      </w:pPr>
    </w:p>
    <w:p w:rsidR="00716165" w:rsidRDefault="009F4E79">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rsidR="00716165" w:rsidRDefault="009F4E79">
      <w:pPr>
        <w:pStyle w:val="ListParagraph"/>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rsidR="00716165" w:rsidRDefault="00716165">
      <w:pPr>
        <w:rPr>
          <w:rFonts w:eastAsiaTheme="minorEastAsia"/>
          <w:b/>
          <w:lang w:eastAsia="zh-CN"/>
        </w:rPr>
      </w:pPr>
    </w:p>
    <w:p w:rsidR="00716165" w:rsidRDefault="009F4E79">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View</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rFonts w:eastAsia="MS Mincho" w:hint="eastAsia"/>
                <w:iCs/>
                <w:lang w:eastAsia="ja-JP"/>
              </w:rPr>
              <w:t>Y</w:t>
            </w:r>
            <w:r>
              <w:rPr>
                <w:rFonts w:eastAsia="MS Mincho"/>
                <w:iCs/>
                <w:lang w:eastAsia="ja-JP"/>
              </w:rPr>
              <w:t>es (Opt.5.2.1)</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val="en" w:eastAsia="zh-CN"/>
              </w:rPr>
            </w:pPr>
            <w:r>
              <w:rPr>
                <w:iCs/>
                <w:lang w:val="en" w:eastAsia="zh-CN"/>
              </w:rPr>
              <w:t>Option 5.2.1.</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rFonts w:eastAsiaTheme="minorEastAsia"/>
                <w:b/>
                <w:lang w:eastAsia="zh-CN"/>
              </w:rPr>
              <w:t>Opt 5.2.1</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rFonts w:eastAsia="MS Mincho"/>
                <w:iCs/>
                <w:lang w:eastAsia="ja-JP"/>
              </w:rPr>
              <w:t>Opt.5.2.1</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iCs/>
                <w:lang w:eastAsia="ja-JP"/>
              </w:rPr>
            </w:pPr>
            <w:r>
              <w:rPr>
                <w:rFonts w:eastAsia="MS Mincho"/>
                <w:iCs/>
                <w:lang w:eastAsia="ja-JP"/>
              </w:rPr>
              <w:t>Opt.5.2.1</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iCs/>
                <w:lang w:eastAsia="ja-JP"/>
              </w:rPr>
            </w:pPr>
            <w:r>
              <w:rPr>
                <w:rFonts w:eastAsia="MS Mincho"/>
                <w:iCs/>
                <w:lang w:eastAsia="ja-JP"/>
              </w:rPr>
              <w:t>Opt.5.2.1</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iCs/>
                <w:lang w:eastAsia="ja-JP"/>
              </w:rPr>
            </w:pPr>
            <w:r>
              <w:rPr>
                <w:rFonts w:eastAsia="MS Mincho"/>
                <w:iCs/>
                <w:lang w:eastAsia="ja-JP"/>
              </w:rPr>
              <w:t>Opt.5.2.1</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iCs/>
                <w:lang w:eastAsia="ja-JP"/>
              </w:rPr>
            </w:pPr>
            <w:r>
              <w:rPr>
                <w:rFonts w:eastAsia="MS Mincho"/>
                <w:iCs/>
                <w:lang w:eastAsia="ja-JP"/>
              </w:rPr>
              <w:t>Opt 5.2.1.</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iCs/>
                <w:lang w:eastAsia="ja-JP"/>
              </w:rPr>
            </w:pPr>
            <w:r>
              <w:rPr>
                <w:rFonts w:eastAsia="MS Mincho"/>
                <w:iCs/>
                <w:lang w:eastAsia="ja-JP"/>
              </w:rPr>
              <w:t>Opt.5.2.1</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MS Mincho"/>
                <w:iCs/>
                <w:lang w:eastAsia="ja-JP"/>
              </w:rPr>
            </w:pPr>
            <w:r>
              <w:rPr>
                <w:rFonts w:eastAsia="MS Mincho"/>
                <w:iCs/>
                <w:lang w:eastAsia="ja-JP"/>
              </w:rPr>
              <w:t>Opt.5.2.1</w:t>
            </w:r>
          </w:p>
        </w:tc>
      </w:tr>
    </w:tbl>
    <w:p w:rsidR="00716165" w:rsidRDefault="00716165">
      <w:pPr>
        <w:rPr>
          <w:rFonts w:eastAsia="MS Mincho"/>
          <w:lang w:eastAsia="ja-JP"/>
        </w:rPr>
      </w:pPr>
    </w:p>
    <w:p w:rsidR="00716165" w:rsidRDefault="009F4E79">
      <w:pPr>
        <w:rPr>
          <w:b/>
          <w:lang w:eastAsia="zh-CN"/>
        </w:rPr>
      </w:pPr>
      <w:r>
        <w:rPr>
          <w:b/>
          <w:lang w:eastAsia="ja-JP"/>
        </w:rPr>
        <w:t>Issue-5.3:  For the case of unknown SCell, if SCell is contiguous to an active serving cell in the same band (Intra-band continuous CA), whether the mechanism of FR1 known cell can be reused?</w:t>
      </w:r>
    </w:p>
    <w:p w:rsidR="00716165" w:rsidRDefault="009F4E79">
      <w:pPr>
        <w:numPr>
          <w:ilvl w:val="0"/>
          <w:numId w:val="18"/>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rsidR="00716165" w:rsidRDefault="009F4E79">
      <w:pPr>
        <w:pStyle w:val="ListParagraph"/>
        <w:numPr>
          <w:ilvl w:val="0"/>
          <w:numId w:val="18"/>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rsidR="00716165" w:rsidRDefault="00716165">
      <w:pPr>
        <w:rPr>
          <w:lang w:eastAsia="ja-JP"/>
        </w:rPr>
      </w:pPr>
    </w:p>
    <w:p w:rsidR="00716165" w:rsidRDefault="009F4E79">
      <w:pPr>
        <w:rPr>
          <w:b/>
          <w:lang w:eastAsia="ja-JP"/>
        </w:rPr>
      </w:pPr>
      <w:r>
        <w:rPr>
          <w:rFonts w:eastAsiaTheme="minorEastAsia"/>
          <w:b/>
          <w:lang w:eastAsia="zh-CN"/>
        </w:rPr>
        <w:lastRenderedPageBreak/>
        <w:t>Question 5.3:</w:t>
      </w:r>
      <w:r>
        <w:rPr>
          <w:b/>
          <w:lang w:eastAsia="ja-JP"/>
        </w:rPr>
        <w:t xml:space="preserve"> For the case of unknown SCell, if SCell is contiguous to an active serving cell in the same band (Intra-band continuous CA), whether the mechanism of FR1 known cell can be reused?</w:t>
      </w:r>
    </w:p>
    <w:p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View</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rFonts w:eastAsia="MS Mincho"/>
                <w:iCs/>
                <w:lang w:eastAsia="ja-JP"/>
              </w:rPr>
              <w:t>This belongs to RAN4 RRM discussion.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rsidR="00716165" w:rsidRDefault="009F4E79">
            <w:pPr>
              <w:pStyle w:val="0Maintext"/>
              <w:numPr>
                <w:ilvl w:val="0"/>
                <w:numId w:val="19"/>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rsidR="00716165" w:rsidRDefault="009F4E79">
            <w:pPr>
              <w:pStyle w:val="0Maintext"/>
              <w:numPr>
                <w:ilvl w:val="1"/>
                <w:numId w:val="19"/>
              </w:numPr>
              <w:rPr>
                <w:i/>
                <w:sz w:val="18"/>
                <w:szCs w:val="18"/>
                <w:lang w:val="en-US"/>
              </w:rPr>
            </w:pPr>
            <w:r>
              <w:rPr>
                <w:i/>
                <w:sz w:val="18"/>
                <w:szCs w:val="18"/>
                <w:lang w:val="en-US"/>
              </w:rPr>
              <w:t>When SCell is contiguous to an active serving cell in the same band (Intra-band continuous CA)</w:t>
            </w:r>
          </w:p>
          <w:p w:rsidR="00716165" w:rsidRDefault="009F4E79">
            <w:pPr>
              <w:pStyle w:val="0Maintext"/>
              <w:numPr>
                <w:ilvl w:val="2"/>
                <w:numId w:val="19"/>
              </w:numPr>
              <w:rPr>
                <w:i/>
                <w:sz w:val="18"/>
                <w:szCs w:val="18"/>
                <w:lang w:val="en-US"/>
              </w:rPr>
            </w:pPr>
            <w:r>
              <w:rPr>
                <w:i/>
                <w:sz w:val="18"/>
                <w:szCs w:val="18"/>
                <w:lang w:val="en-US"/>
              </w:rPr>
              <w:t xml:space="preserve">UE can perform AGC adjustment based on temporary RS; </w:t>
            </w:r>
          </w:p>
          <w:p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rsidR="00716165" w:rsidRDefault="009F4E79">
            <w:pPr>
              <w:pStyle w:val="0Maintext"/>
              <w:numPr>
                <w:ilvl w:val="2"/>
                <w:numId w:val="19"/>
              </w:numPr>
              <w:rPr>
                <w:i/>
                <w:sz w:val="18"/>
                <w:szCs w:val="18"/>
                <w:lang w:val="en-US"/>
              </w:rPr>
            </w:pPr>
            <w:r>
              <w:rPr>
                <w:i/>
                <w:sz w:val="18"/>
                <w:szCs w:val="18"/>
                <w:lang w:val="en-US"/>
              </w:rPr>
              <w:t>No cell detection provided the conditions specified for intra-band contiguous CA case in TS38.133 section 8.3.2 are satisfied;</w:t>
            </w:r>
          </w:p>
          <w:p w:rsidR="00716165" w:rsidRDefault="009F4E79">
            <w:pPr>
              <w:pStyle w:val="0Maintext"/>
              <w:numPr>
                <w:ilvl w:val="2"/>
                <w:numId w:val="19"/>
              </w:numPr>
              <w:rPr>
                <w:i/>
                <w:sz w:val="18"/>
                <w:szCs w:val="18"/>
                <w:lang w:val="en-US"/>
              </w:rPr>
            </w:pPr>
            <w:r>
              <w:rPr>
                <w:i/>
                <w:sz w:val="18"/>
                <w:szCs w:val="18"/>
                <w:lang w:val="en-US"/>
              </w:rPr>
              <w:t>UE can perform time-frequency tracking based on temporary RS</w:t>
            </w:r>
          </w:p>
          <w:p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Opt 5.3.1 (Yes)</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Opt 5.3.1 (Yes)</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Agree with Xiaomi, “mechanism for FR1 known cell” needs to be clarified</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This can be raised in RAN4.</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Opt 5.3.1 (Yes)</w:t>
            </w:r>
          </w:p>
        </w:tc>
      </w:tr>
    </w:tbl>
    <w:p w:rsidR="00716165" w:rsidRDefault="00716165"/>
    <w:p w:rsidR="00716165" w:rsidRDefault="00716165">
      <w:pPr>
        <w:rPr>
          <w:lang w:eastAsia="zh-CN"/>
        </w:rPr>
      </w:pPr>
      <w:bookmarkStart w:id="16" w:name="_Hlk80122211"/>
    </w:p>
    <w:p w:rsidR="00716165" w:rsidRDefault="009F4E79">
      <w:pPr>
        <w:pStyle w:val="Heading3"/>
        <w:rPr>
          <w:lang w:eastAsia="zh-CN"/>
        </w:rPr>
      </w:pPr>
      <w:r>
        <w:rPr>
          <w:lang w:eastAsia="zh-CN"/>
        </w:rPr>
        <w:t>The To-be-activated cell acquires essential information for activation enhancement from active cell</w:t>
      </w:r>
    </w:p>
    <w:p w:rsidR="00716165" w:rsidRDefault="009F4E79">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rsidR="00716165" w:rsidRDefault="009F4E79">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rsidR="00716165" w:rsidRDefault="009F4E79">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16"/>
    <w:p w:rsidR="00716165" w:rsidRDefault="00716165">
      <w:pPr>
        <w:rPr>
          <w:lang w:eastAsia="zh-CN"/>
        </w:rPr>
      </w:pPr>
    </w:p>
    <w:p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View</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rFonts w:eastAsia="MS Mincho"/>
                <w:iCs/>
                <w:lang w:eastAsia="ja-JP"/>
              </w:rPr>
              <w:t>This belongs to RAN4 RRM discussion.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Same view with vivo</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 xml:space="preserve">Not sure if such solution in scope of the WI, since there is not temporary RS based activation acceleration. </w:t>
            </w:r>
          </w:p>
          <w:p w:rsidR="00716165" w:rsidRDefault="009F4E79">
            <w:pPr>
              <w:spacing w:beforeLines="50" w:before="120"/>
              <w:rPr>
                <w:iCs/>
                <w:lang w:eastAsia="zh-CN"/>
              </w:rPr>
            </w:pPr>
            <w:r>
              <w:rPr>
                <w:iCs/>
                <w:lang w:eastAsia="zh-CN"/>
              </w:rPr>
              <w:t xml:space="preserve">From the current LS from RAN4, temporary RS is needed in all the listed scenarios from RAN4.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This scenario should be first addressed by RAN4</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This can be raised in RAN4.</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 xml:space="preserve">It is better raised in RAN4. </w:t>
            </w:r>
          </w:p>
        </w:tc>
      </w:tr>
    </w:tbl>
    <w:p w:rsidR="00716165" w:rsidRDefault="00716165">
      <w:pPr>
        <w:rPr>
          <w:lang w:eastAsia="zh-CN"/>
        </w:rPr>
      </w:pPr>
    </w:p>
    <w:p w:rsidR="00716165" w:rsidRDefault="009F4E79">
      <w:pPr>
        <w:pStyle w:val="Heading2"/>
        <w:rPr>
          <w:lang w:eastAsia="zh-CN"/>
        </w:rPr>
      </w:pPr>
      <w:r>
        <w:rPr>
          <w:lang w:eastAsia="zh-CN"/>
        </w:rPr>
        <w:t>T</w:t>
      </w:r>
      <w:r>
        <w:rPr>
          <w:vertAlign w:val="subscript"/>
          <w:lang w:eastAsia="zh-CN"/>
        </w:rPr>
        <w:t>CSI_reporting</w:t>
      </w:r>
      <w:r>
        <w:rPr>
          <w:lang w:eastAsia="zh-CN"/>
        </w:rPr>
        <w:t xml:space="preserve"> reduction</w:t>
      </w:r>
    </w:p>
    <w:p w:rsidR="00716165" w:rsidRDefault="009F4E79">
      <w:pPr>
        <w:pStyle w:val="Heading3"/>
        <w:rPr>
          <w:lang w:eastAsia="ja-JP"/>
        </w:rPr>
      </w:pPr>
      <w:bookmarkStart w:id="17" w:name="_Hlk80122315"/>
      <w:r>
        <w:rPr>
          <w:lang w:eastAsia="ja-JP"/>
        </w:rPr>
        <w:t>Issue-7: Enhancement for CSI reporting</w:t>
      </w:r>
    </w:p>
    <w:p w:rsidR="00716165" w:rsidRDefault="009F4E79">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rsidR="00716165" w:rsidRDefault="009F4E79">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rsidR="00716165" w:rsidRDefault="009F4E79">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rsidR="00716165" w:rsidRDefault="009F4E79">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17"/>
    <w:p w:rsidR="00716165" w:rsidRDefault="00716165">
      <w:pPr>
        <w:rPr>
          <w:rFonts w:eastAsiaTheme="minorEastAsia"/>
          <w:b/>
          <w:lang w:eastAsia="zh-CN"/>
        </w:rPr>
      </w:pPr>
    </w:p>
    <w:p w:rsidR="00716165" w:rsidRDefault="009F4E79">
      <w:pPr>
        <w:rPr>
          <w:rFonts w:eastAsiaTheme="minorEastAsia"/>
          <w:b/>
          <w:lang w:eastAsia="zh-CN"/>
        </w:rPr>
      </w:pPr>
      <w:r>
        <w:rPr>
          <w:rFonts w:eastAsiaTheme="minorEastAsia"/>
          <w:b/>
          <w:lang w:eastAsia="zh-CN"/>
        </w:rPr>
        <w:t xml:space="preserve">Question 7: which options above of CSI reporting enhancement should be supported? </w:t>
      </w:r>
    </w:p>
    <w:p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View</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rsidR="00716165" w:rsidRDefault="009F4E79">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rFonts w:eastAsia="MS Mincho"/>
                <w:iCs/>
                <w:lang w:eastAsia="ja-JP"/>
              </w:rPr>
              <w:t>We should first design temporary RS in this work item.</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Opt. 7.1 and 7.2 can be considered. If the A-CSI-RS is viewed as part of the temporary RS, then these two options can be merged into one.</w:t>
            </w:r>
          </w:p>
          <w:p w:rsidR="00716165" w:rsidRDefault="009F4E79">
            <w:pPr>
              <w:spacing w:beforeLines="50" w:before="120"/>
              <w:rPr>
                <w:lang w:eastAsia="zh-CN"/>
              </w:rPr>
            </w:pPr>
            <w:r>
              <w:rPr>
                <w:lang w:eastAsia="zh-CN"/>
              </w:rPr>
              <w:t>Regarding the CR discussion, we think the 321 spec is quite clear that DCI cannot be received on/for the SCell before it is activated.</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Opt 7.1 seems unnecessary as network can trigger AP-CSI-RS from another cell for CSI measurement on the being activated SCell.</w:t>
            </w:r>
          </w:p>
          <w:p w:rsidR="00716165" w:rsidRDefault="009F4E79">
            <w:pPr>
              <w:spacing w:beforeLines="50" w:before="120"/>
              <w:rPr>
                <w:iCs/>
                <w:lang w:eastAsia="zh-CN"/>
              </w:rPr>
            </w:pPr>
            <w:r>
              <w:rPr>
                <w:iCs/>
                <w:lang w:eastAsia="zh-CN"/>
              </w:rPr>
              <w:t>Opt 7.2 seems not useful as the temporary RS has only one port.</w:t>
            </w:r>
          </w:p>
          <w:p w:rsidR="00716165" w:rsidRDefault="009F4E79">
            <w:pPr>
              <w:spacing w:beforeLines="50" w:before="120"/>
              <w:rPr>
                <w:iCs/>
                <w:lang w:eastAsia="zh-CN"/>
              </w:rPr>
            </w:pPr>
            <w:r>
              <w:rPr>
                <w:iCs/>
                <w:lang w:eastAsia="zh-CN"/>
              </w:rPr>
              <w:t>Opt 7.3 is not favorable due to high RS overhead.</w:t>
            </w:r>
          </w:p>
          <w:p w:rsidR="00716165" w:rsidRDefault="00716165">
            <w:pPr>
              <w:spacing w:beforeLines="50" w:before="120"/>
              <w:rPr>
                <w:iCs/>
                <w:lang w:eastAsia="zh-CN"/>
              </w:rPr>
            </w:pP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Same view with Xiaomi</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Opt 7.1, 7.3 to be discussed after better understanding the delays incurred from temp RS design.</w:t>
            </w:r>
          </w:p>
          <w:p w:rsidR="00716165" w:rsidRDefault="009F4E79">
            <w:pPr>
              <w:spacing w:beforeLines="50" w:before="120"/>
              <w:rPr>
                <w:lang w:eastAsia="zh-CN"/>
              </w:rPr>
            </w:pPr>
            <w:r>
              <w:rPr>
                <w:lang w:eastAsia="zh-CN"/>
              </w:rPr>
              <w:t xml:space="preserve">Opt 7.2 can be considered: Although temp RS only single port it allows starting to schedule data.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 xml:space="preserve">Agree with Qualcomm that we should finalize the temporary RS design first.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bl>
    <w:p w:rsidR="00716165" w:rsidRDefault="00716165">
      <w:pPr>
        <w:rPr>
          <w:lang w:eastAsia="zh-CN"/>
        </w:rPr>
      </w:pPr>
    </w:p>
    <w:p w:rsidR="00716165" w:rsidRDefault="00716165">
      <w:pPr>
        <w:rPr>
          <w:rFonts w:eastAsiaTheme="minorEastAsia"/>
          <w:lang w:eastAsia="zh-CN"/>
        </w:rPr>
      </w:pPr>
    </w:p>
    <w:p w:rsidR="00716165" w:rsidRDefault="009F4E79">
      <w:pPr>
        <w:pStyle w:val="Heading2"/>
        <w:keepLines/>
        <w:autoSpaceDE/>
        <w:autoSpaceDN/>
        <w:adjustRightInd/>
        <w:spacing w:before="240" w:after="100" w:afterAutospacing="1" w:line="240" w:lineRule="atLeast"/>
        <w:jc w:val="left"/>
      </w:pPr>
      <w:bookmarkStart w:id="18" w:name="_Toc499307128"/>
      <w:bookmarkStart w:id="19" w:name="_Toc497414092"/>
      <w:r>
        <w:rPr>
          <w:lang w:eastAsia="zh-CN"/>
        </w:rPr>
        <w:t>General</w:t>
      </w:r>
      <w:r>
        <w:t xml:space="preserve"> Issues</w:t>
      </w:r>
      <w:bookmarkEnd w:id="18"/>
      <w:bookmarkEnd w:id="19"/>
    </w:p>
    <w:p w:rsidR="00716165" w:rsidRDefault="009F4E79">
      <w:r>
        <w:rPr>
          <w:b/>
        </w:rPr>
        <w:t xml:space="preserve">Question G1: </w:t>
      </w:r>
      <w:r>
        <w:t>If two temporary RS bursts are transmitted, whether both bursts should employ the same temporary RS configuration? [9]</w:t>
      </w:r>
    </w:p>
    <w:p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View</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Suggest to revisit this later after the temporary RS design is more clear.</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pPr>
            <w:r>
              <w:rPr>
                <w:iCs/>
                <w:lang w:eastAsia="zh-CN"/>
              </w:rPr>
              <w:t xml:space="preserve">It is better to clarify the details of “same </w:t>
            </w:r>
            <w:r>
              <w:t xml:space="preserve">temporary RS configuration”. </w:t>
            </w:r>
          </w:p>
          <w:p w:rsidR="00716165" w:rsidRDefault="009F4E79">
            <w:pPr>
              <w:spacing w:beforeLines="50" w:before="120"/>
              <w:rPr>
                <w:iCs/>
                <w:lang w:eastAsia="zh-CN"/>
              </w:rPr>
            </w:pPr>
            <w:r>
              <w:rPr>
                <w:iCs/>
                <w:lang w:eastAsia="zh-CN"/>
              </w:rPr>
              <w:t>Maybe we can start from, e.g., same frequency resource, RS structure, etc., should be employed for both bursts.</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Same view with Qualcomm</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Same view with Qualcomm</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Ok to confirm. Triggering offset in our view is not part of the RS configuration. Agree with vivo’s clarification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Agree with Qualcomm</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 xml:space="preserve">Agree with Qualcomm. </w:t>
            </w:r>
          </w:p>
        </w:tc>
      </w:tr>
    </w:tbl>
    <w:p w:rsidR="00716165" w:rsidRDefault="00716165">
      <w:pPr>
        <w:rPr>
          <w:b/>
        </w:rPr>
      </w:pPr>
    </w:p>
    <w:p w:rsidR="00716165" w:rsidRDefault="009F4E79">
      <w:r>
        <w:rPr>
          <w:b/>
        </w:rPr>
        <w:t xml:space="preserve">Question G2: </w:t>
      </w:r>
      <w:r>
        <w:t>Whether the UE should provide the gNB information of which configured but inactive Scells are able to benefit from fast activation and/or the need for temporary RS? [9]</w:t>
      </w:r>
    </w:p>
    <w:p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View</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Similar question as ZTE. Or maybe this is related to UE capability?</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If the intention is for the UE to report whether a SCell is in known or unknown state, we think it is not necessary.</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rFonts w:hint="eastAsia"/>
                <w:iCs/>
                <w:lang w:val="en" w:eastAsia="zh-CN"/>
              </w:rPr>
              <w:t>S</w:t>
            </w:r>
            <w:r>
              <w:rPr>
                <w:iCs/>
                <w:lang w:val="en" w:eastAsia="zh-CN"/>
              </w:rPr>
              <w:t xml:space="preserve">ame question as ZTE/Futurewei.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w:t>
            </w:r>
            <w:r>
              <w:rPr>
                <w:iCs/>
                <w:lang w:val="en" w:eastAsia="zh-CN"/>
              </w:rPr>
              <w:lastRenderedPageBreak/>
              <w:t xml:space="preserve">cannot be guaranteed and would significantly reduce the benefits of this feature. </w:t>
            </w:r>
          </w:p>
          <w:p w:rsidR="00716165" w:rsidRDefault="009F4E79">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rsidR="00716165" w:rsidRDefault="009F4E79">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val="en" w:eastAsia="zh-CN"/>
              </w:rPr>
            </w:pPr>
            <w:r>
              <w:rPr>
                <w:lang w:val="en"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val="en" w:eastAsia="zh-CN"/>
              </w:rPr>
            </w:pPr>
            <w:r>
              <w:rPr>
                <w:iCs/>
                <w:lang w:val="en" w:eastAsia="zh-CN"/>
              </w:rPr>
              <w:t xml:space="preserve">Can discuss further based on specifics for the information. </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iCs/>
                <w:lang w:eastAsia="zh-CN"/>
              </w:rPr>
              <w:t xml:space="preserve">Same comments as from Qualcomm. </w:t>
            </w:r>
          </w:p>
        </w:tc>
      </w:tr>
    </w:tbl>
    <w:p w:rsidR="00716165" w:rsidRDefault="00716165"/>
    <w:p w:rsidR="00716165" w:rsidRDefault="009F4E79">
      <w:r>
        <w:rPr>
          <w:b/>
        </w:rPr>
        <w:t>Question G3</w:t>
      </w:r>
      <w:r>
        <w:t>: Whether or not to additionally support AP CSI-RS, P/SP CSI-RS, SRS, and RS based on SSS/PSS as temporary RS, one or more of which may be used during SCell activation depends on network configuration / UE capability. [6]</w:t>
      </w:r>
    </w:p>
    <w:p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View</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val="en" w:eastAsia="zh-CN"/>
              </w:rPr>
            </w:pPr>
            <w:r>
              <w:rPr>
                <w:iCs/>
                <w:lang w:val="en" w:eastAsia="zh-CN"/>
              </w:rPr>
              <w:t>Similar view as ZTE.</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rFonts w:hint="eastAsia"/>
                <w:iCs/>
                <w:lang w:val="en" w:eastAsia="zh-CN"/>
              </w:rPr>
              <w:t>Same view with Futurewei.</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rFonts w:hint="eastAsia"/>
                <w:iCs/>
                <w:lang w:val="en" w:eastAsia="zh-CN"/>
              </w:rPr>
              <w:t>Same view with Futurewei.</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val="en" w:eastAsia="zh-CN"/>
              </w:rPr>
            </w:pPr>
            <w:r>
              <w:rPr>
                <w:iCs/>
                <w:lang w:val="en" w:eastAsia="zh-CN"/>
              </w:rPr>
              <w:t>Agree with Qualcomm</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val="en" w:eastAsia="zh-CN"/>
              </w:rPr>
            </w:pPr>
            <w:r>
              <w:rPr>
                <w:iCs/>
                <w:lang w:val="en" w:eastAsia="zh-CN"/>
              </w:rPr>
              <w:t>Same view as Qualcomm.</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val="en" w:eastAsia="zh-CN"/>
              </w:rPr>
            </w:pPr>
            <w:r>
              <w:rPr>
                <w:iCs/>
                <w:lang w:eastAsia="zh-CN"/>
              </w:rPr>
              <w:t>Same comments as from Qualcomm.</w:t>
            </w:r>
          </w:p>
        </w:tc>
      </w:tr>
    </w:tbl>
    <w:p w:rsidR="00716165" w:rsidRDefault="00716165"/>
    <w:p w:rsidR="00262016" w:rsidRDefault="00262016" w:rsidP="00262016">
      <w:r w:rsidRPr="00E22D41">
        <w:rPr>
          <w:b/>
        </w:rPr>
        <w:t>Question G</w:t>
      </w:r>
      <w:r>
        <w:rPr>
          <w:b/>
        </w:rPr>
        <w:t>4</w:t>
      </w:r>
      <w:r w:rsidRPr="00E22D41">
        <w:t xml:space="preserve">: </w:t>
      </w:r>
      <w:r w:rsidR="00FE4194">
        <w:t>Clarification on BWP ID configured for temporary RS</w:t>
      </w:r>
    </w:p>
    <w:p w:rsidR="00262016" w:rsidRDefault="00262016" w:rsidP="00262016">
      <w:pPr>
        <w:spacing w:after="0" w:line="240" w:lineRule="auto"/>
        <w:rPr>
          <w:rFonts w:eastAsia="Malgun Gothic"/>
          <w:bCs/>
          <w:iCs/>
          <w:highlight w:val="green"/>
          <w:lang w:eastAsia="zh-CN"/>
        </w:rPr>
      </w:pPr>
      <w:r w:rsidRPr="0062392B">
        <w:t>I</w:t>
      </w:r>
      <w:r w:rsidRPr="0062392B">
        <w:rPr>
          <w:rFonts w:hint="eastAsia"/>
        </w:rPr>
        <w:t xml:space="preserve">n </w:t>
      </w:r>
      <w:r w:rsidRPr="0062392B">
        <w:t>RAN</w:t>
      </w:r>
      <w:r w:rsidRPr="0062392B">
        <w:rPr>
          <w:rFonts w:hint="eastAsia"/>
        </w:rPr>
        <w:t>1#105-e meeting, the following agreement has been achieved,</w:t>
      </w:r>
    </w:p>
    <w:p w:rsidR="00262016" w:rsidRPr="00EB6FFB" w:rsidRDefault="00262016" w:rsidP="00262016">
      <w:pPr>
        <w:spacing w:beforeLines="50" w:before="120" w:after="0" w:line="240" w:lineRule="auto"/>
        <w:rPr>
          <w:rFonts w:eastAsia="Malgun Gothic"/>
          <w:bCs/>
          <w:iCs/>
          <w:highlight w:val="green"/>
          <w:lang w:eastAsia="zh-CN"/>
        </w:rPr>
      </w:pPr>
      <w:r w:rsidRPr="00EB6FFB">
        <w:rPr>
          <w:rFonts w:eastAsia="Malgun Gothic"/>
          <w:bCs/>
          <w:iCs/>
          <w:highlight w:val="green"/>
          <w:lang w:eastAsia="zh-CN"/>
        </w:rPr>
        <w:t>Agreement</w:t>
      </w:r>
    </w:p>
    <w:p w:rsidR="00262016" w:rsidRDefault="00262016" w:rsidP="00262016">
      <w:pPr>
        <w:spacing w:afterLines="50" w:line="240" w:lineRule="auto"/>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r>
        <w:rPr>
          <w:rFonts w:eastAsia="Malgun Gothic"/>
          <w:bCs/>
          <w:i/>
          <w:lang w:eastAsia="zh-CN"/>
        </w:rPr>
        <w:t>.</w:t>
      </w:r>
    </w:p>
    <w:p w:rsidR="00262016" w:rsidRDefault="00262016" w:rsidP="00262016">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rsidR="00262016" w:rsidRDefault="00262016" w:rsidP="00262016">
      <w:pPr>
        <w:rPr>
          <w:lang w:eastAsia="zh-CN"/>
        </w:rPr>
      </w:pPr>
      <w:r>
        <w:rPr>
          <w:lang w:eastAsia="zh-CN"/>
        </w:rPr>
        <w:t xml:space="preserve">-  All TRS(s) as temporary RS(s) can only be configured on the BWP with </w:t>
      </w:r>
      <w:r w:rsidRPr="00991EA5">
        <w:rPr>
          <w:i/>
          <w:lang w:eastAsia="zh-CN"/>
        </w:rPr>
        <w:t>firstActiveDownlinkBWP-Id</w:t>
      </w:r>
      <w:r>
        <w:rPr>
          <w:lang w:eastAsia="zh-CN"/>
        </w:rPr>
        <w:t>;</w:t>
      </w:r>
    </w:p>
    <w:p w:rsidR="00262016" w:rsidRPr="00E22D41" w:rsidRDefault="00262016" w:rsidP="00262016">
      <w:r>
        <w:rPr>
          <w:lang w:eastAsia="zh-CN"/>
        </w:rPr>
        <w:t xml:space="preserve">-  The SCell always activates into the BWP with </w:t>
      </w:r>
      <w:r w:rsidRPr="00991EA5">
        <w:rPr>
          <w:i/>
          <w:lang w:eastAsia="zh-CN"/>
        </w:rPr>
        <w:t>firstActiveDownlinkBWP-Id</w:t>
      </w:r>
      <w:r>
        <w:rPr>
          <w:lang w:eastAsia="zh-CN"/>
        </w:rPr>
        <w:t>.</w:t>
      </w:r>
    </w:p>
    <w:p w:rsidR="00262016" w:rsidRDefault="00262016" w:rsidP="00262016"/>
    <w:p w:rsidR="00262016" w:rsidRPr="00E22D41" w:rsidRDefault="00262016" w:rsidP="00262016">
      <w:r>
        <w:t xml:space="preserve">RAN1 agreement does not say that a temporary RS has to be on the BWP with </w:t>
      </w:r>
      <w:r w:rsidRPr="00991EA5">
        <w:rPr>
          <w:i/>
        </w:rPr>
        <w:t>firstActiveDownlinkBWP-Id</w:t>
      </w:r>
      <w:r>
        <w:t xml:space="preserve">; it only says that the measurement of the temporary RS, e.g., a TRS, is within the bandwidth of the BWP with </w:t>
      </w:r>
      <w:r w:rsidRPr="00991EA5">
        <w:rPr>
          <w:i/>
        </w:rPr>
        <w:t>firstActiveDownlinkBWP-Id</w:t>
      </w:r>
      <w:r>
        <w:t>. Thus, it seems possible that the UE just performs measurement of the TRS on the overlapped bandwidth between two different BWPs.</w:t>
      </w:r>
    </w:p>
    <w:p w:rsidR="00262016" w:rsidRDefault="00262016" w:rsidP="00262016"/>
    <w:p w:rsidR="001B6A65" w:rsidRDefault="001B6A65" w:rsidP="001B6A65">
      <w:pPr>
        <w:pStyle w:val="Heading5"/>
        <w:rPr>
          <w:lang w:eastAsia="zh-CN"/>
        </w:rPr>
      </w:pPr>
      <w:r>
        <w:rPr>
          <w:lang w:eastAsia="zh-CN"/>
        </w:rPr>
        <w:t>FL proposal</w:t>
      </w:r>
    </w:p>
    <w:p w:rsidR="001B6A65" w:rsidRDefault="001B6A65" w:rsidP="001B6A65">
      <w:pPr>
        <w:spacing w:beforeLines="50" w:before="120"/>
        <w:rPr>
          <w:rFonts w:eastAsiaTheme="minorEastAsia"/>
          <w:lang w:eastAsia="zh-CN"/>
        </w:rPr>
      </w:pPr>
      <w:r>
        <w:rPr>
          <w:lang w:eastAsia="zh-CN"/>
        </w:rPr>
        <w:t xml:space="preserve">With above summary, </w:t>
      </w:r>
      <w:r w:rsidRPr="001B6A65">
        <w:rPr>
          <w:lang w:eastAsia="zh-CN"/>
        </w:rPr>
        <w:t>a</w:t>
      </w:r>
      <w:r w:rsidRPr="001B6A65">
        <w:rPr>
          <w:lang w:eastAsia="zh-CN"/>
        </w:rPr>
        <w:t xml:space="preserve"> potential proposal </w:t>
      </w:r>
      <w:r>
        <w:rPr>
          <w:lang w:eastAsia="zh-CN"/>
        </w:rPr>
        <w:t>is</w:t>
      </w:r>
    </w:p>
    <w:p w:rsidR="00262016" w:rsidRPr="00076C83" w:rsidRDefault="001B6A65" w:rsidP="00262016">
      <w:pPr>
        <w:rPr>
          <w:rFonts w:eastAsiaTheme="minorEastAsia"/>
          <w:b/>
          <w:i/>
          <w:szCs w:val="20"/>
          <w:lang w:val="en-GB" w:eastAsia="zh-CN"/>
        </w:rPr>
      </w:pPr>
      <w:r w:rsidRPr="001B6A65">
        <w:rPr>
          <w:rFonts w:eastAsiaTheme="minorEastAsia"/>
          <w:b/>
          <w:i/>
          <w:szCs w:val="20"/>
          <w:highlight w:val="yellow"/>
          <w:lang w:val="en-GB" w:eastAsia="zh-CN"/>
        </w:rPr>
        <w:t>FL</w:t>
      </w:r>
      <w:r w:rsidR="00262016" w:rsidRPr="001B6A65">
        <w:rPr>
          <w:rFonts w:eastAsiaTheme="minorEastAsia"/>
          <w:b/>
          <w:i/>
          <w:szCs w:val="20"/>
          <w:highlight w:val="yellow"/>
          <w:lang w:val="en-GB" w:eastAsia="zh-CN"/>
        </w:rPr>
        <w:t xml:space="preserve"> proposal</w:t>
      </w:r>
      <w:r w:rsidRPr="001B6A65">
        <w:rPr>
          <w:rFonts w:eastAsiaTheme="minorEastAsia"/>
          <w:b/>
          <w:i/>
          <w:szCs w:val="20"/>
          <w:highlight w:val="yellow"/>
          <w:lang w:val="en-GB" w:eastAsia="zh-CN"/>
        </w:rPr>
        <w:t xml:space="preserve"> G4</w:t>
      </w:r>
      <w:r w:rsidR="00262016" w:rsidRPr="001B6A65">
        <w:rPr>
          <w:rFonts w:eastAsiaTheme="minorEastAsia"/>
          <w:b/>
          <w:i/>
          <w:szCs w:val="20"/>
          <w:highlight w:val="yellow"/>
          <w:lang w:val="en-GB" w:eastAsia="zh-CN"/>
        </w:rPr>
        <w:t>:</w:t>
      </w:r>
    </w:p>
    <w:p w:rsidR="00262016" w:rsidRDefault="00262016" w:rsidP="00262016">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firstActiveDownlinkBWP-Id;</w:t>
      </w:r>
    </w:p>
    <w:p w:rsidR="00262016" w:rsidRDefault="00262016" w:rsidP="00262016"/>
    <w:p w:rsidR="00262016" w:rsidRPr="00E22D41" w:rsidRDefault="00262016" w:rsidP="00262016">
      <w:pPr>
        <w:rPr>
          <w:rFonts w:eastAsiaTheme="minorEastAsia"/>
          <w:lang w:eastAsia="zh-CN"/>
        </w:rPr>
      </w:pPr>
      <w:r w:rsidRPr="00E22D41">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62016" w:rsidTr="00BF7F8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62016" w:rsidRDefault="00262016" w:rsidP="00BF7F8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62016" w:rsidRDefault="00262016" w:rsidP="00BF7F87">
            <w:pPr>
              <w:spacing w:beforeLines="50" w:before="120"/>
              <w:rPr>
                <w:i/>
                <w:lang w:eastAsia="zh-CN"/>
              </w:rPr>
            </w:pPr>
            <w:r>
              <w:rPr>
                <w:i/>
                <w:lang w:eastAsia="zh-CN"/>
              </w:rPr>
              <w:t>View</w:t>
            </w:r>
          </w:p>
        </w:tc>
      </w:tr>
      <w:tr w:rsidR="00262016" w:rsidTr="00BF7F87">
        <w:tc>
          <w:tcPr>
            <w:tcW w:w="2113" w:type="dxa"/>
            <w:tcBorders>
              <w:top w:val="single" w:sz="4" w:space="0" w:color="auto"/>
              <w:left w:val="single" w:sz="4" w:space="0" w:color="auto"/>
              <w:bottom w:val="single" w:sz="4" w:space="0" w:color="auto"/>
              <w:right w:val="single" w:sz="4" w:space="0" w:color="auto"/>
            </w:tcBorders>
          </w:tcPr>
          <w:p w:rsidR="00262016" w:rsidRPr="00C23A7E" w:rsidRDefault="00262016" w:rsidP="00BF7F87">
            <w:pPr>
              <w:spacing w:beforeLines="50" w:before="120"/>
              <w:rPr>
                <w:rFonts w:eastAsiaTheme="minorEastAsia"/>
                <w:iCs/>
                <w:lang w:eastAsia="zh-CN"/>
              </w:rPr>
            </w:pPr>
          </w:p>
        </w:tc>
        <w:tc>
          <w:tcPr>
            <w:tcW w:w="7194" w:type="dxa"/>
            <w:tcBorders>
              <w:top w:val="single" w:sz="4" w:space="0" w:color="auto"/>
              <w:left w:val="single" w:sz="4" w:space="0" w:color="auto"/>
              <w:bottom w:val="single" w:sz="4" w:space="0" w:color="auto"/>
              <w:right w:val="single" w:sz="4" w:space="0" w:color="auto"/>
            </w:tcBorders>
          </w:tcPr>
          <w:p w:rsidR="00262016" w:rsidRPr="00C23A7E" w:rsidRDefault="00262016" w:rsidP="00BF7F87">
            <w:pPr>
              <w:spacing w:beforeLines="50" w:before="120"/>
              <w:jc w:val="left"/>
              <w:rPr>
                <w:rFonts w:eastAsiaTheme="minorEastAsia"/>
                <w:iCs/>
                <w:lang w:eastAsia="zh-CN"/>
              </w:rPr>
            </w:pPr>
          </w:p>
        </w:tc>
      </w:tr>
      <w:tr w:rsidR="00262016" w:rsidTr="00BF7F87">
        <w:tc>
          <w:tcPr>
            <w:tcW w:w="2113" w:type="dxa"/>
            <w:tcBorders>
              <w:top w:val="single" w:sz="4" w:space="0" w:color="auto"/>
              <w:left w:val="single" w:sz="4" w:space="0" w:color="auto"/>
              <w:bottom w:val="single" w:sz="4" w:space="0" w:color="auto"/>
              <w:right w:val="single" w:sz="4" w:space="0" w:color="auto"/>
            </w:tcBorders>
          </w:tcPr>
          <w:p w:rsidR="00262016"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62016" w:rsidRDefault="00262016" w:rsidP="00BF7F87">
            <w:pPr>
              <w:spacing w:beforeLines="50" w:before="120"/>
              <w:rPr>
                <w:lang w:eastAsia="zh-CN"/>
              </w:rPr>
            </w:pPr>
          </w:p>
        </w:tc>
      </w:tr>
      <w:tr w:rsidR="00262016" w:rsidTr="00BF7F87">
        <w:tc>
          <w:tcPr>
            <w:tcW w:w="2113" w:type="dxa"/>
            <w:tcBorders>
              <w:top w:val="single" w:sz="4" w:space="0" w:color="auto"/>
              <w:left w:val="single" w:sz="4" w:space="0" w:color="auto"/>
              <w:bottom w:val="single" w:sz="4" w:space="0" w:color="auto"/>
              <w:right w:val="single" w:sz="4" w:space="0" w:color="auto"/>
            </w:tcBorders>
          </w:tcPr>
          <w:p w:rsidR="00262016"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62016" w:rsidRDefault="00262016" w:rsidP="00BF7F87">
            <w:pPr>
              <w:spacing w:beforeLines="50" w:before="120"/>
              <w:rPr>
                <w:lang w:eastAsia="zh-CN"/>
              </w:rPr>
            </w:pPr>
          </w:p>
        </w:tc>
      </w:tr>
      <w:tr w:rsidR="00262016" w:rsidTr="00BF7F87">
        <w:tc>
          <w:tcPr>
            <w:tcW w:w="2113" w:type="dxa"/>
            <w:tcBorders>
              <w:top w:val="single" w:sz="4" w:space="0" w:color="auto"/>
              <w:left w:val="single" w:sz="4" w:space="0" w:color="auto"/>
              <w:bottom w:val="single" w:sz="4" w:space="0" w:color="auto"/>
              <w:right w:val="single" w:sz="4" w:space="0" w:color="auto"/>
            </w:tcBorders>
          </w:tcPr>
          <w:p w:rsidR="00262016" w:rsidRDefault="00262016" w:rsidP="00BF7F8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rsidR="00262016" w:rsidRDefault="00262016" w:rsidP="00BF7F87">
            <w:pPr>
              <w:spacing w:beforeLines="50" w:before="120"/>
              <w:rPr>
                <w:iCs/>
                <w:lang w:val="en" w:eastAsia="zh-CN"/>
              </w:rPr>
            </w:pPr>
          </w:p>
        </w:tc>
      </w:tr>
      <w:tr w:rsidR="00262016" w:rsidTr="00BF7F87">
        <w:tc>
          <w:tcPr>
            <w:tcW w:w="2113" w:type="dxa"/>
            <w:tcBorders>
              <w:top w:val="single" w:sz="4" w:space="0" w:color="auto"/>
              <w:left w:val="single" w:sz="4" w:space="0" w:color="auto"/>
              <w:bottom w:val="single" w:sz="4" w:space="0" w:color="auto"/>
              <w:right w:val="single" w:sz="4" w:space="0" w:color="auto"/>
            </w:tcBorders>
          </w:tcPr>
          <w:p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62016" w:rsidRPr="001C671D" w:rsidRDefault="00262016" w:rsidP="00BF7F87">
            <w:pPr>
              <w:spacing w:beforeLines="50" w:before="120"/>
              <w:rPr>
                <w:iCs/>
                <w:lang w:eastAsia="zh-CN"/>
              </w:rPr>
            </w:pPr>
          </w:p>
        </w:tc>
      </w:tr>
      <w:tr w:rsidR="00262016" w:rsidTr="00BF7F87">
        <w:tc>
          <w:tcPr>
            <w:tcW w:w="2113" w:type="dxa"/>
            <w:tcBorders>
              <w:top w:val="single" w:sz="4" w:space="0" w:color="auto"/>
              <w:left w:val="single" w:sz="4" w:space="0" w:color="auto"/>
              <w:bottom w:val="single" w:sz="4" w:space="0" w:color="auto"/>
              <w:right w:val="single" w:sz="4" w:space="0" w:color="auto"/>
            </w:tcBorders>
          </w:tcPr>
          <w:p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62016" w:rsidRPr="001C671D" w:rsidRDefault="00262016" w:rsidP="00BF7F87">
            <w:pPr>
              <w:spacing w:beforeLines="50" w:before="120"/>
              <w:rPr>
                <w:iCs/>
                <w:lang w:eastAsia="zh-CN"/>
              </w:rPr>
            </w:pPr>
          </w:p>
        </w:tc>
      </w:tr>
    </w:tbl>
    <w:p w:rsidR="00262016" w:rsidRDefault="00262016" w:rsidP="00262016"/>
    <w:p w:rsidR="00716165" w:rsidRDefault="00716165"/>
    <w:p w:rsidR="00716165" w:rsidRDefault="009F4E79">
      <w:pPr>
        <w:pStyle w:val="Heading2"/>
        <w:keepLines/>
        <w:autoSpaceDE/>
        <w:autoSpaceDN/>
        <w:adjustRightInd/>
        <w:spacing w:before="240" w:after="100" w:afterAutospacing="1" w:line="240" w:lineRule="atLeast"/>
        <w:jc w:val="left"/>
      </w:pPr>
      <w:r>
        <w:lastRenderedPageBreak/>
        <w:t>Other Issues</w:t>
      </w:r>
    </w:p>
    <w:p w:rsidR="00716165" w:rsidRDefault="009F4E79">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71616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16165" w:rsidRDefault="009F4E79">
            <w:pPr>
              <w:spacing w:beforeLines="50" w:before="120"/>
              <w:rPr>
                <w:i/>
                <w:lang w:eastAsia="zh-CN"/>
              </w:rPr>
            </w:pPr>
            <w:r>
              <w:rPr>
                <w:i/>
                <w:lang w:eastAsia="zh-CN"/>
              </w:rPr>
              <w:t>View</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rsidR="00716165" w:rsidRDefault="009F4E79">
            <w:pPr>
              <w:spacing w:beforeLines="50" w:before="120"/>
              <w:jc w:val="left"/>
              <w:rPr>
                <w:i/>
                <w:lang w:eastAsia="zh-CN"/>
              </w:rPr>
            </w:pPr>
            <w:r>
              <w:rPr>
                <w:i/>
                <w:lang w:eastAsia="zh-CN"/>
              </w:rPr>
              <w:t>Further clarify / strengthen the previous agreement on BWP to include:</w:t>
            </w:r>
          </w:p>
          <w:p w:rsidR="00716165" w:rsidRDefault="009F4E79">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rsidR="00716165" w:rsidRDefault="009F4E79">
            <w:pPr>
              <w:spacing w:beforeLines="50" w:before="120"/>
              <w:jc w:val="left"/>
              <w:rPr>
                <w:iCs/>
                <w:lang w:eastAsia="zh-CN"/>
              </w:rPr>
            </w:pPr>
            <w:r>
              <w:rPr>
                <w:i/>
                <w:lang w:eastAsia="zh-CN"/>
              </w:rPr>
              <w:t>-</w:t>
            </w:r>
            <w:r>
              <w:rPr>
                <w:i/>
                <w:lang w:eastAsia="zh-CN"/>
              </w:rPr>
              <w:tab/>
              <w:t>The SCell always activates into the BWP with firstActiveDownlinkBWP-Id.</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Fine with Futurewei’s proposal.</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iCs/>
                <w:lang w:eastAsia="zh-CN"/>
              </w:rPr>
            </w:pPr>
            <w:r>
              <w:rPr>
                <w:lang w:eastAsia="zh-CN"/>
              </w:rPr>
              <w:t>Fine with Futurewei’s proposal.</w:t>
            </w:r>
          </w:p>
        </w:tc>
      </w:tr>
      <w:tr w:rsidR="00716165">
        <w:tc>
          <w:tcPr>
            <w:tcW w:w="2113"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716165" w:rsidRDefault="009F4E79">
            <w:pPr>
              <w:spacing w:beforeLines="50" w:before="120"/>
              <w:rPr>
                <w:lang w:eastAsia="zh-CN"/>
              </w:rPr>
            </w:pPr>
            <w:r>
              <w:rPr>
                <w:lang w:eastAsia="zh-CN"/>
              </w:rPr>
              <w:t>Fine with Futurewei’s proposal.</w:t>
            </w:r>
          </w:p>
        </w:tc>
      </w:tr>
    </w:tbl>
    <w:p w:rsidR="00716165" w:rsidRDefault="00716165"/>
    <w:p w:rsidR="00716165" w:rsidRDefault="009F4E79">
      <w:pPr>
        <w:pStyle w:val="Heading1"/>
        <w:spacing w:before="240"/>
        <w:ind w:left="431" w:hanging="431"/>
        <w:rPr>
          <w:lang w:eastAsia="zh-CN"/>
        </w:rPr>
      </w:pPr>
      <w:r>
        <w:rPr>
          <w:lang w:eastAsia="zh-CN"/>
        </w:rPr>
        <w:t>Conclusions</w:t>
      </w:r>
    </w:p>
    <w:p w:rsidR="00716165" w:rsidRDefault="00DA615C">
      <w:pPr>
        <w:rPr>
          <w:rFonts w:ascii="Times" w:eastAsiaTheme="minorEastAsia" w:hAnsi="Times" w:cs="Times"/>
          <w:sz w:val="20"/>
          <w:szCs w:val="20"/>
          <w:lang w:eastAsia="zh-CN"/>
        </w:rPr>
      </w:pPr>
      <w:r w:rsidRPr="00DA615C">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w:t>
      </w:r>
      <w:r w:rsidR="009F4E79">
        <w:rPr>
          <w:rFonts w:ascii="Times" w:eastAsiaTheme="minorEastAsia" w:hAnsi="Times" w:cs="Times"/>
          <w:sz w:val="20"/>
          <w:szCs w:val="20"/>
          <w:lang w:eastAsia="zh-CN"/>
        </w:rPr>
        <w:t>or GTW session,</w:t>
      </w:r>
    </w:p>
    <w:p w:rsidR="008F048C" w:rsidRDefault="008F048C" w:rsidP="008F048C">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sidRPr="00876582">
        <w:rPr>
          <w:i/>
          <w:szCs w:val="20"/>
          <w:lang w:val="en-GB"/>
        </w:rPr>
        <w:t>For efficient SCell activation</w:t>
      </w:r>
      <w:r w:rsidRPr="008F048C">
        <w:rPr>
          <w:i/>
          <w:szCs w:val="20"/>
          <w:lang w:val="en-GB"/>
        </w:rPr>
        <w:t>,</w:t>
      </w:r>
      <w:r>
        <w:rPr>
          <w:i/>
          <w:szCs w:val="20"/>
          <w:lang w:val="en-GB"/>
        </w:rPr>
        <w:t xml:space="preserve"> the earliest slot for a UE to receive a triggered temporary RS is the reference slot (i.e., the last DL slot of the to-be-activated Scell overlapping with slot n+k as defined in 38.213 sub-clause 4.3).</w:t>
      </w:r>
    </w:p>
    <w:p w:rsidR="00716165" w:rsidRDefault="00716165">
      <w:pPr>
        <w:rPr>
          <w:i/>
          <w:szCs w:val="20"/>
          <w:lang w:val="en-GB"/>
        </w:rPr>
      </w:pPr>
    </w:p>
    <w:p w:rsidR="00716165" w:rsidRDefault="009F4E79">
      <w:pPr>
        <w:spacing w:beforeLines="50" w:before="120"/>
        <w:rPr>
          <w:rFonts w:eastAsiaTheme="minorEastAsia"/>
          <w:b/>
          <w:i/>
          <w:lang w:eastAsia="zh-CN"/>
        </w:rPr>
      </w:pPr>
      <w:r>
        <w:rPr>
          <w:rFonts w:eastAsiaTheme="minorEastAsia"/>
          <w:b/>
          <w:i/>
          <w:lang w:eastAsia="zh-CN"/>
        </w:rPr>
        <w:t>FL proposal 3 for a conclusion:</w:t>
      </w:r>
    </w:p>
    <w:p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rsidR="00716165" w:rsidRDefault="009F4E79">
      <w:pPr>
        <w:pStyle w:val="ListParagraph"/>
        <w:numPr>
          <w:ilvl w:val="0"/>
          <w:numId w:val="21"/>
        </w:numPr>
        <w:spacing w:line="256" w:lineRule="auto"/>
        <w:rPr>
          <w:rFonts w:ascii="Times New Roman" w:hAnsi="Times New Roman"/>
          <w:i/>
          <w:sz w:val="22"/>
          <w:szCs w:val="20"/>
          <w:lang w:val="en-GB"/>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rsidR="00716165" w:rsidRDefault="00716165">
      <w:pPr>
        <w:rPr>
          <w:rFonts w:ascii="Times" w:eastAsiaTheme="minorEastAsia" w:hAnsi="Times" w:cs="Times"/>
          <w:sz w:val="20"/>
          <w:szCs w:val="20"/>
          <w:lang w:val="en-GB" w:eastAsia="zh-CN"/>
        </w:rPr>
      </w:pPr>
    </w:p>
    <w:p w:rsidR="00DA615C" w:rsidRDefault="00DA615C" w:rsidP="00DA615C">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rsidR="00DA615C" w:rsidRPr="004B30A0" w:rsidRDefault="00DA615C" w:rsidP="00DA615C">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lastRenderedPageBreak/>
        <w:t>the information explicitly indicated in a new MAC-CE at least include:</w:t>
      </w:r>
    </w:p>
    <w:p w:rsidR="00DA615C" w:rsidRPr="00B30B20" w:rsidRDefault="00DA615C" w:rsidP="00DA615C">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rsidR="00DA615C" w:rsidRPr="00B30B20" w:rsidRDefault="00DA615C" w:rsidP="00DA615C">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rsidR="00DA615C" w:rsidRPr="00B30B20" w:rsidRDefault="00DA615C" w:rsidP="00DA615C">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rsidR="00DA615C" w:rsidRPr="004B30A0" w:rsidRDefault="00DA615C" w:rsidP="00DA615C">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rsidR="00DA615C" w:rsidRPr="004B30A0" w:rsidRDefault="00DA615C" w:rsidP="00DA615C">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rsidR="00DA615C" w:rsidRPr="004B30A0" w:rsidRDefault="00DA615C" w:rsidP="00DA615C">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rsidR="00DA615C" w:rsidRPr="00593B61" w:rsidRDefault="00DA615C" w:rsidP="00DA615C">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rsidR="00716165" w:rsidRDefault="00716165">
      <w:pPr>
        <w:rPr>
          <w:rFonts w:eastAsiaTheme="minorEastAsia"/>
          <w:szCs w:val="20"/>
          <w:lang w:val="en-GB" w:eastAsia="zh-CN"/>
        </w:rPr>
      </w:pPr>
    </w:p>
    <w:p w:rsidR="00DA615C" w:rsidRDefault="00DA615C" w:rsidP="00DA615C">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rsidR="00DA615C" w:rsidRDefault="00DA615C" w:rsidP="00DA615C">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rsidR="00DA615C" w:rsidRDefault="00DA615C" w:rsidP="00DA615C">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rsidR="00DA615C" w:rsidRPr="00593B61" w:rsidRDefault="00DA615C" w:rsidP="00DA615C">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rsidR="00DA615C" w:rsidRPr="00DA615C" w:rsidRDefault="00DA615C">
      <w:pPr>
        <w:rPr>
          <w:rFonts w:eastAsiaTheme="minorEastAsia" w:hint="eastAsia"/>
          <w:szCs w:val="20"/>
          <w:lang w:eastAsia="zh-CN"/>
        </w:rPr>
      </w:pPr>
    </w:p>
    <w:p w:rsidR="00716165" w:rsidRDefault="009F4E79">
      <w:pPr>
        <w:rPr>
          <w:rFonts w:eastAsiaTheme="minorEastAsia"/>
          <w:szCs w:val="20"/>
          <w:lang w:val="en-GB" w:eastAsia="zh-CN"/>
        </w:rPr>
      </w:pPr>
      <w:r w:rsidRPr="00DA615C">
        <w:rPr>
          <w:rFonts w:eastAsiaTheme="minorEastAsia"/>
          <w:szCs w:val="20"/>
          <w:highlight w:val="yellow"/>
          <w:lang w:val="en-GB" w:eastAsia="zh-CN"/>
        </w:rPr>
        <w:t>Additional potential issue</w:t>
      </w:r>
      <w:r w:rsidR="00D851A9">
        <w:rPr>
          <w:rFonts w:eastAsiaTheme="minorEastAsia"/>
          <w:szCs w:val="20"/>
          <w:lang w:val="en-GB" w:eastAsia="zh-CN"/>
        </w:rPr>
        <w:t>, G4 in section 3.4, will be</w:t>
      </w:r>
      <w:r>
        <w:rPr>
          <w:rFonts w:eastAsiaTheme="minorEastAsia"/>
          <w:szCs w:val="20"/>
          <w:lang w:val="en-GB" w:eastAsia="zh-CN"/>
        </w:rPr>
        <w:t xml:space="preserve"> discussed this meeting as a follow-up to the following agreement,</w:t>
      </w:r>
      <w:r w:rsidR="00D851A9">
        <w:rPr>
          <w:rFonts w:eastAsiaTheme="minorEastAsia"/>
          <w:szCs w:val="20"/>
          <w:lang w:val="en-GB" w:eastAsia="zh-CN"/>
        </w:rPr>
        <w:t xml:space="preserve"> </w:t>
      </w:r>
    </w:p>
    <w:p w:rsidR="00716165" w:rsidRDefault="009F4E79">
      <w:pPr>
        <w:rPr>
          <w:rFonts w:eastAsia="Malgun Gothic"/>
          <w:bCs/>
          <w:iCs/>
          <w:highlight w:val="green"/>
          <w:lang w:eastAsia="zh-CN"/>
        </w:rPr>
      </w:pPr>
      <w:r>
        <w:rPr>
          <w:rFonts w:eastAsia="Malgun Gothic"/>
          <w:bCs/>
          <w:iCs/>
          <w:highlight w:val="green"/>
          <w:lang w:eastAsia="zh-CN"/>
        </w:rPr>
        <w:t>Agreement</w:t>
      </w:r>
    </w:p>
    <w:p w:rsidR="00716165" w:rsidRDefault="009F4E79">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p>
    <w:p w:rsidR="00716165" w:rsidRDefault="00716165">
      <w:pPr>
        <w:rPr>
          <w:rFonts w:eastAsiaTheme="minorEastAsia"/>
          <w:szCs w:val="20"/>
          <w:lang w:val="en-GB" w:eastAsia="zh-CN"/>
        </w:rPr>
      </w:pPr>
    </w:p>
    <w:p w:rsidR="001B6A65" w:rsidRPr="00076C83" w:rsidRDefault="001B6A65" w:rsidP="001B6A65">
      <w:pPr>
        <w:rPr>
          <w:rFonts w:eastAsiaTheme="minorEastAsia"/>
          <w:b/>
          <w:i/>
          <w:szCs w:val="20"/>
          <w:lang w:val="en-GB" w:eastAsia="zh-CN"/>
        </w:rPr>
      </w:pPr>
      <w:r w:rsidRPr="001B6A65">
        <w:rPr>
          <w:rFonts w:eastAsiaTheme="minorEastAsia"/>
          <w:b/>
          <w:i/>
          <w:szCs w:val="20"/>
          <w:highlight w:val="yellow"/>
          <w:lang w:val="en-GB" w:eastAsia="zh-CN"/>
        </w:rPr>
        <w:t>FL proposal G4:</w:t>
      </w:r>
    </w:p>
    <w:p w:rsidR="001B6A65" w:rsidRDefault="001B6A65" w:rsidP="001B6A65">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firstActiveDownlinkBWP-Id;</w:t>
      </w:r>
    </w:p>
    <w:p w:rsidR="00716165" w:rsidRPr="001B6A65" w:rsidRDefault="00716165">
      <w:pPr>
        <w:rPr>
          <w:rFonts w:eastAsiaTheme="minorEastAsia"/>
          <w:sz w:val="20"/>
          <w:szCs w:val="20"/>
          <w:lang w:eastAsia="zh-CN"/>
        </w:rPr>
      </w:pPr>
      <w:bookmarkStart w:id="20" w:name="_GoBack"/>
      <w:bookmarkEnd w:id="20"/>
    </w:p>
    <w:p w:rsidR="00716165" w:rsidRDefault="009F4E79">
      <w:pPr>
        <w:pStyle w:val="Heading1"/>
        <w:numPr>
          <w:ilvl w:val="0"/>
          <w:numId w:val="0"/>
        </w:numPr>
        <w:ind w:left="432" w:hanging="432"/>
      </w:pPr>
      <w:bookmarkStart w:id="21" w:name="_Ref124671424"/>
      <w:bookmarkStart w:id="22" w:name="_Ref124589665"/>
      <w:bookmarkStart w:id="23" w:name="_Ref71620620"/>
      <w:r>
        <w:t>References</w:t>
      </w:r>
    </w:p>
    <w:bookmarkEnd w:id="1"/>
    <w:bookmarkEnd w:id="21"/>
    <w:bookmarkEnd w:id="22"/>
    <w:bookmarkEnd w:id="23"/>
    <w:p w:rsidR="00716165" w:rsidRDefault="009F4E79">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rsidR="00716165" w:rsidRDefault="001E6008">
      <w:pPr>
        <w:pStyle w:val="ListParagraph"/>
        <w:numPr>
          <w:ilvl w:val="0"/>
          <w:numId w:val="22"/>
        </w:numPr>
        <w:rPr>
          <w:rFonts w:ascii="Times New Roman" w:hAnsi="Times New Roman"/>
          <w:sz w:val="22"/>
          <w:szCs w:val="22"/>
          <w:lang w:eastAsia="zh-CN"/>
        </w:rPr>
      </w:pPr>
      <w:hyperlink r:id="rId9" w:history="1">
        <w:r w:rsidR="009F4E79">
          <w:rPr>
            <w:rStyle w:val="Hyperlink"/>
            <w:rFonts w:ascii="Times New Roman" w:hAnsi="Times New Roman"/>
            <w:sz w:val="22"/>
            <w:szCs w:val="22"/>
            <w:lang w:eastAsia="zh-CN"/>
          </w:rPr>
          <w:t>R1-2106628</w:t>
        </w:r>
      </w:hyperlink>
      <w:r w:rsidR="009F4E79">
        <w:rPr>
          <w:rFonts w:ascii="Times New Roman" w:hAnsi="Times New Roman"/>
          <w:sz w:val="22"/>
          <w:szCs w:val="22"/>
          <w:lang w:eastAsia="zh-CN"/>
        </w:rPr>
        <w:tab/>
        <w:t>Discussion on efficient activation/de-activation mechanism for Scells</w:t>
      </w:r>
      <w:r w:rsidR="009F4E79">
        <w:rPr>
          <w:rFonts w:ascii="Times New Roman" w:hAnsi="Times New Roman"/>
          <w:sz w:val="22"/>
          <w:szCs w:val="22"/>
          <w:lang w:eastAsia="zh-CN"/>
        </w:rPr>
        <w:tab/>
        <w:t>vivo</w:t>
      </w:r>
    </w:p>
    <w:p w:rsidR="00716165" w:rsidRDefault="001E6008">
      <w:pPr>
        <w:pStyle w:val="ListParagraph"/>
        <w:numPr>
          <w:ilvl w:val="0"/>
          <w:numId w:val="22"/>
        </w:numPr>
        <w:rPr>
          <w:rFonts w:ascii="Times New Roman" w:hAnsi="Times New Roman"/>
          <w:sz w:val="22"/>
          <w:szCs w:val="22"/>
          <w:lang w:eastAsia="zh-CN"/>
        </w:rPr>
      </w:pPr>
      <w:hyperlink r:id="rId10" w:history="1">
        <w:r w:rsidR="009F4E79">
          <w:rPr>
            <w:rStyle w:val="Hyperlink"/>
            <w:rFonts w:ascii="Times New Roman" w:hAnsi="Times New Roman"/>
            <w:sz w:val="22"/>
            <w:szCs w:val="22"/>
            <w:lang w:eastAsia="zh-CN"/>
          </w:rPr>
          <w:t>R1-2106722</w:t>
        </w:r>
      </w:hyperlink>
      <w:r w:rsidR="009F4E79">
        <w:rPr>
          <w:rFonts w:ascii="Times New Roman" w:hAnsi="Times New Roman"/>
          <w:sz w:val="22"/>
          <w:szCs w:val="22"/>
          <w:lang w:eastAsia="zh-CN"/>
        </w:rPr>
        <w:tab/>
        <w:t>Discussion on efficient activationde-activation mechanism for SCells in NR CA</w:t>
      </w:r>
      <w:r w:rsidR="009F4E79">
        <w:rPr>
          <w:rFonts w:ascii="Times New Roman" w:hAnsi="Times New Roman"/>
          <w:sz w:val="22"/>
          <w:szCs w:val="22"/>
          <w:lang w:eastAsia="zh-CN"/>
        </w:rPr>
        <w:tab/>
        <w:t>Spreadtrum Communications</w:t>
      </w:r>
    </w:p>
    <w:p w:rsidR="00716165" w:rsidRDefault="001E6008">
      <w:pPr>
        <w:pStyle w:val="ListParagraph"/>
        <w:numPr>
          <w:ilvl w:val="0"/>
          <w:numId w:val="22"/>
        </w:numPr>
        <w:rPr>
          <w:rFonts w:ascii="Times New Roman" w:hAnsi="Times New Roman"/>
          <w:sz w:val="22"/>
          <w:szCs w:val="22"/>
          <w:lang w:eastAsia="zh-CN"/>
        </w:rPr>
      </w:pPr>
      <w:hyperlink r:id="rId11" w:history="1">
        <w:r w:rsidR="009F4E79">
          <w:rPr>
            <w:rStyle w:val="Hyperlink"/>
            <w:rFonts w:ascii="Times New Roman" w:hAnsi="Times New Roman"/>
            <w:sz w:val="22"/>
            <w:szCs w:val="22"/>
            <w:lang w:eastAsia="zh-CN"/>
          </w:rPr>
          <w:t>R1-2106750</w:t>
        </w:r>
      </w:hyperlink>
      <w:r w:rsidR="009F4E79">
        <w:rPr>
          <w:rFonts w:ascii="Times New Roman" w:hAnsi="Times New Roman"/>
          <w:sz w:val="22"/>
          <w:szCs w:val="22"/>
          <w:lang w:eastAsia="zh-CN"/>
        </w:rPr>
        <w:tab/>
        <w:t>Discussion on Support Efficient Activation De-activation Mechanism for SCells in NR CA</w:t>
      </w:r>
      <w:r w:rsidR="009F4E79">
        <w:rPr>
          <w:rFonts w:ascii="Times New Roman" w:hAnsi="Times New Roman"/>
          <w:sz w:val="22"/>
          <w:szCs w:val="22"/>
          <w:lang w:eastAsia="zh-CN"/>
        </w:rPr>
        <w:tab/>
        <w:t>ZTE</w:t>
      </w:r>
    </w:p>
    <w:p w:rsidR="00716165" w:rsidRDefault="001E6008">
      <w:pPr>
        <w:pStyle w:val="ListParagraph"/>
        <w:numPr>
          <w:ilvl w:val="0"/>
          <w:numId w:val="22"/>
        </w:numPr>
        <w:rPr>
          <w:rFonts w:ascii="Times New Roman" w:hAnsi="Times New Roman"/>
          <w:sz w:val="22"/>
          <w:szCs w:val="22"/>
          <w:lang w:eastAsia="zh-CN"/>
        </w:rPr>
      </w:pPr>
      <w:hyperlink r:id="rId12" w:history="1">
        <w:r w:rsidR="009F4E79">
          <w:rPr>
            <w:rStyle w:val="Hyperlink"/>
            <w:rFonts w:ascii="Times New Roman" w:hAnsi="Times New Roman"/>
            <w:sz w:val="22"/>
            <w:szCs w:val="22"/>
            <w:lang w:eastAsia="zh-CN"/>
          </w:rPr>
          <w:t>R1-2106916</w:t>
        </w:r>
      </w:hyperlink>
      <w:r w:rsidR="009F4E79">
        <w:rPr>
          <w:rFonts w:ascii="Times New Roman" w:hAnsi="Times New Roman"/>
          <w:sz w:val="22"/>
          <w:szCs w:val="22"/>
          <w:lang w:eastAsia="zh-CN"/>
        </w:rPr>
        <w:tab/>
        <w:t>Remaining Issues on Scell Activation/Deactivation</w:t>
      </w:r>
      <w:r w:rsidR="009F4E79">
        <w:rPr>
          <w:rFonts w:ascii="Times New Roman" w:hAnsi="Times New Roman"/>
          <w:sz w:val="22"/>
          <w:szCs w:val="22"/>
          <w:lang w:eastAsia="zh-CN"/>
        </w:rPr>
        <w:tab/>
        <w:t>Samsung</w:t>
      </w:r>
    </w:p>
    <w:p w:rsidR="00716165" w:rsidRDefault="001E6008">
      <w:pPr>
        <w:pStyle w:val="ListParagraph"/>
        <w:numPr>
          <w:ilvl w:val="0"/>
          <w:numId w:val="22"/>
        </w:numPr>
        <w:rPr>
          <w:rFonts w:ascii="Times New Roman" w:hAnsi="Times New Roman"/>
          <w:sz w:val="22"/>
          <w:szCs w:val="22"/>
          <w:lang w:eastAsia="zh-CN"/>
        </w:rPr>
      </w:pPr>
      <w:hyperlink r:id="rId13" w:history="1">
        <w:r w:rsidR="009F4E79">
          <w:rPr>
            <w:rStyle w:val="Hyperlink"/>
            <w:rFonts w:ascii="Times New Roman" w:hAnsi="Times New Roman"/>
            <w:sz w:val="22"/>
            <w:szCs w:val="22"/>
            <w:lang w:eastAsia="zh-CN"/>
          </w:rPr>
          <w:t>R1-2107086</w:t>
        </w:r>
      </w:hyperlink>
      <w:r w:rsidR="009F4E79">
        <w:rPr>
          <w:rFonts w:ascii="Times New Roman" w:hAnsi="Times New Roman"/>
          <w:sz w:val="22"/>
          <w:szCs w:val="22"/>
          <w:lang w:eastAsia="zh-CN"/>
        </w:rPr>
        <w:tab/>
        <w:t>Support efficient activation/de-activation mechanism for Scells</w:t>
      </w:r>
      <w:r w:rsidR="009F4E79">
        <w:rPr>
          <w:rFonts w:ascii="Times New Roman" w:hAnsi="Times New Roman"/>
          <w:sz w:val="22"/>
          <w:szCs w:val="22"/>
          <w:lang w:eastAsia="zh-CN"/>
        </w:rPr>
        <w:tab/>
        <w:t>FUTUREWEI</w:t>
      </w:r>
    </w:p>
    <w:p w:rsidR="00716165" w:rsidRDefault="001E6008">
      <w:pPr>
        <w:pStyle w:val="ListParagraph"/>
        <w:numPr>
          <w:ilvl w:val="0"/>
          <w:numId w:val="22"/>
        </w:numPr>
        <w:rPr>
          <w:rFonts w:ascii="Times New Roman" w:hAnsi="Times New Roman"/>
          <w:sz w:val="22"/>
          <w:szCs w:val="22"/>
          <w:lang w:eastAsia="zh-CN"/>
        </w:rPr>
      </w:pPr>
      <w:hyperlink r:id="rId14" w:history="1">
        <w:r w:rsidR="009F4E79">
          <w:rPr>
            <w:rStyle w:val="Hyperlink"/>
            <w:rFonts w:ascii="Times New Roman" w:hAnsi="Times New Roman"/>
            <w:sz w:val="22"/>
            <w:szCs w:val="22"/>
            <w:lang w:eastAsia="zh-CN"/>
          </w:rPr>
          <w:t>R1-2107278</w:t>
        </w:r>
      </w:hyperlink>
      <w:r w:rsidR="009F4E79">
        <w:rPr>
          <w:rFonts w:ascii="Times New Roman" w:hAnsi="Times New Roman"/>
          <w:sz w:val="22"/>
          <w:szCs w:val="22"/>
          <w:lang w:eastAsia="zh-CN"/>
        </w:rPr>
        <w:tab/>
        <w:t>Discussion on efficient activation/de-activation for Scell</w:t>
      </w:r>
      <w:r w:rsidR="009F4E79">
        <w:rPr>
          <w:rFonts w:ascii="Times New Roman" w:hAnsi="Times New Roman"/>
          <w:sz w:val="22"/>
          <w:szCs w:val="22"/>
          <w:lang w:eastAsia="zh-CN"/>
        </w:rPr>
        <w:tab/>
        <w:t>OPPO</w:t>
      </w:r>
    </w:p>
    <w:p w:rsidR="00716165" w:rsidRDefault="001E6008">
      <w:pPr>
        <w:pStyle w:val="ListParagraph"/>
        <w:numPr>
          <w:ilvl w:val="0"/>
          <w:numId w:val="22"/>
        </w:numPr>
        <w:rPr>
          <w:rFonts w:ascii="Times New Roman" w:hAnsi="Times New Roman"/>
          <w:sz w:val="22"/>
          <w:szCs w:val="22"/>
          <w:lang w:eastAsia="zh-CN"/>
        </w:rPr>
      </w:pPr>
      <w:hyperlink r:id="rId15" w:history="1">
        <w:r w:rsidR="009F4E79">
          <w:rPr>
            <w:rStyle w:val="Hyperlink"/>
            <w:rFonts w:ascii="Times New Roman" w:hAnsi="Times New Roman"/>
            <w:sz w:val="22"/>
            <w:szCs w:val="22"/>
            <w:lang w:eastAsia="zh-CN"/>
          </w:rPr>
          <w:t>R1-2107373</w:t>
        </w:r>
      </w:hyperlink>
      <w:r w:rsidR="009F4E79">
        <w:rPr>
          <w:rFonts w:ascii="Times New Roman" w:hAnsi="Times New Roman"/>
          <w:sz w:val="22"/>
          <w:szCs w:val="22"/>
          <w:lang w:eastAsia="zh-CN"/>
        </w:rPr>
        <w:tab/>
        <w:t>Efficient activation/de-activation mechanism for SCells in NR CA</w:t>
      </w:r>
      <w:r w:rsidR="009F4E79">
        <w:rPr>
          <w:rFonts w:ascii="Times New Roman" w:hAnsi="Times New Roman"/>
          <w:sz w:val="22"/>
          <w:szCs w:val="22"/>
          <w:lang w:eastAsia="zh-CN"/>
        </w:rPr>
        <w:tab/>
        <w:t>Qualcomm Incorporated</w:t>
      </w:r>
    </w:p>
    <w:p w:rsidR="00716165" w:rsidRDefault="001E6008">
      <w:pPr>
        <w:pStyle w:val="ListParagraph"/>
        <w:numPr>
          <w:ilvl w:val="0"/>
          <w:numId w:val="22"/>
        </w:numPr>
        <w:rPr>
          <w:rFonts w:ascii="Times New Roman" w:hAnsi="Times New Roman"/>
          <w:sz w:val="22"/>
          <w:szCs w:val="22"/>
          <w:lang w:eastAsia="zh-CN"/>
        </w:rPr>
      </w:pPr>
      <w:hyperlink r:id="rId16" w:history="1">
        <w:r w:rsidR="009F4E79">
          <w:rPr>
            <w:rStyle w:val="Hyperlink"/>
            <w:rFonts w:ascii="Times New Roman" w:hAnsi="Times New Roman"/>
            <w:sz w:val="22"/>
            <w:szCs w:val="22"/>
            <w:lang w:eastAsia="zh-CN"/>
          </w:rPr>
          <w:t>R1-2107527</w:t>
        </w:r>
      </w:hyperlink>
      <w:r w:rsidR="009F4E79">
        <w:rPr>
          <w:rFonts w:ascii="Times New Roman" w:hAnsi="Times New Roman"/>
          <w:sz w:val="22"/>
          <w:szCs w:val="22"/>
          <w:lang w:eastAsia="zh-CN"/>
        </w:rPr>
        <w:tab/>
        <w:t>On low latency Scell activation</w:t>
      </w:r>
      <w:r w:rsidR="009F4E79">
        <w:rPr>
          <w:rFonts w:ascii="Times New Roman" w:hAnsi="Times New Roman"/>
          <w:sz w:val="22"/>
          <w:szCs w:val="22"/>
          <w:lang w:eastAsia="zh-CN"/>
        </w:rPr>
        <w:tab/>
        <w:t>Nokia, Nokia Shanghai Bell</w:t>
      </w:r>
    </w:p>
    <w:p w:rsidR="00716165" w:rsidRDefault="001E6008">
      <w:pPr>
        <w:pStyle w:val="ListParagraph"/>
        <w:numPr>
          <w:ilvl w:val="0"/>
          <w:numId w:val="22"/>
        </w:numPr>
        <w:rPr>
          <w:rFonts w:ascii="Times New Roman" w:hAnsi="Times New Roman"/>
          <w:sz w:val="22"/>
          <w:szCs w:val="22"/>
          <w:lang w:eastAsia="zh-CN"/>
        </w:rPr>
      </w:pPr>
      <w:hyperlink r:id="rId17" w:history="1">
        <w:r w:rsidR="009F4E79">
          <w:rPr>
            <w:rStyle w:val="Hyperlink"/>
            <w:rFonts w:ascii="Times New Roman" w:hAnsi="Times New Roman"/>
            <w:sz w:val="22"/>
            <w:szCs w:val="22"/>
            <w:lang w:eastAsia="zh-CN"/>
          </w:rPr>
          <w:t>R1-2107615</w:t>
        </w:r>
      </w:hyperlink>
      <w:r w:rsidR="009F4E79">
        <w:rPr>
          <w:rFonts w:ascii="Times New Roman" w:hAnsi="Times New Roman"/>
          <w:sz w:val="22"/>
          <w:szCs w:val="22"/>
          <w:lang w:eastAsia="zh-CN"/>
        </w:rPr>
        <w:tab/>
        <w:t>On efficient activation/de-activation for SCells</w:t>
      </w:r>
      <w:r w:rsidR="009F4E79">
        <w:rPr>
          <w:rFonts w:ascii="Times New Roman" w:hAnsi="Times New Roman"/>
          <w:sz w:val="22"/>
          <w:szCs w:val="22"/>
          <w:lang w:eastAsia="zh-CN"/>
        </w:rPr>
        <w:tab/>
        <w:t>Intel Corporation</w:t>
      </w:r>
    </w:p>
    <w:p w:rsidR="00716165" w:rsidRDefault="001E6008">
      <w:pPr>
        <w:pStyle w:val="ListParagraph"/>
        <w:numPr>
          <w:ilvl w:val="0"/>
          <w:numId w:val="22"/>
        </w:numPr>
        <w:rPr>
          <w:rFonts w:ascii="Times New Roman" w:hAnsi="Times New Roman"/>
          <w:sz w:val="22"/>
          <w:szCs w:val="22"/>
          <w:lang w:eastAsia="zh-CN"/>
        </w:rPr>
      </w:pPr>
      <w:hyperlink r:id="rId18" w:history="1">
        <w:r w:rsidR="009F4E79">
          <w:rPr>
            <w:rStyle w:val="Hyperlink"/>
            <w:rFonts w:ascii="Times New Roman" w:hAnsi="Times New Roman"/>
            <w:sz w:val="22"/>
            <w:szCs w:val="22"/>
            <w:lang w:eastAsia="zh-CN"/>
          </w:rPr>
          <w:t>R1-2107642</w:t>
        </w:r>
      </w:hyperlink>
      <w:r w:rsidR="009F4E79">
        <w:rPr>
          <w:rFonts w:ascii="Times New Roman" w:hAnsi="Times New Roman"/>
          <w:sz w:val="22"/>
          <w:szCs w:val="22"/>
          <w:lang w:eastAsia="zh-CN"/>
        </w:rPr>
        <w:tab/>
        <w:t>Fast SCell Activation</w:t>
      </w:r>
      <w:r w:rsidR="009F4E79">
        <w:rPr>
          <w:rFonts w:ascii="Times New Roman" w:hAnsi="Times New Roman"/>
          <w:sz w:val="22"/>
          <w:szCs w:val="22"/>
          <w:lang w:eastAsia="zh-CN"/>
        </w:rPr>
        <w:tab/>
        <w:t>InterDigital, Inc.</w:t>
      </w:r>
    </w:p>
    <w:p w:rsidR="00716165" w:rsidRDefault="001E6008">
      <w:pPr>
        <w:pStyle w:val="ListParagraph"/>
        <w:numPr>
          <w:ilvl w:val="0"/>
          <w:numId w:val="22"/>
        </w:numPr>
        <w:rPr>
          <w:rFonts w:ascii="Times New Roman" w:hAnsi="Times New Roman"/>
          <w:sz w:val="22"/>
          <w:szCs w:val="22"/>
          <w:lang w:eastAsia="zh-CN"/>
        </w:rPr>
      </w:pPr>
      <w:hyperlink r:id="rId19" w:history="1">
        <w:r w:rsidR="009F4E79">
          <w:rPr>
            <w:rStyle w:val="Hyperlink"/>
            <w:rFonts w:ascii="Times New Roman" w:hAnsi="Times New Roman"/>
            <w:sz w:val="22"/>
            <w:szCs w:val="22"/>
            <w:lang w:eastAsia="zh-CN"/>
          </w:rPr>
          <w:t>R1-2107767</w:t>
        </w:r>
      </w:hyperlink>
      <w:r w:rsidR="009F4E79">
        <w:rPr>
          <w:rFonts w:ascii="Times New Roman" w:hAnsi="Times New Roman"/>
          <w:sz w:val="22"/>
          <w:szCs w:val="22"/>
          <w:lang w:eastAsia="zh-CN"/>
        </w:rPr>
        <w:tab/>
        <w:t>On Efficient SCell Activation/Deactivation</w:t>
      </w:r>
      <w:r w:rsidR="009F4E79">
        <w:rPr>
          <w:rFonts w:ascii="Times New Roman" w:hAnsi="Times New Roman"/>
          <w:sz w:val="22"/>
          <w:szCs w:val="22"/>
          <w:lang w:eastAsia="zh-CN"/>
        </w:rPr>
        <w:tab/>
        <w:t>Apple</w:t>
      </w:r>
    </w:p>
    <w:p w:rsidR="00716165" w:rsidRDefault="001E6008">
      <w:pPr>
        <w:pStyle w:val="ListParagraph"/>
        <w:numPr>
          <w:ilvl w:val="0"/>
          <w:numId w:val="22"/>
        </w:numPr>
        <w:rPr>
          <w:rFonts w:ascii="Times New Roman" w:hAnsi="Times New Roman"/>
          <w:sz w:val="22"/>
          <w:szCs w:val="22"/>
          <w:lang w:eastAsia="zh-CN"/>
        </w:rPr>
      </w:pPr>
      <w:hyperlink r:id="rId20" w:history="1">
        <w:r w:rsidR="009F4E79">
          <w:rPr>
            <w:rStyle w:val="Hyperlink"/>
            <w:rFonts w:ascii="Times New Roman" w:hAnsi="Times New Roman"/>
            <w:sz w:val="22"/>
            <w:szCs w:val="22"/>
            <w:lang w:eastAsia="zh-CN"/>
          </w:rPr>
          <w:t>R1-2107885</w:t>
        </w:r>
      </w:hyperlink>
      <w:r w:rsidR="009F4E79">
        <w:rPr>
          <w:rFonts w:ascii="Times New Roman" w:hAnsi="Times New Roman"/>
          <w:sz w:val="22"/>
          <w:szCs w:val="22"/>
          <w:lang w:eastAsia="zh-CN"/>
        </w:rPr>
        <w:tab/>
        <w:t>Discussion on efficient activation deactivation mechanism for SCells</w:t>
      </w:r>
      <w:r w:rsidR="009F4E79">
        <w:rPr>
          <w:rFonts w:ascii="Times New Roman" w:hAnsi="Times New Roman"/>
          <w:sz w:val="22"/>
          <w:szCs w:val="22"/>
          <w:lang w:eastAsia="zh-CN"/>
        </w:rPr>
        <w:tab/>
        <w:t>NTT DOCOMO, INC.</w:t>
      </w:r>
    </w:p>
    <w:p w:rsidR="00716165" w:rsidRDefault="001E6008">
      <w:pPr>
        <w:pStyle w:val="ListParagraph"/>
        <w:numPr>
          <w:ilvl w:val="0"/>
          <w:numId w:val="22"/>
        </w:numPr>
        <w:rPr>
          <w:rFonts w:ascii="Times New Roman" w:hAnsi="Times New Roman"/>
          <w:sz w:val="22"/>
          <w:szCs w:val="22"/>
          <w:lang w:eastAsia="zh-CN"/>
        </w:rPr>
      </w:pPr>
      <w:hyperlink r:id="rId21" w:history="1">
        <w:r w:rsidR="009F4E79">
          <w:rPr>
            <w:rStyle w:val="Hyperlink"/>
            <w:rFonts w:ascii="Times New Roman" w:hAnsi="Times New Roman"/>
            <w:sz w:val="22"/>
            <w:szCs w:val="22"/>
            <w:lang w:eastAsia="zh-CN"/>
          </w:rPr>
          <w:t>R1-2107904</w:t>
        </w:r>
      </w:hyperlink>
      <w:r w:rsidR="009F4E79">
        <w:rPr>
          <w:rFonts w:ascii="Times New Roman" w:hAnsi="Times New Roman"/>
          <w:sz w:val="22"/>
          <w:szCs w:val="22"/>
          <w:lang w:eastAsia="zh-CN"/>
        </w:rPr>
        <w:tab/>
        <w:t>Discussion on efficient activation and de-activation mechanism for SCell in NR CA</w:t>
      </w:r>
      <w:r w:rsidR="009F4E79">
        <w:rPr>
          <w:rFonts w:ascii="Times New Roman" w:hAnsi="Times New Roman"/>
          <w:sz w:val="22"/>
          <w:szCs w:val="22"/>
          <w:lang w:eastAsia="zh-CN"/>
        </w:rPr>
        <w:tab/>
        <w:t>Xiaomi</w:t>
      </w:r>
    </w:p>
    <w:p w:rsidR="00716165" w:rsidRDefault="001E6008">
      <w:pPr>
        <w:pStyle w:val="ListParagraph"/>
        <w:numPr>
          <w:ilvl w:val="0"/>
          <w:numId w:val="22"/>
        </w:numPr>
        <w:rPr>
          <w:rFonts w:ascii="Times New Roman" w:hAnsi="Times New Roman"/>
          <w:sz w:val="22"/>
          <w:szCs w:val="22"/>
          <w:lang w:eastAsia="zh-CN"/>
        </w:rPr>
      </w:pPr>
      <w:hyperlink r:id="rId22" w:history="1">
        <w:r w:rsidR="009F4E79">
          <w:rPr>
            <w:rStyle w:val="Hyperlink"/>
            <w:rFonts w:ascii="Times New Roman" w:hAnsi="Times New Roman"/>
            <w:sz w:val="22"/>
            <w:szCs w:val="22"/>
            <w:lang w:eastAsia="zh-CN"/>
          </w:rPr>
          <w:t>R1-2108005</w:t>
        </w:r>
      </w:hyperlink>
      <w:r w:rsidR="009F4E79">
        <w:rPr>
          <w:rFonts w:ascii="Times New Roman" w:hAnsi="Times New Roman"/>
          <w:sz w:val="22"/>
          <w:szCs w:val="22"/>
          <w:lang w:eastAsia="zh-CN"/>
        </w:rPr>
        <w:tab/>
        <w:t>Reduced Latency SCell Activation</w:t>
      </w:r>
      <w:r w:rsidR="009F4E79">
        <w:rPr>
          <w:rFonts w:ascii="Times New Roman" w:hAnsi="Times New Roman"/>
          <w:sz w:val="22"/>
          <w:szCs w:val="22"/>
          <w:lang w:eastAsia="zh-CN"/>
        </w:rPr>
        <w:tab/>
        <w:t>Ericsson</w:t>
      </w:r>
    </w:p>
    <w:p w:rsidR="00716165" w:rsidRDefault="001E6008">
      <w:pPr>
        <w:pStyle w:val="ListParagraph"/>
        <w:numPr>
          <w:ilvl w:val="0"/>
          <w:numId w:val="22"/>
        </w:numPr>
        <w:rPr>
          <w:rFonts w:ascii="Times New Roman" w:hAnsi="Times New Roman"/>
          <w:sz w:val="22"/>
          <w:szCs w:val="22"/>
          <w:lang w:val="en-GB"/>
        </w:rPr>
      </w:pPr>
      <w:hyperlink r:id="rId23" w:history="1">
        <w:r w:rsidR="009F4E79">
          <w:rPr>
            <w:rStyle w:val="Hyperlink"/>
            <w:rFonts w:ascii="Times New Roman" w:hAnsi="Times New Roman"/>
            <w:sz w:val="22"/>
            <w:szCs w:val="22"/>
            <w:lang w:eastAsia="zh-CN"/>
          </w:rPr>
          <w:t>R1-2108047</w:t>
        </w:r>
      </w:hyperlink>
      <w:r w:rsidR="009F4E79">
        <w:rPr>
          <w:rFonts w:ascii="Times New Roman" w:hAnsi="Times New Roman"/>
          <w:sz w:val="22"/>
          <w:szCs w:val="22"/>
          <w:lang w:eastAsia="zh-CN"/>
        </w:rPr>
        <w:tab/>
        <w:t>Efficient activation/deactivation of SCell</w:t>
      </w:r>
      <w:r w:rsidR="009F4E79">
        <w:rPr>
          <w:rFonts w:ascii="Times New Roman" w:hAnsi="Times New Roman"/>
          <w:sz w:val="22"/>
          <w:szCs w:val="22"/>
          <w:lang w:eastAsia="zh-CN"/>
        </w:rPr>
        <w:tab/>
        <w:t>ASUSTeK</w:t>
      </w:r>
    </w:p>
    <w:p w:rsidR="00716165" w:rsidRDefault="009F4E79">
      <w:pPr>
        <w:pStyle w:val="Heading1"/>
        <w:numPr>
          <w:ilvl w:val="0"/>
          <w:numId w:val="0"/>
        </w:numPr>
        <w:ind w:left="432" w:hanging="432"/>
      </w:pPr>
      <w:r>
        <w:rPr>
          <w:rFonts w:hint="eastAsia"/>
        </w:rPr>
        <w:t>A</w:t>
      </w:r>
      <w:r>
        <w:t>ppendix: Agreements</w:t>
      </w:r>
    </w:p>
    <w:p w:rsidR="00716165" w:rsidRDefault="00716165">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716165">
        <w:trPr>
          <w:trHeight w:val="1279"/>
        </w:trPr>
        <w:tc>
          <w:tcPr>
            <w:tcW w:w="9275" w:type="dxa"/>
          </w:tcPr>
          <w:p w:rsidR="00716165" w:rsidRDefault="009F4E79">
            <w:pPr>
              <w:spacing w:after="0"/>
              <w:rPr>
                <w:highlight w:val="green"/>
                <w:lang w:eastAsia="zh-CN"/>
              </w:rPr>
            </w:pPr>
            <w:r>
              <w:rPr>
                <w:highlight w:val="green"/>
                <w:lang w:eastAsia="zh-CN"/>
              </w:rPr>
              <w:t>Agreements:</w:t>
            </w:r>
          </w:p>
          <w:p w:rsidR="00716165" w:rsidRDefault="009F4E79">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rsidR="00716165" w:rsidRDefault="009F4E79">
            <w:pPr>
              <w:widowControl w:val="0"/>
              <w:numPr>
                <w:ilvl w:val="0"/>
                <w:numId w:val="23"/>
              </w:numPr>
              <w:adjustRightInd/>
              <w:spacing w:after="0"/>
              <w:rPr>
                <w:lang w:eastAsia="zh-CN"/>
              </w:rPr>
            </w:pPr>
            <w:r>
              <w:rPr>
                <w:lang w:eastAsia="zh-CN"/>
              </w:rPr>
              <w:t>FFS: how many burst/symbols are required for both AGC settling and Time/Frequency tracking for different cases, e.g. FR1 and FR2, known and unknown SCell</w:t>
            </w:r>
          </w:p>
          <w:p w:rsidR="00716165" w:rsidRDefault="009F4E79">
            <w:pPr>
              <w:widowControl w:val="0"/>
              <w:numPr>
                <w:ilvl w:val="1"/>
                <w:numId w:val="23"/>
              </w:numPr>
              <w:adjustRightInd/>
              <w:spacing w:after="0"/>
              <w:rPr>
                <w:lang w:eastAsia="zh-CN"/>
              </w:rPr>
            </w:pPr>
            <w:r>
              <w:rPr>
                <w:lang w:eastAsia="zh-CN"/>
              </w:rPr>
              <w:t>A burst of temporary RS is notated as in S5.1.6.1.1 of TS 38.214</w:t>
            </w:r>
          </w:p>
          <w:p w:rsidR="00716165" w:rsidRDefault="009F4E79">
            <w:pPr>
              <w:widowControl w:val="0"/>
              <w:numPr>
                <w:ilvl w:val="2"/>
                <w:numId w:val="23"/>
              </w:numPr>
              <w:adjustRightInd/>
              <w:spacing w:after="0"/>
              <w:rPr>
                <w:lang w:eastAsia="zh-CN"/>
              </w:rPr>
            </w:pPr>
            <w:r>
              <w:rPr>
                <w:lang w:eastAsia="zh-CN"/>
              </w:rPr>
              <w:t>“2-slot with four CSI-RSs resources (4 samples)” for FR1</w:t>
            </w:r>
          </w:p>
          <w:p w:rsidR="00716165" w:rsidRDefault="009F4E79">
            <w:pPr>
              <w:widowControl w:val="0"/>
              <w:numPr>
                <w:ilvl w:val="2"/>
                <w:numId w:val="23"/>
              </w:numPr>
              <w:adjustRightInd/>
              <w:spacing w:after="0"/>
              <w:rPr>
                <w:lang w:eastAsia="zh-CN"/>
              </w:rPr>
            </w:pPr>
            <w:r>
              <w:rPr>
                <w:lang w:eastAsia="zh-CN"/>
              </w:rPr>
              <w:t>either “1-slot with two CSI-RSs resources (2 samples)” or “2-slot with four CSI-RSs resources (4 samples)” for FR2</w:t>
            </w:r>
          </w:p>
          <w:p w:rsidR="00716165" w:rsidRDefault="009F4E79">
            <w:pPr>
              <w:widowControl w:val="0"/>
              <w:numPr>
                <w:ilvl w:val="0"/>
                <w:numId w:val="23"/>
              </w:numPr>
              <w:adjustRightInd/>
              <w:spacing w:after="0"/>
              <w:rPr>
                <w:lang w:eastAsia="zh-CN"/>
              </w:rPr>
            </w:pPr>
            <w:r>
              <w:rPr>
                <w:lang w:eastAsia="zh-CN"/>
              </w:rPr>
              <w:t>The working assumption can be confirmed after RAN4 check. (A LS for such request is planned).</w:t>
            </w:r>
          </w:p>
          <w:p w:rsidR="00716165" w:rsidRDefault="00716165">
            <w:pPr>
              <w:spacing w:after="0"/>
              <w:rPr>
                <w:lang w:val="en-GB"/>
              </w:rPr>
            </w:pPr>
          </w:p>
          <w:p w:rsidR="00716165" w:rsidRDefault="009F4E79">
            <w:pPr>
              <w:spacing w:after="0"/>
              <w:rPr>
                <w:highlight w:val="green"/>
                <w:lang w:eastAsia="zh-CN"/>
              </w:rPr>
            </w:pPr>
            <w:r>
              <w:rPr>
                <w:highlight w:val="green"/>
                <w:lang w:eastAsia="zh-CN"/>
              </w:rPr>
              <w:t>Agreements:</w:t>
            </w:r>
          </w:p>
          <w:p w:rsidR="00716165" w:rsidRDefault="009F4E79">
            <w:pPr>
              <w:spacing w:after="0"/>
            </w:pPr>
            <w:r>
              <w:t xml:space="preserve">For efficient SCell activation, </w:t>
            </w:r>
            <w:r>
              <w:rPr>
                <w:lang w:eastAsia="zh-CN"/>
              </w:rPr>
              <w:t xml:space="preserve">discuss and agree from the following alternatives </w:t>
            </w:r>
            <w:r>
              <w:t>at RAN1#104-e</w:t>
            </w:r>
          </w:p>
          <w:p w:rsidR="00716165" w:rsidRDefault="009F4E79">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rsidR="00716165" w:rsidRDefault="009F4E79">
            <w:pPr>
              <w:widowControl w:val="0"/>
              <w:numPr>
                <w:ilvl w:val="1"/>
                <w:numId w:val="13"/>
              </w:numPr>
              <w:adjustRightInd/>
              <w:spacing w:after="0"/>
              <w:ind w:left="1035"/>
              <w:rPr>
                <w:lang w:eastAsia="ko-KR"/>
              </w:rPr>
            </w:pPr>
            <w:r>
              <w:t>FFS detailed design of this integrated triggering signaling.</w:t>
            </w:r>
          </w:p>
          <w:p w:rsidR="00716165" w:rsidRDefault="009F4E79">
            <w:pPr>
              <w:widowControl w:val="0"/>
              <w:numPr>
                <w:ilvl w:val="1"/>
                <w:numId w:val="13"/>
              </w:numPr>
              <w:adjustRightInd/>
              <w:spacing w:after="0"/>
              <w:ind w:left="1035"/>
              <w:rPr>
                <w:lang w:eastAsia="ko-KR"/>
              </w:rPr>
            </w:pPr>
            <w:r>
              <w:t>Potential examples of single triggering signaling for further discussions</w:t>
            </w:r>
          </w:p>
          <w:p w:rsidR="00716165" w:rsidRDefault="009F4E79">
            <w:pPr>
              <w:widowControl w:val="0"/>
              <w:numPr>
                <w:ilvl w:val="1"/>
                <w:numId w:val="24"/>
              </w:numPr>
              <w:adjustRightInd/>
              <w:spacing w:after="0"/>
              <w:rPr>
                <w:rFonts w:eastAsia="Times New Roman"/>
                <w:lang w:eastAsia="zh-CN"/>
              </w:rPr>
            </w:pPr>
            <w:r>
              <w:rPr>
                <w:rFonts w:eastAsia="Times New Roman"/>
              </w:rPr>
              <w:t>A PDSCH TB, e.g. containing two respective MAC-CEs for both triggers, one MAC-CE for both triggers</w:t>
            </w:r>
          </w:p>
          <w:p w:rsidR="00716165" w:rsidRDefault="009F4E79">
            <w:pPr>
              <w:widowControl w:val="0"/>
              <w:numPr>
                <w:ilvl w:val="1"/>
                <w:numId w:val="24"/>
              </w:numPr>
              <w:adjustRightInd/>
              <w:spacing w:after="0"/>
              <w:rPr>
                <w:rFonts w:eastAsia="Times New Roman"/>
              </w:rPr>
            </w:pPr>
            <w:r>
              <w:rPr>
                <w:rFonts w:eastAsia="Times New Roman"/>
              </w:rPr>
              <w:t>A DCI for both triggers</w:t>
            </w:r>
          </w:p>
          <w:p w:rsidR="00716165" w:rsidRDefault="009F4E79">
            <w:pPr>
              <w:widowControl w:val="0"/>
              <w:numPr>
                <w:ilvl w:val="1"/>
                <w:numId w:val="24"/>
              </w:numPr>
              <w:adjustRightInd/>
              <w:spacing w:after="0"/>
              <w:rPr>
                <w:rFonts w:eastAsia="Times New Roman"/>
              </w:rPr>
            </w:pPr>
            <w:r>
              <w:rPr>
                <w:rFonts w:eastAsia="Times New Roman"/>
              </w:rPr>
              <w:t>A PDSCH TB and its scheduling DL grant, e.g. MAC-CE for activation and DL grant for temporary RS</w:t>
            </w:r>
          </w:p>
          <w:p w:rsidR="00716165" w:rsidRDefault="009F4E79">
            <w:pPr>
              <w:widowControl w:val="0"/>
              <w:numPr>
                <w:ilvl w:val="1"/>
                <w:numId w:val="24"/>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rsidR="00716165" w:rsidRDefault="009F4E79">
            <w:pPr>
              <w:widowControl w:val="0"/>
              <w:numPr>
                <w:ilvl w:val="1"/>
                <w:numId w:val="24"/>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rsidR="00716165" w:rsidRDefault="009F4E79">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rsidR="00716165" w:rsidRDefault="009F4E79">
            <w:pPr>
              <w:widowControl w:val="0"/>
              <w:numPr>
                <w:ilvl w:val="1"/>
                <w:numId w:val="13"/>
              </w:numPr>
              <w:adjustRightInd/>
              <w:spacing w:after="0"/>
              <w:ind w:left="1035"/>
              <w:rPr>
                <w:lang w:eastAsia="zh-CN"/>
              </w:rPr>
            </w:pPr>
            <w:r>
              <w:t>FFS detailed design of separate triggering signaling.</w:t>
            </w:r>
          </w:p>
          <w:p w:rsidR="00716165" w:rsidRDefault="009F4E79">
            <w:pPr>
              <w:widowControl w:val="0"/>
              <w:numPr>
                <w:ilvl w:val="1"/>
                <w:numId w:val="13"/>
              </w:numPr>
              <w:adjustRightInd/>
              <w:spacing w:after="0"/>
              <w:ind w:left="1035"/>
              <w:rPr>
                <w:lang w:eastAsia="ko-KR"/>
              </w:rPr>
            </w:pPr>
            <w:r>
              <w:t>Potential examples of separate triggering signaling for further discussions</w:t>
            </w:r>
          </w:p>
          <w:p w:rsidR="00716165" w:rsidRDefault="009F4E79">
            <w:pPr>
              <w:widowControl w:val="0"/>
              <w:numPr>
                <w:ilvl w:val="1"/>
                <w:numId w:val="25"/>
              </w:numPr>
              <w:adjustRightInd/>
              <w:spacing w:after="0"/>
              <w:rPr>
                <w:rFonts w:eastAsia="Times New Roman"/>
                <w:lang w:eastAsia="zh-CN"/>
              </w:rPr>
            </w:pPr>
            <w:r>
              <w:rPr>
                <w:rFonts w:eastAsia="Times New Roman"/>
              </w:rPr>
              <w:t>Rel-15/16 SCell activation MAC-CE and Rel 15/16 DCI triggering</w:t>
            </w:r>
          </w:p>
          <w:p w:rsidR="00716165" w:rsidRDefault="009F4E79">
            <w:pPr>
              <w:widowControl w:val="0"/>
              <w:numPr>
                <w:ilvl w:val="1"/>
                <w:numId w:val="25"/>
              </w:numPr>
              <w:adjustRightInd/>
              <w:spacing w:after="0"/>
              <w:rPr>
                <w:rFonts w:eastAsia="Times New Roman"/>
              </w:rPr>
            </w:pPr>
            <w:r>
              <w:rPr>
                <w:rFonts w:eastAsia="Times New Roman"/>
              </w:rPr>
              <w:t>Rel-15/16 SCell activation MAC-CE and new DCI triggering for temporary RS</w:t>
            </w:r>
          </w:p>
          <w:p w:rsidR="00716165" w:rsidRDefault="009F4E79">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rsidR="00716165" w:rsidRDefault="009F4E79">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rsidR="00716165" w:rsidRDefault="009F4E79">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rsidR="00716165" w:rsidRDefault="00716165">
            <w:pPr>
              <w:rPr>
                <w:b/>
                <w:bCs/>
                <w:color w:val="000000"/>
                <w:highlight w:val="darkYellow"/>
                <w:shd w:val="clear" w:color="auto" w:fill="FFFF00"/>
              </w:rPr>
            </w:pPr>
          </w:p>
          <w:p w:rsidR="00716165" w:rsidRDefault="009F4E79">
            <w:pPr>
              <w:rPr>
                <w:rFonts w:eastAsia="Gulim"/>
                <w:highlight w:val="darkYellow"/>
              </w:rPr>
            </w:pPr>
            <w:r>
              <w:rPr>
                <w:b/>
                <w:bCs/>
                <w:color w:val="000000"/>
                <w:highlight w:val="darkYellow"/>
                <w:shd w:val="clear" w:color="auto" w:fill="FFFF00"/>
              </w:rPr>
              <w:t>Working Assumption</w:t>
            </w:r>
          </w:p>
          <w:p w:rsidR="00716165" w:rsidRDefault="009F4E79">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rsidR="00716165" w:rsidRDefault="009F4E79">
            <w:pPr>
              <w:widowControl w:val="0"/>
              <w:numPr>
                <w:ilvl w:val="0"/>
                <w:numId w:val="23"/>
              </w:numPr>
              <w:adjustRightInd/>
              <w:spacing w:after="0"/>
              <w:rPr>
                <w:lang w:eastAsia="zh-CN"/>
              </w:rPr>
            </w:pPr>
            <w:r>
              <w:rPr>
                <w:lang w:eastAsia="zh-CN"/>
              </w:rPr>
              <w:t>The temporary RS should provide at least the functionalities of AGC settling and time/frequency tracking during SCell activation procedure.</w:t>
            </w:r>
          </w:p>
          <w:p w:rsidR="00716165" w:rsidRDefault="009F4E79">
            <w:pPr>
              <w:widowControl w:val="0"/>
              <w:numPr>
                <w:ilvl w:val="0"/>
                <w:numId w:val="23"/>
              </w:numPr>
              <w:adjustRightInd/>
              <w:spacing w:after="0"/>
              <w:rPr>
                <w:lang w:eastAsia="zh-CN"/>
              </w:rPr>
            </w:pPr>
            <w:r>
              <w:rPr>
                <w:lang w:eastAsia="zh-CN"/>
              </w:rPr>
              <w:t>FFS potential functionalities of CSI measurement/acquisition and cell search</w:t>
            </w:r>
          </w:p>
          <w:p w:rsidR="00716165" w:rsidRDefault="00716165">
            <w:pPr>
              <w:rPr>
                <w:color w:val="365F91"/>
              </w:rPr>
            </w:pPr>
          </w:p>
          <w:p w:rsidR="00716165" w:rsidRDefault="009F4E79">
            <w:pPr>
              <w:rPr>
                <w:rFonts w:eastAsia="Gulim"/>
                <w:highlight w:val="green"/>
              </w:rPr>
            </w:pPr>
            <w:r>
              <w:rPr>
                <w:color w:val="000000"/>
                <w:highlight w:val="green"/>
                <w:shd w:val="clear" w:color="auto" w:fill="FFFF00"/>
              </w:rPr>
              <w:t>Agreements:</w:t>
            </w:r>
          </w:p>
          <w:p w:rsidR="00716165" w:rsidRDefault="009F4E79">
            <w:pPr>
              <w:rPr>
                <w:rFonts w:eastAsia="Gulim"/>
              </w:rPr>
            </w:pPr>
            <w:r>
              <w:t>TRS is selected as temporary RS for Scell activation</w:t>
            </w:r>
          </w:p>
          <w:p w:rsidR="00716165" w:rsidRDefault="009F4E79">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rsidR="00716165" w:rsidRDefault="009F4E79">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rsidR="00716165" w:rsidRDefault="009F4E79">
            <w:pPr>
              <w:rPr>
                <w:rFonts w:eastAsia="Gulim"/>
              </w:rPr>
            </w:pPr>
            <w:r>
              <w:rPr>
                <w:color w:val="365F91"/>
              </w:rPr>
              <w:t>  </w:t>
            </w:r>
          </w:p>
          <w:p w:rsidR="00716165" w:rsidRDefault="009F4E79">
            <w:pPr>
              <w:rPr>
                <w:rFonts w:eastAsia="Gulim"/>
                <w:highlight w:val="green"/>
              </w:rPr>
            </w:pPr>
            <w:r>
              <w:rPr>
                <w:color w:val="000000"/>
                <w:highlight w:val="green"/>
                <w:shd w:val="clear" w:color="auto" w:fill="FFFF00"/>
              </w:rPr>
              <w:t>Agreements:</w:t>
            </w:r>
          </w:p>
          <w:p w:rsidR="00716165" w:rsidRDefault="009F4E79">
            <w:pPr>
              <w:rPr>
                <w:rFonts w:eastAsia="Gulim"/>
              </w:rPr>
            </w:pPr>
            <w:r>
              <w:t>UEs measure the triggered temporary RS during Scell activation procedure</w:t>
            </w:r>
            <w:r>
              <w:rPr>
                <w:rStyle w:val="apple-converted-space"/>
              </w:rPr>
              <w:t> </w:t>
            </w:r>
            <w:r>
              <w:t>no earlier than a slot m:</w:t>
            </w:r>
          </w:p>
          <w:p w:rsidR="00716165" w:rsidRDefault="009F4E79">
            <w:pPr>
              <w:ind w:left="420" w:hanging="420"/>
              <w:rPr>
                <w:rFonts w:eastAsia="Gulim"/>
              </w:rPr>
            </w:pPr>
            <w:r>
              <w:t>        </w:t>
            </w:r>
            <w:r>
              <w:rPr>
                <w:rStyle w:val="apple-converted-space"/>
              </w:rPr>
              <w:t> </w:t>
            </w:r>
            <w:r>
              <w:t>FFS timeline values m which may need coordination with RAN4.</w:t>
            </w:r>
          </w:p>
          <w:p w:rsidR="00716165" w:rsidRDefault="009F4E79">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rsidR="00716165" w:rsidRDefault="00716165">
            <w:pPr>
              <w:ind w:left="420" w:hanging="420"/>
            </w:pPr>
          </w:p>
          <w:p w:rsidR="00716165" w:rsidRDefault="009F4E79">
            <w:pPr>
              <w:autoSpaceDE/>
              <w:autoSpaceDN/>
              <w:adjustRightInd/>
              <w:snapToGrid/>
              <w:spacing w:after="0"/>
              <w:jc w:val="left"/>
              <w:rPr>
                <w:lang w:eastAsia="zh-CN"/>
              </w:rPr>
            </w:pPr>
            <w:r>
              <w:rPr>
                <w:highlight w:val="green"/>
                <w:lang w:eastAsia="zh-CN"/>
              </w:rPr>
              <w:t>Agreements</w:t>
            </w:r>
            <w:r>
              <w:rPr>
                <w:lang w:eastAsia="zh-CN"/>
              </w:rPr>
              <w:t>:</w:t>
            </w:r>
          </w:p>
          <w:p w:rsidR="00716165" w:rsidRDefault="009F4E79">
            <w:pPr>
              <w:adjustRightInd/>
              <w:rPr>
                <w:lang w:eastAsia="zh-CN"/>
              </w:rPr>
            </w:pPr>
            <w:r>
              <w:rPr>
                <w:lang w:eastAsia="zh-CN"/>
              </w:rPr>
              <w:t>Companies are encouraged to provide design details of temporary RS next meeting, at least including:</w:t>
            </w:r>
          </w:p>
          <w:p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QCL information, if any</w:t>
            </w:r>
          </w:p>
          <w:p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rsidR="00716165" w:rsidRDefault="009F4E79">
            <w:pPr>
              <w:numPr>
                <w:ilvl w:val="0"/>
                <w:numId w:val="26"/>
              </w:numPr>
              <w:tabs>
                <w:tab w:val="left" w:pos="284"/>
              </w:tabs>
              <w:autoSpaceDE/>
              <w:autoSpaceDN/>
              <w:adjustRightInd/>
              <w:snapToGrid/>
              <w:spacing w:after="0"/>
              <w:ind w:left="567" w:hanging="283"/>
              <w:jc w:val="left"/>
              <w:rPr>
                <w:bCs/>
              </w:rPr>
            </w:pPr>
            <w:r>
              <w:rPr>
                <w:lang w:eastAsia="zh-CN"/>
              </w:rPr>
              <w:t>Triggering timeline/scheduling offset</w:t>
            </w:r>
          </w:p>
          <w:p w:rsidR="00716165" w:rsidRDefault="00716165">
            <w:pPr>
              <w:tabs>
                <w:tab w:val="left" w:pos="284"/>
              </w:tabs>
              <w:autoSpaceDE/>
              <w:autoSpaceDN/>
              <w:adjustRightInd/>
              <w:snapToGrid/>
              <w:spacing w:after="0"/>
              <w:jc w:val="left"/>
              <w:rPr>
                <w:lang w:eastAsia="zh-CN"/>
              </w:rPr>
            </w:pPr>
          </w:p>
          <w:p w:rsidR="00716165" w:rsidRDefault="009F4E79">
            <w:pPr>
              <w:rPr>
                <w:highlight w:val="darkYellow"/>
                <w:lang w:eastAsia="zh-CN"/>
              </w:rPr>
            </w:pPr>
            <w:r>
              <w:rPr>
                <w:b/>
                <w:highlight w:val="darkYellow"/>
                <w:lang w:eastAsia="zh-CN"/>
              </w:rPr>
              <w:t>Working Assumption</w:t>
            </w:r>
          </w:p>
          <w:p w:rsidR="00716165" w:rsidRDefault="009F4E79">
            <w:pPr>
              <w:rPr>
                <w:lang w:eastAsia="zh-CN"/>
              </w:rPr>
            </w:pPr>
            <w:r>
              <w:rPr>
                <w:lang w:eastAsia="zh-CN"/>
              </w:rPr>
              <w:t>For efficient SCell activation with assistance of temporary RS, a SSB of the to-be-activated SCell can be indicated as a QCL source for the temporary RS in case of known SCell</w:t>
            </w:r>
          </w:p>
          <w:p w:rsidR="00716165" w:rsidRDefault="009F4E79">
            <w:pPr>
              <w:numPr>
                <w:ilvl w:val="0"/>
                <w:numId w:val="13"/>
              </w:numPr>
              <w:adjustRightInd/>
              <w:spacing w:after="0"/>
              <w:ind w:left="720"/>
              <w:rPr>
                <w:rFonts w:eastAsia="Times New Roman"/>
              </w:rPr>
            </w:pPr>
            <w:r>
              <w:rPr>
                <w:rFonts w:eastAsia="Times New Roman"/>
              </w:rPr>
              <w:t>FFS: QCL type</w:t>
            </w:r>
          </w:p>
          <w:p w:rsidR="00716165" w:rsidRDefault="009F4E79">
            <w:pPr>
              <w:numPr>
                <w:ilvl w:val="0"/>
                <w:numId w:val="13"/>
              </w:numPr>
              <w:adjustRightInd/>
              <w:spacing w:after="0"/>
              <w:ind w:left="720"/>
              <w:rPr>
                <w:rFonts w:eastAsia="Times New Roman"/>
              </w:rPr>
            </w:pPr>
            <w:r>
              <w:rPr>
                <w:rFonts w:eastAsia="Times New Roman"/>
              </w:rPr>
              <w:t>FFS: the case of unknown SCell</w:t>
            </w:r>
          </w:p>
          <w:p w:rsidR="00716165" w:rsidRDefault="009F4E79">
            <w:pPr>
              <w:numPr>
                <w:ilvl w:val="0"/>
                <w:numId w:val="13"/>
              </w:numPr>
              <w:adjustRightInd/>
              <w:spacing w:after="0"/>
              <w:ind w:left="720"/>
              <w:rPr>
                <w:rFonts w:eastAsia="Times New Roman"/>
              </w:rPr>
            </w:pPr>
            <w:r>
              <w:rPr>
                <w:rFonts w:eastAsia="Times New Roman"/>
              </w:rPr>
              <w:t>FFS: other QCL source, e.g. the SSB/P-TRS of another active cell</w:t>
            </w:r>
          </w:p>
          <w:p w:rsidR="00716165" w:rsidRDefault="009F4E79">
            <w:pPr>
              <w:rPr>
                <w:b/>
                <w:highlight w:val="green"/>
                <w:lang w:eastAsia="zh-CN"/>
              </w:rPr>
            </w:pPr>
            <w:r>
              <w:rPr>
                <w:b/>
                <w:highlight w:val="green"/>
                <w:lang w:eastAsia="zh-CN"/>
              </w:rPr>
              <w:t>Agreement</w:t>
            </w:r>
          </w:p>
          <w:p w:rsidR="00716165" w:rsidRDefault="009F4E79">
            <w:pPr>
              <w:rPr>
                <w:b/>
                <w:lang w:eastAsia="zh-CN"/>
              </w:rPr>
            </w:pPr>
            <w:r>
              <w:rPr>
                <w:lang w:eastAsia="zh-CN"/>
              </w:rPr>
              <w:t>For efficient activation of SCells,</w:t>
            </w:r>
            <w:r>
              <w:rPr>
                <w:b/>
                <w:lang w:eastAsia="zh-CN"/>
              </w:rPr>
              <w:t xml:space="preserve"> </w:t>
            </w:r>
            <w:r>
              <w:rPr>
                <w:lang w:eastAsia="zh-CN"/>
              </w:rPr>
              <w:t>down select at least one option from below:</w:t>
            </w:r>
          </w:p>
          <w:p w:rsidR="00716165" w:rsidRDefault="009F4E79">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rsidR="00716165" w:rsidRDefault="009F4E79">
            <w:pPr>
              <w:numPr>
                <w:ilvl w:val="1"/>
                <w:numId w:val="13"/>
              </w:numPr>
              <w:adjustRightInd/>
              <w:spacing w:after="0"/>
              <w:rPr>
                <w:rFonts w:eastAsia="Times New Roman"/>
              </w:rPr>
            </w:pPr>
            <w:r>
              <w:rPr>
                <w:rFonts w:eastAsia="Times New Roman"/>
              </w:rPr>
              <w:t>Details FFS including timeline design for receiving temporary RS</w:t>
            </w:r>
          </w:p>
          <w:p w:rsidR="00716165" w:rsidRDefault="009F4E79">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rsidR="00716165" w:rsidRDefault="009F4E79">
            <w:pPr>
              <w:numPr>
                <w:ilvl w:val="1"/>
                <w:numId w:val="13"/>
              </w:numPr>
              <w:adjustRightInd/>
              <w:spacing w:after="0"/>
              <w:rPr>
                <w:rFonts w:eastAsia="Times New Roman"/>
              </w:rPr>
            </w:pPr>
            <w:r>
              <w:rPr>
                <w:rFonts w:eastAsia="Times New Roman"/>
              </w:rPr>
              <w:lastRenderedPageBreak/>
              <w:t>Details FFS including potential impact on SCell activation related procedures and, e.g. timeline design for SCell activation and for receiving temporary RS</w:t>
            </w:r>
          </w:p>
          <w:p w:rsidR="00716165" w:rsidRDefault="009F4E79">
            <w:pPr>
              <w:numPr>
                <w:ilvl w:val="1"/>
                <w:numId w:val="13"/>
              </w:numPr>
              <w:adjustRightInd/>
              <w:spacing w:after="0"/>
              <w:rPr>
                <w:rFonts w:eastAsia="Times New Roman"/>
              </w:rPr>
            </w:pPr>
            <w:r>
              <w:rPr>
                <w:rFonts w:eastAsia="Times New Roman"/>
              </w:rPr>
              <w:t>FFS: The same DCI for SCell deactivation</w:t>
            </w:r>
          </w:p>
          <w:p w:rsidR="00716165" w:rsidRDefault="009F4E79">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rsidR="00716165" w:rsidRDefault="009F4E79">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rsidR="00716165" w:rsidRDefault="009F4E79">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rsidR="00716165" w:rsidRDefault="009F4E79">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rsidR="00716165" w:rsidRDefault="00716165">
            <w:pPr>
              <w:tabs>
                <w:tab w:val="left" w:pos="284"/>
              </w:tabs>
              <w:autoSpaceDE/>
              <w:autoSpaceDN/>
              <w:adjustRightInd/>
              <w:snapToGrid/>
              <w:spacing w:after="0"/>
              <w:jc w:val="left"/>
              <w:rPr>
                <w:bCs/>
              </w:rPr>
            </w:pPr>
          </w:p>
          <w:p w:rsidR="00716165" w:rsidRDefault="009F4E79">
            <w:pPr>
              <w:rPr>
                <w:rFonts w:eastAsia="Malgun Gothic"/>
                <w:iCs/>
                <w:highlight w:val="green"/>
                <w:lang w:eastAsia="zh-CN"/>
              </w:rPr>
            </w:pPr>
            <w:r>
              <w:rPr>
                <w:rFonts w:eastAsia="Malgun Gothic"/>
                <w:b/>
                <w:iCs/>
                <w:highlight w:val="green"/>
                <w:lang w:eastAsia="zh-CN"/>
              </w:rPr>
              <w:t>Agreement</w:t>
            </w:r>
          </w:p>
          <w:p w:rsidR="00716165" w:rsidRDefault="009F4E79">
            <w:r>
              <w:t>For efficient activation of SCells</w:t>
            </w:r>
          </w:p>
          <w:p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rsidR="00716165" w:rsidRDefault="009F4E79">
            <w:pPr>
              <w:pStyle w:val="ListParagraph"/>
              <w:numPr>
                <w:ilvl w:val="1"/>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rsidR="00716165" w:rsidRDefault="009F4E79">
            <w:r>
              <w:t>Note: Separate from the support of Option 1a, it is up to RAN4 whether or not to consider an activation time enhancement for Option 2 without requiring further RAN1 work</w:t>
            </w:r>
          </w:p>
          <w:p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rsidR="00716165" w:rsidRDefault="009F4E79">
            <w:pPr>
              <w:rPr>
                <w:lang w:eastAsia="zh-CN"/>
              </w:rPr>
            </w:pPr>
            <w:r>
              <w:rPr>
                <w:lang w:eastAsia="zh-CN"/>
              </w:rPr>
              <w:t>Send an LS to RAN4. The LS is endorsed in R1-2104110.</w:t>
            </w:r>
          </w:p>
          <w:p w:rsidR="00716165" w:rsidRDefault="009F4E79">
            <w:pPr>
              <w:rPr>
                <w:rFonts w:eastAsia="Malgun Gothic"/>
                <w:bCs/>
                <w:iCs/>
                <w:highlight w:val="green"/>
                <w:lang w:eastAsia="zh-CN"/>
              </w:rPr>
            </w:pPr>
            <w:bookmarkStart w:id="24" w:name="OLE_LINK6"/>
            <w:bookmarkStart w:id="25" w:name="OLE_LINK25"/>
            <w:r>
              <w:rPr>
                <w:rFonts w:eastAsia="Malgun Gothic"/>
                <w:bCs/>
                <w:iCs/>
                <w:highlight w:val="green"/>
                <w:lang w:eastAsia="zh-CN"/>
              </w:rPr>
              <w:t>Agreement</w:t>
            </w:r>
          </w:p>
          <w:p w:rsidR="00716165" w:rsidRDefault="009F4E79">
            <w:pPr>
              <w:rPr>
                <w:bCs/>
                <w:lang w:eastAsia="zh-CN"/>
              </w:rPr>
            </w:pPr>
            <w:bookmarkStart w:id="26" w:name="OLE_LINK7"/>
            <w:r>
              <w:rPr>
                <w:rFonts w:eastAsia="Malgun Gothic"/>
                <w:bCs/>
                <w:iCs/>
                <w:lang w:eastAsia="zh-CN"/>
              </w:rPr>
              <w:t>For efficient activation of Scells, the triggered temporary RS is aperiodic.</w:t>
            </w:r>
          </w:p>
          <w:bookmarkEnd w:id="26"/>
          <w:p w:rsidR="00716165" w:rsidRDefault="009F4E79">
            <w:pPr>
              <w:rPr>
                <w:rFonts w:eastAsia="Malgun Gothic"/>
                <w:bCs/>
                <w:iCs/>
                <w:highlight w:val="green"/>
                <w:lang w:eastAsia="zh-CN"/>
              </w:rPr>
            </w:pPr>
            <w:r>
              <w:rPr>
                <w:rFonts w:eastAsia="Malgun Gothic"/>
                <w:bCs/>
                <w:iCs/>
                <w:highlight w:val="green"/>
                <w:lang w:eastAsia="zh-CN"/>
              </w:rPr>
              <w:t>Agreement</w:t>
            </w:r>
          </w:p>
          <w:p w:rsidR="00716165" w:rsidRDefault="009F4E79">
            <w:pPr>
              <w:rPr>
                <w:rFonts w:eastAsia="Malgun Gothic"/>
                <w:bCs/>
                <w:iCs/>
                <w:lang w:eastAsia="zh-CN"/>
              </w:rPr>
            </w:pPr>
            <w:bookmarkStart w:id="27" w:name="OLE_LINK8"/>
            <w:r>
              <w:rPr>
                <w:rFonts w:eastAsia="Malgun Gothic"/>
                <w:bCs/>
                <w:iCs/>
                <w:lang w:eastAsia="zh-CN"/>
              </w:rPr>
              <w:t>For efficient activation of a Scell (in known Scell case), at least the number of temporary RS bursts is indicated by a field in new MAC-CE</w:t>
            </w:r>
          </w:p>
          <w:p w:rsidR="00716165" w:rsidRDefault="009F4E79">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rsidR="00716165" w:rsidRDefault="009F4E79">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rsidR="00716165" w:rsidRDefault="009F4E79">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27"/>
          <w:p w:rsidR="00716165" w:rsidRDefault="009F4E79">
            <w:pPr>
              <w:rPr>
                <w:rFonts w:eastAsia="Malgun Gothic"/>
                <w:bCs/>
                <w:iCs/>
                <w:highlight w:val="green"/>
                <w:lang w:eastAsia="zh-CN"/>
              </w:rPr>
            </w:pPr>
            <w:r>
              <w:rPr>
                <w:rFonts w:eastAsia="Malgun Gothic"/>
                <w:bCs/>
                <w:iCs/>
                <w:highlight w:val="green"/>
                <w:lang w:eastAsia="zh-CN"/>
              </w:rPr>
              <w:t>Agreement</w:t>
            </w:r>
          </w:p>
          <w:p w:rsidR="00716165" w:rsidRDefault="009F4E79">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rsidR="00716165" w:rsidRDefault="009F4E79">
            <w:pPr>
              <w:numPr>
                <w:ilvl w:val="0"/>
                <w:numId w:val="13"/>
              </w:numPr>
              <w:adjustRightInd/>
              <w:spacing w:after="0" w:line="240" w:lineRule="auto"/>
              <w:ind w:left="720"/>
              <w:rPr>
                <w:bCs/>
                <w:iCs/>
              </w:rPr>
            </w:pPr>
            <w:r>
              <w:rPr>
                <w:bCs/>
                <w:iCs/>
              </w:rPr>
              <w:t>Whether or not temporary RS is triggered</w:t>
            </w:r>
          </w:p>
          <w:p w:rsidR="00716165" w:rsidRDefault="009F4E79">
            <w:pPr>
              <w:numPr>
                <w:ilvl w:val="0"/>
                <w:numId w:val="13"/>
              </w:numPr>
              <w:adjustRightInd/>
              <w:spacing w:after="0" w:line="240" w:lineRule="auto"/>
              <w:ind w:left="720"/>
              <w:rPr>
                <w:bCs/>
                <w:iCs/>
              </w:rPr>
            </w:pPr>
            <w:r>
              <w:rPr>
                <w:bCs/>
                <w:iCs/>
              </w:rPr>
              <w:t xml:space="preserve">FFS detailed Information of temporary RS, e.g.: </w:t>
            </w:r>
          </w:p>
          <w:p w:rsidR="00716165" w:rsidRDefault="009F4E79">
            <w:pPr>
              <w:numPr>
                <w:ilvl w:val="1"/>
                <w:numId w:val="13"/>
              </w:numPr>
              <w:adjustRightInd/>
              <w:spacing w:after="0" w:line="240" w:lineRule="auto"/>
              <w:rPr>
                <w:bCs/>
                <w:iCs/>
              </w:rPr>
            </w:pPr>
            <w:r>
              <w:rPr>
                <w:bCs/>
                <w:iCs/>
              </w:rPr>
              <w:t>Resources used for triggered Temporary RS</w:t>
            </w:r>
          </w:p>
          <w:p w:rsidR="00716165" w:rsidRDefault="009F4E79">
            <w:pPr>
              <w:numPr>
                <w:ilvl w:val="1"/>
                <w:numId w:val="13"/>
              </w:numPr>
              <w:adjustRightInd/>
              <w:spacing w:after="0" w:line="240" w:lineRule="auto"/>
              <w:rPr>
                <w:bCs/>
                <w:iCs/>
              </w:rPr>
            </w:pPr>
            <w:r>
              <w:rPr>
                <w:bCs/>
                <w:iCs/>
              </w:rPr>
              <w:t>Triggering time offset of triggered Temporary RS</w:t>
            </w:r>
          </w:p>
          <w:p w:rsidR="00716165" w:rsidRDefault="009F4E79">
            <w:pPr>
              <w:numPr>
                <w:ilvl w:val="1"/>
                <w:numId w:val="13"/>
              </w:numPr>
              <w:adjustRightInd/>
              <w:spacing w:after="0" w:line="240" w:lineRule="auto"/>
              <w:rPr>
                <w:bCs/>
                <w:iCs/>
              </w:rPr>
            </w:pPr>
            <w:r>
              <w:rPr>
                <w:bCs/>
                <w:iCs/>
              </w:rPr>
              <w:t>QCL source for triggered Temporary RS</w:t>
            </w:r>
          </w:p>
          <w:p w:rsidR="00716165" w:rsidRDefault="009F4E79">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rsidR="00716165" w:rsidRDefault="009F4E79">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rsidR="00716165" w:rsidRDefault="009F4E79">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rsidR="00716165" w:rsidRDefault="009F4E79">
            <w:pPr>
              <w:rPr>
                <w:rFonts w:eastAsia="Malgun Gothic"/>
                <w:bCs/>
                <w:iCs/>
                <w:highlight w:val="green"/>
                <w:lang w:eastAsia="zh-CN"/>
              </w:rPr>
            </w:pPr>
            <w:r>
              <w:rPr>
                <w:rFonts w:eastAsia="Malgun Gothic"/>
                <w:bCs/>
                <w:iCs/>
                <w:highlight w:val="green"/>
                <w:lang w:eastAsia="zh-CN"/>
              </w:rPr>
              <w:t>Agreement</w:t>
            </w:r>
          </w:p>
          <w:p w:rsidR="00716165" w:rsidRDefault="009F4E79">
            <w:pPr>
              <w:rPr>
                <w:rFonts w:eastAsia="Malgun Gothic"/>
                <w:bCs/>
                <w:lang w:eastAsia="zh-CN"/>
              </w:rPr>
            </w:pPr>
            <w:bookmarkStart w:id="28" w:name="OLE_LINK10"/>
            <w:r>
              <w:rPr>
                <w:rFonts w:eastAsia="Malgun Gothic"/>
                <w:bCs/>
                <w:lang w:eastAsia="zh-CN"/>
              </w:rPr>
              <w:lastRenderedPageBreak/>
              <w:t>For efficient activation of a Scell (in known Scell case), the triggering offset of temporary RS is indicated by a field in new MAC-CE</w:t>
            </w:r>
          </w:p>
          <w:p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28"/>
          <w:p w:rsidR="00716165" w:rsidRDefault="009F4E79">
            <w:pPr>
              <w:rPr>
                <w:rFonts w:eastAsia="Malgun Gothic"/>
                <w:bCs/>
                <w:iCs/>
                <w:highlight w:val="green"/>
                <w:lang w:eastAsia="zh-CN"/>
              </w:rPr>
            </w:pPr>
            <w:r>
              <w:rPr>
                <w:rFonts w:eastAsia="Malgun Gothic"/>
                <w:bCs/>
                <w:iCs/>
                <w:highlight w:val="green"/>
                <w:lang w:eastAsia="zh-CN"/>
              </w:rPr>
              <w:t>Agreement</w:t>
            </w:r>
          </w:p>
          <w:p w:rsidR="00716165" w:rsidRDefault="009F4E79">
            <w:pPr>
              <w:rPr>
                <w:rFonts w:eastAsia="Malgun Gothic"/>
                <w:bCs/>
                <w:iCs/>
                <w:lang w:eastAsia="zh-CN"/>
              </w:rPr>
            </w:pPr>
            <w:r>
              <w:rPr>
                <w:rFonts w:eastAsia="Malgun Gothic"/>
                <w:bCs/>
                <w:iCs/>
                <w:lang w:eastAsia="zh-CN"/>
              </w:rPr>
              <w:t>For the reference slot for triggering offset of temporary RS</w:t>
            </w:r>
          </w:p>
          <w:p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29" w:name="OLE_LINK3"/>
            <w:r>
              <w:rPr>
                <w:rFonts w:ascii="Times New Roman" w:hAnsi="Times New Roman"/>
                <w:sz w:val="22"/>
                <w:szCs w:val="22"/>
                <w:lang w:eastAsia="zh-CN"/>
              </w:rPr>
              <w:t>he last DL slot of the to-be-activated Scell overlapping with slot n+k as defined in 38.213 sub-clause 4.3</w:t>
            </w:r>
            <w:bookmarkEnd w:id="29"/>
          </w:p>
          <w:p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rsidR="00716165" w:rsidRDefault="009F4E79">
            <w:pPr>
              <w:rPr>
                <w:rFonts w:eastAsia="Malgun Gothic"/>
                <w:bCs/>
                <w:iCs/>
                <w:highlight w:val="green"/>
                <w:lang w:eastAsia="zh-CN"/>
              </w:rPr>
            </w:pPr>
            <w:r>
              <w:rPr>
                <w:rFonts w:eastAsia="Malgun Gothic"/>
                <w:bCs/>
                <w:iCs/>
                <w:highlight w:val="green"/>
                <w:lang w:eastAsia="zh-CN"/>
              </w:rPr>
              <w:t>Agreement</w:t>
            </w:r>
          </w:p>
          <w:p w:rsidR="00716165" w:rsidRDefault="009F4E79">
            <w:pPr>
              <w:rPr>
                <w:bCs/>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24"/>
            <w:bookmarkEnd w:id="25"/>
          </w:p>
        </w:tc>
      </w:tr>
    </w:tbl>
    <w:p w:rsidR="00716165" w:rsidRDefault="00716165">
      <w:pPr>
        <w:rPr>
          <w:lang w:eastAsia="zh-CN"/>
        </w:rPr>
      </w:pPr>
    </w:p>
    <w:p w:rsidR="00716165" w:rsidRDefault="00716165">
      <w:pPr>
        <w:rPr>
          <w:lang w:eastAsia="zh-CN"/>
        </w:rPr>
      </w:pPr>
    </w:p>
    <w:sectPr w:rsidR="0071616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008" w:rsidRDefault="001E6008">
      <w:pPr>
        <w:spacing w:line="240" w:lineRule="auto"/>
      </w:pPr>
      <w:r>
        <w:separator/>
      </w:r>
    </w:p>
  </w:endnote>
  <w:endnote w:type="continuationSeparator" w:id="0">
    <w:p w:rsidR="001E6008" w:rsidRDefault="001E6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008" w:rsidRDefault="001E6008">
      <w:pPr>
        <w:spacing w:after="0" w:line="240" w:lineRule="auto"/>
      </w:pPr>
      <w:r>
        <w:separator/>
      </w:r>
    </w:p>
  </w:footnote>
  <w:footnote w:type="continuationSeparator" w:id="0">
    <w:p w:rsidR="001E6008" w:rsidRDefault="001E6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772304C"/>
    <w:multiLevelType w:val="hybridMultilevel"/>
    <w:tmpl w:val="033ECD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852487"/>
    <w:multiLevelType w:val="multilevel"/>
    <w:tmpl w:val="1DA48F8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99C5DB2"/>
    <w:multiLevelType w:val="multilevel"/>
    <w:tmpl w:val="399C5D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687490AC"/>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9"/>
  </w:num>
  <w:num w:numId="2">
    <w:abstractNumId w:val="12"/>
  </w:num>
  <w:num w:numId="3">
    <w:abstractNumId w:val="21"/>
  </w:num>
  <w:num w:numId="4">
    <w:abstractNumId w:val="30"/>
    <w:lvlOverride w:ilvl="0">
      <w:startOverride w:val="1"/>
    </w:lvlOverride>
  </w:num>
  <w:num w:numId="5">
    <w:abstractNumId w:val="3"/>
  </w:num>
  <w:num w:numId="6">
    <w:abstractNumId w:val="8"/>
  </w:num>
  <w:num w:numId="7">
    <w:abstractNumId w:val="7"/>
  </w:num>
  <w:num w:numId="8">
    <w:abstractNumId w:val="16"/>
  </w:num>
  <w:num w:numId="9">
    <w:abstractNumId w:val="6"/>
  </w:num>
  <w:num w:numId="10">
    <w:abstractNumId w:val="5"/>
  </w:num>
  <w:num w:numId="11">
    <w:abstractNumId w:val="15"/>
  </w:num>
  <w:num w:numId="12">
    <w:abstractNumId w:val="25"/>
  </w:num>
  <w:num w:numId="13">
    <w:abstractNumId w:val="24"/>
  </w:num>
  <w:num w:numId="14">
    <w:abstractNumId w:val="19"/>
  </w:num>
  <w:num w:numId="15">
    <w:abstractNumId w:val="17"/>
  </w:num>
  <w:num w:numId="16">
    <w:abstractNumId w:val="13"/>
  </w:num>
  <w:num w:numId="17">
    <w:abstractNumId w:val="23"/>
  </w:num>
  <w:num w:numId="18">
    <w:abstractNumId w:val="1"/>
  </w:num>
  <w:num w:numId="19">
    <w:abstractNumId w:val="22"/>
  </w:num>
  <w:num w:numId="20">
    <w:abstractNumId w:val="29"/>
  </w:num>
  <w:num w:numId="21">
    <w:abstractNumId w:val="11"/>
  </w:num>
  <w:num w:numId="22">
    <w:abstractNumId w:val="10"/>
  </w:num>
  <w:num w:numId="23">
    <w:abstractNumId w:val="28"/>
  </w:num>
  <w:num w:numId="24">
    <w:abstractNumId w:val="0"/>
  </w:num>
  <w:num w:numId="25">
    <w:abstractNumId w:val="26"/>
  </w:num>
  <w:num w:numId="26">
    <w:abstractNumId w:val="14"/>
  </w:num>
  <w:num w:numId="27">
    <w:abstractNumId w:val="18"/>
  </w:num>
  <w:num w:numId="28">
    <w:abstractNumId w:val="27"/>
  </w:num>
  <w:num w:numId="29">
    <w:abstractNumId w:val="2"/>
  </w:num>
  <w:num w:numId="30">
    <w:abstractNumId w:val="20"/>
  </w:num>
  <w:num w:numId="3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9B11EB0"/>
    <w:rsid w:val="BE3977B9"/>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C66"/>
    <w:rsid w:val="000A5D07"/>
    <w:rsid w:val="000A6351"/>
    <w:rsid w:val="000A63D6"/>
    <w:rsid w:val="000A68F5"/>
    <w:rsid w:val="000A6BFB"/>
    <w:rsid w:val="000A7443"/>
    <w:rsid w:val="000A7B38"/>
    <w:rsid w:val="000B0343"/>
    <w:rsid w:val="000B09B9"/>
    <w:rsid w:val="000B0F7D"/>
    <w:rsid w:val="000B137C"/>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5BFD"/>
    <w:rsid w:val="000F7F58"/>
    <w:rsid w:val="00100067"/>
    <w:rsid w:val="00100128"/>
    <w:rsid w:val="0010079F"/>
    <w:rsid w:val="00100FF3"/>
    <w:rsid w:val="0010148D"/>
    <w:rsid w:val="001015D2"/>
    <w:rsid w:val="001020FA"/>
    <w:rsid w:val="001026CA"/>
    <w:rsid w:val="00102F8B"/>
    <w:rsid w:val="001031EC"/>
    <w:rsid w:val="001033C5"/>
    <w:rsid w:val="001043C2"/>
    <w:rsid w:val="001043E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D53"/>
    <w:rsid w:val="00324E3B"/>
    <w:rsid w:val="003255A6"/>
    <w:rsid w:val="003257E5"/>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B7E92"/>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22"/>
    <w:rsid w:val="003D7554"/>
    <w:rsid w:val="003E01E5"/>
    <w:rsid w:val="003E022D"/>
    <w:rsid w:val="003E07AE"/>
    <w:rsid w:val="003E14FC"/>
    <w:rsid w:val="003E1A4C"/>
    <w:rsid w:val="003E2976"/>
    <w:rsid w:val="003E374F"/>
    <w:rsid w:val="003E4858"/>
    <w:rsid w:val="003E4D91"/>
    <w:rsid w:val="003E51F1"/>
    <w:rsid w:val="003E6316"/>
    <w:rsid w:val="003E65DB"/>
    <w:rsid w:val="003E688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B61"/>
    <w:rsid w:val="00593FAC"/>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165"/>
    <w:rsid w:val="00716462"/>
    <w:rsid w:val="00716520"/>
    <w:rsid w:val="0071739A"/>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DC1"/>
    <w:rsid w:val="007B7EDB"/>
    <w:rsid w:val="007C108D"/>
    <w:rsid w:val="007C1390"/>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CBC"/>
    <w:rsid w:val="007D5DA0"/>
    <w:rsid w:val="007D60DA"/>
    <w:rsid w:val="007D7175"/>
    <w:rsid w:val="007D731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2CB7"/>
    <w:rsid w:val="008132B1"/>
    <w:rsid w:val="0081571B"/>
    <w:rsid w:val="0081581D"/>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D83"/>
    <w:rsid w:val="00897162"/>
    <w:rsid w:val="008975C1"/>
    <w:rsid w:val="008A0AB2"/>
    <w:rsid w:val="008A0CFC"/>
    <w:rsid w:val="008A0ED2"/>
    <w:rsid w:val="008A12FE"/>
    <w:rsid w:val="008A1A2C"/>
    <w:rsid w:val="008A1EC2"/>
    <w:rsid w:val="008A208B"/>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F2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57"/>
    <w:rsid w:val="009157B5"/>
    <w:rsid w:val="009159B3"/>
    <w:rsid w:val="00915DDA"/>
    <w:rsid w:val="00916181"/>
    <w:rsid w:val="0091665F"/>
    <w:rsid w:val="00916B4A"/>
    <w:rsid w:val="009204C5"/>
    <w:rsid w:val="0092076E"/>
    <w:rsid w:val="00920A86"/>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B4D"/>
    <w:rsid w:val="009F1F36"/>
    <w:rsid w:val="009F27AD"/>
    <w:rsid w:val="009F3FB5"/>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0DA"/>
    <w:rsid w:val="00BB33C4"/>
    <w:rsid w:val="00BB3426"/>
    <w:rsid w:val="00BB40AD"/>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5C8C"/>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AE9"/>
    <w:rsid w:val="00D851A9"/>
    <w:rsid w:val="00D854BC"/>
    <w:rsid w:val="00D857B8"/>
    <w:rsid w:val="00D85AB5"/>
    <w:rsid w:val="00D87175"/>
    <w:rsid w:val="00D878BA"/>
    <w:rsid w:val="00D87ABF"/>
    <w:rsid w:val="00D90CD3"/>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 w:val="7FDF9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7BE76CF-A39D-459B-AC6A-B83A47DA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A65"/>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Pr>
      <w:rFonts w:ascii="宋体" w:hAnsi="宋体"/>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rsid w:val="000D681D"/>
    <w:rPr>
      <w:b/>
      <w:bCs/>
      <w:i/>
      <w:iCs/>
      <w:kern w:val="2"/>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32</Pages>
  <Words>9950</Words>
  <Characters>56718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Frank</cp:lastModifiedBy>
  <cp:revision>26</cp:revision>
  <cp:lastPrinted>2007-06-18T10:08:00Z</cp:lastPrinted>
  <dcterms:created xsi:type="dcterms:W3CDTF">2021-08-17T22:38:00Z</dcterms:created>
  <dcterms:modified xsi:type="dcterms:W3CDTF">2021-08-18T16:46:00Z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(3)1BbTv5VnCT9HoS0q4uIXw8+5dhfNONs1cIJ4a6AMs1bUCltsbHbiynYN1ur0K51zlJITMprY
K3+MmD8SjRIDcepNr065VBIJmgso7V8tT8mwX9YEgWEWQ+YX/bi82M7dFOYmYxgd/ZC37mSp
pHD/1xJHbD/99HnHNT7PPBnr+WuMAc/rLl5giWRGZRmI7ascB5CDeAhIuICJW8ruPz9j5fBf
5Uxk0cSxREhqaoAW9z</vt:lpwstr>
  </property>
  <property fmtid="{D5CDD505-2E9C-101B-9397-08002B2CF9AE}" pid="13" name="_2015_ms_pID_725343_00">
    <vt:lpwstr>_2015_ms_pID_725343</vt:lpwstr>
  </property>
  <property fmtid="{D5CDD505-2E9C-101B-9397-08002B2CF9AE}" pid="14" name="_2015_ms_pID_7253431">
    <vt:lpwstr>9nTed24SoTMgc5r74HYXAswjILSB/H2c0ckLRiakNANAb6g6S/Z8nF
7tdqmrDGABuxa/vutQZyuiTV5mt7mLf93W2+vBuYjSqdE0AYC3av79/eRqdufLoolyJOwvuZ
sjGqbhanrc/sueOiODaaq2JvW5KKgwiYF9B30xEDILiCtCg5XjxpS+De9GVcl/ATAduiKXQh
gqXMdB33yKCEiKSWgIpeQ317aHw1lXbx/CFl</vt:lpwstr>
  </property>
  <property fmtid="{D5CDD505-2E9C-101B-9397-08002B2CF9AE}" pid="15" name="_2015_ms_pID_7253431_00">
    <vt:lpwstr>_2015_ms_pID_7253431</vt:lpwstr>
  </property>
  <property fmtid="{D5CDD505-2E9C-101B-9397-08002B2CF9AE}" pid="16" name="_2015_ms_pID_7253432">
    <vt:lpwstr>Q4dU7jLlS5GiTmC+EEIK+QIApH2mE7nMSpSz
JsQj2dkdpr7IkkuC0ioDuW0OaQb7Og==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1629172707</vt:lpwstr>
  </property>
</Properties>
</file>