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[R1-2108317]</w:t>
      </w:r>
    </w:p>
    <w:bookmarkEnd w:id="0"/>
    <w:p>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9681862"/>
      <w:bookmarkStart w:id="6" w:name="_Ref124589705"/>
      <w:r>
        <w:t>Introduction</w:t>
      </w:r>
      <w:bookmarkEnd w:id="5"/>
      <w:bookmarkEnd w:id="6"/>
    </w:p>
    <w:p>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pPr>
        <w:rPr>
          <w:highlight w:val="cyan"/>
          <w:lang w:eastAsia="zh-CN"/>
        </w:rPr>
      </w:pPr>
      <w:r>
        <w:rPr>
          <w:highlight w:val="cyan"/>
          <w:lang w:eastAsia="zh-CN"/>
        </w:rPr>
        <w:t>[106-e-NR-DSS-02] Email discussion/approval for efficient activation/de-activation mechanism – Frank (Huawei)</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pPr>
        <w:rPr>
          <w:rFonts w:eastAsiaTheme="minorEastAsia"/>
          <w:lang w:eastAsia="zh-CN"/>
        </w:rPr>
      </w:pPr>
    </w:p>
    <w:p>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pPr>
        <w:rPr>
          <w:rFonts w:eastAsiaTheme="minorEastAsia"/>
          <w:lang w:eastAsia="zh-CN"/>
        </w:rPr>
      </w:pPr>
    </w:p>
    <w:p>
      <w:pPr>
        <w:pStyle w:val="2"/>
      </w:pPr>
      <w:r>
        <w:t>Summary of issues and priorities</w:t>
      </w:r>
    </w:p>
    <w:p>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pPr>
        <w:rPr>
          <w:lang w:eastAsia="zh-CN"/>
        </w:rPr>
      </w:pPr>
      <w:r>
        <w:rPr>
          <w:lang w:eastAsia="zh-CN"/>
        </w:rPr>
        <w:t xml:space="preserve">For the specific issues to activation/deactivation process: </w:t>
      </w:r>
    </w:p>
    <w:p>
      <w:pPr>
        <w:pStyle w:val="46"/>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pPr>
        <w:autoSpaceDE/>
        <w:adjustRightInd/>
        <w:snapToGrid/>
        <w:spacing w:after="0"/>
        <w:jc w:val="left"/>
        <w:rPr>
          <w:lang w:eastAsia="zh-CN"/>
        </w:rPr>
      </w:pPr>
    </w:p>
    <w:p>
      <w:pPr>
        <w:rPr>
          <w:lang w:eastAsia="zh-CN"/>
        </w:rPr>
      </w:pPr>
      <w:r>
        <w:rPr>
          <w:lang w:eastAsia="zh-CN"/>
        </w:rPr>
        <w:t>For general issues, they are mostly extracted from a proposal of one company:</w:t>
      </w:r>
    </w:p>
    <w:p>
      <w:pPr>
        <w:pStyle w:val="46"/>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pPr>
        <w:pStyle w:val="46"/>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pPr>
        <w:pStyle w:val="46"/>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pPr>
        <w:autoSpaceDE/>
        <w:adjustRightInd/>
        <w:snapToGrid/>
        <w:spacing w:after="0"/>
        <w:jc w:val="left"/>
        <w:rPr>
          <w:lang w:eastAsia="zh-CN"/>
        </w:rPr>
      </w:pPr>
    </w:p>
    <w:p>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pPr>
        <w:pStyle w:val="3"/>
      </w:pPr>
      <w:r>
        <w:rPr>
          <w:rFonts w:hint="eastAsia"/>
        </w:rPr>
        <w:t>S</w:t>
      </w:r>
      <w:r>
        <w:t>chedule</w:t>
      </w:r>
    </w:p>
    <w:p>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pPr>
        <w:rPr>
          <w:lang w:eastAsia="zh-CN"/>
        </w:rPr>
      </w:pPr>
      <w:r>
        <w:rPr>
          <w:lang w:eastAsia="zh-CN"/>
        </w:rPr>
        <w:t>Note: The following issues have impacts on details of TRS and potential LS request to RAN4</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pPr>
        <w:autoSpaceDE/>
        <w:autoSpaceDN/>
        <w:adjustRightInd/>
        <w:snapToGrid/>
        <w:spacing w:after="0"/>
        <w:jc w:val="left"/>
        <w:rPr>
          <w:highlight w:val="cyan"/>
          <w:lang w:eastAsia="zh-CN"/>
        </w:rPr>
      </w:pPr>
    </w:p>
    <w:p>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pPr>
        <w:autoSpaceDE/>
        <w:autoSpaceDN/>
        <w:adjustRightInd/>
        <w:snapToGrid/>
        <w:spacing w:after="0"/>
        <w:ind w:left="567"/>
        <w:jc w:val="left"/>
        <w:rPr>
          <w:highlight w:val="cyan"/>
          <w:lang w:eastAsia="zh-CN"/>
        </w:rPr>
      </w:pPr>
    </w:p>
    <w:p>
      <w:pPr>
        <w:rPr>
          <w:rFonts w:eastAsiaTheme="minorEastAsia"/>
          <w:lang w:eastAsia="zh-CN"/>
        </w:rPr>
      </w:pPr>
    </w:p>
    <w:p>
      <w:pPr>
        <w:rPr>
          <w:rFonts w:eastAsiaTheme="minorEastAsia"/>
          <w:lang w:eastAsia="zh-CN"/>
        </w:rPr>
      </w:pPr>
      <w:r>
        <w:rPr>
          <w:rFonts w:eastAsiaTheme="minorEastAsia"/>
          <w:lang w:eastAsia="zh-CN"/>
        </w:rPr>
        <w:t>In case of different views or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S</w:t>
            </w:r>
            <w:r>
              <w:rPr>
                <w:rFonts w:eastAsiaTheme="minorEastAsia"/>
                <w:iCs/>
                <w:sz w:val="21"/>
                <w:szCs w:val="21"/>
                <w:lang w:eastAsia="zh-CN"/>
              </w:rPr>
              <w:t>upport the above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The FL proposal is reasonable. </w:t>
            </w:r>
          </w:p>
          <w:p>
            <w:pPr>
              <w:widowControl w:val="0"/>
              <w:spacing w:before="120" w:beforeLines="5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0"/>
                <w:szCs w:val="20"/>
                <w:lang w:eastAsia="zh-CN"/>
              </w:rPr>
            </w:pPr>
            <w:r>
              <w:rPr>
                <w:rFonts w:eastAsiaTheme="minorEastAsia"/>
                <w:sz w:val="20"/>
                <w:szCs w:val="20"/>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pPr>
              <w:widowControl w:val="0"/>
              <w:spacing w:before="120" w:beforeLines="5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t>
            </w:r>
            <w:r>
              <w:rPr>
                <w:rFonts w:eastAsiaTheme="minorEastAsia"/>
                <w:lang w:eastAsia="zh-CN"/>
              </w:rPr>
              <w:t>Qualcomm, thank you for your check and suggestion, it is reflected.</w:t>
            </w:r>
          </w:p>
          <w:p>
            <w:pPr>
              <w:widowControl w:val="0"/>
              <w:spacing w:before="120" w:beforeLines="5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pPr>
              <w:widowControl w:val="0"/>
              <w:rPr>
                <w:rFonts w:eastAsiaTheme="minorEastAsia"/>
                <w:b/>
                <w:i/>
                <w:szCs w:val="20"/>
                <w:lang w:val="en-GB" w:eastAsia="zh-CN"/>
              </w:rPr>
            </w:pPr>
            <w:r>
              <w:rPr>
                <w:rFonts w:eastAsiaTheme="minorEastAsia"/>
                <w:b/>
                <w:i/>
                <w:szCs w:val="20"/>
                <w:lang w:val="en-GB" w:eastAsia="zh-CN"/>
              </w:rPr>
              <w:t>Potential proposal:</w:t>
            </w:r>
          </w:p>
          <w:p>
            <w:pPr>
              <w:widowControl w:val="0"/>
              <w:spacing w:before="120" w:beforeLines="50"/>
              <w:ind w:firstLine="220" w:firstLineChars="10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to further clarify the BWP agreement to make it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Theme="minorEastAsia"/>
                <w:lang w:eastAsia="zh-CN"/>
              </w:rPr>
              <w:t>S</w:t>
            </w:r>
            <w:r>
              <w:rPr>
                <w:rFonts w:eastAsiaTheme="minorEastAsia"/>
                <w:lang w:eastAsia="zh-CN"/>
              </w:rPr>
              <w:t>upport FL’s suggestion. Fine with the potential proposal on the BWP issue raised by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OK with FL suggestion, and the potential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Agree with the proposed schedule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MS Mincho"/>
                <w:lang w:eastAsia="ja-JP"/>
              </w:rPr>
            </w:pPr>
            <w:r>
              <w:rPr>
                <w:rFonts w:hint="default"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default" w:eastAsia="ＭＳ 明朝"/>
                <w:lang w:eastAsia="ja-JP"/>
              </w:rPr>
              <w:t xml:space="preserve">We are ok to FL’s proposal, </w:t>
            </w:r>
            <w:r>
              <w:rPr>
                <w:rFonts w:hint="default" w:eastAsia="ＭＳ 明朝"/>
                <w:lang w:eastAsia="ja-JP"/>
              </w:rPr>
              <w:t>assuming</w:t>
            </w:r>
            <w:r>
              <w:rPr>
                <w:rFonts w:hint="default" w:eastAsia="ＭＳ 明朝"/>
                <w:lang w:eastAsia="ja-JP"/>
              </w:rPr>
              <w:t xml:space="preserve"> the </w:t>
            </w:r>
            <w:r>
              <w:rPr>
                <w:rFonts w:hint="default" w:eastAsia="ＭＳ 明朝"/>
                <w:lang w:eastAsia="ja-JP"/>
              </w:rPr>
              <w:t xml:space="preserve">RAN1 discussion on </w:t>
            </w:r>
            <w:r>
              <w:rPr>
                <w:rFonts w:hint="default" w:eastAsia="ＭＳ 明朝"/>
                <w:lang w:eastAsia="ja-JP"/>
              </w:rPr>
              <w:t>issue 2</w:t>
            </w:r>
            <w:r>
              <w:rPr>
                <w:rFonts w:hint="default" w:eastAsia="ＭＳ 明朝"/>
                <w:lang w:eastAsia="ja-JP"/>
              </w:rPr>
              <w:t xml:space="preserve"> </w:t>
            </w:r>
            <w:r>
              <w:rPr>
                <w:rFonts w:hint="default" w:eastAsia="ＭＳ 明朝"/>
                <w:lang w:eastAsia="ja-JP"/>
              </w:rPr>
              <w:t>would not touch the MAC-CE design scope belonging to RAN2.</w:t>
            </w:r>
          </w:p>
        </w:tc>
      </w:tr>
    </w:tbl>
    <w:p/>
    <w:p>
      <w:pPr>
        <w:autoSpaceDE/>
        <w:autoSpaceDN/>
        <w:adjustRightInd/>
        <w:snapToGrid/>
        <w:spacing w:after="0"/>
        <w:jc w:val="left"/>
        <w:rPr>
          <w:rFonts w:eastAsiaTheme="minorEastAsia"/>
          <w:lang w:eastAsia="zh-CN"/>
        </w:rPr>
      </w:pPr>
      <w:r>
        <w:rPr>
          <w:rFonts w:eastAsiaTheme="minorEastAsia"/>
          <w:lang w:eastAsia="zh-CN"/>
        </w:rPr>
        <w:br w:type="page"/>
      </w:r>
    </w:p>
    <w:p>
      <w:pPr>
        <w:pStyle w:val="2"/>
      </w:pPr>
      <w:r>
        <w:t xml:space="preserve">Discussions </w:t>
      </w:r>
    </w:p>
    <w:p>
      <w:pPr>
        <w:rPr>
          <w:rFonts w:eastAsiaTheme="minorEastAsia"/>
          <w:lang w:eastAsia="zh-CN"/>
        </w:rPr>
      </w:pPr>
      <w:r>
        <w:rPr>
          <w:lang w:eastAsia="zh-CN"/>
        </w:rPr>
        <w:t>In current specifications,</w:t>
      </w:r>
      <w:r>
        <w:t xml:space="preserve"> when a UE receives a SCell activation command in a PDSCH in slot </w:t>
      </w:r>
      <m:oMath>
        <m:r>
          <m:rPr/>
          <w:rPr>
            <w:rFonts w:ascii="Cambria Math" w:hAnsi="Cambria Math"/>
          </w:rPr>
          <m:t>n</m:t>
        </m:r>
      </m:oMath>
      <w:r>
        <w:t>,</w:t>
      </w:r>
      <w:r>
        <w:rPr>
          <w:lang w:eastAsia="zh-CN"/>
        </w:rPr>
        <w:t xml:space="preserve"> the UE shall complete SCell activation no earlier than </w:t>
      </w:r>
      <m:oMath>
        <m:r>
          <m:rPr/>
          <w:rPr>
            <w:rFonts w:ascii="Cambria Math" w:hAnsi="Cambria Math"/>
          </w:rPr>
          <m:t>n</m:t>
        </m:r>
        <m:r>
          <m:rPr>
            <m:sty m:val="p"/>
          </m:rPr>
          <w:rPr>
            <w:rFonts w:ascii="Cambria Math" w:hAnsi="Cambria Math"/>
          </w:rPr>
          <m:t>+</m:t>
        </m:r>
        <m:r>
          <m:rP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slotlengtℎ</m:t>
            </m:r>
            <m:ctrlPr>
              <w:rPr>
                <w:rFonts w:ascii="Cambria Math" w:hAnsi="Cambria Math"/>
              </w:rPr>
            </m:ctrlP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pPr>
        <w:jc w:val="center"/>
        <w:rPr>
          <w:lang w:eastAsia="zh-CN"/>
        </w:rPr>
      </w:pPr>
      <w: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pPr>
        <w:pStyle w:val="16"/>
        <w:rPr>
          <w:lang w:eastAsia="zh-CN"/>
        </w:rPr>
      </w:pPr>
      <w:bookmarkStart w:id="8" w:name="_Ref48500969"/>
      <w:r>
        <w:t xml:space="preserve">Figure </w:t>
      </w:r>
      <w:r>
        <w:fldChar w:fldCharType="begin"/>
      </w:r>
      <w:r>
        <w:instrText xml:space="preserve"> SEQ Figure \* ARABIC </w:instrText>
      </w:r>
      <w:r>
        <w:fldChar w:fldCharType="separate"/>
      </w:r>
      <w:r>
        <w:t>1</w:t>
      </w:r>
      <w:r>
        <w:fldChar w:fldCharType="end"/>
      </w:r>
      <w:bookmarkEnd w:id="8"/>
      <w:r>
        <w:rPr>
          <w:lang w:eastAsia="zh-CN"/>
        </w:rPr>
        <w:t xml:space="preserve"> </w:t>
      </w:r>
      <w:r>
        <w:rPr>
          <w:rFonts w:eastAsiaTheme="minorEastAsia"/>
        </w:rPr>
        <w:t>SCell activation procedure</w:t>
      </w:r>
    </w:p>
    <w:p>
      <w:pPr>
        <w:rPr>
          <w:lang w:eastAsia="zh-CN"/>
        </w:rPr>
      </w:pPr>
    </w:p>
    <w:p>
      <w:pPr>
        <w:pStyle w:val="3"/>
        <w:rPr>
          <w:lang w:eastAsia="zh-CN"/>
        </w:rPr>
      </w:pPr>
      <w:r>
        <w:t>T</w:t>
      </w:r>
      <w:r>
        <w:rPr>
          <w:vertAlign w:val="subscript"/>
        </w:rPr>
        <w:t>HARQ</w:t>
      </w:r>
      <w:r>
        <w:rPr>
          <w:lang w:eastAsia="zh-CN"/>
        </w:rPr>
        <w:t xml:space="preserve"> reduction</w:t>
      </w:r>
    </w:p>
    <w:p>
      <w:pPr>
        <w:pStyle w:val="4"/>
        <w:rPr>
          <w:lang w:eastAsia="ja-JP"/>
        </w:rPr>
      </w:pPr>
      <w:r>
        <w:rPr>
          <w:lang w:eastAsia="ja-JP"/>
        </w:rPr>
        <w:t>Issue-1: Contents for the triggering signaling</w:t>
      </w:r>
    </w:p>
    <w:p>
      <w:pPr>
        <w:rPr>
          <w:b/>
          <w:lang w:eastAsia="zh-CN"/>
        </w:rPr>
      </w:pPr>
      <w:r>
        <w:rPr>
          <w:rFonts w:eastAsiaTheme="minorEastAsia"/>
          <w:b/>
          <w:lang w:eastAsia="zh-CN"/>
        </w:rPr>
        <w:t xml:space="preserve">Issue 1-1: </w:t>
      </w:r>
      <w:r>
        <w:rPr>
          <w:b/>
          <w:lang w:eastAsia="zh-CN"/>
        </w:rPr>
        <w:t>What contents should be indicated in MAC CE</w:t>
      </w:r>
    </w:p>
    <w:p>
      <w:pPr>
        <w:pStyle w:val="46"/>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pPr>
        <w:rPr>
          <w:rFonts w:eastAsia="MS Mincho"/>
          <w:lang w:eastAsia="ja-JP"/>
        </w:rPr>
      </w:pPr>
    </w:p>
    <w:p>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Resources used for triggered Temporary RS</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time offset of triggered Temporary RS</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source for triggered Temporary RS</w:t>
      </w:r>
    </w:p>
    <w:p>
      <w:pPr>
        <w:rPr>
          <w:rFonts w:eastAsia="MS Mincho"/>
          <w:lang w:eastAsia="ja-JP"/>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p>
      <w:pPr>
        <w:rPr>
          <w:rFonts w:eastAsiaTheme="minorEastAsia"/>
          <w:lang w:eastAsia="zh-CN"/>
        </w:rPr>
      </w:pPr>
      <w:bookmarkStart w:id="9" w:name="OLE_LINK4"/>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In general, the FL proposal should be fine. </w:t>
            </w:r>
          </w:p>
          <w:p>
            <w:pPr>
              <w:widowControl w:val="0"/>
              <w:spacing w:before="120" w:beforeLines="50"/>
              <w:rPr>
                <w:rFonts w:eastAsiaTheme="minorEastAsia"/>
                <w:lang w:eastAsia="zh-CN"/>
              </w:rPr>
            </w:pPr>
            <w:r>
              <w:rPr>
                <w:rFonts w:eastAsia="MS Mincho"/>
                <w:iCs/>
                <w:sz w:val="21"/>
                <w:szCs w:val="21"/>
                <w:lang w:eastAsia="ja-JP"/>
              </w:rPr>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pPr>
              <w:widowControl w:val="0"/>
              <w:spacing w:before="120" w:beforeLines="5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pPr>
              <w:widowControl w:val="0"/>
              <w:spacing w:before="120" w:beforeLines="5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pPr>
              <w:widowControl w:val="0"/>
              <w:spacing w:before="120" w:beforeLines="5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RAN1 already agreed to indicate the triggering offset in MAC CE in previous meeting, thus no need of the second bullet:</w:t>
            </w:r>
          </w:p>
          <w:p>
            <w:pPr>
              <w:widowControl w:val="0"/>
              <w:ind w:left="425"/>
              <w:rPr>
                <w:rFonts w:eastAsia="Malgun Gothic"/>
                <w:bCs/>
                <w:iCs/>
                <w:highlight w:val="green"/>
                <w:lang w:eastAsia="zh-CN"/>
              </w:rPr>
            </w:pPr>
            <w:r>
              <w:rPr>
                <w:rFonts w:eastAsia="Malgun Gothic"/>
                <w:bCs/>
                <w:iCs/>
                <w:highlight w:val="green"/>
                <w:lang w:eastAsia="zh-CN"/>
              </w:rPr>
              <w:t>Agreement</w:t>
            </w:r>
          </w:p>
          <w:p>
            <w:pPr>
              <w:widowControl w:val="0"/>
              <w:spacing w:before="120" w:beforeLines="5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pPr>
              <w:widowControl w:val="0"/>
              <w:spacing w:before="120" w:beforeLines="50"/>
              <w:rPr>
                <w:rFonts w:eastAsiaTheme="minorEastAsia"/>
                <w:lang w:eastAsia="zh-CN"/>
              </w:rPr>
            </w:pPr>
            <w:r>
              <w:rPr>
                <w:rFonts w:eastAsiaTheme="minorEastAsia"/>
                <w:lang w:eastAsia="zh-CN"/>
              </w:rPr>
              <w:t>We are open to consider the other two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Share the same view as </w:t>
            </w:r>
            <w:r>
              <w:rPr>
                <w:rFonts w:hint="eastAsia" w:eastAsiaTheme="minorEastAsia"/>
                <w:lang w:eastAsia="zh-CN"/>
              </w:rPr>
              <w:t>X</w:t>
            </w:r>
            <w:r>
              <w:rPr>
                <w:rFonts w:eastAsiaTheme="minorEastAsia"/>
                <w:lang w:eastAsia="zh-CN"/>
              </w:rPr>
              <w:t>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e are fine the proposal, and agree that it is important to discuss whether/what modification from the existing CSI-RS triggering mechanism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OK with the FL proposal. </w:t>
            </w:r>
          </w:p>
          <w:p>
            <w:pPr>
              <w:widowControl w:val="0"/>
              <w:spacing w:before="120" w:beforeLines="50"/>
              <w:rPr>
                <w:rFonts w:eastAsia="MS Mincho"/>
                <w:lang w:eastAsia="ja-JP"/>
              </w:rPr>
            </w:pPr>
            <w:r>
              <w:rPr>
                <w:rFonts w:eastAsiaTheme="minorEastAsia"/>
                <w:lang w:eastAsia="zh-CN"/>
              </w:rPr>
              <w:t>Our view is that the existing CSI trigger state list like approach can be reused to provide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Agree with the suggestion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MS Mincho"/>
                <w:lang w:eastAsia="ja-JP"/>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MS Mincho"/>
                <w:lang w:eastAsia="ja-JP"/>
              </w:rPr>
            </w:pPr>
            <w:r>
              <w:rPr>
                <w:rFonts w:eastAsiaTheme="minorEastAsia"/>
                <w:lang w:eastAsia="zh-CN"/>
              </w:rPr>
              <w:t>We share the s</w:t>
            </w:r>
            <w:r>
              <w:rPr>
                <w:rFonts w:hint="default" w:eastAsiaTheme="minorEastAsia"/>
                <w:lang w:eastAsia="zh-CN"/>
              </w:rPr>
              <w:t>imilar</w:t>
            </w:r>
            <w:r>
              <w:rPr>
                <w:rFonts w:eastAsiaTheme="minorEastAsia"/>
                <w:lang w:eastAsia="zh-CN"/>
              </w:rPr>
              <w:t xml:space="preserve"> view that RAN1 should try to reuse existing signaling as much as possible. </w:t>
            </w:r>
          </w:p>
        </w:tc>
      </w:tr>
      <w:bookmarkEnd w:id="9"/>
    </w:tbl>
    <w:p/>
    <w:p>
      <w:pPr>
        <w:rPr>
          <w:rFonts w:eastAsiaTheme="minorEastAsia"/>
          <w:b/>
          <w:lang w:eastAsia="zh-CN"/>
        </w:rPr>
      </w:pPr>
      <w:bookmarkStart w:id="10" w:name="_Hlk80120829"/>
      <w:r>
        <w:rPr>
          <w:rFonts w:eastAsiaTheme="minorEastAsia"/>
          <w:b/>
          <w:lang w:eastAsia="zh-CN"/>
        </w:rPr>
        <w:t>Issue 1-2: what fields are explicitly indicated in MAC CE</w:t>
      </w:r>
    </w:p>
    <w:p>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2.3.1: Target SCell ID [4]</w:t>
      </w:r>
    </w:p>
    <w:p>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0"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[1][4][8][9][13][14][15]</w:t>
      </w:r>
      <w:r>
        <w:rPr>
          <w:lang w:eastAsia="zh-CN"/>
        </w:rPr>
        <w:t xml:space="preserve"> </w:t>
      </w:r>
    </w:p>
    <w:p>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2.3.3: The number of RS bursts and the gap length between the RS bursts [3]</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2.3.4: Triggering offset of temporary RS [10]</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2.3.5: QCL information [10]</w:t>
      </w:r>
    </w:p>
    <w:p>
      <w:pPr>
        <w:rPr>
          <w:rFonts w:eastAsiaTheme="minorEastAsia"/>
          <w:lang w:eastAsia="zh-CN"/>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pPr>
        <w:rPr>
          <w:rFonts w:eastAsiaTheme="minorEastAsia"/>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S</w:t>
            </w:r>
            <w:r>
              <w:rPr>
                <w:rFonts w:eastAsiaTheme="minorEastAsia"/>
                <w:iCs/>
                <w:sz w:val="21"/>
                <w:szCs w:val="21"/>
                <w:lang w:eastAsia="zh-CN"/>
              </w:rPr>
              <w:t xml:space="preserve">ince there are two </w:t>
            </w:r>
            <w:r>
              <w:rPr>
                <w:rFonts w:hint="eastAsia" w:eastAsiaTheme="minorEastAsia"/>
                <w:iCs/>
                <w:sz w:val="21"/>
                <w:szCs w:val="21"/>
                <w:lang w:eastAsia="zh-CN"/>
              </w:rPr>
              <w:t>O</w:t>
            </w:r>
            <w:r>
              <w:rPr>
                <w:rFonts w:eastAsiaTheme="minorEastAsia"/>
                <w:iCs/>
                <w:sz w:val="21"/>
                <w:szCs w:val="21"/>
                <w:lang w:eastAsia="zh-CN"/>
              </w:rPr>
              <w:t xml:space="preserve">pt 2.3.1above, I volunteer to update the second one to </w:t>
            </w:r>
            <w:r>
              <w:rPr>
                <w:rFonts w:hint="eastAsia" w:eastAsiaTheme="minor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From our perspective, at least </w:t>
            </w:r>
            <w:r>
              <w:rPr>
                <w:rFonts w:hint="eastAsia" w:eastAsiaTheme="minorEastAsia"/>
                <w:iCs/>
                <w:sz w:val="21"/>
                <w:szCs w:val="21"/>
                <w:lang w:eastAsia="zh-CN"/>
              </w:rPr>
              <w:t>O</w:t>
            </w:r>
            <w:r>
              <w:rPr>
                <w:rFonts w:eastAsiaTheme="minorEastAsia"/>
                <w:iCs/>
                <w:sz w:val="21"/>
                <w:szCs w:val="21"/>
                <w:lang w:eastAsia="zh-CN"/>
              </w:rPr>
              <w:t xml:space="preserve">pt 2.3.1 and </w:t>
            </w:r>
            <w:r>
              <w:rPr>
                <w:rFonts w:hint="eastAsia" w:eastAsiaTheme="minor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O</w:t>
            </w:r>
            <w:r>
              <w:rPr>
                <w:rFonts w:eastAsia="MS Mincho"/>
                <w:iCs/>
                <w:sz w:val="21"/>
                <w:szCs w:val="21"/>
                <w:lang w:eastAsia="ja-JP"/>
              </w:rPr>
              <w:t>pt.2.3.1A (updated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For </w:t>
            </w:r>
            <w:r>
              <w:rPr>
                <w:rFonts w:hint="eastAsia" w:eastAsia="MS Mincho"/>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pPr>
              <w:widowControl w:val="0"/>
              <w:spacing w:before="120" w:beforeLines="50"/>
              <w:rPr>
                <w:rFonts w:eastAsia="MS Mincho"/>
                <w:iCs/>
                <w:sz w:val="21"/>
                <w:szCs w:val="21"/>
                <w:lang w:eastAsia="ja-JP"/>
              </w:rPr>
            </w:pPr>
            <w:r>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pPr>
              <w:widowControl w:val="0"/>
              <w:spacing w:before="120" w:beforeLines="50"/>
              <w:rPr>
                <w:rFonts w:eastAsia="MS Mincho"/>
                <w:iCs/>
                <w:sz w:val="21"/>
                <w:szCs w:val="21"/>
                <w:lang w:eastAsia="ja-JP"/>
              </w:rPr>
            </w:pPr>
            <w:r>
              <w:rPr>
                <w:rFonts w:eastAsia="MS Mincho"/>
                <w:iCs/>
                <w:sz w:val="21"/>
                <w:szCs w:val="21"/>
                <w:lang w:eastAsia="ja-JP"/>
              </w:rPr>
              <w:t>For Opt. 2.3.4 and 2.3.5, they can be in RRC configuration as done in existing mechanism.</w:t>
            </w:r>
          </w:p>
          <w:p>
            <w:pPr>
              <w:widowControl w:val="0"/>
              <w:spacing w:before="120" w:beforeLines="5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O</w:t>
            </w:r>
            <w:r>
              <w:rPr>
                <w:rFonts w:eastAsiaTheme="minorEastAsia"/>
                <w:lang w:eastAsia="zh-CN"/>
              </w:rPr>
              <w:t>ption 2.3.1A. Maybe the index can be further improved as option 2.3.1 and option 2.3.1A are parallel options.</w:t>
            </w:r>
          </w:p>
          <w:p>
            <w:pPr>
              <w:widowControl w:val="0"/>
              <w:spacing w:before="120" w:beforeLines="5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Opt 2.3.1</w:t>
            </w:r>
            <w:ins w:id="1" w:author="ZTE-Xingguang" w:date="2021-08-16T20:35:00Z">
              <w:r>
                <w:rPr>
                  <w:rFonts w:eastAsiaTheme="minorEastAsia"/>
                  <w:lang w:eastAsia="zh-CN"/>
                </w:rPr>
                <w:t>A</w:t>
              </w:r>
            </w:ins>
            <w:r>
              <w:rPr>
                <w:rFonts w:eastAsiaTheme="minorEastAsia"/>
                <w:lang w:eastAsia="zh-CN"/>
              </w:rPr>
              <w:t>+ Opt 2.3.2</w:t>
            </w:r>
          </w:p>
          <w:p>
            <w:pPr>
              <w:widowControl w:val="0"/>
              <w:spacing w:before="120" w:beforeLines="5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2.3.1: Needed</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2.3.1A: Needed</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2.3.2: Needed (Not sure why other companies think not)</w:t>
            </w:r>
          </w:p>
          <w:p>
            <w:pPr>
              <w:widowControl w:val="0"/>
              <w:spacing w:before="120" w:beforeLines="5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pPr>
              <w:widowControl w:val="0"/>
              <w:spacing w:before="120" w:beforeLines="50"/>
              <w:rPr>
                <w:rFonts w:eastAsiaTheme="minorEastAsia"/>
                <w:iCs/>
                <w:sz w:val="21"/>
                <w:szCs w:val="21"/>
                <w:lang w:eastAsia="zh-CN"/>
              </w:rPr>
            </w:pPr>
            <w:r>
              <w:rPr>
                <w:rFonts w:eastAsiaTheme="minorEastAsia"/>
                <w:iCs/>
                <w:sz w:val="21"/>
                <w:szCs w:val="21"/>
                <w:lang w:eastAsia="zh-CN"/>
              </w:rPr>
              <w:t>Opt 2.3.4: Not needed, can be indicated in the RRC configuration</w:t>
            </w:r>
          </w:p>
          <w:p>
            <w:pPr>
              <w:widowControl w:val="0"/>
              <w:spacing w:before="120" w:beforeLines="50"/>
              <w:rPr>
                <w:rFonts w:eastAsia="MS Mincho"/>
                <w:lang w:eastAsia="ja-JP"/>
              </w:rPr>
            </w:pPr>
            <w:r>
              <w:rPr>
                <w:rFonts w:hint="eastAsia" w:eastAsiaTheme="minor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MS Mincho"/>
                <w:lang w:eastAsia="ja-JP"/>
              </w:rPr>
              <w:t xml:space="preserve">At least </w:t>
            </w:r>
            <w:r>
              <w:rPr>
                <w:rFonts w:hint="eastAsia" w:eastAsia="MS Mincho"/>
                <w:lang w:eastAsia="ja-JP"/>
              </w:rPr>
              <w:t>O</w:t>
            </w:r>
            <w:r>
              <w:rPr>
                <w:rFonts w:eastAsia="MS Mincho"/>
                <w:lang w:eastAsia="ja-JP"/>
              </w:rPr>
              <w:t>ption 2.3.1 and Option 2.3.1A. For Option 2.3.1, SCell ID can be SCell index or bitmap for multiple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Does </w:t>
            </w:r>
            <w:r>
              <w:rPr>
                <w:rFonts w:hint="eastAsia" w:eastAsiaTheme="minorEastAsia"/>
                <w:iCs/>
                <w:sz w:val="21"/>
                <w:szCs w:val="21"/>
                <w:lang w:eastAsia="zh-CN"/>
              </w:rPr>
              <w:t>O</w:t>
            </w:r>
            <w:r>
              <w:rPr>
                <w:rFonts w:eastAsiaTheme="minorEastAsia"/>
                <w:iCs/>
                <w:sz w:val="21"/>
                <w:szCs w:val="21"/>
                <w:lang w:eastAsia="zh-CN"/>
              </w:rPr>
              <w:t>pt 2.3.1 mean the SCell indication in existing MAC CE for SCell activation?</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 xml:space="preserve">pt 2.3.1A are necessary in MAC CE. </w:t>
            </w:r>
          </w:p>
          <w:p>
            <w:pPr>
              <w:widowControl w:val="0"/>
              <w:spacing w:before="120" w:beforeLines="5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pPr>
              <w:widowControl w:val="0"/>
              <w:spacing w:before="120" w:beforeLines="50"/>
              <w:rPr>
                <w:rFonts w:eastAsia="MS Mincho"/>
                <w:lang w:eastAsia="ja-JP"/>
              </w:rPr>
            </w:pPr>
            <w:r>
              <w:rPr>
                <w:rFonts w:eastAsia="MS Mincho"/>
                <w:lang w:eastAsia="ja-JP"/>
              </w:rPr>
              <w:t xml:space="preserve">We are fine to configure QCL information as one parameter of temporary RS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pPr>
              <w:widowControl w:val="0"/>
              <w:spacing w:before="120" w:beforeLines="50"/>
              <w:rPr>
                <w:rFonts w:eastAsiaTheme="minorEastAsia"/>
                <w:iCs/>
                <w:sz w:val="21"/>
                <w:szCs w:val="21"/>
                <w:lang w:eastAsia="zh-CN"/>
              </w:rPr>
            </w:pPr>
            <w:r>
              <w:rPr>
                <w:rFonts w:eastAsiaTheme="minorEastAsia"/>
                <w:iCs/>
                <w:sz w:val="21"/>
                <w:szCs w:val="21"/>
                <w:lang w:eastAsia="zh-CN"/>
              </w:rPr>
              <w:t>Opt 2.3.1A: needed</w:t>
            </w:r>
          </w:p>
          <w:p>
            <w:pPr>
              <w:widowControl w:val="0"/>
              <w:spacing w:before="120" w:beforeLines="50"/>
              <w:rPr>
                <w:rFonts w:eastAsiaTheme="minorEastAsia"/>
                <w:iCs/>
                <w:sz w:val="21"/>
                <w:szCs w:val="21"/>
                <w:lang w:eastAsia="zh-CN"/>
              </w:rPr>
            </w:pPr>
            <w:r>
              <w:rPr>
                <w:rFonts w:eastAsiaTheme="minorEastAsia"/>
                <w:iCs/>
                <w:sz w:val="21"/>
                <w:szCs w:val="21"/>
                <w:lang w:eastAsia="zh-CN"/>
              </w:rPr>
              <w:t>Opt 2.3.2: Maybe needed, or could be implicit</w:t>
            </w:r>
          </w:p>
          <w:p>
            <w:pPr>
              <w:widowControl w:val="0"/>
              <w:spacing w:before="120" w:beforeLines="50"/>
              <w:rPr>
                <w:rFonts w:eastAsiaTheme="minorEastAsia"/>
                <w:iCs/>
                <w:sz w:val="21"/>
                <w:szCs w:val="21"/>
                <w:lang w:eastAsia="zh-CN"/>
              </w:rPr>
            </w:pPr>
            <w:r>
              <w:rPr>
                <w:rFonts w:eastAsiaTheme="minorEastAsia"/>
                <w:iCs/>
                <w:sz w:val="21"/>
                <w:szCs w:val="21"/>
                <w:lang w:eastAsia="zh-CN"/>
              </w:rPr>
              <w:t>Opt 2.3.3: Maybe needed, depending on the signaling design</w:t>
            </w:r>
          </w:p>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pPr>
              <w:widowControl w:val="0"/>
              <w:spacing w:before="120" w:beforeLines="5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lang w:eastAsia="zh-CN"/>
              </w:rPr>
              <w:t>Option 2.3.1A (updated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iCs/>
                <w:sz w:val="21"/>
                <w:szCs w:val="21"/>
                <w:lang w:eastAsia="zh-CN"/>
              </w:rPr>
              <w:t>All except 2.3.4 and 2.3.5. Same opinion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MS Mincho"/>
                <w:lang w:eastAsia="ja-JP"/>
              </w:rPr>
            </w:pPr>
            <w:r>
              <w:rPr>
                <w:rFonts w:hint="default"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Theme="minorEastAsia"/>
                <w:iCs/>
                <w:sz w:val="21"/>
                <w:szCs w:val="21"/>
                <w:lang w:eastAsia="zh-CN"/>
              </w:rPr>
            </w:pPr>
            <w:r>
              <w:rPr>
                <w:rFonts w:hint="default" w:eastAsiaTheme="minorEastAsia"/>
                <w:iCs/>
                <w:sz w:val="21"/>
                <w:szCs w:val="21"/>
                <w:lang w:eastAsia="zh-CN"/>
              </w:rPr>
              <w:t>Opt 2.3.1A</w:t>
            </w:r>
          </w:p>
        </w:tc>
      </w:tr>
    </w:tbl>
    <w:p>
      <w:pPr>
        <w:ind w:left="220" w:leftChars="100"/>
      </w:pPr>
    </w:p>
    <w:p>
      <w:pPr>
        <w:ind w:left="220" w:leftChars="100"/>
      </w:pPr>
    </w:p>
    <w:p>
      <w:pPr>
        <w:pStyle w:val="4"/>
        <w:rPr>
          <w:lang w:eastAsia="ja-JP"/>
        </w:rPr>
      </w:pPr>
      <w:r>
        <w:rPr>
          <w:lang w:eastAsia="ja-JP"/>
        </w:rPr>
        <w:t>Issue-2: MAC-CE signaling for SCell activation/de-activation and temporary RS</w:t>
      </w:r>
    </w:p>
    <w:p>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pPr>
        <w:pStyle w:val="46"/>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pPr>
        <w:spacing w:before="120" w:beforeLines="50"/>
        <w:rPr>
          <w:rFonts w:eastAsiaTheme="minorEastAsia"/>
          <w:i/>
          <w:lang w:eastAsia="zh-CN"/>
        </w:rPr>
      </w:pPr>
      <w:bookmarkStart w:id="1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p>
      <w:pPr>
        <w:pStyle w:val="46"/>
        <w:ind w:firstLine="0"/>
        <w:rPr>
          <w:rFonts w:ascii="Times New Roman" w:hAnsi="Times New Roman"/>
          <w:b/>
          <w:sz w:val="22"/>
          <w:szCs w:val="22"/>
          <w:lang w:eastAsia="zh-CN"/>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1"/>
    <w:p>
      <w:pPr>
        <w:pStyle w:val="46"/>
        <w:ind w:firstLine="0"/>
        <w:rPr>
          <w:rFonts w:ascii="Times New Roman" w:hAnsi="Times New Roman"/>
          <w:sz w:val="22"/>
          <w:szCs w:val="22"/>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pPr>
              <w:widowControl w:val="0"/>
              <w:spacing w:before="120" w:beforeLines="5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We are open to Opt. 2.1, 2.2, and 2.3.</w:t>
            </w:r>
          </w:p>
          <w:p>
            <w:pPr>
              <w:widowControl w:val="0"/>
              <w:spacing w:before="120" w:beforeLines="5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pPr>
              <w:widowControl w:val="0"/>
              <w:spacing w:before="120" w:beforeLines="5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e support Opt.1, but if there is no consensus in RAN1, we are fine to leave it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MS Mincho"/>
                <w:lang w:eastAsia="ja-JP"/>
              </w:rPr>
            </w:pPr>
            <w:r>
              <w:rPr>
                <w:rFonts w:hint="default"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MS Mincho"/>
                <w:lang w:eastAsia="ja-JP"/>
              </w:rPr>
            </w:pPr>
            <w:r>
              <w:rPr>
                <w:rFonts w:hint="default" w:eastAsia="MS Mincho"/>
                <w:lang w:eastAsia="ja-JP"/>
              </w:rPr>
              <w:t xml:space="preserve">We support the proposal. </w:t>
            </w:r>
          </w:p>
        </w:tc>
      </w:tr>
    </w:tbl>
    <w:p>
      <w:pPr>
        <w:pStyle w:val="46"/>
        <w:ind w:firstLine="0"/>
        <w:rPr>
          <w:rFonts w:ascii="Times New Roman" w:hAnsi="Times New Roman"/>
          <w:b/>
          <w:sz w:val="22"/>
          <w:szCs w:val="22"/>
          <w:lang w:eastAsia="zh-CN"/>
        </w:rPr>
      </w:pPr>
    </w:p>
    <w:p>
      <w:pPr>
        <w:pStyle w:val="3"/>
        <w:rPr>
          <w:lang w:eastAsia="zh-CN"/>
        </w:rPr>
      </w:pPr>
      <w:r>
        <w:rPr>
          <w:lang w:eastAsia="zh-CN"/>
        </w:rPr>
        <w:t>T</w:t>
      </w:r>
      <w:r>
        <w:rPr>
          <w:vertAlign w:val="subscript"/>
          <w:lang w:eastAsia="zh-CN"/>
        </w:rPr>
        <w:t>activation</w:t>
      </w:r>
      <w:r>
        <w:rPr>
          <w:lang w:eastAsia="zh-CN"/>
        </w:rPr>
        <w:t xml:space="preserve"> reduction</w:t>
      </w:r>
    </w:p>
    <w:p>
      <w:pPr>
        <w:pStyle w:val="4"/>
        <w:rPr>
          <w:lang w:eastAsia="zh-CN"/>
        </w:rPr>
      </w:pPr>
      <w:r>
        <w:rPr>
          <w:lang w:eastAsia="zh-CN"/>
        </w:rPr>
        <w:t>Temporary-RS based</w:t>
      </w:r>
    </w:p>
    <w:p>
      <w:pPr>
        <w:pStyle w:val="5"/>
        <w:rPr>
          <w:lang w:eastAsia="ja-JP"/>
        </w:rPr>
      </w:pPr>
      <w:r>
        <w:rPr>
          <w:lang w:eastAsia="ja-JP"/>
        </w:rPr>
        <w:t>Issue-3: Scenarios for temporary-RS based SCell activation</w:t>
      </w:r>
    </w:p>
    <w:p>
      <w:pPr>
        <w:spacing w:before="120" w:beforeLines="5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pPr>
        <w:spacing w:after="0" w:line="240" w:lineRule="auto"/>
        <w:rPr>
          <w:rFonts w:ascii="Times" w:hAnsi="Times" w:eastAsia="Malgun Gothic"/>
          <w:bCs/>
          <w:iCs/>
          <w:sz w:val="20"/>
          <w:szCs w:val="20"/>
          <w:highlight w:val="green"/>
          <w:lang w:val="en-GB"/>
        </w:rPr>
      </w:pPr>
      <w:r>
        <w:rPr>
          <w:rFonts w:ascii="Times" w:hAnsi="Times" w:eastAsia="Malgun Gothic"/>
          <w:bCs/>
          <w:iCs/>
          <w:sz w:val="20"/>
          <w:szCs w:val="20"/>
          <w:highlight w:val="green"/>
          <w:lang w:val="en-GB"/>
        </w:rPr>
        <w:t>Agreement</w:t>
      </w:r>
    </w:p>
    <w:p>
      <w:pPr>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efficient activation of a Scell (in known Scell case), at least the number of temporary RS bursts is indicated by a field in new MAC-CE</w:t>
      </w:r>
    </w:p>
    <w:p>
      <w:pPr>
        <w:numPr>
          <w:ilvl w:val="0"/>
          <w:numId w:val="13"/>
        </w:numPr>
        <w:adjustRightInd/>
        <w:spacing w:after="0" w:line="240" w:lineRule="auto"/>
        <w:ind w:left="720"/>
        <w:rPr>
          <w:rFonts w:ascii="Times" w:hAnsi="Times" w:eastAsia="Batang"/>
          <w:bCs/>
          <w:iCs/>
          <w:sz w:val="20"/>
          <w:szCs w:val="20"/>
          <w:lang w:val="en-GB"/>
        </w:rPr>
      </w:pPr>
      <w:r>
        <w:rPr>
          <w:rFonts w:ascii="Times" w:hAnsi="Times" w:eastAsia="Malgun Gothic"/>
          <w:bCs/>
          <w:iCs/>
          <w:sz w:val="20"/>
          <w:szCs w:val="20"/>
          <w:lang w:val="en-GB"/>
        </w:rPr>
        <w:t>The number of temporary RS bursts is RRC configurable.</w:t>
      </w:r>
    </w:p>
    <w:p>
      <w:pPr>
        <w:numPr>
          <w:ilvl w:val="0"/>
          <w:numId w:val="13"/>
        </w:numPr>
        <w:adjustRightInd/>
        <w:spacing w:after="0" w:line="240" w:lineRule="auto"/>
        <w:ind w:left="720"/>
        <w:rPr>
          <w:rFonts w:ascii="Times" w:hAnsi="Times" w:eastAsia="Batang"/>
          <w:iCs/>
          <w:sz w:val="20"/>
          <w:szCs w:val="20"/>
          <w:lang w:val="en-GB"/>
        </w:rPr>
      </w:pPr>
      <w:r>
        <w:rPr>
          <w:rFonts w:ascii="Times" w:hAnsi="Times" w:eastAsia="Malgun Gothic"/>
          <w:iCs/>
          <w:sz w:val="20"/>
          <w:szCs w:val="20"/>
          <w:lang w:val="en-GB"/>
        </w:rPr>
        <w:t>FFS: which field in MAC-CE is used and how this field is associated with the number of bursts</w:t>
      </w:r>
    </w:p>
    <w:p>
      <w:pPr>
        <w:numPr>
          <w:ilvl w:val="0"/>
          <w:numId w:val="13"/>
        </w:numPr>
        <w:adjustRightInd/>
        <w:spacing w:after="0" w:line="240" w:lineRule="auto"/>
        <w:ind w:left="720"/>
        <w:rPr>
          <w:rFonts w:ascii="Times" w:hAnsi="Times" w:eastAsia="Batang"/>
          <w:iCs/>
          <w:sz w:val="20"/>
          <w:szCs w:val="20"/>
          <w:highlight w:val="yellow"/>
          <w:lang w:val="en-GB"/>
        </w:rPr>
      </w:pPr>
      <w:r>
        <w:rPr>
          <w:rFonts w:ascii="Times" w:hAnsi="Times" w:eastAsia="Malgun Gothic"/>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pPr>
        <w:spacing w:before="120" w:beforeLines="50"/>
        <w:rPr>
          <w:lang w:val="en-GB"/>
        </w:rPr>
      </w:pPr>
      <w:r>
        <w:rPr>
          <w:lang w:val="en-GB"/>
        </w:rPr>
        <w:t xml:space="preserve">For the other indicated information, </w:t>
      </w:r>
      <w:r>
        <w:rPr>
          <w:lang w:val="en-GB" w:eastAsia="zh-CN"/>
        </w:rPr>
        <w:t>c</w:t>
      </w:r>
      <w:r>
        <w:rPr>
          <w:lang w:eastAsia="zh-CN"/>
        </w:rPr>
        <w:t>ompanies’ views are summarized as follows:</w:t>
      </w:r>
    </w:p>
    <w:p>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pPr>
        <w:pStyle w:val="46"/>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pPr>
        <w:rPr>
          <w:rFonts w:eastAsiaTheme="minorEastAsia"/>
          <w:b/>
          <w:lang w:eastAsia="zh-CN"/>
        </w:rPr>
      </w:pPr>
    </w:p>
    <w:p>
      <w:pPr>
        <w:rPr>
          <w:rFonts w:eastAsiaTheme="minorEastAsia"/>
          <w:b/>
          <w:lang w:eastAsia="zh-CN"/>
        </w:rPr>
      </w:pPr>
      <w:r>
        <w:rPr>
          <w:rFonts w:eastAsiaTheme="minorEastAsia"/>
          <w:b/>
          <w:lang w:eastAsia="zh-CN"/>
        </w:rPr>
        <w:t xml:space="preserve">Question 3: how to clarify the understanding of known/unknown SCell in RAN1? </w:t>
      </w:r>
    </w:p>
    <w:p>
      <w:pPr>
        <w:pStyle w:val="46"/>
        <w:ind w:firstLine="0"/>
        <w:rPr>
          <w:rFonts w:ascii="Times New Roman" w:hAnsi="Times New Roman"/>
          <w:sz w:val="22"/>
          <w:szCs w:val="22"/>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pPr>
              <w:widowControl w:val="0"/>
              <w:spacing w:before="120" w:beforeLines="5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The question is not clear. </w:t>
            </w:r>
          </w:p>
          <w:p>
            <w:pPr>
              <w:widowControl w:val="0"/>
              <w:spacing w:before="120" w:beforeLines="5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T</w:t>
            </w:r>
            <w:r>
              <w:rPr>
                <w:rFonts w:eastAsiaTheme="minorEastAsia"/>
                <w:lang w:eastAsia="zh-CN"/>
              </w:rPr>
              <w:t>hank you for your comments.</w:t>
            </w:r>
          </w:p>
          <w:p>
            <w:pPr>
              <w:widowControl w:val="0"/>
              <w:spacing w:before="120" w:beforeLines="50"/>
              <w:rPr>
                <w:rFonts w:eastAsiaTheme="minorEastAsia"/>
                <w:b/>
                <w:i/>
                <w:lang w:eastAsia="zh-CN"/>
              </w:rPr>
            </w:pPr>
            <w:r>
              <w:rPr>
                <w:rFonts w:eastAsiaTheme="minorEastAsia"/>
                <w:b/>
                <w:i/>
                <w:lang w:eastAsia="zh-CN"/>
              </w:rPr>
              <w:t>FL proposal 3 for a conclusion:</w:t>
            </w:r>
          </w:p>
          <w:p>
            <w:pPr>
              <w:widowControl w:val="0"/>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pPr>
              <w:pStyle w:val="46"/>
              <w:widowControl w:val="0"/>
              <w:numPr>
                <w:ilvl w:val="0"/>
                <w:numId w:val="15"/>
              </w:numPr>
              <w:spacing w:before="120" w:beforeLines="50"/>
              <w:rPr>
                <w:rFonts w:ascii="Times New Roman" w:hAnsi="Times New Roman" w:eastAsiaTheme="minorEastAsia"/>
                <w:i/>
                <w:lang w:eastAsia="zh-CN"/>
              </w:rPr>
            </w:pPr>
            <w:r>
              <w:rPr>
                <w:rFonts w:ascii="Times New Roman" w:hAnsi="Times New Roman" w:eastAsia="Malgun Gothic"/>
                <w:i/>
                <w:iCs/>
                <w:sz w:val="22"/>
                <w:szCs w:val="22"/>
                <w:lang w:val="en-GB"/>
              </w:rPr>
              <w:t>Note: In RAN1 understanding, two different requirements of activation latency are expected to be developed in RAN4 for both cases of known SCell and unknown SCell,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with the FL proposal 3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Fine with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pPr>
              <w:widowControl w:val="0"/>
              <w:spacing w:before="120" w:beforeLines="50"/>
              <w:rPr>
                <w:rFonts w:eastAsiaTheme="minorEastAsia"/>
                <w:lang w:eastAsia="zh-CN"/>
              </w:rPr>
            </w:pPr>
            <w:r>
              <w:rPr>
                <w:rFonts w:eastAsiaTheme="minorEastAsia"/>
                <w:lang w:eastAsia="zh-CN"/>
              </w:rPr>
              <w:t>Bottom line, support FL proposal 3 and opt 3.1.3 (subject to actual wording of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pPr>
              <w:widowControl w:val="0"/>
              <w:spacing w:after="0" w:line="240" w:lineRule="auto"/>
              <w:rPr>
                <w:rFonts w:ascii="Times" w:hAnsi="Times" w:eastAsia="Malgun Gothic"/>
                <w:bCs/>
                <w:iCs/>
                <w:sz w:val="20"/>
                <w:szCs w:val="20"/>
                <w:highlight w:val="green"/>
                <w:lang w:val="en-GB"/>
              </w:rPr>
            </w:pPr>
            <w:r>
              <w:rPr>
                <w:rFonts w:ascii="Times" w:hAnsi="Times" w:eastAsia="Malgun Gothic"/>
                <w:bCs/>
                <w:iCs/>
                <w:sz w:val="20"/>
                <w:szCs w:val="20"/>
                <w:highlight w:val="green"/>
                <w:lang w:val="en-GB"/>
              </w:rPr>
              <w:t>Agreement</w:t>
            </w:r>
          </w:p>
          <w:p>
            <w:pPr>
              <w:widowControl w:val="0"/>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efficient activation of a Scell (in known Scell case), at least the number of temporary RS bursts is indicated by a field in new MAC-CE</w:t>
            </w:r>
          </w:p>
          <w:p>
            <w:pPr>
              <w:widowControl w:val="0"/>
              <w:numPr>
                <w:ilvl w:val="0"/>
                <w:numId w:val="13"/>
              </w:numPr>
              <w:adjustRightInd/>
              <w:spacing w:after="0" w:line="240" w:lineRule="auto"/>
              <w:ind w:left="720"/>
              <w:rPr>
                <w:rFonts w:ascii="Times" w:hAnsi="Times" w:eastAsia="Batang"/>
                <w:bCs/>
                <w:iCs/>
                <w:sz w:val="20"/>
                <w:szCs w:val="20"/>
                <w:lang w:val="en-GB"/>
              </w:rPr>
            </w:pPr>
            <w:r>
              <w:rPr>
                <w:rFonts w:ascii="Times" w:hAnsi="Times" w:eastAsia="Malgun Gothic"/>
                <w:bCs/>
                <w:iCs/>
                <w:sz w:val="20"/>
                <w:szCs w:val="20"/>
                <w:lang w:val="en-GB"/>
              </w:rPr>
              <w:t>The number of temporary RS bursts is RRC configurable.</w:t>
            </w:r>
          </w:p>
          <w:p>
            <w:pPr>
              <w:widowControl w:val="0"/>
              <w:numPr>
                <w:ilvl w:val="0"/>
                <w:numId w:val="13"/>
              </w:numPr>
              <w:adjustRightInd/>
              <w:spacing w:after="0" w:line="240" w:lineRule="auto"/>
              <w:ind w:left="720"/>
              <w:rPr>
                <w:rFonts w:ascii="Times" w:hAnsi="Times" w:eastAsia="Batang"/>
                <w:iCs/>
                <w:sz w:val="20"/>
                <w:szCs w:val="20"/>
                <w:lang w:val="en-GB"/>
              </w:rPr>
            </w:pPr>
            <w:r>
              <w:rPr>
                <w:rFonts w:ascii="Times" w:hAnsi="Times" w:eastAsia="Malgun Gothic"/>
                <w:iCs/>
                <w:sz w:val="20"/>
                <w:szCs w:val="20"/>
                <w:lang w:val="en-GB"/>
              </w:rPr>
              <w:t>FFS: which field in MAC-CE is used and how this field is associated with the number of bursts</w:t>
            </w:r>
          </w:p>
          <w:p>
            <w:pPr>
              <w:widowControl w:val="0"/>
              <w:numPr>
                <w:ilvl w:val="0"/>
                <w:numId w:val="13"/>
              </w:numPr>
              <w:adjustRightInd/>
              <w:spacing w:after="0" w:line="240" w:lineRule="auto"/>
              <w:ind w:left="720"/>
              <w:rPr>
                <w:rFonts w:ascii="Times" w:hAnsi="Times" w:eastAsia="Batang"/>
                <w:iCs/>
                <w:sz w:val="20"/>
                <w:szCs w:val="20"/>
                <w:highlight w:val="yellow"/>
                <w:lang w:val="en-GB"/>
              </w:rPr>
            </w:pPr>
            <w:r>
              <w:rPr>
                <w:rFonts w:ascii="Times" w:hAnsi="Times" w:eastAsia="Malgun Gothic"/>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pPr>
              <w:widowControl w:val="0"/>
              <w:spacing w:before="120" w:beforeLines="50"/>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Support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MS Mincho"/>
                <w:lang w:eastAsia="ja-JP"/>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pPr>
              <w:widowControl w:val="0"/>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pPr>
              <w:widowControl w:val="0"/>
              <w:numPr>
                <w:ilvl w:val="0"/>
                <w:numId w:val="16"/>
              </w:numPr>
              <w:spacing w:before="120" w:beforeLines="50"/>
              <w:ind w:left="420" w:leftChars="0" w:hanging="420" w:firstLineChars="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bl>
    <w:p>
      <w:pPr>
        <w:pStyle w:val="64"/>
        <w:rPr>
          <w:rStyle w:val="62"/>
          <w:rFonts w:ascii="Times New Roman" w:hAnsi="Times New Roman" w:cs="Times New Roman"/>
        </w:rPr>
      </w:pPr>
    </w:p>
    <w:p>
      <w:pPr>
        <w:pStyle w:val="5"/>
        <w:rPr>
          <w:lang w:eastAsia="ja-JP"/>
        </w:rPr>
      </w:pPr>
      <w:r>
        <w:rPr>
          <w:lang w:eastAsia="ja-JP"/>
        </w:rPr>
        <w:t>Issue-4: Earliest slot for triggered temporary RS</w:t>
      </w:r>
    </w:p>
    <w:p>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pPr>
        <w:spacing w:after="0" w:line="240" w:lineRule="auto"/>
        <w:rPr>
          <w:rFonts w:ascii="Times" w:hAnsi="Times" w:eastAsia="Malgun Gothic"/>
          <w:bCs/>
          <w:iCs/>
          <w:sz w:val="20"/>
          <w:szCs w:val="24"/>
          <w:highlight w:val="green"/>
          <w:lang w:val="en-GB"/>
        </w:rPr>
      </w:pPr>
      <w:r>
        <w:rPr>
          <w:rFonts w:ascii="Times" w:hAnsi="Times" w:eastAsia="Malgun Gothic"/>
          <w:bCs/>
          <w:iCs/>
          <w:sz w:val="20"/>
          <w:szCs w:val="24"/>
          <w:highlight w:val="green"/>
          <w:lang w:val="en-GB"/>
        </w:rPr>
        <w:t>Agreement</w:t>
      </w:r>
    </w:p>
    <w:p>
      <w:pPr>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the reference slot for triggering offset of temporary RS</w:t>
      </w:r>
    </w:p>
    <w:p>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pPr>
        <w:rPr>
          <w:rFonts w:eastAsiaTheme="minorEastAsia"/>
          <w:b/>
          <w:lang w:eastAsia="zh-CN"/>
        </w:rPr>
      </w:pPr>
      <w:r>
        <w:t>Regarding the FFS bullet above, companies’ views seems converged, a potential proposal could be:</w:t>
      </w:r>
    </w:p>
    <w:p>
      <w:pPr>
        <w:spacing w:before="120" w:beforeLines="5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 w:name="OLE_LINK2"/>
      <w:r>
        <w:rPr>
          <w:rFonts w:eastAsiaTheme="minorEastAsia"/>
          <w:i/>
          <w:lang w:eastAsia="zh-CN"/>
        </w:rPr>
        <w:t>The earliest slot no earlier than the reference slot for a UE to receive a triggered temporary RS.</w:t>
      </w:r>
    </w:p>
    <w:bookmarkEnd w:id="12"/>
    <w:p>
      <w:pPr>
        <w:pStyle w:val="46"/>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pPr>
        <w:rPr>
          <w:rFonts w:eastAsiaTheme="minorEastAsia"/>
          <w:b/>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T</w:t>
            </w:r>
            <w:r>
              <w:rPr>
                <w:rFonts w:eastAsiaTheme="minorEastAsia"/>
                <w:iCs/>
                <w:sz w:val="21"/>
                <w:szCs w:val="21"/>
                <w:lang w:eastAsia="zh-CN"/>
              </w:rPr>
              <w:t>he FL proposal above is not clear. Maybe it should be updated as below.</w:t>
            </w:r>
          </w:p>
          <w:p>
            <w:pPr>
              <w:widowControl w:val="0"/>
              <w:spacing w:before="120" w:beforeLines="50"/>
              <w:rPr>
                <w:rFonts w:eastAsiaTheme="minorEastAsia"/>
                <w:i/>
                <w:iCs/>
                <w:sz w:val="21"/>
                <w:szCs w:val="21"/>
                <w:lang w:eastAsia="zh-CN"/>
              </w:rPr>
            </w:pPr>
            <w:r>
              <w:rPr>
                <w:rFonts w:hint="eastAsia" w:eastAsiaTheme="minorEastAsia"/>
                <w:i/>
                <w:iCs/>
                <w:sz w:val="21"/>
                <w:szCs w:val="21"/>
                <w:lang w:eastAsia="zh-CN"/>
              </w:rPr>
              <w:t>P</w:t>
            </w:r>
            <w:r>
              <w:rPr>
                <w:rFonts w:eastAsiaTheme="minorEastAsia"/>
                <w:i/>
                <w:iCs/>
                <w:sz w:val="21"/>
                <w:szCs w:val="21"/>
                <w:lang w:eastAsia="zh-CN"/>
              </w:rPr>
              <w:t>roposal:</w:t>
            </w:r>
          </w:p>
          <w:p>
            <w:pPr>
              <w:widowControl w:val="0"/>
              <w:spacing w:before="120" w:beforeLines="5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iCs/>
                <w:sz w:val="21"/>
                <w:szCs w:val="21"/>
                <w:lang w:eastAsia="ja-JP"/>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A</w:t>
            </w:r>
            <w:r>
              <w:rPr>
                <w:rFonts w:eastAsiaTheme="minorEastAsia"/>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Spreadtrum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A</w:t>
            </w:r>
            <w:r>
              <w:rPr>
                <w:rFonts w:eastAsiaTheme="minorEastAsia"/>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Thank you for your follow-ups. The proposal is updated, your comments are welcome for the same table.</w:t>
            </w:r>
          </w:p>
          <w:p>
            <w:pPr>
              <w:widowControl w:val="0"/>
              <w:spacing w:before="120" w:beforeLines="50"/>
              <w:rPr>
                <w:rFonts w:eastAsiaTheme="minorEastAsia"/>
                <w:i/>
                <w:iCs/>
                <w:szCs w:val="21"/>
                <w:lang w:eastAsia="zh-CN"/>
              </w:rPr>
            </w:pPr>
            <w:r>
              <w:rPr>
                <w:rFonts w:eastAsiaTheme="minorEastAsia"/>
                <w:b/>
                <w:i/>
                <w:iCs/>
                <w:szCs w:val="21"/>
                <w:lang w:eastAsia="zh-CN"/>
              </w:rPr>
              <w:t xml:space="preserve">FL </w:t>
            </w:r>
            <w:r>
              <w:rPr>
                <w:rFonts w:hint="eastAsia" w:eastAsiaTheme="minor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pPr>
              <w:widowControl w:val="0"/>
              <w:spacing w:before="120" w:beforeLines="5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Intel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OK with FL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Support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MS Mincho"/>
                <w:lang w:eastAsia="ja-JP"/>
              </w:rPr>
            </w:pPr>
            <w:r>
              <w:rPr>
                <w:rFonts w:hint="default"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Theme="minorEastAsia"/>
                <w:lang w:eastAsia="zh-CN"/>
              </w:rPr>
            </w:pPr>
            <w:r>
              <w:rPr>
                <w:rFonts w:hint="default" w:eastAsiaTheme="minorEastAsia"/>
                <w:lang w:eastAsia="zh-CN"/>
              </w:rPr>
              <w:t xml:space="preserve">Ok with FL proposal 4. </w:t>
            </w:r>
          </w:p>
        </w:tc>
      </w:tr>
    </w:tbl>
    <w:p>
      <w:pPr>
        <w:rPr>
          <w:rFonts w:eastAsiaTheme="minorEastAsia"/>
          <w:lang w:eastAsia="zh-CN"/>
        </w:rPr>
      </w:pPr>
    </w:p>
    <w:p>
      <w:pPr>
        <w:pStyle w:val="5"/>
        <w:rPr>
          <w:lang w:eastAsia="ja-JP"/>
        </w:rPr>
      </w:pPr>
      <w:r>
        <w:rPr>
          <w:lang w:eastAsia="ja-JP"/>
        </w:rPr>
        <w:t>Issue-5: QCL configuration of temporary RS</w:t>
      </w:r>
    </w:p>
    <w:p>
      <w:pPr>
        <w:rPr>
          <w:lang w:eastAsia="zh-CN"/>
        </w:rPr>
      </w:pPr>
      <w:r>
        <w:rPr>
          <w:lang w:eastAsia="zh-CN"/>
        </w:rPr>
        <w:t>In the previous meeting, a working assumption has achieved as follows: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5" w:type="dxa"/>
          </w:tcPr>
          <w:p>
            <w:pPr>
              <w:widowControl w:val="0"/>
              <w:rPr>
                <w:rFonts w:ascii="Times" w:hAnsi="Times" w:eastAsia="Batang"/>
                <w:iCs/>
                <w:sz w:val="20"/>
                <w:szCs w:val="20"/>
                <w:highlight w:val="darkYellow"/>
                <w:lang w:val="en-GB" w:eastAsia="zh-CN"/>
              </w:rPr>
            </w:pPr>
            <w:r>
              <w:rPr>
                <w:rFonts w:ascii="Times" w:hAnsi="Times" w:eastAsia="Batang"/>
                <w:b/>
                <w:iCs/>
                <w:sz w:val="20"/>
                <w:szCs w:val="20"/>
                <w:highlight w:val="darkYellow"/>
                <w:lang w:val="en-GB" w:eastAsia="zh-CN"/>
              </w:rPr>
              <w:t>Working Assumption</w:t>
            </w:r>
          </w:p>
          <w:p>
            <w:pPr>
              <w:widowControl w:val="0"/>
              <w:rPr>
                <w:rFonts w:ascii="Times" w:hAnsi="Times" w:eastAsia="Batang"/>
                <w:iCs/>
                <w:sz w:val="20"/>
                <w:szCs w:val="20"/>
                <w:lang w:val="en-GB" w:eastAsia="zh-CN"/>
              </w:rPr>
            </w:pPr>
            <w:r>
              <w:rPr>
                <w:rFonts w:ascii="Times" w:hAnsi="Times" w:eastAsia="Batang"/>
                <w:iCs/>
                <w:sz w:val="20"/>
                <w:szCs w:val="20"/>
                <w:lang w:val="en-GB" w:eastAsia="zh-CN"/>
              </w:rPr>
              <w:t>For efficient SCell activation with assistance of temporary RS, a SSB of the to-be-activated SCell can be indicated as a QCL source for the temporary RS in case of known SCell</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pPr>
        <w:spacing w:before="120" w:beforeLines="50"/>
        <w:rPr>
          <w:lang w:val="en-GB"/>
        </w:rPr>
      </w:pPr>
      <w:r>
        <w:rPr>
          <w:lang w:val="en-GB"/>
        </w:rPr>
        <w:t>For the working assumption, 3 sub-issues are to discussed, and corresponding companies’ views are summarized.</w:t>
      </w:r>
    </w:p>
    <w:p>
      <w:pPr>
        <w:rPr>
          <w:rFonts w:ascii="Times" w:hAnsi="Times" w:eastAsia="Batang"/>
          <w:b/>
          <w:iCs/>
          <w:sz w:val="20"/>
          <w:szCs w:val="20"/>
          <w:lang w:val="en-GB" w:eastAsia="zh-CN"/>
        </w:rPr>
      </w:pPr>
      <w:bookmarkStart w:id="13" w:name="_Hlk80122094"/>
      <w:r>
        <w:rPr>
          <w:b/>
          <w:lang w:eastAsia="ja-JP"/>
        </w:rPr>
        <w:t>Issue-5.1: whether the working assumption “</w:t>
      </w:r>
      <w:r>
        <w:rPr>
          <w:rFonts w:ascii="Times" w:hAnsi="Times" w:eastAsia="Batang"/>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pPr>
        <w:pStyle w:val="46"/>
        <w:numPr>
          <w:ilvl w:val="0"/>
          <w:numId w:val="18"/>
        </w:numPr>
        <w:rPr>
          <w:rFonts w:ascii="Times New Roman" w:hAnsi="Times New Roman" w:eastAsiaTheme="minorEastAsia"/>
          <w:sz w:val="22"/>
          <w:szCs w:val="22"/>
          <w:lang w:eastAsia="zh-CN"/>
        </w:rPr>
      </w:pPr>
      <w:r>
        <w:rPr>
          <w:rFonts w:ascii="Times New Roman" w:hAnsi="Times New Roman" w:eastAsiaTheme="minorEastAsia"/>
          <w:b/>
          <w:sz w:val="22"/>
          <w:szCs w:val="22"/>
          <w:lang w:eastAsia="zh-CN"/>
        </w:rPr>
        <w:t>Opt 5.1.1:</w:t>
      </w:r>
      <w:r>
        <w:rPr>
          <w:rFonts w:ascii="Times New Roman" w:hAnsi="Times New Roman" w:eastAsiaTheme="minorEastAsia"/>
          <w:sz w:val="22"/>
          <w:szCs w:val="22"/>
          <w:lang w:eastAsia="zh-CN"/>
        </w:rPr>
        <w:t xml:space="preserve"> Due to uncertainty of known SCell and unknown SCell, it is difficult for gNB to judge and then to indicate whether a SSB before SCell activation is a safe QCL source for A-TRS. [7]</w:t>
      </w:r>
    </w:p>
    <w:p>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pPr>
        <w:pStyle w:val="46"/>
        <w:numPr>
          <w:ilvl w:val="0"/>
          <w:numId w:val="18"/>
        </w:numPr>
        <w:rPr>
          <w:rFonts w:eastAsia="MS Mincho"/>
          <w:lang w:eastAsia="ja-JP"/>
        </w:rPr>
      </w:pPr>
      <w:r>
        <w:rPr>
          <w:rFonts w:ascii="Times New Roman" w:hAnsi="Times New Roman" w:eastAsiaTheme="minorEastAsia"/>
          <w:b/>
          <w:sz w:val="22"/>
          <w:szCs w:val="22"/>
          <w:lang w:eastAsia="zh-CN"/>
        </w:rPr>
        <w:t xml:space="preserve">Opt 5.1.2: </w:t>
      </w:r>
      <w:r>
        <w:rPr>
          <w:rFonts w:ascii="Times New Roman" w:hAnsi="Times New Roman" w:eastAsiaTheme="minorEastAsia"/>
          <w:sz w:val="22"/>
          <w:szCs w:val="22"/>
          <w:lang w:eastAsia="zh-CN"/>
        </w:rPr>
        <w:t>Confirm [1][2][4][9][14]</w:t>
      </w:r>
      <w:r>
        <w:rPr>
          <w:rFonts w:eastAsia="MS Mincho"/>
          <w:lang w:eastAsia="ja-JP"/>
        </w:rPr>
        <w:t xml:space="preserve"> </w:t>
      </w:r>
    </w:p>
    <w:p>
      <w:pPr>
        <w:rPr>
          <w:rFonts w:eastAsiaTheme="minorEastAsia"/>
          <w:b/>
          <w:lang w:eastAsia="zh-CN"/>
        </w:rPr>
      </w:pPr>
    </w:p>
    <w:p>
      <w:pPr>
        <w:rPr>
          <w:rFonts w:ascii="Times" w:hAnsi="Times" w:eastAsia="Batang"/>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3"/>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Y</w:t>
            </w:r>
            <w:r>
              <w:rPr>
                <w:rFonts w:eastAsia="MS Mincho"/>
                <w:iCs/>
                <w:sz w:val="21"/>
                <w:szCs w:val="21"/>
                <w:lang w:eastAsia="ja-JP"/>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MS Mincho"/>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sz w:val="21"/>
                <w:szCs w:val="21"/>
                <w:lang w:eastAsia="zh-CN"/>
              </w:rPr>
            </w:pPr>
            <w:r>
              <w:rPr>
                <w:sz w:val="21"/>
                <w:szCs w:val="21"/>
                <w:lang w:eastAsia="zh-CN"/>
              </w:rPr>
              <w:t>A better and more complete solution exists. The WA is incomplete as it does not describe P/SP TRS but only SSB.</w:t>
            </w:r>
          </w:p>
          <w:p>
            <w:pPr>
              <w:widowControl w:val="0"/>
              <w:tabs>
                <w:tab w:val="left" w:pos="420"/>
                <w:tab w:val="left" w:pos="840"/>
              </w:tabs>
              <w:spacing w:before="120" w:beforeLines="5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pPr>
              <w:widowControl w:val="0"/>
              <w:spacing w:before="120" w:beforeLines="5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pPr>
              <w:widowControl w:val="0"/>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O</w:t>
            </w:r>
            <w:r>
              <w:rPr>
                <w:rFonts w:eastAsiaTheme="minorEastAsia"/>
                <w:lang w:eastAsia="zh-CN"/>
              </w:rPr>
              <w:t>ption 5.1.2,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to confirm the working assumption. The details mentioned by Futurewei can be figured out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iCs/>
                <w:sz w:val="21"/>
                <w:szCs w:val="21"/>
                <w:lang w:eastAsia="zh-CN"/>
              </w:rPr>
              <w:t>Ok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iCs/>
                <w:sz w:val="21"/>
                <w:szCs w:val="21"/>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pPr>
              <w:widowControl w:val="0"/>
              <w:spacing w:before="120" w:beforeLines="50"/>
              <w:rPr>
                <w:rFonts w:ascii="Times" w:hAnsi="Times" w:eastAsia="Batang"/>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hAnsi="Times" w:eastAsia="Batang"/>
                <w:b/>
                <w:iCs/>
                <w:sz w:val="20"/>
                <w:szCs w:val="20"/>
                <w:lang w:val="en-GB" w:eastAsia="zh-CN"/>
              </w:rPr>
              <w:t>For efficient SCell activation with assistance of temporary RS, a SSB of the to-be-activated SCell can be indicated as a QCL source for the temporary RS in case of known SCell</w:t>
            </w:r>
          </w:p>
          <w:p>
            <w:pPr>
              <w:widowControl w:val="0"/>
              <w:spacing w:before="120" w:beforeLines="50"/>
              <w:rPr>
                <w:rFonts w:eastAsiaTheme="minorEastAsia"/>
                <w:iCs/>
                <w:lang w:eastAsia="zh-CN"/>
              </w:rPr>
            </w:pPr>
            <w:r>
              <w:rPr>
                <w:rFonts w:ascii="Times" w:hAnsi="Times" w:eastAsia="Batang"/>
                <w:b/>
                <w:iCs/>
                <w:lang w:val="en-GB" w:eastAsia="zh-CN"/>
              </w:rPr>
              <w:t>FFS: gNB awareness of SCell status (known vs unkown)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Support to confirm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OK to discuss the issues mentioned in [7]. </w:t>
            </w:r>
          </w:p>
          <w:p>
            <w:pPr>
              <w:widowControl w:val="0"/>
              <w:spacing w:before="120" w:beforeLines="5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Theme="minorEastAsia"/>
                <w:iCs/>
                <w:sz w:val="21"/>
                <w:szCs w:val="21"/>
                <w:lang w:eastAsia="zh-CN"/>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Theme="minorEastAsia"/>
                <w:lang w:eastAsia="zh-CN"/>
              </w:rPr>
            </w:pPr>
            <w:r>
              <w:rPr>
                <w:rFonts w:eastAsiaTheme="minorEastAsia"/>
                <w:lang w:eastAsia="zh-CN"/>
              </w:rPr>
              <w:t xml:space="preserve">Does this WA describe a gNB behavior or UE behavior? </w:t>
            </w:r>
          </w:p>
          <w:p>
            <w:pPr>
              <w:widowControl w:val="0"/>
              <w:spacing w:before="120" w:beforeLines="50"/>
              <w:rPr>
                <w:rFonts w:eastAsiaTheme="minorEastAsia"/>
                <w:lang w:eastAsia="zh-CN"/>
              </w:rPr>
            </w:pPr>
            <w:r>
              <w:rPr>
                <w:rFonts w:eastAsiaTheme="minorEastAsia"/>
                <w:lang w:eastAsia="zh-CN"/>
              </w:rPr>
              <w:t xml:space="preserve">If it is a gNB behavior, it is not clear to us how gNB can judge “in case of known cell”. </w:t>
            </w:r>
          </w:p>
          <w:p>
            <w:pPr>
              <w:widowControl w:val="0"/>
              <w:spacing w:before="120" w:beforeLines="5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bl>
    <w:p>
      <w:pPr>
        <w:rPr>
          <w:rFonts w:eastAsia="MS Mincho"/>
          <w:lang w:eastAsia="ja-JP"/>
        </w:rPr>
      </w:pPr>
    </w:p>
    <w:p>
      <w:pPr>
        <w:rPr>
          <w:rFonts w:eastAsia="MS Mincho"/>
          <w:lang w:eastAsia="ja-JP"/>
        </w:rPr>
      </w:pPr>
    </w:p>
    <w:p>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pPr>
        <w:pStyle w:val="46"/>
        <w:numPr>
          <w:ilvl w:val="0"/>
          <w:numId w:val="18"/>
        </w:numPr>
        <w:rPr>
          <w:rFonts w:ascii="Times New Roman" w:hAnsi="Times New Roman" w:eastAsiaTheme="minorEastAsia"/>
          <w:sz w:val="22"/>
          <w:szCs w:val="22"/>
          <w:lang w:eastAsia="zh-CN"/>
        </w:rPr>
      </w:pPr>
      <w:r>
        <w:rPr>
          <w:rFonts w:ascii="Times New Roman" w:hAnsi="Times New Roman" w:eastAsiaTheme="minorEastAsia"/>
          <w:b/>
          <w:sz w:val="22"/>
          <w:szCs w:val="22"/>
          <w:lang w:eastAsia="zh-CN"/>
        </w:rPr>
        <w:t>Opt 5.2.1:</w:t>
      </w:r>
      <w:r>
        <w:rPr>
          <w:rFonts w:ascii="Times New Roman" w:hAnsi="Times New Roman" w:eastAsiaTheme="minorEastAsia"/>
          <w:sz w:val="22"/>
          <w:szCs w:val="22"/>
          <w:lang w:eastAsia="zh-CN"/>
        </w:rPr>
        <w:t xml:space="preserve"> ‘typeC’ with an SS/PBCH block and, when applicable, ‘typeD’ with the same SS/PBCH block. [1][2][4][9][14]</w:t>
      </w:r>
    </w:p>
    <w:p>
      <w:pPr>
        <w:rPr>
          <w:rFonts w:eastAsiaTheme="minorEastAsia"/>
          <w:b/>
          <w:lang w:eastAsia="zh-CN"/>
        </w:rPr>
      </w:pPr>
    </w:p>
    <w:p>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O</w:t>
            </w:r>
            <w:r>
              <w:rPr>
                <w:rFonts w:eastAsiaTheme="minorEastAsia"/>
                <w:iCs/>
                <w:lang w:eastAsia="zh-CN"/>
              </w:rPr>
              <w:t>pt 5.2.1, which is the same rule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Y</w:t>
            </w:r>
            <w:r>
              <w:rPr>
                <w:rFonts w:eastAsia="MS Mincho"/>
                <w:iCs/>
                <w:lang w:eastAsia="ja-JP"/>
              </w:rPr>
              <w:t>es (Opt.5.2.1)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Option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eastAsiaTheme="minorEastAsia"/>
                <w:b/>
                <w:lang w:eastAsia="zh-CN"/>
              </w:rPr>
              <w:t>Opt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hint="eastAsia" w:eastAsia="MS Mincho"/>
                <w:iCs/>
                <w:lang w:eastAsia="ja-JP"/>
              </w:rPr>
              <w:t>O</w:t>
            </w:r>
            <w:r>
              <w:rPr>
                <w:rFonts w:eastAsia="MS Mincho"/>
                <w:iCs/>
                <w:lang w:eastAsia="ja-JP"/>
              </w:rPr>
              <w:t>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iCs/>
                <w:sz w:val="21"/>
                <w:szCs w:val="21"/>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Theme="minorEastAsia"/>
                <w:iCs/>
                <w:sz w:val="21"/>
                <w:szCs w:val="21"/>
                <w:lang w:eastAsia="zh-CN"/>
              </w:rPr>
            </w:pPr>
            <w:r>
              <w:rPr>
                <w:rFonts w:hint="default" w:eastAsiaTheme="minorEastAsia"/>
                <w:iCs/>
                <w:sz w:val="21"/>
                <w:szCs w:val="21"/>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bl>
    <w:p>
      <w:pPr>
        <w:rPr>
          <w:rFonts w:eastAsia="MS Mincho"/>
          <w:lang w:eastAsia="ja-JP"/>
        </w:rPr>
      </w:pPr>
    </w:p>
    <w:p>
      <w:pPr>
        <w:rPr>
          <w:b/>
          <w:lang w:eastAsia="zh-CN"/>
        </w:rPr>
      </w:pPr>
      <w:r>
        <w:rPr>
          <w:b/>
          <w:lang w:eastAsia="ja-JP"/>
        </w:rPr>
        <w:t>Issue-5.3:  For the case of unknown SCell, if SCell is contiguous to an active serving cell in the same band (Intra-band continuous CA), whether the mechanism of FR1 known cell can be reused?</w:t>
      </w:r>
    </w:p>
    <w:p>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62"/>
        </w:rPr>
        <w:t>Yes [</w:t>
      </w:r>
      <w:r>
        <w:rPr>
          <w:rFonts w:eastAsia="Malgun Gothic"/>
          <w:bCs/>
          <w:iCs/>
          <w:lang w:eastAsia="zh-CN"/>
        </w:rPr>
        <w:t>4][9]</w:t>
      </w:r>
    </w:p>
    <w:p>
      <w:pPr>
        <w:pStyle w:val="46"/>
        <w:numPr>
          <w:ilvl w:val="0"/>
          <w:numId w:val="18"/>
        </w:numPr>
        <w:rPr>
          <w:rFonts w:eastAsiaTheme="minorEastAsia"/>
          <w:lang w:eastAsia="zh-CN"/>
        </w:rPr>
      </w:pPr>
      <w:r>
        <w:rPr>
          <w:rFonts w:ascii="Times New Roman" w:hAnsi="Times New Roman" w:eastAsiaTheme="minorEastAsia"/>
          <w:b/>
          <w:sz w:val="22"/>
          <w:szCs w:val="22"/>
          <w:lang w:eastAsia="zh-CN"/>
        </w:rPr>
        <w:t>Opt 5.3.2:</w:t>
      </w:r>
      <w:r>
        <w:rPr>
          <w:rFonts w:ascii="Times New Roman" w:hAnsi="Times New Roman" w:eastAsiaTheme="minorEastAsia"/>
          <w:sz w:val="22"/>
          <w:szCs w:val="22"/>
          <w:lang w:eastAsia="zh-CN"/>
        </w:rPr>
        <w:t xml:space="preserve"> No</w:t>
      </w:r>
    </w:p>
    <w:p>
      <w:pPr>
        <w:rPr>
          <w:lang w:eastAsia="ja-JP"/>
        </w:rPr>
      </w:pPr>
    </w:p>
    <w:p>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Y</w:t>
            </w:r>
            <w:r>
              <w:rPr>
                <w:rFonts w:eastAsiaTheme="minorEastAsia"/>
                <w:iCs/>
                <w:lang w:eastAsia="zh-CN"/>
              </w:rPr>
              <w:t>es. The same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This belongs to RAN4 RRM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It is a bit unclear to us what is being discussed here. RAN4 already replied the following for FR1 unknown intra-band contiguous CA. Sorry if we missed anything. Please clarify.</w:t>
            </w:r>
          </w:p>
          <w:p>
            <w:pPr>
              <w:pStyle w:val="67"/>
              <w:widowControl w:val="0"/>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pPr>
              <w:pStyle w:val="67"/>
              <w:widowControl w:val="0"/>
              <w:numPr>
                <w:ilvl w:val="1"/>
                <w:numId w:val="19"/>
              </w:numPr>
              <w:rPr>
                <w:i/>
                <w:sz w:val="18"/>
                <w:szCs w:val="18"/>
                <w:lang w:val="en-US"/>
              </w:rPr>
            </w:pPr>
            <w:r>
              <w:rPr>
                <w:i/>
                <w:sz w:val="18"/>
                <w:szCs w:val="18"/>
                <w:lang w:val="en-US"/>
              </w:rPr>
              <w:t>When SCell is contiguous to an active serving cell in the same band (Intra-band continuous CA)</w:t>
            </w:r>
          </w:p>
          <w:p>
            <w:pPr>
              <w:pStyle w:val="67"/>
              <w:widowControl w:val="0"/>
              <w:numPr>
                <w:ilvl w:val="2"/>
                <w:numId w:val="19"/>
              </w:numPr>
              <w:rPr>
                <w:i/>
                <w:sz w:val="18"/>
                <w:szCs w:val="18"/>
                <w:lang w:val="en-US"/>
              </w:rPr>
            </w:pPr>
            <w:r>
              <w:rPr>
                <w:i/>
                <w:sz w:val="18"/>
                <w:szCs w:val="18"/>
                <w:lang w:val="en-US"/>
              </w:rPr>
              <w:t xml:space="preserve">UE can perform AGC adjustment based on temporary RS; </w:t>
            </w:r>
          </w:p>
          <w:p>
            <w:pPr>
              <w:pStyle w:val="67"/>
              <w:widowControl w:val="0"/>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pPr>
              <w:pStyle w:val="67"/>
              <w:widowControl w:val="0"/>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pPr>
              <w:pStyle w:val="67"/>
              <w:widowControl w:val="0"/>
              <w:numPr>
                <w:ilvl w:val="2"/>
                <w:numId w:val="19"/>
              </w:numPr>
              <w:rPr>
                <w:i/>
                <w:sz w:val="18"/>
                <w:szCs w:val="18"/>
                <w:lang w:val="en-US"/>
              </w:rPr>
            </w:pPr>
            <w:r>
              <w:rPr>
                <w:i/>
                <w:sz w:val="18"/>
                <w:szCs w:val="18"/>
                <w:lang w:val="en-US"/>
              </w:rPr>
              <w:t>UE can perform time-frequency tracking based on temporary RS</w:t>
            </w:r>
          </w:p>
          <w:p>
            <w:pPr>
              <w:pStyle w:val="67"/>
              <w:widowControl w:val="0"/>
              <w:numPr>
                <w:ilvl w:val="3"/>
                <w:numId w:val="19"/>
              </w:numPr>
              <w:rPr>
                <w:i/>
                <w:sz w:val="18"/>
                <w:szCs w:val="18"/>
                <w:lang w:val="en-US"/>
              </w:rPr>
            </w:pPr>
            <w:r>
              <w:rPr>
                <w:i/>
                <w:sz w:val="18"/>
                <w:szCs w:val="18"/>
                <w:lang w:val="en-US"/>
              </w:rPr>
              <w:t>One temporary RS burst with only “2-slot with four CSI-RSs resources (4 samples)”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Agree with Xiaomi, “mechanism for FR1 known cell”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can be raised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bl>
    <w:p/>
    <w:p>
      <w:pPr>
        <w:rPr>
          <w:lang w:eastAsia="zh-CN"/>
        </w:rPr>
      </w:pPr>
      <w:bookmarkStart w:id="14" w:name="_Hlk80122211"/>
    </w:p>
    <w:p>
      <w:pPr>
        <w:pStyle w:val="4"/>
        <w:rPr>
          <w:lang w:eastAsia="zh-CN"/>
        </w:rPr>
      </w:pPr>
      <w:r>
        <w:rPr>
          <w:lang w:eastAsia="zh-CN"/>
        </w:rPr>
        <w:t>The To-be-activated cell acquires essential information for activation enhancement from active cell</w:t>
      </w:r>
    </w:p>
    <w:p>
      <w:pPr>
        <w:pStyle w:val="5"/>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4"/>
    <w:p>
      <w:pPr>
        <w:rPr>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I</w:t>
            </w:r>
            <w:r>
              <w:rPr>
                <w:rFonts w:eastAsiaTheme="minorEastAsia"/>
                <w:iCs/>
                <w:lang w:eastAsia="zh-CN"/>
              </w:rPr>
              <w:t>t may need further check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This belongs to RAN4 RRM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If this is only for the case of intra-band continuous CA, the answer depends on Question 5.3. For other cases, we should firstly check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Not sure if such solution in scope of the WI, since there is not temporary RS based activation acceleration. </w:t>
            </w:r>
          </w:p>
          <w:p>
            <w:pPr>
              <w:widowControl w:val="0"/>
              <w:spacing w:before="120" w:beforeLines="50"/>
              <w:rPr>
                <w:iCs/>
                <w:lang w:eastAsia="zh-CN"/>
              </w:rPr>
            </w:pPr>
            <w:r>
              <w:rPr>
                <w:iCs/>
                <w:lang w:eastAsia="zh-CN"/>
              </w:rPr>
              <w:t xml:space="preserve">From the current LS from RAN4, temporary RS is needed in all the listed scenarios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scenario should be first addressed by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can be raised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It is possible for some cases (e.g. the intra-band contiguous CA) – similar mechanisms already exist for other purposes. But that can go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iCs/>
                <w:lang w:eastAsia="zh-CN"/>
              </w:rPr>
            </w:pPr>
            <w:r>
              <w:rPr>
                <w:rFonts w:hint="default"/>
                <w:iCs/>
                <w:lang w:eastAsia="zh-CN"/>
              </w:rPr>
              <w:t xml:space="preserve">It is better raised in RAN4. </w:t>
            </w:r>
          </w:p>
        </w:tc>
      </w:tr>
    </w:tbl>
    <w:p>
      <w:pPr>
        <w:rPr>
          <w:lang w:eastAsia="zh-CN"/>
        </w:rPr>
      </w:pPr>
    </w:p>
    <w:p>
      <w:pPr>
        <w:pStyle w:val="3"/>
        <w:rPr>
          <w:lang w:eastAsia="zh-CN"/>
        </w:rPr>
      </w:pPr>
      <w:r>
        <w:rPr>
          <w:lang w:eastAsia="zh-CN"/>
        </w:rPr>
        <w:t>T</w:t>
      </w:r>
      <w:r>
        <w:rPr>
          <w:vertAlign w:val="subscript"/>
          <w:lang w:eastAsia="zh-CN"/>
        </w:rPr>
        <w:t>CSI_reporting</w:t>
      </w:r>
      <w:r>
        <w:rPr>
          <w:lang w:eastAsia="zh-CN"/>
        </w:rPr>
        <w:t xml:space="preserve"> reduction</w:t>
      </w:r>
    </w:p>
    <w:p>
      <w:pPr>
        <w:pStyle w:val="4"/>
        <w:rPr>
          <w:lang w:eastAsia="ja-JP"/>
        </w:rPr>
      </w:pPr>
      <w:bookmarkStart w:id="15" w:name="_Hlk80122315"/>
      <w:r>
        <w:rPr>
          <w:lang w:eastAsia="ja-JP"/>
        </w:rPr>
        <w:t>Issue-7: Enhancement for CSI reporting</w:t>
      </w:r>
    </w:p>
    <w:p>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pPr>
        <w:pStyle w:val="46"/>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pPr>
        <w:pStyle w:val="46"/>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pPr>
        <w:pStyle w:val="46"/>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pPr>
        <w:pStyle w:val="46"/>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5"/>
    <w:p>
      <w:pPr>
        <w:rPr>
          <w:rFonts w:eastAsiaTheme="minorEastAsia"/>
          <w:b/>
          <w:lang w:eastAsia="zh-CN"/>
        </w:rPr>
      </w:pPr>
    </w:p>
    <w:p>
      <w:pPr>
        <w:rPr>
          <w:rFonts w:eastAsiaTheme="minorEastAsia"/>
          <w:b/>
          <w:lang w:eastAsia="zh-CN"/>
        </w:rPr>
      </w:pPr>
      <w:r>
        <w:rPr>
          <w:rFonts w:eastAsiaTheme="minorEastAsia"/>
          <w:b/>
          <w:lang w:eastAsia="zh-CN"/>
        </w:rPr>
        <w:t xml:space="preserve">Question 7: which options above of CSI reporting enhancement should be supported? </w:t>
      </w: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pPr>
              <w:widowControl w:val="0"/>
              <w:spacing w:before="120" w:beforeLines="50"/>
              <w:jc w:val="left"/>
              <w:rPr>
                <w:rFonts w:eastAsiaTheme="minorEastAsia"/>
                <w:iCs/>
                <w:lang w:eastAsia="zh-CN"/>
              </w:rPr>
            </w:pPr>
            <w:r>
              <w:rPr>
                <w:rFonts w:eastAsiaTheme="minorEastAsia"/>
                <w:iCs/>
                <w:lang w:eastAsia="zh-CN"/>
              </w:rPr>
              <w:t>It is better to wait for the outcome in that email thread.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We should first design temporary RS in this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 7.1 and 7.2 can be considered. If the A-CSI-RS is viewed as part of the temporary RS, then these two options can be merged into one.</w:t>
            </w:r>
          </w:p>
          <w:p>
            <w:pPr>
              <w:widowControl w:val="0"/>
              <w:spacing w:before="120" w:beforeLines="50"/>
              <w:rPr>
                <w:lang w:eastAsia="zh-CN"/>
              </w:rPr>
            </w:pPr>
            <w:r>
              <w:rPr>
                <w:lang w:eastAsia="zh-CN"/>
              </w:rPr>
              <w:t>Regarding the CR discussion, we think the 321 spec is quite clear that DCI cannot be received on/for the SCell before it is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We are open to CSI reporting issue but it should be deprioritized until temporary RS has a completed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7.1 seems unnecessary as network can trigger AP-CSI-RS from another cell for CSI measurement on the being activated SCell.</w:t>
            </w:r>
          </w:p>
          <w:p>
            <w:pPr>
              <w:widowControl w:val="0"/>
              <w:spacing w:before="120" w:beforeLines="50"/>
              <w:rPr>
                <w:iCs/>
                <w:lang w:eastAsia="zh-CN"/>
              </w:rPr>
            </w:pPr>
            <w:r>
              <w:rPr>
                <w:iCs/>
                <w:lang w:eastAsia="zh-CN"/>
              </w:rPr>
              <w:t>Opt 7.2 seems not useful as the temporary RS has only one port.</w:t>
            </w:r>
          </w:p>
          <w:p>
            <w:pPr>
              <w:widowControl w:val="0"/>
              <w:spacing w:before="120" w:beforeLines="50"/>
              <w:rPr>
                <w:iCs/>
                <w:lang w:eastAsia="zh-CN"/>
              </w:rPr>
            </w:pPr>
            <w:r>
              <w:rPr>
                <w:iCs/>
                <w:lang w:eastAsia="zh-CN"/>
              </w:rPr>
              <w:t>Opt 7.3 is not favorable due to high RS overhead.</w:t>
            </w:r>
          </w:p>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w:t>
            </w:r>
            <w:r>
              <w:rPr>
                <w:rFonts w:ascii="Times" w:hAnsi="Times" w:cs="Times"/>
                <w:lang w:eastAsia="zh-CN"/>
              </w:rPr>
              <w:t>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 7.1, 7.3 to be discussed after better understanding the delays incurred from temp RS design.</w:t>
            </w:r>
          </w:p>
          <w:p>
            <w:pPr>
              <w:widowControl w:val="0"/>
              <w:spacing w:before="120" w:beforeLines="50"/>
              <w:rPr>
                <w:lang w:eastAsia="zh-CN"/>
              </w:rPr>
            </w:pPr>
            <w:r>
              <w:rPr>
                <w:lang w:eastAsia="zh-CN"/>
              </w:rPr>
              <w:t xml:space="preserve">Opt 7.2 can be considered: Although temp RS only single port it allows starting to schedule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Agree with Qualcomm that we should finalize the temporary RS design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 xml:space="preserve">Given the priority is given to temporary RS and the remaining TU/meeting is limited, it seems not feasible to go along with this direction. </w:t>
            </w:r>
          </w:p>
        </w:tc>
      </w:tr>
    </w:tbl>
    <w:p>
      <w:pPr>
        <w:rPr>
          <w:lang w:eastAsia="zh-CN"/>
        </w:rPr>
      </w:pPr>
    </w:p>
    <w:p>
      <w:pPr>
        <w:rPr>
          <w:rFonts w:eastAsiaTheme="minorEastAsia"/>
          <w:lang w:eastAsia="zh-CN"/>
        </w:rPr>
      </w:pPr>
    </w:p>
    <w:p>
      <w:pPr>
        <w:pStyle w:val="3"/>
        <w:keepLines/>
        <w:autoSpaceDE/>
        <w:autoSpaceDN/>
        <w:adjustRightInd/>
        <w:spacing w:before="240" w:after="100" w:afterAutospacing="1" w:line="240" w:lineRule="atLeast"/>
        <w:jc w:val="left"/>
      </w:pPr>
      <w:bookmarkStart w:id="16" w:name="_Toc499307128"/>
      <w:bookmarkStart w:id="17" w:name="_Toc497414092"/>
      <w:r>
        <w:rPr>
          <w:lang w:eastAsia="zh-CN"/>
        </w:rPr>
        <w:t>General</w:t>
      </w:r>
      <w:r>
        <w:t xml:space="preserve"> Issues</w:t>
      </w:r>
      <w:bookmarkEnd w:id="16"/>
      <w:bookmarkEnd w:id="17"/>
    </w:p>
    <w:p>
      <w:r>
        <w:rPr>
          <w:b/>
        </w:rPr>
        <w:t xml:space="preserve">Question G1: </w:t>
      </w:r>
      <w:r>
        <w:t>If two temporary RS bursts are transmitted, whether both bursts should employ the same temporary RS configuration? [9]</w:t>
      </w:r>
    </w:p>
    <w:p>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T</w:t>
            </w:r>
            <w:r>
              <w:rPr>
                <w:rFonts w:eastAsia="MS Mincho"/>
                <w:iCs/>
                <w:lang w:eastAsia="ja-JP"/>
              </w:rPr>
              <w:t>his is something that we assumed already. OK to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Suggest to revisit this later after the temporary RS design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iCs/>
                <w:lang w:eastAsia="zh-CN"/>
              </w:rPr>
              <w:t xml:space="preserve">It is better to clarify the details of “same </w:t>
            </w:r>
            <w:r>
              <w:t xml:space="preserve">temporary RS configuration”. </w:t>
            </w:r>
          </w:p>
          <w:p>
            <w:pPr>
              <w:widowControl w:val="0"/>
              <w:spacing w:before="120" w:beforeLines="50"/>
              <w:rPr>
                <w:iCs/>
                <w:lang w:eastAsia="zh-CN"/>
              </w:rPr>
            </w:pPr>
            <w:r>
              <w:rPr>
                <w:iCs/>
                <w:lang w:eastAsia="zh-CN"/>
              </w:rPr>
              <w:t>Maybe we can start from, e.g., same frequency resource, RS structure, etc., should be employed for both bursts.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Ok to confirm. Triggering offset in our view is not part of the RS configuration. Agree with vivo’s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OK – except the triggering offset, which we think would also be part of the RS configuration, but it can be different for the two bursts.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iCs/>
                <w:lang w:eastAsia="zh-CN"/>
              </w:rPr>
            </w:pPr>
            <w:r>
              <w:rPr>
                <w:rFonts w:hint="default"/>
                <w:iCs/>
                <w:lang w:eastAsia="zh-CN"/>
              </w:rPr>
              <w:t xml:space="preserve">Agree with Qualcomm. </w:t>
            </w:r>
          </w:p>
        </w:tc>
      </w:tr>
    </w:tbl>
    <w:p>
      <w:pPr>
        <w:rPr>
          <w:b/>
        </w:rPr>
      </w:pPr>
    </w:p>
    <w:p>
      <w:r>
        <w:rPr>
          <w:b/>
        </w:rPr>
        <w:t xml:space="preserve">Question G2: </w:t>
      </w:r>
      <w:r>
        <w:t>Whether the UE should provide the gNB information of which configured but inactive Scells are able to benefit from fast activation and/or the need for temporary RS? [9]</w:t>
      </w:r>
    </w:p>
    <w:p>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eastAsiaTheme="minor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N</w:t>
            </w:r>
            <w:r>
              <w:rPr>
                <w:rFonts w:eastAsia="MS Mincho"/>
                <w:iCs/>
                <w:lang w:eastAsia="ja-JP"/>
              </w:rPr>
              <w:t xml:space="preserve">ot clear how this is different from usual measurement reports.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Similar question as ZTE. Or maybe this is related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S</w:t>
            </w:r>
            <w:r>
              <w:rPr>
                <w:iCs/>
                <w:lang w:val="en" w:eastAsia="zh-CN"/>
              </w:rPr>
              <w:t xml:space="preserve">ame question as ZTE/Futurewei.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If the intention is for the UE to report whether a SCell is in known or unknown state, we think it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val="en"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w:t>
            </w:r>
            <w:r>
              <w:rPr>
                <w:iCs/>
                <w:lang w:val="en" w:eastAsia="zh-CN"/>
              </w:rPr>
              <w:t xml:space="preserve">ame question as ZTE/Futurewei.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pPr>
              <w:widowControl w:val="0"/>
              <w:spacing w:before="120" w:beforeLines="50"/>
              <w:rPr>
                <w:iCs/>
                <w:lang w:val="en" w:eastAsia="zh-CN"/>
              </w:rPr>
            </w:pPr>
            <w:r>
              <w:rPr>
                <w:iCs/>
                <w:lang w:val="en" w:eastAsia="zh-CN"/>
              </w:rPr>
              <w:t>Furthermore, the SCell status can dictate e.g. QCL source as per Question 5.1. The gNB overheads from temp RS could also be reduced  with information of the SCell status.</w:t>
            </w:r>
          </w:p>
          <w:p>
            <w:pPr>
              <w:widowControl w:val="0"/>
              <w:spacing w:before="120" w:beforeLines="5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Can discuss further based on specifics for the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iCs/>
                <w:lang w:eastAsia="zh-CN"/>
              </w:rPr>
            </w:pPr>
            <w:r>
              <w:rPr>
                <w:rFonts w:hint="default"/>
                <w:iCs/>
                <w:lang w:eastAsia="zh-CN"/>
              </w:rPr>
              <w:t xml:space="preserve">Same comments as from Qualcomm. </w:t>
            </w:r>
          </w:p>
        </w:tc>
      </w:tr>
    </w:tbl>
    <w:p/>
    <w:p>
      <w:r>
        <w:rPr>
          <w:b/>
        </w:rPr>
        <w:t>Question G3</w:t>
      </w:r>
      <w:r>
        <w:t>: Whether or not to additionally support AP CSI-RS, P/SP CSI-RS, SRS, and RS based on SSS/PSS as temporary RS, one or more of which may be used during SCell activation depends on network configuration / UE capability. [6]</w:t>
      </w: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 xml:space="preserve">We should first design temporary RS in this work item. </w:t>
            </w:r>
            <w:r>
              <w:rPr>
                <w:rFonts w:hint="eastAsia" w:eastAsia="MS Mincho"/>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Similar views as for CSI enhancements. The “delta” benefit over the scheduling timeline on the Scell will be at best marginal while the cost is substantial.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w:t>
            </w:r>
            <w:bookmarkStart w:id="27" w:name="_GoBack"/>
            <w:bookmarkEnd w:id="27"/>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default"/>
                <w:iCs/>
                <w:lang w:eastAsia="zh-CN"/>
              </w:rPr>
              <w:t>Same comments as from Qualcomm.</w:t>
            </w:r>
          </w:p>
        </w:tc>
      </w:tr>
    </w:tbl>
    <w:p/>
    <w:p/>
    <w:p>
      <w:pPr>
        <w:pStyle w:val="3"/>
        <w:keepLines/>
        <w:autoSpaceDE/>
        <w:autoSpaceDN/>
        <w:adjustRightInd/>
        <w:spacing w:before="240" w:after="100" w:afterAutospacing="1" w:line="240" w:lineRule="atLeast"/>
        <w:jc w:val="left"/>
      </w:pPr>
      <w:r>
        <w:t>Other Issues</w:t>
      </w:r>
    </w:p>
    <w:p>
      <w:r>
        <w:t>Issues or comments that do 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pPr>
              <w:widowControl w:val="0"/>
              <w:spacing w:before="120" w:beforeLines="50"/>
              <w:jc w:val="left"/>
              <w:rPr>
                <w:i/>
                <w:lang w:eastAsia="zh-CN"/>
              </w:rPr>
            </w:pPr>
            <w:r>
              <w:rPr>
                <w:i/>
                <w:lang w:eastAsia="zh-CN"/>
              </w:rPr>
              <w:t>Further clarify / strengthen the previous agreement on BWP to include:</w:t>
            </w:r>
          </w:p>
          <w:p>
            <w:pPr>
              <w:widowControl w:val="0"/>
              <w:spacing w:before="120" w:beforeLines="50"/>
              <w:jc w:val="left"/>
              <w:rPr>
                <w:i/>
                <w:lang w:eastAsia="zh-CN"/>
              </w:rPr>
            </w:pPr>
            <w:r>
              <w:rPr>
                <w:i/>
                <w:lang w:eastAsia="zh-CN"/>
              </w:rPr>
              <w:t>-</w:t>
            </w:r>
            <w:r>
              <w:rPr>
                <w:i/>
                <w:lang w:eastAsia="zh-CN"/>
              </w:rPr>
              <w:tab/>
            </w:r>
            <w:r>
              <w:rPr>
                <w:i/>
                <w:lang w:eastAsia="zh-CN"/>
              </w:rPr>
              <w:t>All TRS(s) as temporary RS(s) can only be configured on the BWP with firstActiveDownlinkBWP-Id;</w:t>
            </w:r>
          </w:p>
          <w:p>
            <w:pPr>
              <w:widowControl w:val="0"/>
              <w:spacing w:before="120" w:beforeLines="50"/>
              <w:jc w:val="left"/>
              <w:rPr>
                <w:iCs/>
                <w:lang w:eastAsia="zh-CN"/>
              </w:rPr>
            </w:pPr>
            <w:r>
              <w:rPr>
                <w:i/>
                <w:lang w:eastAsia="zh-CN"/>
              </w:rPr>
              <w:t>-</w:t>
            </w:r>
            <w:r>
              <w:rPr>
                <w:i/>
                <w:lang w:eastAsia="zh-CN"/>
              </w:rPr>
              <w:tab/>
            </w:r>
            <w:r>
              <w:rPr>
                <w:i/>
                <w:lang w:eastAsia="zh-CN"/>
              </w:rPr>
              <w:t>The SCell always activates into the BWP with firstActiveDownlinkBWP-Id.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Futurewei’s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Fine with Futurewei’s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Futurewei’s proposal.</w:t>
            </w:r>
          </w:p>
        </w:tc>
      </w:tr>
    </w:tbl>
    <w:p/>
    <w:p>
      <w:pPr>
        <w:pStyle w:val="2"/>
        <w:spacing w:before="240"/>
        <w:ind w:left="431" w:hanging="431"/>
        <w:rPr>
          <w:lang w:eastAsia="zh-CN"/>
        </w:rPr>
      </w:pPr>
      <w:r>
        <w:rPr>
          <w:lang w:eastAsia="zh-CN"/>
        </w:rPr>
        <w:t>Conclusions</w:t>
      </w:r>
    </w:p>
    <w:p>
      <w:pPr>
        <w:rPr>
          <w:rFonts w:ascii="Times" w:hAnsi="Times" w:cs="Times" w:eastAsiaTheme="minorEastAsia"/>
          <w:sz w:val="20"/>
          <w:szCs w:val="20"/>
          <w:lang w:eastAsia="zh-CN"/>
        </w:rPr>
      </w:pPr>
      <w:r>
        <w:rPr>
          <w:rFonts w:ascii="Times" w:hAnsi="Times" w:cs="Times" w:eastAsiaTheme="minorEastAsia"/>
          <w:sz w:val="20"/>
          <w:szCs w:val="20"/>
          <w:lang w:eastAsia="zh-CN"/>
        </w:rPr>
        <w:t>For GTW session,</w:t>
      </w:r>
    </w:p>
    <w:p>
      <w:pPr>
        <w:spacing w:before="120" w:beforeLines="5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pPr>
        <w:rPr>
          <w:i/>
          <w:szCs w:val="20"/>
          <w:lang w:val="en-GB"/>
        </w:rPr>
      </w:pPr>
    </w:p>
    <w:p>
      <w:pPr>
        <w:spacing w:before="120" w:beforeLines="50"/>
        <w:rPr>
          <w:rFonts w:eastAsiaTheme="minorEastAsia"/>
          <w:b/>
          <w:i/>
          <w:lang w:eastAsia="zh-CN"/>
        </w:rPr>
      </w:pPr>
      <w:r>
        <w:rPr>
          <w:rFonts w:eastAsiaTheme="minorEastAsia"/>
          <w:b/>
          <w:i/>
          <w:lang w:eastAsia="zh-CN"/>
        </w:rPr>
        <w:t>FL proposal 3 for a conclusion:</w:t>
      </w:r>
    </w:p>
    <w:p>
      <w:pPr>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pPr>
        <w:pStyle w:val="46"/>
        <w:numPr>
          <w:ilvl w:val="0"/>
          <w:numId w:val="21"/>
        </w:numPr>
        <w:spacing w:line="256" w:lineRule="auto"/>
        <w:rPr>
          <w:rFonts w:ascii="Times New Roman" w:hAnsi="Times New Roman"/>
          <w:i/>
          <w:sz w:val="22"/>
          <w:szCs w:val="20"/>
          <w:lang w:val="en-GB"/>
        </w:rPr>
      </w:pPr>
      <w:r>
        <w:rPr>
          <w:rFonts w:ascii="Times New Roman" w:hAnsi="Times New Roman" w:eastAsia="Malgun Gothic"/>
          <w:i/>
          <w:iCs/>
          <w:sz w:val="22"/>
          <w:lang w:val="en-GB"/>
        </w:rPr>
        <w:t>Note: In RAN1 understanding, two different requirements of activation latency are expected to be developed in RAN4 for both cases of known SCell and unknown SCell, respectively.</w:t>
      </w:r>
    </w:p>
    <w:p>
      <w:pPr>
        <w:rPr>
          <w:rFonts w:ascii="Times" w:hAnsi="Times" w:cs="Times" w:eastAsiaTheme="minorEastAsia"/>
          <w:sz w:val="20"/>
          <w:szCs w:val="20"/>
          <w:lang w:val="en-GB" w:eastAsia="zh-CN"/>
        </w:rPr>
      </w:pPr>
    </w:p>
    <w:p>
      <w:pPr>
        <w:rPr>
          <w:rFonts w:eastAsiaTheme="minorEastAsia"/>
          <w:szCs w:val="20"/>
          <w:lang w:val="en-GB" w:eastAsia="zh-CN"/>
        </w:rPr>
      </w:pPr>
    </w:p>
    <w:p>
      <w:pPr>
        <w:rPr>
          <w:rFonts w:eastAsiaTheme="minorEastAsia"/>
          <w:szCs w:val="20"/>
          <w:lang w:val="en-GB" w:eastAsia="zh-CN"/>
        </w:rPr>
      </w:pPr>
      <w:r>
        <w:rPr>
          <w:rFonts w:eastAsiaTheme="minorEastAsia"/>
          <w:szCs w:val="20"/>
          <w:lang w:val="en-GB" w:eastAsia="zh-CN"/>
        </w:rPr>
        <w:t>Additional potential issue to be discussed this meeting as a follow-up to the following agreement,</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pPr>
        <w:rPr>
          <w:rFonts w:eastAsiaTheme="minorEastAsia"/>
          <w:szCs w:val="20"/>
          <w:lang w:val="en-GB" w:eastAsia="zh-CN"/>
        </w:rPr>
      </w:pPr>
    </w:p>
    <w:p>
      <w:pPr>
        <w:rPr>
          <w:rFonts w:eastAsiaTheme="minorEastAsia"/>
          <w:b/>
          <w:i/>
          <w:szCs w:val="20"/>
          <w:lang w:val="en-GB" w:eastAsia="zh-CN"/>
        </w:rPr>
      </w:pPr>
      <w:r>
        <w:rPr>
          <w:rFonts w:eastAsiaTheme="minorEastAsia"/>
          <w:b/>
          <w:i/>
          <w:szCs w:val="20"/>
          <w:lang w:val="en-GB" w:eastAsia="zh-CN"/>
        </w:rPr>
        <w:t>Potential proposal:</w:t>
      </w:r>
    </w:p>
    <w:p>
      <w:pPr>
        <w:spacing w:before="120" w:beforeLines="50"/>
        <w:ind w:firstLine="220" w:firstLineChars="10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p>
      <w:pPr>
        <w:rPr>
          <w:rFonts w:eastAsiaTheme="minorEastAsia"/>
          <w:sz w:val="20"/>
          <w:szCs w:val="20"/>
          <w:lang w:eastAsia="zh-CN"/>
        </w:rPr>
      </w:pPr>
    </w:p>
    <w:p>
      <w:pPr>
        <w:pStyle w:val="2"/>
        <w:numPr>
          <w:ilvl w:val="0"/>
          <w:numId w:val="0"/>
        </w:numPr>
        <w:ind w:left="432" w:hanging="432"/>
      </w:pPr>
      <w:bookmarkStart w:id="18" w:name="_Ref124671424"/>
      <w:bookmarkStart w:id="19" w:name="_Ref124589665"/>
      <w:bookmarkStart w:id="20" w:name="_Ref71620620"/>
      <w:r>
        <w:t>References</w:t>
      </w:r>
    </w:p>
    <w:bookmarkEnd w:id="1"/>
    <w:bookmarkEnd w:id="18"/>
    <w:bookmarkEnd w:id="19"/>
    <w:bookmarkEnd w:id="20"/>
    <w:p>
      <w:pPr>
        <w:pStyle w:val="46"/>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Huawei, HiSilicon</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"file:///D:\\Documents\\3GPP%20documents\\RAN1\\TSGR1_106-e\\Docs\\R1-2106628.zip" </w:instrText>
      </w:r>
      <w:r>
        <w:fldChar w:fldCharType="separate"/>
      </w:r>
      <w:r>
        <w:rPr>
          <w:rStyle w:val="26"/>
          <w:rFonts w:ascii="Times New Roman" w:hAnsi="Times New Roman"/>
          <w:sz w:val="22"/>
          <w:szCs w:val="22"/>
          <w:lang w:eastAsia="zh-CN"/>
        </w:rPr>
        <w:t>R1-2106628</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vivo</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"file:///D:\\Documents\\3GPP%20documents\\RAN1\\TSGR1_106-e\\Docs\\R1-2106722.zip" </w:instrText>
      </w:r>
      <w:r>
        <w:fldChar w:fldCharType="separate"/>
      </w:r>
      <w:r>
        <w:rPr>
          <w:rStyle w:val="26"/>
          <w:rFonts w:ascii="Times New Roman" w:hAnsi="Times New Roman"/>
          <w:sz w:val="22"/>
          <w:szCs w:val="22"/>
          <w:lang w:eastAsia="zh-CN"/>
        </w:rPr>
        <w:t>R1-2106722</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 in NR CA</w:t>
      </w:r>
      <w:r>
        <w:rPr>
          <w:rFonts w:ascii="Times New Roman" w:hAnsi="Times New Roman"/>
          <w:sz w:val="22"/>
          <w:szCs w:val="22"/>
          <w:lang w:eastAsia="zh-CN"/>
        </w:rPr>
        <w:tab/>
      </w:r>
      <w:r>
        <w:rPr>
          <w:rFonts w:ascii="Times New Roman" w:hAnsi="Times New Roman"/>
          <w:sz w:val="22"/>
          <w:szCs w:val="22"/>
          <w:lang w:eastAsia="zh-CN"/>
        </w:rPr>
        <w:t>Spreadtrum Communications</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"file:///D:\\Documents\\3GPP%20documents\\RAN1\\TSGR1_106-e\\Docs\\R1-2106750.zip" </w:instrText>
      </w:r>
      <w:r>
        <w:fldChar w:fldCharType="separate"/>
      </w:r>
      <w:r>
        <w:rPr>
          <w:rStyle w:val="26"/>
          <w:rFonts w:ascii="Times New Roman" w:hAnsi="Times New Roman"/>
          <w:sz w:val="22"/>
          <w:szCs w:val="22"/>
          <w:lang w:eastAsia="zh-CN"/>
        </w:rPr>
        <w:t>R1-2106750</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Support Efficient Activation De-activation Mechanism for SCells in NR CA</w:t>
      </w:r>
      <w:r>
        <w:rPr>
          <w:rFonts w:ascii="Times New Roman" w:hAnsi="Times New Roman"/>
          <w:sz w:val="22"/>
          <w:szCs w:val="22"/>
          <w:lang w:eastAsia="zh-CN"/>
        </w:rPr>
        <w:tab/>
      </w:r>
      <w:r>
        <w:rPr>
          <w:rFonts w:ascii="Times New Roman" w:hAnsi="Times New Roman"/>
          <w:sz w:val="22"/>
          <w:szCs w:val="22"/>
          <w:lang w:eastAsia="zh-CN"/>
        </w:rPr>
        <w:t>ZTE</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"file:///D:\\Documents\\3GPP%20documents\\RAN1\\TSGR1_106-e\\Docs\\R1-2106916.zip" </w:instrText>
      </w:r>
      <w:r>
        <w:fldChar w:fldCharType="separate"/>
      </w:r>
      <w:r>
        <w:rPr>
          <w:rStyle w:val="26"/>
          <w:rFonts w:ascii="Times New Roman" w:hAnsi="Times New Roman"/>
          <w:sz w:val="22"/>
          <w:szCs w:val="22"/>
          <w:lang w:eastAsia="zh-CN"/>
        </w:rPr>
        <w:t>R1-2106916</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Remaining Issues on Scell Activation/Deactivation</w:t>
      </w:r>
      <w:r>
        <w:rPr>
          <w:rFonts w:ascii="Times New Roman" w:hAnsi="Times New Roman"/>
          <w:sz w:val="22"/>
          <w:szCs w:val="22"/>
          <w:lang w:eastAsia="zh-CN"/>
        </w:rPr>
        <w:tab/>
      </w:r>
      <w:r>
        <w:rPr>
          <w:rFonts w:ascii="Times New Roman" w:hAnsi="Times New Roman"/>
          <w:sz w:val="22"/>
          <w:szCs w:val="22"/>
          <w:lang w:eastAsia="zh-CN"/>
        </w:rPr>
        <w:t>Samsung</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"file:///D:\\Documents\\3GPP%20documents\\RAN1\\TSGR1_106-e\\Docs\\R1-2107086.zip" </w:instrText>
      </w:r>
      <w:r>
        <w:fldChar w:fldCharType="separate"/>
      </w:r>
      <w:r>
        <w:rPr>
          <w:rStyle w:val="26"/>
          <w:rFonts w:ascii="Times New Roman" w:hAnsi="Times New Roman"/>
          <w:sz w:val="22"/>
          <w:szCs w:val="22"/>
          <w:lang w:eastAsia="zh-CN"/>
        </w:rPr>
        <w:t>R1-2107086</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Support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FUTUREWEI</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"file:///D:\\Documents\\3GPP%20documents\\RAN1\\TSGR1_106-e\\Docs\\R1-2107278.zip" </w:instrText>
      </w:r>
      <w:r>
        <w:fldChar w:fldCharType="separate"/>
      </w:r>
      <w:r>
        <w:rPr>
          <w:rStyle w:val="26"/>
          <w:rFonts w:ascii="Times New Roman" w:hAnsi="Times New Roman"/>
          <w:sz w:val="22"/>
          <w:szCs w:val="22"/>
          <w:lang w:eastAsia="zh-CN"/>
        </w:rPr>
        <w:t>R1-2107278</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for Scell</w:t>
      </w:r>
      <w:r>
        <w:rPr>
          <w:rFonts w:ascii="Times New Roman" w:hAnsi="Times New Roman"/>
          <w:sz w:val="22"/>
          <w:szCs w:val="22"/>
          <w:lang w:eastAsia="zh-CN"/>
        </w:rPr>
        <w:tab/>
      </w:r>
      <w:r>
        <w:rPr>
          <w:rFonts w:ascii="Times New Roman" w:hAnsi="Times New Roman"/>
          <w:sz w:val="22"/>
          <w:szCs w:val="22"/>
          <w:lang w:eastAsia="zh-CN"/>
        </w:rPr>
        <w:t>OPPO</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"file:///D:\\Documents\\3GPP%20documents\\RAN1\\TSGR1_106-e\\Docs\\R1-2107373.zip" </w:instrText>
      </w:r>
      <w:r>
        <w:fldChar w:fldCharType="separate"/>
      </w:r>
      <w:r>
        <w:rPr>
          <w:rStyle w:val="26"/>
          <w:rFonts w:ascii="Times New Roman" w:hAnsi="Times New Roman"/>
          <w:sz w:val="22"/>
          <w:szCs w:val="22"/>
          <w:lang w:eastAsia="zh-CN"/>
        </w:rPr>
        <w:t>R1-2107373</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Efficient activation/de-activation mechanism for SCells in NR CA</w:t>
      </w:r>
      <w:r>
        <w:rPr>
          <w:rFonts w:ascii="Times New Roman" w:hAnsi="Times New Roman"/>
          <w:sz w:val="22"/>
          <w:szCs w:val="22"/>
          <w:lang w:eastAsia="zh-CN"/>
        </w:rPr>
        <w:tab/>
      </w:r>
      <w:r>
        <w:rPr>
          <w:rFonts w:ascii="Times New Roman" w:hAnsi="Times New Roman"/>
          <w:sz w:val="22"/>
          <w:szCs w:val="22"/>
          <w:lang w:eastAsia="zh-CN"/>
        </w:rPr>
        <w:t>Qualcomm Incorporated</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"file:///D:\\Documents\\3GPP%20documents\\RAN1\\TSGR1_106-e\\Docs\\R1-2107527.zip" </w:instrText>
      </w:r>
      <w:r>
        <w:fldChar w:fldCharType="separate"/>
      </w:r>
      <w:r>
        <w:rPr>
          <w:rStyle w:val="26"/>
          <w:rFonts w:ascii="Times New Roman" w:hAnsi="Times New Roman"/>
          <w:sz w:val="22"/>
          <w:szCs w:val="22"/>
          <w:lang w:eastAsia="zh-CN"/>
        </w:rPr>
        <w:t>R1-2107527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low latency Scell activation</w:t>
      </w:r>
      <w:r>
        <w:rPr>
          <w:rFonts w:ascii="Times New Roman" w:hAnsi="Times New Roman"/>
          <w:sz w:val="22"/>
          <w:szCs w:val="22"/>
          <w:lang w:eastAsia="zh-CN"/>
        </w:rPr>
        <w:tab/>
      </w:r>
      <w:r>
        <w:rPr>
          <w:rFonts w:ascii="Times New Roman" w:hAnsi="Times New Roman"/>
          <w:sz w:val="22"/>
          <w:szCs w:val="22"/>
          <w:lang w:eastAsia="zh-CN"/>
        </w:rPr>
        <w:t>Nokia, Nokia Shanghai Bell</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"file:///D:\\Documents\\3GPP%20documents\\RAN1\\TSGR1_106-e\\Docs\\R1-2107615.zip" </w:instrText>
      </w:r>
      <w:r>
        <w:fldChar w:fldCharType="separate"/>
      </w:r>
      <w:r>
        <w:rPr>
          <w:rStyle w:val="26"/>
          <w:rFonts w:ascii="Times New Roman" w:hAnsi="Times New Roman"/>
          <w:sz w:val="22"/>
          <w:szCs w:val="22"/>
          <w:lang w:eastAsia="zh-CN"/>
        </w:rPr>
        <w:t>R1-2107615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efficient activation/de-activation for SCells</w:t>
      </w:r>
      <w:r>
        <w:rPr>
          <w:rFonts w:ascii="Times New Roman" w:hAnsi="Times New Roman"/>
          <w:sz w:val="22"/>
          <w:szCs w:val="22"/>
          <w:lang w:eastAsia="zh-CN"/>
        </w:rPr>
        <w:tab/>
      </w:r>
      <w:r>
        <w:rPr>
          <w:rFonts w:ascii="Times New Roman" w:hAnsi="Times New Roman"/>
          <w:sz w:val="22"/>
          <w:szCs w:val="22"/>
          <w:lang w:eastAsia="zh-CN"/>
        </w:rPr>
        <w:t>Intel Corporation</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"file:///D:\\Documents\\3GPP%20documents\\RAN1\\TSGR1_106-e\\Docs\\R1-2107642.zip" </w:instrText>
      </w:r>
      <w:r>
        <w:fldChar w:fldCharType="separate"/>
      </w:r>
      <w:r>
        <w:rPr>
          <w:rStyle w:val="26"/>
          <w:rFonts w:ascii="Times New Roman" w:hAnsi="Times New Roman"/>
          <w:sz w:val="22"/>
          <w:szCs w:val="22"/>
          <w:lang w:eastAsia="zh-CN"/>
        </w:rPr>
        <w:t>R1-2107642</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Fast SCell Activation</w:t>
      </w:r>
      <w:r>
        <w:rPr>
          <w:rFonts w:ascii="Times New Roman" w:hAnsi="Times New Roman"/>
          <w:sz w:val="22"/>
          <w:szCs w:val="22"/>
          <w:lang w:eastAsia="zh-CN"/>
        </w:rPr>
        <w:tab/>
      </w:r>
      <w:r>
        <w:rPr>
          <w:rFonts w:ascii="Times New Roman" w:hAnsi="Times New Roman"/>
          <w:sz w:val="22"/>
          <w:szCs w:val="22"/>
          <w:lang w:eastAsia="zh-CN"/>
        </w:rPr>
        <w:t>InterDigital, Inc.</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"file:///D:\\Documents\\3GPP%20documents\\RAN1\\TSGR1_106-e\\Docs\\R1-2107767.zip" </w:instrText>
      </w:r>
      <w:r>
        <w:fldChar w:fldCharType="separate"/>
      </w:r>
      <w:r>
        <w:rPr>
          <w:rStyle w:val="26"/>
          <w:rFonts w:ascii="Times New Roman" w:hAnsi="Times New Roman"/>
          <w:sz w:val="22"/>
          <w:szCs w:val="22"/>
          <w:lang w:eastAsia="zh-CN"/>
        </w:rPr>
        <w:t>R1-2107767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Efficient SCell Activation/Deactivation</w:t>
      </w:r>
      <w:r>
        <w:rPr>
          <w:rFonts w:ascii="Times New Roman" w:hAnsi="Times New Roman"/>
          <w:sz w:val="22"/>
          <w:szCs w:val="22"/>
          <w:lang w:eastAsia="zh-CN"/>
        </w:rPr>
        <w:tab/>
      </w:r>
      <w:r>
        <w:rPr>
          <w:rFonts w:ascii="Times New Roman" w:hAnsi="Times New Roman"/>
          <w:sz w:val="22"/>
          <w:szCs w:val="22"/>
          <w:lang w:eastAsia="zh-CN"/>
        </w:rPr>
        <w:t>Apple</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"file:///D:\\Documents\\3GPP%20documents\\RAN1\\TSGR1_106-e\\Docs\\R1-2107885.zip" </w:instrText>
      </w:r>
      <w:r>
        <w:fldChar w:fldCharType="separate"/>
      </w:r>
      <w:r>
        <w:rPr>
          <w:rStyle w:val="26"/>
          <w:rFonts w:ascii="Times New Roman" w:hAnsi="Times New Roman"/>
          <w:sz w:val="22"/>
          <w:szCs w:val="22"/>
          <w:lang w:eastAsia="zh-CN"/>
        </w:rPr>
        <w:t>R1-2107885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 deactivation mechanism for SCells</w:t>
      </w:r>
      <w:r>
        <w:rPr>
          <w:rFonts w:ascii="Times New Roman" w:hAnsi="Times New Roman"/>
          <w:sz w:val="22"/>
          <w:szCs w:val="22"/>
          <w:lang w:eastAsia="zh-CN"/>
        </w:rPr>
        <w:tab/>
      </w:r>
      <w:r>
        <w:rPr>
          <w:rFonts w:ascii="Times New Roman" w:hAnsi="Times New Roman"/>
          <w:sz w:val="22"/>
          <w:szCs w:val="22"/>
          <w:lang w:eastAsia="zh-CN"/>
        </w:rPr>
        <w:t>NTT DOCOMO, INC.</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"file:///D:\\Documents\\3GPP%20documents\\RAN1\\TSGR1_106-e\\Docs\\R1-2107904.zip" </w:instrText>
      </w:r>
      <w:r>
        <w:fldChar w:fldCharType="separate"/>
      </w:r>
      <w:r>
        <w:rPr>
          <w:rStyle w:val="26"/>
          <w:rFonts w:ascii="Times New Roman" w:hAnsi="Times New Roman"/>
          <w:sz w:val="22"/>
          <w:szCs w:val="22"/>
          <w:lang w:eastAsia="zh-CN"/>
        </w:rPr>
        <w:t>R1-2107904</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 and de-activation mechanism for SCell in NR CA</w:t>
      </w:r>
      <w:r>
        <w:rPr>
          <w:rFonts w:ascii="Times New Roman" w:hAnsi="Times New Roman"/>
          <w:sz w:val="22"/>
          <w:szCs w:val="22"/>
          <w:lang w:eastAsia="zh-CN"/>
        </w:rPr>
        <w:tab/>
      </w:r>
      <w:r>
        <w:rPr>
          <w:rFonts w:ascii="Times New Roman" w:hAnsi="Times New Roman"/>
          <w:sz w:val="22"/>
          <w:szCs w:val="22"/>
          <w:lang w:eastAsia="zh-CN"/>
        </w:rPr>
        <w:t>Xiaomi</w:t>
      </w:r>
    </w:p>
    <w:p>
      <w:pPr>
        <w:pStyle w:val="46"/>
        <w:numPr>
          <w:ilvl w:val="0"/>
          <w:numId w:val="22"/>
        </w:numPr>
        <w:rPr>
          <w:rFonts w:ascii="Times New Roman" w:hAnsi="Times New Roman"/>
          <w:sz w:val="22"/>
          <w:szCs w:val="22"/>
          <w:lang w:eastAsia="zh-CN"/>
        </w:rPr>
      </w:pPr>
      <w:r>
        <w:fldChar w:fldCharType="begin"/>
      </w:r>
      <w:r>
        <w:instrText xml:space="preserve"> HYPERLINK "file:///D:\\Documents\\3GPP%20documents\\RAN1\\TSGR1_106-e\\Docs\\R1-2108005.zip" </w:instrText>
      </w:r>
      <w:r>
        <w:fldChar w:fldCharType="separate"/>
      </w:r>
      <w:r>
        <w:rPr>
          <w:rStyle w:val="26"/>
          <w:rFonts w:ascii="Times New Roman" w:hAnsi="Times New Roman"/>
          <w:sz w:val="22"/>
          <w:szCs w:val="22"/>
          <w:lang w:eastAsia="zh-CN"/>
        </w:rPr>
        <w:t>R1-2108005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Reduced Latency SCell Activation</w:t>
      </w:r>
      <w:r>
        <w:rPr>
          <w:rFonts w:ascii="Times New Roman" w:hAnsi="Times New Roman"/>
          <w:sz w:val="22"/>
          <w:szCs w:val="22"/>
          <w:lang w:eastAsia="zh-CN"/>
        </w:rPr>
        <w:tab/>
      </w:r>
      <w:r>
        <w:rPr>
          <w:rFonts w:ascii="Times New Roman" w:hAnsi="Times New Roman"/>
          <w:sz w:val="22"/>
          <w:szCs w:val="22"/>
          <w:lang w:eastAsia="zh-CN"/>
        </w:rPr>
        <w:t>Ericsson</w:t>
      </w:r>
    </w:p>
    <w:p>
      <w:pPr>
        <w:pStyle w:val="46"/>
        <w:numPr>
          <w:ilvl w:val="0"/>
          <w:numId w:val="22"/>
        </w:numPr>
        <w:rPr>
          <w:rFonts w:ascii="Times New Roman" w:hAnsi="Times New Roman"/>
          <w:sz w:val="22"/>
          <w:szCs w:val="22"/>
          <w:lang w:val="en-GB"/>
        </w:rPr>
      </w:pPr>
      <w:r>
        <w:fldChar w:fldCharType="begin"/>
      </w:r>
      <w:r>
        <w:instrText xml:space="preserve"> HYPERLINK "file:///D:\\Documents\\3GPP%20documents\\RAN1\\TSGR1_106-e\\Docs\\R1-2108047.zip" </w:instrText>
      </w:r>
      <w:r>
        <w:fldChar w:fldCharType="separate"/>
      </w:r>
      <w:r>
        <w:rPr>
          <w:rStyle w:val="26"/>
          <w:rFonts w:ascii="Times New Roman" w:hAnsi="Times New Roman"/>
          <w:sz w:val="22"/>
          <w:szCs w:val="22"/>
          <w:lang w:eastAsia="zh-CN"/>
        </w:rPr>
        <w:t>R1-2108047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Efficient activation/deactivation of SCell</w:t>
      </w:r>
      <w:r>
        <w:rPr>
          <w:rFonts w:ascii="Times New Roman" w:hAnsi="Times New Roman"/>
          <w:sz w:val="22"/>
          <w:szCs w:val="22"/>
          <w:lang w:eastAsia="zh-CN"/>
        </w:rPr>
        <w:tab/>
      </w:r>
      <w:r>
        <w:rPr>
          <w:rFonts w:ascii="Times New Roman" w:hAnsi="Times New Roman"/>
          <w:sz w:val="22"/>
          <w:szCs w:val="22"/>
          <w:lang w:eastAsia="zh-CN"/>
        </w:rPr>
        <w:t>ASUSTeK</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23"/>
              </w:numPr>
              <w:adjustRightInd/>
              <w:spacing w:after="0"/>
              <w:rPr>
                <w:lang w:eastAsia="zh-CN"/>
              </w:rPr>
            </w:pPr>
            <w:r>
              <w:rPr>
                <w:lang w:eastAsia="zh-CN"/>
              </w:rPr>
              <w:t>A burst of temporary RS is notated as in S5.1.6.1.1 of TS 38.214</w:t>
            </w:r>
          </w:p>
          <w:p>
            <w:pPr>
              <w:widowControl w:val="0"/>
              <w:numPr>
                <w:ilvl w:val="2"/>
                <w:numId w:val="23"/>
              </w:numPr>
              <w:adjustRightInd/>
              <w:spacing w:after="0"/>
              <w:rPr>
                <w:lang w:eastAsia="zh-CN"/>
              </w:rPr>
            </w:pPr>
            <w:r>
              <w:rPr>
                <w:lang w:eastAsia="zh-CN"/>
              </w:rPr>
              <w:t>“2-slot with four CSI-RSs resources (4 samples)” for FR1</w:t>
            </w:r>
          </w:p>
          <w:p>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23"/>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13"/>
              </w:numPr>
              <w:adjustRightInd/>
              <w:spacing w:after="0"/>
              <w:ind w:left="1035"/>
              <w:rPr>
                <w:lang w:eastAsia="ko-KR"/>
              </w:rPr>
            </w:pPr>
            <w:r>
              <w:t>FFS detailed design of this integrated triggering signaling.</w:t>
            </w:r>
          </w:p>
          <w:p>
            <w:pPr>
              <w:widowControl w:val="0"/>
              <w:numPr>
                <w:ilvl w:val="1"/>
                <w:numId w:val="13"/>
              </w:numPr>
              <w:adjustRightInd/>
              <w:spacing w:after="0"/>
              <w:ind w:left="1035"/>
              <w:rPr>
                <w:lang w:eastAsia="ko-KR"/>
              </w:rPr>
            </w:pPr>
            <w:r>
              <w:t>Potential examples of single triggering signaling for further discussions</w:t>
            </w:r>
          </w:p>
          <w:p>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24"/>
              </w:numPr>
              <w:adjustRightInd/>
              <w:spacing w:after="0"/>
              <w:rPr>
                <w:rFonts w:eastAsia="Times New Roman"/>
              </w:rPr>
            </w:pPr>
            <w:r>
              <w:rPr>
                <w:rFonts w:eastAsia="Times New Roman"/>
              </w:rPr>
              <w:t>A DCI for both triggers</w:t>
            </w:r>
          </w:p>
          <w:p>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13"/>
              </w:numPr>
              <w:adjustRightInd/>
              <w:spacing w:after="0"/>
              <w:ind w:left="1035"/>
              <w:rPr>
                <w:lang w:eastAsia="zh-CN"/>
              </w:rPr>
            </w:pPr>
            <w:r>
              <w:t>FFS detailed design of separate triggering signaling.</w:t>
            </w:r>
          </w:p>
          <w:p>
            <w:pPr>
              <w:widowControl w:val="0"/>
              <w:numPr>
                <w:ilvl w:val="1"/>
                <w:numId w:val="13"/>
              </w:numPr>
              <w:adjustRightInd/>
              <w:spacing w:after="0"/>
              <w:ind w:left="1035"/>
              <w:rPr>
                <w:lang w:eastAsia="ko-KR"/>
              </w:rPr>
            </w:pPr>
            <w:r>
              <w:t>Potential examples of separate triggering signaling for further discussions</w:t>
            </w:r>
          </w:p>
          <w:p>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25"/>
              </w:numPr>
              <w:adjustRightInd/>
              <w:spacing w:after="0"/>
              <w:rPr>
                <w:rFonts w:eastAsia="Times New Roman"/>
              </w:rPr>
            </w:pPr>
            <w:r>
              <w:rPr>
                <w:rFonts w:eastAsia="Times New Roman"/>
              </w:rPr>
              <w:t>Rel-15/16 SCell activation MAC-CE and new DCI triggering for temporary RS</w:t>
            </w:r>
          </w:p>
          <w:p>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23"/>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13"/>
              </w:numPr>
              <w:adjustRightInd/>
              <w:spacing w:after="0"/>
              <w:ind w:left="720"/>
              <w:rPr>
                <w:rFonts w:eastAsia="Times New Roman"/>
              </w:rPr>
            </w:pPr>
            <w:r>
              <w:rPr>
                <w:rFonts w:eastAsia="Times New Roman"/>
              </w:rPr>
              <w:t>FFS: QCL type</w:t>
            </w:r>
          </w:p>
          <w:p>
            <w:pPr>
              <w:numPr>
                <w:ilvl w:val="0"/>
                <w:numId w:val="13"/>
              </w:numPr>
              <w:adjustRightInd/>
              <w:spacing w:after="0"/>
              <w:ind w:left="720"/>
              <w:rPr>
                <w:rFonts w:eastAsia="Times New Roman"/>
              </w:rPr>
            </w:pPr>
            <w:r>
              <w:rPr>
                <w:rFonts w:eastAsia="Times New Roman"/>
              </w:rPr>
              <w:t>FFS: the case of unknown SCell</w:t>
            </w:r>
          </w:p>
          <w:p>
            <w:pPr>
              <w:numPr>
                <w:ilvl w:val="0"/>
                <w:numId w:val="13"/>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13"/>
              </w:numPr>
              <w:adjustRightInd/>
              <w:spacing w:after="0"/>
              <w:rPr>
                <w:rFonts w:eastAsia="Times New Roman"/>
              </w:rPr>
            </w:pPr>
            <w:r>
              <w:rPr>
                <w:rFonts w:eastAsia="Times New Roman"/>
              </w:rPr>
              <w:t>Details FFS including timeline design for receiving temporary RS</w:t>
            </w:r>
          </w:p>
          <w:p>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13"/>
              </w:numPr>
              <w:adjustRightInd/>
              <w:spacing w:after="0"/>
              <w:rPr>
                <w:rFonts w:eastAsia="Times New Roman"/>
              </w:rPr>
            </w:pPr>
            <w:r>
              <w:rPr>
                <w:rFonts w:eastAsia="Times New Roman"/>
              </w:rPr>
              <w:t>FFS: The same DCI for SCell deactivation</w:t>
            </w:r>
          </w:p>
          <w:p>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27"/>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27"/>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27"/>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21" w:name="OLE_LINK6"/>
            <w:bookmarkStart w:id="22" w:name="OLE_LINK25"/>
            <w:r>
              <w:rPr>
                <w:rFonts w:eastAsia="Malgun Gothic"/>
                <w:bCs/>
                <w:iCs/>
                <w:highlight w:val="green"/>
                <w:lang w:eastAsia="zh-CN"/>
              </w:rPr>
              <w:t>Agreement</w:t>
            </w:r>
          </w:p>
          <w:p>
            <w:pPr>
              <w:rPr>
                <w:bCs/>
                <w:lang w:eastAsia="zh-CN"/>
              </w:rPr>
            </w:pPr>
            <w:bookmarkStart w:id="23" w:name="OLE_LINK7"/>
            <w:r>
              <w:rPr>
                <w:rFonts w:eastAsia="Malgun Gothic"/>
                <w:bCs/>
                <w:iCs/>
                <w:lang w:eastAsia="zh-CN"/>
              </w:rPr>
              <w:t>For efficient activation of Scells, the triggered temporary RS is aperiodic.</w:t>
            </w:r>
          </w:p>
          <w:bookmarkEnd w:id="23"/>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24" w:name="OLE_LINK8"/>
            <w:r>
              <w:rPr>
                <w:rFonts w:eastAsia="Malgun Gothic"/>
                <w:bCs/>
                <w:iCs/>
                <w:lang w:eastAsia="zh-CN"/>
              </w:rPr>
              <w:t>For efficient activation of a Scell (in known Scell case), at least the number of temporary RS bursts is indicated by a field in new MAC-CE</w:t>
            </w:r>
          </w:p>
          <w:p>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4"/>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13"/>
              </w:numPr>
              <w:adjustRightInd/>
              <w:spacing w:after="0" w:line="240" w:lineRule="auto"/>
              <w:ind w:left="720"/>
              <w:rPr>
                <w:bCs/>
                <w:iCs/>
              </w:rPr>
            </w:pPr>
            <w:r>
              <w:rPr>
                <w:bCs/>
                <w:iCs/>
              </w:rPr>
              <w:t>Whether or not temporary RS is triggered</w:t>
            </w:r>
          </w:p>
          <w:p>
            <w:pPr>
              <w:numPr>
                <w:ilvl w:val="0"/>
                <w:numId w:val="13"/>
              </w:numPr>
              <w:adjustRightInd/>
              <w:spacing w:after="0" w:line="240" w:lineRule="auto"/>
              <w:ind w:left="720"/>
              <w:rPr>
                <w:bCs/>
                <w:iCs/>
              </w:rPr>
            </w:pPr>
            <w:r>
              <w:rPr>
                <w:bCs/>
                <w:iCs/>
              </w:rPr>
              <w:t xml:space="preserve">FFS detailed Information of temporary RS, e.g.: </w:t>
            </w:r>
          </w:p>
          <w:p>
            <w:pPr>
              <w:numPr>
                <w:ilvl w:val="1"/>
                <w:numId w:val="13"/>
              </w:numPr>
              <w:adjustRightInd/>
              <w:spacing w:after="0" w:line="240" w:lineRule="auto"/>
              <w:rPr>
                <w:bCs/>
                <w:iCs/>
              </w:rPr>
            </w:pPr>
            <w:r>
              <w:rPr>
                <w:bCs/>
                <w:iCs/>
              </w:rPr>
              <w:t>Resources used for triggered Temporary RS</w:t>
            </w:r>
          </w:p>
          <w:p>
            <w:pPr>
              <w:numPr>
                <w:ilvl w:val="1"/>
                <w:numId w:val="13"/>
              </w:numPr>
              <w:adjustRightInd/>
              <w:spacing w:after="0" w:line="240" w:lineRule="auto"/>
              <w:rPr>
                <w:bCs/>
                <w:iCs/>
              </w:rPr>
            </w:pPr>
            <w:r>
              <w:rPr>
                <w:bCs/>
                <w:iCs/>
              </w:rPr>
              <w:t>Triggering time offset of triggered Temporary RS</w:t>
            </w:r>
          </w:p>
          <w:p>
            <w:pPr>
              <w:numPr>
                <w:ilvl w:val="1"/>
                <w:numId w:val="13"/>
              </w:numPr>
              <w:adjustRightInd/>
              <w:spacing w:after="0" w:line="240" w:lineRule="auto"/>
              <w:rPr>
                <w:bCs/>
                <w:iCs/>
              </w:rPr>
            </w:pPr>
            <w:r>
              <w:rPr>
                <w:bCs/>
                <w:iCs/>
              </w:rPr>
              <w:t>QCL source for triggered Temporary RS</w:t>
            </w:r>
          </w:p>
          <w:p>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25"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5"/>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6" w:name="OLE_LINK3"/>
            <w:r>
              <w:rPr>
                <w:rFonts w:ascii="Times New Roman" w:hAnsi="Times New Roman"/>
                <w:sz w:val="22"/>
                <w:szCs w:val="22"/>
                <w:lang w:eastAsia="zh-CN"/>
              </w:rPr>
              <w:t>he last DL slot of the to-be-activated Scell overlapping with slot n+k as defined in 38.213 sub-clause 4.3</w:t>
            </w:r>
            <w:bookmarkEnd w:id="26"/>
          </w:p>
          <w:p>
            <w:pPr>
              <w:pStyle w:val="46"/>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bCs/>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1"/>
            <w:bookmarkEnd w:id="22"/>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Droid Sans Fallback"/>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swiss"/>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Wingdings">
    <w:panose1 w:val="05000000000000000000"/>
    <w:charset w:val="02"/>
    <w:family w:val="auto"/>
    <w:pitch w:val="default"/>
    <w:sig w:usb0="00000000" w:usb1="00000000" w:usb2="00000000" w:usb3="00000000" w:csb0="80000000" w:csb1="00000000"/>
  </w:font>
  <w:font w:name="Cambria Math">
    <w:altName w:val="DejaVu Math TeX Gyre"/>
    <w:panose1 w:val="02040503050406030204"/>
    <w:charset w:val="00"/>
    <w:family w:val="roman"/>
    <w:pitch w:val="default"/>
    <w:sig w:usb0="00000000" w:usb1="00000000"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Gulim">
    <w:altName w:val="Droid Sans Fallback"/>
    <w:panose1 w:val="020B0600000101010101"/>
    <w:charset w:val="81"/>
    <w:family w:val="swiss"/>
    <w:pitch w:val="default"/>
    <w:sig w:usb0="00000000" w:usb1="00000000" w:usb2="00000030" w:usb3="00000000" w:csb0="0008009F"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Trebuchet MS">
    <w:panose1 w:val="020B0603020202020204"/>
    <w:charset w:val="00"/>
    <w:family w:val="auto"/>
    <w:pitch w:val="default"/>
    <w:sig w:usb0="00000287" w:usb1="00000000" w:usb2="00000000" w:usb3="00000000" w:csb0="2000009F" w:csb1="00000000"/>
  </w:font>
  <w:font w:name="ＭＳ 明朝">
    <w:altName w:val="Droid Sans Fallback"/>
    <w:panose1 w:val="02020609040205080304"/>
    <w:charset w:val="80"/>
    <w:family w:val="roman"/>
    <w:pitch w:val="default"/>
    <w:sig w:usb0="00000000" w:usb1="00000000" w:usb2="08000012" w:usb3="00000000" w:csb0="0002009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6D5419"/>
    <w:multiLevelType w:val="multilevel"/>
    <w:tmpl w:val="176D541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FC5F9C"/>
    <w:multiLevelType w:val="multilevel"/>
    <w:tmpl w:val="25FC5F9C"/>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AA23866"/>
    <w:multiLevelType w:val="multilevel"/>
    <w:tmpl w:val="2AA2386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F87498"/>
    <w:multiLevelType w:val="multilevel"/>
    <w:tmpl w:val="2CF8749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391087D"/>
    <w:multiLevelType w:val="multilevel"/>
    <w:tmpl w:val="3391087D"/>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9C5DB2"/>
    <w:multiLevelType w:val="multilevel"/>
    <w:tmpl w:val="399C5D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11">
    <w:nsid w:val="3FCFECF1"/>
    <w:multiLevelType w:val="singleLevel"/>
    <w:tmpl w:val="3FCFECF1"/>
    <w:lvl w:ilvl="0" w:tentative="0">
      <w:start w:val="1"/>
      <w:numFmt w:val="bullet"/>
      <w:lvlText w:val=""/>
      <w:lvlJc w:val="left"/>
      <w:pPr>
        <w:tabs>
          <w:tab w:val="left" w:pos="420"/>
        </w:tabs>
        <w:ind w:left="420" w:hanging="420"/>
      </w:pPr>
      <w:rPr>
        <w:rFonts w:hint="default" w:ascii="Wingdings" w:hAnsi="Wingdings"/>
      </w:rPr>
    </w:lvl>
  </w:abstractNum>
  <w:abstractNum w:abstractNumId="12">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3">
    <w:nsid w:val="42C3638C"/>
    <w:multiLevelType w:val="multilevel"/>
    <w:tmpl w:val="42C3638C"/>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3207260"/>
    <w:multiLevelType w:val="multilevel"/>
    <w:tmpl w:val="43207260"/>
    <w:lvl w:ilvl="0" w:tentative="0">
      <w:start w:val="1"/>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6502E88"/>
    <w:multiLevelType w:val="multilevel"/>
    <w:tmpl w:val="46502E88"/>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80D55B3"/>
    <w:multiLevelType w:val="multilevel"/>
    <w:tmpl w:val="480D55B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19">
    <w:nsid w:val="4C4C550D"/>
    <w:multiLevelType w:val="multilevel"/>
    <w:tmpl w:val="4C4C550D"/>
    <w:lvl w:ilvl="0" w:tentative="0">
      <w:start w:val="1"/>
      <w:numFmt w:val="bullet"/>
      <w:lvlText w:val=""/>
      <w:lvlJc w:val="left"/>
      <w:pPr>
        <w:tabs>
          <w:tab w:val="left" w:pos="360"/>
        </w:tabs>
        <w:ind w:left="360" w:hanging="360"/>
      </w:pPr>
      <w:rPr>
        <w:rFonts w:hint="default" w:ascii="Wingdings" w:hAnsi="Wingdings"/>
      </w:rPr>
    </w:lvl>
    <w:lvl w:ilvl="1" w:tentative="0">
      <w:start w:val="0"/>
      <w:numFmt w:val="bullet"/>
      <w:lvlText w:val=""/>
      <w:lvlJc w:val="left"/>
      <w:pPr>
        <w:tabs>
          <w:tab w:val="left" w:pos="1080"/>
        </w:tabs>
        <w:ind w:left="1080" w:hanging="360"/>
      </w:pPr>
      <w:rPr>
        <w:rFonts w:hint="default" w:ascii="Wingdings" w:hAnsi="Wingdings"/>
      </w:rPr>
    </w:lvl>
    <w:lvl w:ilvl="2" w:tentative="0">
      <w:start w:val="0"/>
      <w:numFmt w:val="bullet"/>
      <w:lvlText w:val=""/>
      <w:lvlJc w:val="left"/>
      <w:pPr>
        <w:tabs>
          <w:tab w:val="left" w:pos="1800"/>
        </w:tabs>
        <w:ind w:left="1800" w:hanging="360"/>
      </w:pPr>
      <w:rPr>
        <w:rFonts w:hint="default" w:ascii="Wingdings" w:hAnsi="Wingdings"/>
      </w:rPr>
    </w:lvl>
    <w:lvl w:ilvl="3" w:tentative="0">
      <w:start w:val="0"/>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20">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6E0B6989"/>
    <w:multiLevelType w:val="multilevel"/>
    <w:tmpl w:val="6E0B698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38E5181"/>
    <w:multiLevelType w:val="multilevel"/>
    <w:tmpl w:val="738E5181"/>
    <w:lvl w:ilvl="0" w:tentative="0">
      <w:start w:val="1"/>
      <w:numFmt w:val="bullet"/>
      <w:lvlText w:val=""/>
      <w:lvlJc w:val="left"/>
      <w:pPr>
        <w:ind w:left="420" w:hanging="420"/>
      </w:pPr>
      <w:rPr>
        <w:rFonts w:hint="default" w:ascii="Symbol" w:hAnsi="Symbol" w:eastAsia="MS Mincho"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7B9C5795"/>
    <w:multiLevelType w:val="multilevel"/>
    <w:tmpl w:val="7B9C5795"/>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Symbol" w:hAnsi="Symbol"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num w:numId="1">
    <w:abstractNumId w:val="7"/>
  </w:num>
  <w:num w:numId="2">
    <w:abstractNumId w:val="10"/>
  </w:num>
  <w:num w:numId="3">
    <w:abstractNumId w:val="18"/>
  </w:num>
  <w:num w:numId="4">
    <w:abstractNumId w:val="27"/>
    <w:lvlOverride w:ilvl="0">
      <w:startOverride w:val="1"/>
    </w:lvlOverride>
  </w:num>
  <w:num w:numId="5">
    <w:abstractNumId w:val="2"/>
  </w:num>
  <w:num w:numId="6">
    <w:abstractNumId w:val="6"/>
  </w:num>
  <w:num w:numId="7">
    <w:abstractNumId w:val="5"/>
  </w:num>
  <w:num w:numId="8">
    <w:abstractNumId w:val="14"/>
  </w:num>
  <w:num w:numId="9">
    <w:abstractNumId w:val="4"/>
  </w:num>
  <w:num w:numId="10">
    <w:abstractNumId w:val="3"/>
  </w:num>
  <w:num w:numId="11">
    <w:abstractNumId w:val="13"/>
  </w:num>
  <w:num w:numId="12">
    <w:abstractNumId w:val="22"/>
  </w:num>
  <w:num w:numId="13">
    <w:abstractNumId w:val="21"/>
  </w:num>
  <w:num w:numId="14">
    <w:abstractNumId w:val="17"/>
  </w:num>
  <w:num w:numId="15">
    <w:abstractNumId w:val="15"/>
  </w:num>
  <w:num w:numId="16">
    <w:abstractNumId w:val="11"/>
  </w:num>
  <w:num w:numId="17">
    <w:abstractNumId w:val="20"/>
  </w:num>
  <w:num w:numId="18">
    <w:abstractNumId w:val="1"/>
  </w:num>
  <w:num w:numId="19">
    <w:abstractNumId w:val="19"/>
  </w:num>
  <w:num w:numId="20">
    <w:abstractNumId w:val="26"/>
  </w:num>
  <w:num w:numId="21">
    <w:abstractNumId w:val="9"/>
  </w:num>
  <w:num w:numId="22">
    <w:abstractNumId w:val="8"/>
  </w:num>
  <w:num w:numId="23">
    <w:abstractNumId w:val="25"/>
  </w:num>
  <w:num w:numId="24">
    <w:abstractNumId w:val="0"/>
  </w:num>
  <w:num w:numId="25">
    <w:abstractNumId w:val="23"/>
  </w:num>
  <w:num w:numId="26">
    <w:abstractNumId w:val="12"/>
  </w:num>
  <w:num w:numId="27">
    <w:abstractNumId w:val="16"/>
  </w:num>
  <w:num w:numId="2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9"/>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 w:val="AE3F0846"/>
    <w:rsid w:val="B9B11EB0"/>
    <w:rsid w:val="BE3977B9"/>
    <w:rsid w:val="E6BB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spacing w:before="120"/>
      <w:ind w:left="720" w:hanging="720"/>
      <w:outlineLvl w:val="3"/>
    </w:pPr>
    <w:rPr>
      <w:b/>
      <w:bCs/>
      <w:szCs w:val="28"/>
    </w:rPr>
  </w:style>
  <w:style w:type="paragraph" w:styleId="6">
    <w:name w:val="heading 5"/>
    <w:basedOn w:val="1"/>
    <w:next w:val="1"/>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Body Text Char"/>
    <w:basedOn w:val="11"/>
    <w:link w:val="14"/>
    <w:qFormat/>
    <w:uiPriority w:val="0"/>
  </w:style>
  <w:style w:type="character" w:customStyle="1" w:styleId="34">
    <w:name w:val="Caption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Header Char"/>
    <w:basedOn w:val="11"/>
    <w:link w:val="25"/>
    <w:qFormat/>
    <w:uiPriority w:val="0"/>
    <w:rPr>
      <w:sz w:val="22"/>
      <w:szCs w:val="22"/>
    </w:rPr>
  </w:style>
  <w:style w:type="character" w:customStyle="1" w:styleId="41">
    <w:name w:val="Footer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MS Mincho"/>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MS Mincho"/>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MS Mincho"/>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List Paragraph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MS Mincho"/>
      <w:sz w:val="24"/>
      <w:szCs w:val="20"/>
      <w:lang w:eastAsia="en-GB"/>
    </w:rPr>
  </w:style>
  <w:style w:type="character" w:customStyle="1" w:styleId="49">
    <w:name w:val="B1 Zchn"/>
    <w:link w:val="43"/>
    <w:qFormat/>
    <w:uiPriority w:val="0"/>
    <w:rPr>
      <w:rFonts w:eastAsia="MS Mincho"/>
      <w:lang w:val="en-GB"/>
    </w:rPr>
  </w:style>
  <w:style w:type="character" w:customStyle="1" w:styleId="50">
    <w:name w:val="B2 Char"/>
    <w:link w:val="44"/>
    <w:qFormat/>
    <w:uiPriority w:val="0"/>
    <w:rPr>
      <w:rFonts w:eastAsia="MS Mincho"/>
      <w:lang w:val="en-GB"/>
    </w:rPr>
  </w:style>
  <w:style w:type="character" w:customStyle="1" w:styleId="51">
    <w:name w:val="B3 Char"/>
    <w:link w:val="45"/>
    <w:qFormat/>
    <w:uiPriority w:val="0"/>
    <w:rPr>
      <w:rFonts w:eastAsia="MS Mincho"/>
      <w:lang w:val="en-GB"/>
    </w:rPr>
  </w:style>
  <w:style w:type="character" w:styleId="52">
    <w:name w:val="Placeholder Text"/>
    <w:basedOn w:val="11"/>
    <w:semiHidden/>
    <w:qFormat/>
    <w:uiPriority w:val="99"/>
    <w:rPr>
      <w:color w:val="808080"/>
    </w:rPr>
  </w:style>
  <w:style w:type="character" w:customStyle="1" w:styleId="53">
    <w:name w:val="Heading 2 Char"/>
    <w:basedOn w:val="11"/>
    <w:link w:val="3"/>
    <w:qFormat/>
    <w:uiPriority w:val="0"/>
    <w:rPr>
      <w:b/>
      <w:bCs/>
      <w:sz w:val="24"/>
    </w:rPr>
  </w:style>
  <w:style w:type="character" w:customStyle="1" w:styleId="54">
    <w:name w:val="Comment Text Char"/>
    <w:basedOn w:val="11"/>
    <w:link w:val="18"/>
    <w:semiHidden/>
    <w:qFormat/>
    <w:uiPriority w:val="0"/>
    <w:rPr>
      <w:sz w:val="22"/>
      <w:szCs w:val="22"/>
    </w:rPr>
  </w:style>
  <w:style w:type="character" w:customStyle="1" w:styleId="55">
    <w:name w:val="Comment Subject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MS Mincho"/>
      <w:lang w:val="en-GB" w:eastAsia="en-US" w:bidi="ar-SA"/>
    </w:rPr>
  </w:style>
  <w:style w:type="character" w:customStyle="1" w:styleId="63">
    <w:name w:val="Heading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Heading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25</Pages>
  <Words>8229</Words>
  <Characters>46911</Characters>
  <Lines>390</Lines>
  <Paragraphs>110</Paragraphs>
  <TotalTime>1</TotalTime>
  <ScaleCrop>false</ScaleCrop>
  <LinksUpToDate>false</LinksUpToDate>
  <CharactersWithSpaces>55030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2021-08-17T22:38:00Z</dcterms:created>
  <dc:creator>Brian Classon</dc:creator>
  <cp:lastModifiedBy>wfzhang</cp:lastModifiedBy>
  <cp:lastPrinted>2007-06-18T10:08:00Z</cp:lastPrinted>
  <dcterms:modified xsi:type="dcterms:W3CDTF">2021-08-18T00:58:11Z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