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ja-JP"/>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411C971" w:rsidR="00C47782"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3434EBB" w14:textId="77777777" w:rsidR="00C47782" w:rsidRPr="00C47782" w:rsidRDefault="00C47782" w:rsidP="00C47782">
            <w:pPr>
              <w:rPr>
                <w:rFonts w:eastAsiaTheme="minorEastAsia"/>
                <w:lang w:eastAsia="zh-CN"/>
              </w:rPr>
            </w:pPr>
          </w:p>
          <w:p w14:paraId="3B806AA1" w14:textId="77777777" w:rsidR="00C47782" w:rsidRPr="00C47782" w:rsidRDefault="00C47782" w:rsidP="00C47782">
            <w:pPr>
              <w:rPr>
                <w:rFonts w:eastAsiaTheme="minorEastAsia"/>
                <w:lang w:eastAsia="zh-CN"/>
              </w:rPr>
            </w:pPr>
          </w:p>
          <w:p w14:paraId="1099D59D" w14:textId="77777777" w:rsidR="00C47782" w:rsidRPr="00C47782" w:rsidRDefault="00C47782" w:rsidP="00C47782">
            <w:pPr>
              <w:rPr>
                <w:rFonts w:eastAsiaTheme="minorEastAsia"/>
                <w:lang w:eastAsia="zh-CN"/>
              </w:rPr>
            </w:pPr>
          </w:p>
          <w:p w14:paraId="2969C726" w14:textId="78A4A207" w:rsidR="00C47782" w:rsidRDefault="00C47782" w:rsidP="00C47782">
            <w:pPr>
              <w:rPr>
                <w:rFonts w:eastAsiaTheme="minorEastAsia"/>
                <w:lang w:eastAsia="zh-CN"/>
              </w:rPr>
            </w:pPr>
          </w:p>
          <w:p w14:paraId="5EE8D702" w14:textId="77777777" w:rsidR="00CF2C6B" w:rsidRPr="00C47782" w:rsidRDefault="00CF2C6B" w:rsidP="00C47782">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3629F0E8" w:rsidR="00655728" w:rsidRDefault="00C47782" w:rsidP="00655728">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ED9DA6A" w14:textId="55727D86" w:rsidR="00655728" w:rsidRDefault="00C47782" w:rsidP="00655728">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w:t>
            </w:r>
            <w:r w:rsidRPr="00C47782">
              <w:rPr>
                <w:rFonts w:eastAsiaTheme="minorEastAsia"/>
                <w:lang w:eastAsia="zh-CN"/>
              </w:rPr>
              <w:t>on the BWP issue raised by Futurewei</w:t>
            </w:r>
            <w:r>
              <w:rPr>
                <w:rFonts w:eastAsiaTheme="minorEastAsia"/>
                <w:lang w:eastAsia="zh-CN"/>
              </w:rPr>
              <w:t>.</w:t>
            </w:r>
          </w:p>
        </w:tc>
      </w:tr>
      <w:tr w:rsidR="009B303F" w14:paraId="0B3079FF" w14:textId="77777777">
        <w:tc>
          <w:tcPr>
            <w:tcW w:w="2113" w:type="dxa"/>
            <w:tcBorders>
              <w:top w:val="single" w:sz="4" w:space="0" w:color="auto"/>
              <w:left w:val="single" w:sz="4" w:space="0" w:color="auto"/>
              <w:bottom w:val="single" w:sz="4" w:space="0" w:color="auto"/>
              <w:right w:val="single" w:sz="4" w:space="0" w:color="auto"/>
            </w:tcBorders>
          </w:tcPr>
          <w:p w14:paraId="194806BC" w14:textId="42F9DB53"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B371513" w14:textId="065FE61C" w:rsidR="009B303F" w:rsidRDefault="009B303F" w:rsidP="009B303F">
            <w:pPr>
              <w:spacing w:beforeLines="50" w:before="120"/>
              <w:rPr>
                <w:rFonts w:eastAsiaTheme="minorEastAsia"/>
                <w:lang w:eastAsia="zh-CN"/>
              </w:rPr>
            </w:pPr>
            <w:r w:rsidRPr="005321A5">
              <w:rPr>
                <w:rFonts w:eastAsia="MS Mincho"/>
                <w:lang w:eastAsia="ja-JP"/>
              </w:rPr>
              <w:t>Support FL’s suggestion.</w:t>
            </w:r>
          </w:p>
        </w:tc>
      </w:tr>
      <w:tr w:rsidR="001C542F" w14:paraId="65AA6320" w14:textId="77777777">
        <w:tc>
          <w:tcPr>
            <w:tcW w:w="2113" w:type="dxa"/>
            <w:tcBorders>
              <w:top w:val="single" w:sz="4" w:space="0" w:color="auto"/>
              <w:left w:val="single" w:sz="4" w:space="0" w:color="auto"/>
              <w:bottom w:val="single" w:sz="4" w:space="0" w:color="auto"/>
              <w:right w:val="single" w:sz="4" w:space="0" w:color="auto"/>
            </w:tcBorders>
          </w:tcPr>
          <w:p w14:paraId="7FBE58E1" w14:textId="2612E33B" w:rsidR="001C542F" w:rsidRDefault="001C542F" w:rsidP="001C542F">
            <w:pPr>
              <w:spacing w:beforeLines="50" w:before="120"/>
              <w:rPr>
                <w:rFonts w:eastAsia="MS Mincho" w:hint="eastAsia"/>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464AF6B" w14:textId="1833B8BD" w:rsidR="001C542F" w:rsidRPr="005321A5" w:rsidRDefault="001C542F" w:rsidP="001C542F">
            <w:pPr>
              <w:spacing w:beforeLines="50" w:before="120"/>
              <w:rPr>
                <w:rFonts w:eastAsia="MS Mincho"/>
                <w:lang w:eastAsia="ja-JP"/>
              </w:rPr>
            </w:pPr>
            <w:r w:rsidRPr="005321A5">
              <w:rPr>
                <w:rFonts w:eastAsia="MS Mincho"/>
                <w:lang w:eastAsia="ja-JP"/>
              </w:rPr>
              <w:t>Support FL’s suggestion.</w:t>
            </w: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ja-JP"/>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For efficient activation of a Scell (in known Scell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258D5A4B"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036D9363" w14:textId="12A87A5D" w:rsidR="00E71FDF" w:rsidRDefault="00C47782" w:rsidP="00EE6EC7">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9B303F" w14:paraId="31DC74CA" w14:textId="77777777" w:rsidTr="00EE6EC7">
        <w:tc>
          <w:tcPr>
            <w:tcW w:w="2113" w:type="dxa"/>
            <w:tcBorders>
              <w:top w:val="single" w:sz="4" w:space="0" w:color="auto"/>
              <w:left w:val="single" w:sz="4" w:space="0" w:color="auto"/>
              <w:bottom w:val="single" w:sz="4" w:space="0" w:color="auto"/>
              <w:right w:val="single" w:sz="4" w:space="0" w:color="auto"/>
            </w:tcBorders>
          </w:tcPr>
          <w:p w14:paraId="0C853AAE" w14:textId="3C89B574"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E28E4BF" w14:textId="0A02E7C7"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542F" w14:paraId="09D1E688" w14:textId="77777777" w:rsidTr="00EE6EC7">
        <w:tc>
          <w:tcPr>
            <w:tcW w:w="2113" w:type="dxa"/>
            <w:tcBorders>
              <w:top w:val="single" w:sz="4" w:space="0" w:color="auto"/>
              <w:left w:val="single" w:sz="4" w:space="0" w:color="auto"/>
              <w:bottom w:val="single" w:sz="4" w:space="0" w:color="auto"/>
              <w:right w:val="single" w:sz="4" w:space="0" w:color="auto"/>
            </w:tcBorders>
          </w:tcPr>
          <w:p w14:paraId="701504FD" w14:textId="3A1FC8C9" w:rsidR="001C542F" w:rsidRDefault="001C542F" w:rsidP="009B303F">
            <w:pPr>
              <w:spacing w:beforeLines="50" w:before="120"/>
              <w:rPr>
                <w:rFonts w:eastAsia="MS Mincho" w:hint="eastAsia"/>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6D5139" w14:textId="5DE2BD2F" w:rsidR="001C542F" w:rsidRDefault="001C542F" w:rsidP="001C542F">
            <w:pPr>
              <w:spacing w:beforeLines="50" w:before="120"/>
              <w:rPr>
                <w:rFonts w:eastAsia="MS Mincho" w:hint="eastAsia"/>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 xml:space="preserve">helpful </w:t>
      </w:r>
      <w:r w:rsidR="00EE6EC7" w:rsidRPr="00BF72AE">
        <w:rPr>
          <w:b/>
          <w:iCs/>
          <w:sz w:val="21"/>
        </w:rPr>
        <w:lastRenderedPageBreak/>
        <w:t>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xml:space="preserve">”. Anyway, such kind of detailed design of MAC signaling </w:t>
            </w:r>
            <w:r>
              <w:rPr>
                <w:rFonts w:eastAsiaTheme="minorEastAsia"/>
                <w:lang w:eastAsia="zh-CN"/>
              </w:rPr>
              <w:lastRenderedPageBreak/>
              <w:t>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646B0EA9" w:rsidR="00E71FDF" w:rsidRDefault="00C47782" w:rsidP="00EE6EC7">
            <w:pPr>
              <w:spacing w:beforeLines="50" w:before="120"/>
              <w:rPr>
                <w:rFonts w:eastAsia="MS Mincho"/>
                <w:lang w:eastAsia="ja-JP"/>
              </w:rPr>
            </w:pPr>
            <w:r>
              <w:rPr>
                <w:rFonts w:eastAsia="MS Mincho"/>
                <w:lang w:eastAsia="ja-JP"/>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BBF640B" w14:textId="50F59D0E"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6937D28C" w14:textId="1306BF3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04E24028" w14:textId="790A154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597A3074" w14:textId="7B000F4F"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7E2CDB19" w14:textId="1CE7F963"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 xml:space="preserve">Opt 2.3.4: Not needed, </w:t>
            </w:r>
            <w:r w:rsidRPr="00C47782">
              <w:rPr>
                <w:rFonts w:eastAsiaTheme="minorEastAsia"/>
                <w:iCs/>
                <w:sz w:val="21"/>
                <w:szCs w:val="21"/>
                <w:lang w:eastAsia="zh-CN"/>
              </w:rPr>
              <w:t>can be indicated in the RRC configuration</w:t>
            </w:r>
          </w:p>
          <w:p w14:paraId="5B4F1529" w14:textId="6B0D19A6" w:rsidR="00E71FDF" w:rsidRDefault="00C47782" w:rsidP="00EE6EC7">
            <w:pPr>
              <w:spacing w:beforeLines="50" w:before="120"/>
              <w:rPr>
                <w:rFonts w:eastAsia="MS Mincho"/>
                <w:lang w:eastAsia="ja-JP"/>
              </w:rPr>
            </w:pPr>
            <w:r w:rsidRPr="00C47782">
              <w:rPr>
                <w:rFonts w:eastAsiaTheme="minorEastAsia" w:hint="eastAsia"/>
                <w:iCs/>
                <w:sz w:val="21"/>
                <w:szCs w:val="21"/>
                <w:lang w:eastAsia="zh-CN"/>
              </w:rPr>
              <w:t xml:space="preserve">Opt: </w:t>
            </w:r>
            <w:r>
              <w:rPr>
                <w:rFonts w:eastAsiaTheme="minorEastAsia"/>
                <w:iCs/>
                <w:sz w:val="21"/>
                <w:szCs w:val="21"/>
                <w:lang w:eastAsia="zh-CN"/>
              </w:rPr>
              <w:t xml:space="preserve">2.3.5: </w:t>
            </w:r>
            <w:r w:rsidR="000C58B1" w:rsidRPr="000C58B1">
              <w:rPr>
                <w:rFonts w:eastAsiaTheme="minorEastAsia"/>
                <w:iCs/>
                <w:sz w:val="21"/>
                <w:szCs w:val="21"/>
                <w:lang w:eastAsia="zh-CN"/>
              </w:rPr>
              <w:t>Not needed, can be indicated in the RRC configuration</w:t>
            </w:r>
            <w:r w:rsidR="000C58B1">
              <w:rPr>
                <w:rFonts w:eastAsiaTheme="minorEastAsia"/>
                <w:iCs/>
                <w:sz w:val="21"/>
                <w:szCs w:val="21"/>
                <w:lang w:eastAsia="zh-CN"/>
              </w:rPr>
              <w:t xml:space="preserve"> (however, spec needs to additionally specify that SSB can be QCL source for A-TRS for fast SCell activation)</w:t>
            </w:r>
          </w:p>
        </w:tc>
      </w:tr>
      <w:tr w:rsidR="009B303F" w14:paraId="209F6D7F" w14:textId="77777777" w:rsidTr="00EE6EC7">
        <w:tc>
          <w:tcPr>
            <w:tcW w:w="2113" w:type="dxa"/>
            <w:tcBorders>
              <w:top w:val="single" w:sz="4" w:space="0" w:color="auto"/>
              <w:left w:val="single" w:sz="4" w:space="0" w:color="auto"/>
              <w:bottom w:val="single" w:sz="4" w:space="0" w:color="auto"/>
              <w:right w:val="single" w:sz="4" w:space="0" w:color="auto"/>
            </w:tcBorders>
          </w:tcPr>
          <w:p w14:paraId="02D737FC" w14:textId="45CAC336"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58B6B48" w14:textId="0EAFD319" w:rsidR="009B303F" w:rsidRDefault="009B303F" w:rsidP="009B303F">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D57D63" w14:paraId="37046EB2" w14:textId="77777777" w:rsidTr="00EE6EC7">
        <w:tc>
          <w:tcPr>
            <w:tcW w:w="2113" w:type="dxa"/>
            <w:tcBorders>
              <w:top w:val="single" w:sz="4" w:space="0" w:color="auto"/>
              <w:left w:val="single" w:sz="4" w:space="0" w:color="auto"/>
              <w:bottom w:val="single" w:sz="4" w:space="0" w:color="auto"/>
              <w:right w:val="single" w:sz="4" w:space="0" w:color="auto"/>
            </w:tcBorders>
          </w:tcPr>
          <w:p w14:paraId="2ABF0730" w14:textId="4B899E70" w:rsidR="00D57D63" w:rsidRDefault="00D57D63" w:rsidP="009B303F">
            <w:pPr>
              <w:spacing w:beforeLines="50" w:before="120"/>
              <w:rPr>
                <w:rFonts w:eastAsia="MS Mincho" w:hint="eastAsia"/>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3395E47" w14:textId="77777777" w:rsidR="00D57D63" w:rsidRDefault="00D57D63" w:rsidP="00D57D63">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sz w:val="21"/>
                <w:szCs w:val="21"/>
                <w:lang w:eastAsia="zh-CN"/>
              </w:rPr>
              <w:t xml:space="preserve"> mean the SCell indication in </w:t>
            </w:r>
            <w:r>
              <w:rPr>
                <w:rFonts w:eastAsiaTheme="minorEastAsia"/>
                <w:iCs/>
                <w:sz w:val="21"/>
                <w:szCs w:val="21"/>
                <w:lang w:eastAsia="zh-CN"/>
              </w:rPr>
              <w:t xml:space="preserve">existing </w:t>
            </w:r>
            <w:r>
              <w:rPr>
                <w:rFonts w:eastAsiaTheme="minorEastAsia"/>
                <w:iCs/>
                <w:sz w:val="21"/>
                <w:szCs w:val="21"/>
                <w:lang w:eastAsia="zh-CN"/>
              </w:rPr>
              <w:t>MAC CE for SCell activation?</w:t>
            </w:r>
          </w:p>
          <w:p w14:paraId="188EF605" w14:textId="2C9FCF69" w:rsidR="00D57D63" w:rsidRDefault="00D57D63" w:rsidP="00D57D63">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w:t>
            </w:r>
            <w:r>
              <w:rPr>
                <w:rFonts w:eastAsiaTheme="minorEastAsia"/>
                <w:iCs/>
                <w:sz w:val="21"/>
                <w:szCs w:val="21"/>
                <w:lang w:eastAsia="zh-CN"/>
              </w:rPr>
              <w:t xml:space="preserve"> are necessary in MAC CE. </w:t>
            </w:r>
          </w:p>
          <w:p w14:paraId="2018C697" w14:textId="39F9381B" w:rsidR="00D57D63" w:rsidRDefault="00D57D63" w:rsidP="00D57D63">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8373F5" w14:textId="776F18E9" w:rsidR="00D57D63" w:rsidRDefault="00D57D63" w:rsidP="009B303F">
            <w:pPr>
              <w:spacing w:beforeLines="50" w:before="120"/>
              <w:rPr>
                <w:rFonts w:eastAsia="MS Mincho"/>
                <w:lang w:eastAsia="ja-JP"/>
              </w:rPr>
            </w:pPr>
            <w:r>
              <w:rPr>
                <w:rFonts w:eastAsia="MS Mincho"/>
                <w:lang w:eastAsia="ja-JP"/>
              </w:rPr>
              <w:t xml:space="preserve">We are </w:t>
            </w:r>
            <w:r w:rsidR="007F393F">
              <w:rPr>
                <w:rFonts w:eastAsia="MS Mincho"/>
                <w:lang w:eastAsia="ja-JP"/>
              </w:rPr>
              <w:t>fine to configure QCL information as one parameter of temporary RS by RRC</w:t>
            </w:r>
            <w:r>
              <w:rPr>
                <w:rFonts w:eastAsia="MS Mincho"/>
                <w:lang w:eastAsia="ja-JP"/>
              </w:rPr>
              <w:t xml:space="preserve"> </w:t>
            </w:r>
          </w:p>
        </w:tc>
      </w:tr>
    </w:tbl>
    <w:p w14:paraId="022D9788" w14:textId="19DE4B84"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lastRenderedPageBreak/>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355C2414" w:rsidR="00FC0122" w:rsidRDefault="006B2E73"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7B166CF" w14:textId="4F09AADB" w:rsidR="00FC0122" w:rsidRDefault="006B2E73" w:rsidP="00EE6EC7">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9B303F" w14:paraId="2D446115" w14:textId="77777777" w:rsidTr="00EE6EC7">
        <w:tc>
          <w:tcPr>
            <w:tcW w:w="2113" w:type="dxa"/>
            <w:tcBorders>
              <w:top w:val="single" w:sz="4" w:space="0" w:color="auto"/>
              <w:left w:val="single" w:sz="4" w:space="0" w:color="auto"/>
              <w:bottom w:val="single" w:sz="4" w:space="0" w:color="auto"/>
              <w:right w:val="single" w:sz="4" w:space="0" w:color="auto"/>
            </w:tcBorders>
          </w:tcPr>
          <w:p w14:paraId="262521C2" w14:textId="54DC18D0"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98CE544" w14:textId="1AB0D635"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F393F" w14:paraId="41312D3C" w14:textId="77777777" w:rsidTr="00EE6EC7">
        <w:tc>
          <w:tcPr>
            <w:tcW w:w="2113" w:type="dxa"/>
            <w:tcBorders>
              <w:top w:val="single" w:sz="4" w:space="0" w:color="auto"/>
              <w:left w:val="single" w:sz="4" w:space="0" w:color="auto"/>
              <w:bottom w:val="single" w:sz="4" w:space="0" w:color="auto"/>
              <w:right w:val="single" w:sz="4" w:space="0" w:color="auto"/>
            </w:tcBorders>
          </w:tcPr>
          <w:p w14:paraId="291E68E3" w14:textId="27D102F5" w:rsidR="007F393F" w:rsidRDefault="007F393F" w:rsidP="009B303F">
            <w:pPr>
              <w:spacing w:beforeLines="50" w:before="120"/>
              <w:rPr>
                <w:rFonts w:eastAsia="MS Mincho" w:hint="eastAsia"/>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EAA9560" w14:textId="78C33C8B" w:rsidR="007F393F" w:rsidRDefault="007F393F" w:rsidP="009B303F">
            <w:pPr>
              <w:spacing w:beforeLines="50" w:before="120"/>
              <w:rPr>
                <w:rFonts w:eastAsia="MS Mincho" w:hint="eastAsia"/>
                <w:lang w:eastAsia="ja-JP"/>
              </w:rPr>
            </w:pPr>
            <w:r>
              <w:rPr>
                <w:rFonts w:eastAsia="MS Mincho"/>
                <w:lang w:eastAsia="ja-JP"/>
              </w:rPr>
              <w:t xml:space="preserve">Agree with Qualcomm that RAN1 should just decide the information to be included in MAC CE. The exact signaling structure is RAN2 expertise. </w:t>
            </w: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lastRenderedPageBreak/>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ListParagraph"/>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40EC6861" w:rsidR="008D5F7F"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7317192" w14:textId="75054B3F" w:rsidR="008D5F7F" w:rsidRDefault="006B2E73" w:rsidP="00EE6EC7">
            <w:pPr>
              <w:spacing w:beforeLines="50" w:before="120"/>
              <w:rPr>
                <w:rFonts w:eastAsiaTheme="minorEastAsia"/>
                <w:lang w:eastAsia="zh-CN"/>
              </w:rPr>
            </w:pPr>
            <w:r>
              <w:rPr>
                <w:rFonts w:eastAsiaTheme="minorEastAsia"/>
                <w:lang w:eastAsia="zh-CN"/>
              </w:rPr>
              <w:t>Fine with FL proposal 3 from moderator</w:t>
            </w: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6AC4B4E7" w:rsidR="008D5F7F" w:rsidRDefault="009B303F" w:rsidP="00EE6EC7">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79D517D" w14:textId="30219169" w:rsidR="008D5F7F" w:rsidRDefault="009B303F" w:rsidP="009B303F">
            <w:pPr>
              <w:spacing w:beforeLines="50" w:before="120"/>
              <w:rPr>
                <w:rFonts w:eastAsia="MS Mincho"/>
                <w:lang w:eastAsia="ja-JP"/>
              </w:rPr>
            </w:pPr>
            <w:r>
              <w:rPr>
                <w:rFonts w:eastAsiaTheme="minorEastAsia"/>
                <w:lang w:eastAsia="zh-CN"/>
              </w:rPr>
              <w:t>Fine with FL proposal 3.</w:t>
            </w:r>
          </w:p>
        </w:tc>
      </w:tr>
      <w:tr w:rsidR="007F393F" w14:paraId="0BC82A0E" w14:textId="77777777" w:rsidTr="00EE6EC7">
        <w:tc>
          <w:tcPr>
            <w:tcW w:w="2113" w:type="dxa"/>
            <w:tcBorders>
              <w:top w:val="single" w:sz="4" w:space="0" w:color="auto"/>
              <w:left w:val="single" w:sz="4" w:space="0" w:color="auto"/>
              <w:bottom w:val="single" w:sz="4" w:space="0" w:color="auto"/>
              <w:right w:val="single" w:sz="4" w:space="0" w:color="auto"/>
            </w:tcBorders>
          </w:tcPr>
          <w:p w14:paraId="582A2122" w14:textId="04F16F51" w:rsidR="007F393F" w:rsidRDefault="007F393F" w:rsidP="00EE6EC7">
            <w:pPr>
              <w:spacing w:beforeLines="50" w:before="120"/>
              <w:rPr>
                <w:rFonts w:eastAsia="MS Mincho" w:hint="eastAsia"/>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6345E752" w14:textId="170037A0" w:rsidR="007F393F" w:rsidRDefault="007F393F" w:rsidP="009B303F">
            <w:pPr>
              <w:spacing w:beforeLines="50" w:before="120"/>
              <w:rPr>
                <w:rFonts w:eastAsiaTheme="minorEastAsia"/>
                <w:lang w:eastAsia="zh-CN"/>
              </w:rPr>
            </w:pPr>
            <w:r>
              <w:rPr>
                <w:rFonts w:eastAsiaTheme="minorEastAsia"/>
                <w:lang w:eastAsia="zh-CN"/>
              </w:rPr>
              <w:t>Fine with FL proposal 3.</w:t>
            </w: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2"/>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For efficient SCell activation,</w:t>
            </w:r>
            <w:r w:rsidRPr="00254BC3">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6724A1B3"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A5DD04" w14:textId="2F75E703" w:rsidR="00547071" w:rsidRDefault="006B2E73" w:rsidP="00EE6EC7">
            <w:pPr>
              <w:spacing w:beforeLines="50" w:before="120"/>
              <w:rPr>
                <w:rFonts w:eastAsiaTheme="minorEastAsia"/>
                <w:lang w:eastAsia="zh-CN"/>
              </w:rPr>
            </w:pPr>
            <w:r>
              <w:rPr>
                <w:rFonts w:eastAsiaTheme="minorEastAsia"/>
                <w:lang w:eastAsia="zh-CN"/>
              </w:rPr>
              <w:t>Fine with the FL proposal 4.</w:t>
            </w:r>
          </w:p>
        </w:tc>
      </w:tr>
      <w:tr w:rsidR="009B303F"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52CA293A"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3B418E9" w14:textId="309C86D7" w:rsidR="009B303F" w:rsidRDefault="009B303F" w:rsidP="009B303F">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F393F" w14:paraId="5515F267" w14:textId="77777777" w:rsidTr="00EE6EC7">
        <w:tc>
          <w:tcPr>
            <w:tcW w:w="2113" w:type="dxa"/>
            <w:tcBorders>
              <w:top w:val="single" w:sz="4" w:space="0" w:color="auto"/>
              <w:left w:val="single" w:sz="4" w:space="0" w:color="auto"/>
              <w:bottom w:val="single" w:sz="4" w:space="0" w:color="auto"/>
              <w:right w:val="single" w:sz="4" w:space="0" w:color="auto"/>
            </w:tcBorders>
          </w:tcPr>
          <w:p w14:paraId="5636E7F1" w14:textId="4DE307CC" w:rsidR="007F393F" w:rsidRDefault="007F393F" w:rsidP="007F393F">
            <w:pPr>
              <w:spacing w:beforeLines="50" w:before="120"/>
              <w:rPr>
                <w:rFonts w:eastAsia="MS Mincho" w:hint="eastAsia"/>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136CEEE8" w14:textId="23117F38" w:rsidR="007F393F" w:rsidRDefault="007F393F" w:rsidP="007F393F">
            <w:pPr>
              <w:spacing w:beforeLines="50" w:before="120"/>
              <w:rPr>
                <w:rFonts w:eastAsia="MS Mincho" w:hint="eastAsia"/>
                <w:lang w:eastAsia="ja-JP"/>
              </w:rPr>
            </w:pPr>
            <w:r>
              <w:rPr>
                <w:rFonts w:eastAsia="MS Mincho" w:hint="eastAsia"/>
                <w:lang w:eastAsia="ja-JP"/>
              </w:rPr>
              <w:t>F</w:t>
            </w:r>
            <w:r>
              <w:rPr>
                <w:rFonts w:eastAsia="MS Mincho"/>
                <w:lang w:eastAsia="ja-JP"/>
              </w:rPr>
              <w:t>ine with the FL proposal 4.</w:t>
            </w: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w:t>
            </w:r>
            <w:r w:rsidRPr="007E581C">
              <w:rPr>
                <w:sz w:val="21"/>
                <w:szCs w:val="21"/>
                <w:lang w:eastAsia="zh-CN"/>
              </w:rPr>
              <w:lastRenderedPageBreak/>
              <w:t xml:space="preserve">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592C1BD4"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5B2C00F" w14:textId="4AAC6D9C" w:rsidR="00547071" w:rsidRDefault="006B2E73" w:rsidP="00EE6EC7">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9B303F"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2FFCE0C7"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6FCC676" w14:textId="49CA96C7" w:rsidR="009B303F" w:rsidRDefault="009B303F" w:rsidP="009B303F">
            <w:pPr>
              <w:spacing w:beforeLines="50" w:before="120"/>
              <w:rPr>
                <w:rFonts w:eastAsia="MS Mincho"/>
                <w:lang w:eastAsia="ja-JP"/>
              </w:rPr>
            </w:pPr>
            <w:r>
              <w:rPr>
                <w:rFonts w:eastAsiaTheme="minorEastAsia"/>
                <w:iCs/>
                <w:sz w:val="21"/>
                <w:szCs w:val="21"/>
                <w:lang w:eastAsia="zh-CN"/>
              </w:rPr>
              <w:t>Ok to confirm the WA.</w:t>
            </w:r>
          </w:p>
        </w:tc>
      </w:tr>
      <w:tr w:rsidR="007F393F" w14:paraId="0138BEE8" w14:textId="77777777" w:rsidTr="00EE6EC7">
        <w:tc>
          <w:tcPr>
            <w:tcW w:w="2113" w:type="dxa"/>
            <w:tcBorders>
              <w:top w:val="single" w:sz="4" w:space="0" w:color="auto"/>
              <w:left w:val="single" w:sz="4" w:space="0" w:color="auto"/>
              <w:bottom w:val="single" w:sz="4" w:space="0" w:color="auto"/>
              <w:right w:val="single" w:sz="4" w:space="0" w:color="auto"/>
            </w:tcBorders>
          </w:tcPr>
          <w:p w14:paraId="5AE8A56C" w14:textId="4A8492E9" w:rsidR="007F393F" w:rsidRDefault="007F393F" w:rsidP="007F393F">
            <w:pPr>
              <w:spacing w:beforeLines="50" w:before="120"/>
              <w:rPr>
                <w:rFonts w:eastAsia="MS Mincho" w:hint="eastAsia"/>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A1EF8BA" w14:textId="26F4A494" w:rsidR="007F393F" w:rsidRDefault="007F393F" w:rsidP="007F393F">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MS Mincho"/>
                <w:iCs/>
                <w:lang w:eastAsia="ja-JP"/>
              </w:rPr>
              <w:t>Opt.5.2.1</w:t>
            </w:r>
          </w:p>
        </w:tc>
      </w:tr>
      <w:tr w:rsidR="006B2E73" w14:paraId="3F333B01" w14:textId="77777777" w:rsidTr="00EE6EC7">
        <w:tc>
          <w:tcPr>
            <w:tcW w:w="2113" w:type="dxa"/>
            <w:tcBorders>
              <w:top w:val="single" w:sz="4" w:space="0" w:color="auto"/>
              <w:left w:val="single" w:sz="4" w:space="0" w:color="auto"/>
              <w:bottom w:val="single" w:sz="4" w:space="0" w:color="auto"/>
              <w:right w:val="single" w:sz="4" w:space="0" w:color="auto"/>
            </w:tcBorders>
          </w:tcPr>
          <w:p w14:paraId="4E598A25" w14:textId="2B6B6577" w:rsidR="006B2E73"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C157B97" w14:textId="09424D43" w:rsidR="006B2E73" w:rsidRDefault="006B2E73" w:rsidP="00EE6EC7">
            <w:pPr>
              <w:spacing w:beforeLines="50" w:before="120"/>
              <w:rPr>
                <w:rFonts w:eastAsia="MS Mincho"/>
                <w:iCs/>
                <w:lang w:eastAsia="ja-JP"/>
              </w:rPr>
            </w:pPr>
            <w:r>
              <w:rPr>
                <w:rFonts w:eastAsia="MS Mincho"/>
                <w:iCs/>
                <w:lang w:eastAsia="ja-JP"/>
              </w:rPr>
              <w:t>Opt.5.2.1</w:t>
            </w:r>
          </w:p>
        </w:tc>
      </w:tr>
      <w:tr w:rsidR="009B303F" w14:paraId="32FF6122" w14:textId="77777777" w:rsidTr="00EE6EC7">
        <w:tc>
          <w:tcPr>
            <w:tcW w:w="2113" w:type="dxa"/>
            <w:tcBorders>
              <w:top w:val="single" w:sz="4" w:space="0" w:color="auto"/>
              <w:left w:val="single" w:sz="4" w:space="0" w:color="auto"/>
              <w:bottom w:val="single" w:sz="4" w:space="0" w:color="auto"/>
              <w:right w:val="single" w:sz="4" w:space="0" w:color="auto"/>
            </w:tcBorders>
          </w:tcPr>
          <w:p w14:paraId="1410511D" w14:textId="128580BD" w:rsidR="009B303F" w:rsidRDefault="009B303F" w:rsidP="009B303F">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10474BD" w14:textId="26A89E08" w:rsidR="009B303F" w:rsidRDefault="009B303F" w:rsidP="009B303F">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845515" w14:paraId="4E89F36A" w14:textId="77777777" w:rsidTr="00EE6EC7">
        <w:tc>
          <w:tcPr>
            <w:tcW w:w="2113" w:type="dxa"/>
            <w:tcBorders>
              <w:top w:val="single" w:sz="4" w:space="0" w:color="auto"/>
              <w:left w:val="single" w:sz="4" w:space="0" w:color="auto"/>
              <w:bottom w:val="single" w:sz="4" w:space="0" w:color="auto"/>
              <w:right w:val="single" w:sz="4" w:space="0" w:color="auto"/>
            </w:tcBorders>
          </w:tcPr>
          <w:p w14:paraId="6E021BD9" w14:textId="14DE0A6B" w:rsidR="00845515" w:rsidRDefault="00845515" w:rsidP="00845515">
            <w:pPr>
              <w:spacing w:beforeLines="50" w:before="120"/>
              <w:rPr>
                <w:rFonts w:eastAsia="MS Mincho" w:hint="eastAsia"/>
                <w:lang w:eastAsia="ja-JP"/>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1F3517C" w14:textId="725781C8" w:rsidR="00845515" w:rsidRDefault="00845515" w:rsidP="00845515">
            <w:pPr>
              <w:spacing w:beforeLines="50" w:before="120"/>
              <w:rPr>
                <w:rFonts w:eastAsia="MS Mincho" w:hint="eastAsia"/>
                <w:iCs/>
                <w:lang w:eastAsia="ja-JP"/>
              </w:rPr>
            </w:pPr>
            <w:r>
              <w:rPr>
                <w:rFonts w:eastAsia="MS Mincho"/>
                <w:iCs/>
                <w:lang w:eastAsia="ja-JP"/>
              </w:rPr>
              <w:t>Opt.5.2.1</w:t>
            </w: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4A202A76" w:rsidR="00A842BF" w:rsidRPr="001C671D" w:rsidRDefault="003340CE" w:rsidP="00EE6EC7">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4F9AA62E"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F737CC8" w14:textId="267F1528" w:rsidR="00A842BF" w:rsidRPr="001C671D" w:rsidRDefault="006B2E73" w:rsidP="00EE6EC7">
            <w:pPr>
              <w:spacing w:beforeLines="50" w:before="120"/>
              <w:rPr>
                <w:iCs/>
                <w:lang w:eastAsia="zh-CN"/>
              </w:rPr>
            </w:pPr>
            <w:r w:rsidRPr="006B2E73">
              <w:rPr>
                <w:iCs/>
                <w:lang w:eastAsia="zh-CN"/>
              </w:rPr>
              <w:t>Opt 5.3.1 (Yes)</w:t>
            </w:r>
          </w:p>
        </w:tc>
      </w:tr>
      <w:tr w:rsidR="00845515" w14:paraId="018AAADB" w14:textId="77777777" w:rsidTr="00EE6EC7">
        <w:tc>
          <w:tcPr>
            <w:tcW w:w="2113" w:type="dxa"/>
            <w:tcBorders>
              <w:top w:val="single" w:sz="4" w:space="0" w:color="auto"/>
              <w:left w:val="single" w:sz="4" w:space="0" w:color="auto"/>
              <w:bottom w:val="single" w:sz="4" w:space="0" w:color="auto"/>
              <w:right w:val="single" w:sz="4" w:space="0" w:color="auto"/>
            </w:tcBorders>
          </w:tcPr>
          <w:p w14:paraId="7A7C5486" w14:textId="15CEC103" w:rsidR="00845515" w:rsidRDefault="00845515" w:rsidP="00845515">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C39DD5" w14:textId="4F434624" w:rsidR="00845515" w:rsidRPr="006B2E73" w:rsidRDefault="00845515" w:rsidP="00845515">
            <w:pPr>
              <w:spacing w:beforeLines="50" w:before="120"/>
              <w:rPr>
                <w:iCs/>
                <w:lang w:eastAsia="zh-CN"/>
              </w:rPr>
            </w:pPr>
            <w:r w:rsidRPr="006B2E73">
              <w:rPr>
                <w:iCs/>
                <w:lang w:eastAsia="zh-CN"/>
              </w:rPr>
              <w:t>Opt 5.3.1 (Yes)</w:t>
            </w: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C5E7B8B"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697F92A" w14:textId="4FB66F9E" w:rsidR="00A842BF" w:rsidRPr="001C671D" w:rsidRDefault="006B2E73" w:rsidP="00EE6EC7">
            <w:pPr>
              <w:spacing w:beforeLines="50" w:before="120"/>
              <w:rPr>
                <w:iCs/>
                <w:lang w:eastAsia="zh-CN"/>
              </w:rPr>
            </w:pPr>
            <w:r>
              <w:rPr>
                <w:iCs/>
                <w:lang w:eastAsia="zh-CN"/>
              </w:rPr>
              <w:t>Same view with vivo</w:t>
            </w:r>
          </w:p>
        </w:tc>
      </w:tr>
      <w:tr w:rsidR="00845515" w14:paraId="73B9E702" w14:textId="77777777" w:rsidTr="00EE6EC7">
        <w:tc>
          <w:tcPr>
            <w:tcW w:w="2113" w:type="dxa"/>
            <w:tcBorders>
              <w:top w:val="single" w:sz="4" w:space="0" w:color="auto"/>
              <w:left w:val="single" w:sz="4" w:space="0" w:color="auto"/>
              <w:bottom w:val="single" w:sz="4" w:space="0" w:color="auto"/>
              <w:right w:val="single" w:sz="4" w:space="0" w:color="auto"/>
            </w:tcBorders>
          </w:tcPr>
          <w:p w14:paraId="4F467F2F" w14:textId="638A5C5A" w:rsidR="00845515" w:rsidRDefault="00845515" w:rsidP="00EE6EC7">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CF8687B" w14:textId="77777777" w:rsidR="00845515" w:rsidRDefault="00845515" w:rsidP="00EE6EC7">
            <w:pPr>
              <w:spacing w:beforeLines="50" w:before="120"/>
              <w:rPr>
                <w:iCs/>
                <w:lang w:eastAsia="zh-CN"/>
              </w:rPr>
            </w:pPr>
            <w:r>
              <w:rPr>
                <w:iCs/>
                <w:lang w:eastAsia="zh-CN"/>
              </w:rPr>
              <w:t xml:space="preserve">Not sure if such solution in scope of the WI, since there is not temporary RS based activation acceleration. </w:t>
            </w:r>
          </w:p>
          <w:p w14:paraId="5E8A1E51" w14:textId="4AD3C502" w:rsidR="00845515" w:rsidRDefault="00845515" w:rsidP="00EE6EC7">
            <w:pPr>
              <w:spacing w:beforeLines="50" w:before="120"/>
              <w:rPr>
                <w:iCs/>
                <w:lang w:eastAsia="zh-CN"/>
              </w:rPr>
            </w:pPr>
            <w:r>
              <w:rPr>
                <w:iCs/>
                <w:lang w:eastAsia="zh-CN"/>
              </w:rPr>
              <w:t xml:space="preserve">From the current LS from RAN4, temporary RS is needed in all the listed scenarios from RAN4. </w:t>
            </w:r>
          </w:p>
        </w:tc>
      </w:tr>
    </w:tbl>
    <w:p w14:paraId="2C220AB2" w14:textId="77777777" w:rsidR="00115170" w:rsidRDefault="00115170">
      <w:pPr>
        <w:rPr>
          <w:lang w:eastAsia="zh-CN"/>
        </w:rPr>
      </w:pPr>
    </w:p>
    <w:p w14:paraId="310123EF" w14:textId="77777777" w:rsidR="00115170" w:rsidRDefault="00E03DBE">
      <w:pPr>
        <w:pStyle w:val="Heading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Heading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743B25D3" w:rsidR="00F264E6" w:rsidRPr="001C671D" w:rsidRDefault="00845515" w:rsidP="00F264E6">
            <w:pPr>
              <w:spacing w:beforeLines="50" w:before="120"/>
              <w:rPr>
                <w:lang w:eastAsia="zh-CN"/>
              </w:rPr>
            </w:pPr>
            <w:r>
              <w:rPr>
                <w:lang w:eastAsia="zh-CN"/>
              </w:rPr>
              <w:t>V</w:t>
            </w:r>
            <w:r w:rsidR="00BB40AD">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r>
              <w:rPr>
                <w:iCs/>
                <w:lang w:eastAsia="zh-CN"/>
              </w:rPr>
              <w:t>Opt 7.1 seems unnecessary as network can trigger AP-CSI-RS from another cell for CSI measurement on the being activated SCell.</w:t>
            </w:r>
          </w:p>
          <w:p w14:paraId="3AC81AD1" w14:textId="77777777" w:rsidR="00132B48" w:rsidRDefault="00132B48" w:rsidP="00F264E6">
            <w:pPr>
              <w:spacing w:beforeLines="50" w:before="120"/>
              <w:rPr>
                <w:iCs/>
                <w:lang w:eastAsia="zh-CN"/>
              </w:rPr>
            </w:pPr>
            <w:r>
              <w:rPr>
                <w:iCs/>
                <w:lang w:eastAsia="zh-CN"/>
              </w:rPr>
              <w:t>Opt 7.2 seems not useful as the temporary RS has only one port.</w:t>
            </w:r>
          </w:p>
          <w:p w14:paraId="54FF7D4A" w14:textId="77777777" w:rsidR="00132B48" w:rsidRDefault="00132B48" w:rsidP="00F264E6">
            <w:pPr>
              <w:spacing w:beforeLines="50" w:before="120"/>
              <w:rPr>
                <w:iCs/>
                <w:lang w:eastAsia="zh-CN"/>
              </w:rPr>
            </w:pPr>
            <w:r>
              <w:rPr>
                <w:iCs/>
                <w:lang w:eastAsia="zh-CN"/>
              </w:rPr>
              <w:lastRenderedPageBreak/>
              <w:t>Opt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24E4DE6F" w:rsidR="00547D77" w:rsidRPr="001C671D" w:rsidRDefault="006B2E73" w:rsidP="004636DC">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2350FCAD" w14:textId="7B362096" w:rsidR="00547D77" w:rsidRPr="001C671D" w:rsidRDefault="006B2E73" w:rsidP="004636DC">
            <w:pPr>
              <w:spacing w:beforeLines="50" w:before="120"/>
              <w:rPr>
                <w:iCs/>
                <w:lang w:eastAsia="zh-CN"/>
              </w:rPr>
            </w:pPr>
            <w:r>
              <w:rPr>
                <w:iCs/>
                <w:lang w:eastAsia="zh-CN"/>
              </w:rPr>
              <w:t>Same view with Xiaomi</w:t>
            </w:r>
          </w:p>
        </w:tc>
      </w:tr>
      <w:tr w:rsidR="00845515" w14:paraId="2681353C" w14:textId="77777777">
        <w:tc>
          <w:tcPr>
            <w:tcW w:w="2113" w:type="dxa"/>
            <w:tcBorders>
              <w:top w:val="single" w:sz="4" w:space="0" w:color="auto"/>
              <w:left w:val="single" w:sz="4" w:space="0" w:color="auto"/>
              <w:bottom w:val="single" w:sz="4" w:space="0" w:color="auto"/>
              <w:right w:val="single" w:sz="4" w:space="0" w:color="auto"/>
            </w:tcBorders>
          </w:tcPr>
          <w:p w14:paraId="567E3D1E" w14:textId="4468573D" w:rsidR="00845515" w:rsidRPr="00845515" w:rsidRDefault="00845515" w:rsidP="004636DC">
            <w:pPr>
              <w:spacing w:beforeLines="50" w:before="120"/>
              <w:rPr>
                <w:lang w:eastAsia="zh-CN"/>
              </w:rPr>
            </w:pPr>
            <w:r w:rsidRPr="00845515">
              <w:rPr>
                <w:lang w:eastAsia="zh-CN"/>
              </w:rPr>
              <w:t>I</w:t>
            </w:r>
            <w:r w:rsidRPr="00845515">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43FB9B4A" w14:textId="360CEBAC" w:rsidR="00845515" w:rsidRDefault="00845515" w:rsidP="004636DC">
            <w:pPr>
              <w:spacing w:beforeLines="50" w:before="120"/>
              <w:rPr>
                <w:iCs/>
                <w:lang w:eastAsia="zh-CN"/>
              </w:rPr>
            </w:pPr>
            <w:r>
              <w:rPr>
                <w:lang w:eastAsia="zh-CN"/>
              </w:rPr>
              <w:t>Opt. 7.1 and 7.2 can be considered.</w:t>
            </w:r>
            <w:r>
              <w:rPr>
                <w:lang w:eastAsia="zh-CN"/>
              </w:rPr>
              <w:t xml:space="preserve"> It is better if A-CSI-RS can be triggered together with temporary RS, or A-CSI-RS is part of temporary RS. </w:t>
            </w:r>
            <w:r w:rsidR="00010E13">
              <w:rPr>
                <w:lang w:eastAsia="zh-CN"/>
              </w:rPr>
              <w:t xml:space="preserve">Opt. 7.2 can be considered too since anyway TRS is a kind of CSI-RS too. </w:t>
            </w: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3" w:name="_Toc499307128"/>
      <w:bookmarkStart w:id="14" w:name="_Toc497414092"/>
      <w:r>
        <w:rPr>
          <w:lang w:eastAsia="zh-CN"/>
        </w:rPr>
        <w:t>General</w:t>
      </w:r>
      <w:r>
        <w:t xml:space="preserve"> Issues</w:t>
      </w:r>
      <w:bookmarkEnd w:id="13"/>
      <w:bookmarkEnd w:id="14"/>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22FEAC99" w:rsidR="00575AE0" w:rsidRPr="001C671D" w:rsidRDefault="00132B48"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 xml:space="preserve">temporary RS configuration”. </w:t>
            </w:r>
          </w:p>
          <w:p w14:paraId="3355031F" w14:textId="31F8E0EA" w:rsidR="00132B48" w:rsidRPr="001C671D" w:rsidRDefault="00132B48" w:rsidP="00EE6EC7">
            <w:pPr>
              <w:spacing w:beforeLines="50" w:before="120"/>
              <w:rPr>
                <w:iCs/>
                <w:lang w:eastAsia="zh-CN"/>
              </w:rPr>
            </w:pPr>
            <w:r>
              <w:rPr>
                <w:iCs/>
                <w:lang w:eastAsia="zh-CN"/>
              </w:rPr>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668D19A5" w:rsidR="00575AE0"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1FFB9E8" w14:textId="4E1DB239" w:rsidR="00575AE0" w:rsidRPr="001C671D" w:rsidRDefault="006B2E73" w:rsidP="00EE6EC7">
            <w:pPr>
              <w:spacing w:beforeLines="50" w:before="120"/>
              <w:rPr>
                <w:iCs/>
                <w:lang w:eastAsia="zh-CN"/>
              </w:rPr>
            </w:pPr>
            <w:r>
              <w:rPr>
                <w:iCs/>
                <w:lang w:eastAsia="zh-CN"/>
              </w:rPr>
              <w:t>Same view with Qualcomm</w:t>
            </w:r>
          </w:p>
        </w:tc>
      </w:tr>
      <w:tr w:rsidR="00010E13" w14:paraId="4126D9F7" w14:textId="77777777" w:rsidTr="00EE6EC7">
        <w:tc>
          <w:tcPr>
            <w:tcW w:w="2113" w:type="dxa"/>
            <w:tcBorders>
              <w:top w:val="single" w:sz="4" w:space="0" w:color="auto"/>
              <w:left w:val="single" w:sz="4" w:space="0" w:color="auto"/>
              <w:bottom w:val="single" w:sz="4" w:space="0" w:color="auto"/>
              <w:right w:val="single" w:sz="4" w:space="0" w:color="auto"/>
            </w:tcBorders>
          </w:tcPr>
          <w:p w14:paraId="30B0DF37" w14:textId="3F15133A"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C700971" w14:textId="7C347878" w:rsidR="00010E13" w:rsidRDefault="00010E13" w:rsidP="00010E13">
            <w:pPr>
              <w:spacing w:beforeLines="50" w:before="120"/>
              <w:rPr>
                <w:iCs/>
                <w:lang w:eastAsia="zh-CN"/>
              </w:rPr>
            </w:pPr>
            <w:r>
              <w:rPr>
                <w:iCs/>
                <w:lang w:eastAsia="zh-CN"/>
              </w:rPr>
              <w:t>Same view with Qualcomm</w:t>
            </w: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20F4342F" w:rsidR="00C679C4" w:rsidRPr="001C671D" w:rsidRDefault="00CE4535"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644B0208" w:rsidR="00C679C4"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BC7D28B" w14:textId="11F6AF64" w:rsidR="00C679C4" w:rsidRPr="001C671D" w:rsidRDefault="006B2E73" w:rsidP="006B2E73">
            <w:pPr>
              <w:spacing w:beforeLines="50" w:before="120"/>
              <w:rPr>
                <w:iCs/>
                <w:lang w:eastAsia="zh-CN"/>
              </w:rPr>
            </w:pPr>
            <w:r>
              <w:rPr>
                <w:iCs/>
                <w:lang w:eastAsia="zh-CN"/>
              </w:rPr>
              <w:t>The intention seems</w:t>
            </w:r>
            <w:r w:rsidRPr="006B2E73">
              <w:rPr>
                <w:iCs/>
                <w:lang w:eastAsia="zh-CN"/>
              </w:rPr>
              <w:t xml:space="preserve"> for the UE to report whether a SCell is in known or unknown state</w:t>
            </w:r>
            <w:r>
              <w:rPr>
                <w:iCs/>
                <w:lang w:eastAsia="zh-CN"/>
              </w:rPr>
              <w:t xml:space="preserve">. Since we are only designing </w:t>
            </w:r>
            <w:r w:rsidR="00230DD3">
              <w:rPr>
                <w:iCs/>
                <w:lang w:eastAsia="zh-CN"/>
              </w:rPr>
              <w:t>temporary RS for known cell for now, we think this can bring benefits.</w:t>
            </w:r>
          </w:p>
        </w:tc>
      </w:tr>
      <w:tr w:rsidR="00010E13" w14:paraId="7F8A1127" w14:textId="77777777" w:rsidTr="00EE6EC7">
        <w:tc>
          <w:tcPr>
            <w:tcW w:w="2113" w:type="dxa"/>
            <w:tcBorders>
              <w:top w:val="single" w:sz="4" w:space="0" w:color="auto"/>
              <w:left w:val="single" w:sz="4" w:space="0" w:color="auto"/>
              <w:bottom w:val="single" w:sz="4" w:space="0" w:color="auto"/>
              <w:right w:val="single" w:sz="4" w:space="0" w:color="auto"/>
            </w:tcBorders>
          </w:tcPr>
          <w:p w14:paraId="017F3502" w14:textId="5EA7798F" w:rsidR="00010E13" w:rsidRDefault="00010E13" w:rsidP="00010E13">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214614" w14:textId="4514BC71" w:rsidR="00010E13" w:rsidRDefault="00010E13" w:rsidP="00010E13">
            <w:pPr>
              <w:spacing w:beforeLines="50" w:before="120"/>
              <w:rPr>
                <w:iCs/>
                <w:lang w:eastAsia="zh-CN"/>
              </w:rPr>
            </w:pPr>
            <w:r>
              <w:rPr>
                <w:rFonts w:hint="eastAsia"/>
                <w:iCs/>
                <w:lang w:val="en" w:eastAsia="zh-CN"/>
              </w:rPr>
              <w:t>S</w:t>
            </w:r>
            <w:r>
              <w:rPr>
                <w:iCs/>
                <w:lang w:val="en" w:eastAsia="zh-CN"/>
              </w:rPr>
              <w:t xml:space="preserve">ame question as ZTE/Futurewei. </w:t>
            </w: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3FB34414" w:rsidR="00E22D41" w:rsidRPr="001C671D" w:rsidRDefault="00230DD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A1CA993" w14:textId="06AA79E1" w:rsidR="00E22D41" w:rsidRPr="001C671D" w:rsidRDefault="00230DD3" w:rsidP="00230DD3">
            <w:pPr>
              <w:spacing w:beforeLines="50" w:before="120"/>
              <w:rPr>
                <w:iCs/>
                <w:lang w:eastAsia="zh-CN"/>
              </w:rPr>
            </w:pPr>
            <w:r w:rsidRPr="00230DD3">
              <w:rPr>
                <w:rFonts w:hint="eastAsia"/>
                <w:iCs/>
                <w:lang w:val="en" w:eastAsia="zh-CN"/>
              </w:rPr>
              <w:t>Same view with Futurewei.</w:t>
            </w:r>
          </w:p>
        </w:tc>
      </w:tr>
      <w:tr w:rsidR="00010E13"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241C2F6E" w:rsidR="00010E13" w:rsidRPr="001C671D"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F70B16" w14:textId="3FA43847" w:rsidR="00010E13" w:rsidRPr="001C671D" w:rsidRDefault="00010E13" w:rsidP="00010E13">
            <w:pPr>
              <w:spacing w:beforeLines="50" w:before="120"/>
              <w:rPr>
                <w:iCs/>
                <w:lang w:eastAsia="zh-CN"/>
              </w:rPr>
            </w:pPr>
            <w:r w:rsidRPr="00230DD3">
              <w:rPr>
                <w:rFonts w:hint="eastAsia"/>
                <w:iCs/>
                <w:lang w:val="en" w:eastAsia="zh-CN"/>
              </w:rPr>
              <w:t>Same view with Futurewei.</w:t>
            </w: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r w:rsidR="000A7443" w:rsidRPr="00C93E5B">
              <w:rPr>
                <w:i/>
                <w:lang w:eastAsia="zh-CN"/>
              </w:rPr>
              <w:t>firstActiveDownlinkBWP</w:t>
            </w:r>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4F855F4D" w:rsidR="00115170" w:rsidRDefault="00230DD3">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D666CA5" w14:textId="604A0C51" w:rsidR="00115170" w:rsidRDefault="00230DD3">
            <w:pPr>
              <w:spacing w:beforeLines="50" w:before="120"/>
              <w:rPr>
                <w:lang w:eastAsia="zh-CN"/>
              </w:rPr>
            </w:pPr>
            <w:r>
              <w:rPr>
                <w:lang w:eastAsia="zh-CN"/>
              </w:rPr>
              <w:t>Fine with Futurewei’s proposal.</w:t>
            </w:r>
          </w:p>
        </w:tc>
      </w:tr>
      <w:tr w:rsidR="00010E13"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059402F5"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8027C31" w14:textId="2B8B1775" w:rsidR="00010E13" w:rsidRDefault="00010E13" w:rsidP="00010E13">
            <w:pPr>
              <w:spacing w:beforeLines="50" w:before="120"/>
              <w:rPr>
                <w:iCs/>
                <w:lang w:eastAsia="zh-CN"/>
              </w:rPr>
            </w:pPr>
            <w:r>
              <w:rPr>
                <w:lang w:eastAsia="zh-CN"/>
              </w:rPr>
              <w:t>Fine with Futurewei’s proposal.</w:t>
            </w: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ListParagraph"/>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firstActiveDownlinkBWP-Id;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15" w:name="_Ref124671424"/>
      <w:bookmarkStart w:id="16" w:name="_Ref124589665"/>
      <w:bookmarkStart w:id="17" w:name="_Ref71620620"/>
      <w:r>
        <w:t>References</w:t>
      </w:r>
    </w:p>
    <w:bookmarkEnd w:id="1"/>
    <w:bookmarkEnd w:id="15"/>
    <w:bookmarkEnd w:id="16"/>
    <w:bookmarkEnd w:id="17"/>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1C542F"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1C542F"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lastRenderedPageBreak/>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lastRenderedPageBreak/>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8" w:name="OLE_LINK6"/>
            <w:bookmarkStart w:id="19"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0" w:name="OLE_LINK7"/>
            <w:r w:rsidRPr="00EB6FFB">
              <w:rPr>
                <w:rFonts w:eastAsia="Malgun Gothic"/>
                <w:bCs/>
                <w:iCs/>
                <w:lang w:eastAsia="zh-CN"/>
              </w:rPr>
              <w:t>For efficient activation of Scells, the triggered temporary RS is aperiodic.</w:t>
            </w:r>
          </w:p>
          <w:bookmarkEnd w:id="20"/>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1" w:name="OLE_LINK8"/>
            <w:r w:rsidRPr="00EB6FFB">
              <w:rPr>
                <w:rFonts w:eastAsia="Malgun Gothic"/>
                <w:bCs/>
                <w:iCs/>
                <w:lang w:eastAsia="zh-CN"/>
              </w:rPr>
              <w:lastRenderedPageBreak/>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1"/>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2"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2"/>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3" w:name="OLE_LINK3"/>
            <w:r w:rsidRPr="00EB6FFB">
              <w:rPr>
                <w:rFonts w:ascii="Times New Roman" w:hAnsi="Times New Roman"/>
                <w:sz w:val="22"/>
                <w:szCs w:val="22"/>
                <w:lang w:eastAsia="zh-CN"/>
              </w:rPr>
              <w:t>he last DL slot of the to-be-activated Scell overlapping with slot n+k as defined in 38.213 sub-clause 4.3</w:t>
            </w:r>
            <w:bookmarkEnd w:id="23"/>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8"/>
            <w:bookmarkEnd w:id="19"/>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E653" w14:textId="77777777" w:rsidR="001C542F" w:rsidRDefault="001C542F" w:rsidP="00D22501">
      <w:pPr>
        <w:spacing w:after="0" w:line="240" w:lineRule="auto"/>
      </w:pPr>
      <w:r>
        <w:separator/>
      </w:r>
    </w:p>
  </w:endnote>
  <w:endnote w:type="continuationSeparator" w:id="0">
    <w:p w14:paraId="7DAB296E" w14:textId="77777777" w:rsidR="001C542F" w:rsidRDefault="001C542F"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F00C" w14:textId="77777777" w:rsidR="001C542F" w:rsidRDefault="001C542F" w:rsidP="00D22501">
      <w:pPr>
        <w:spacing w:after="0" w:line="240" w:lineRule="auto"/>
      </w:pPr>
      <w:r>
        <w:separator/>
      </w:r>
    </w:p>
  </w:footnote>
  <w:footnote w:type="continuationSeparator" w:id="0">
    <w:p w14:paraId="00114902" w14:textId="77777777" w:rsidR="001C542F" w:rsidRDefault="001C542F"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BB8"/>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7541</Words>
  <Characters>40630</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Li, Yingyang</cp:lastModifiedBy>
  <cp:revision>2</cp:revision>
  <cp:lastPrinted>2007-06-18T16:08:00Z</cp:lastPrinted>
  <dcterms:created xsi:type="dcterms:W3CDTF">2021-08-17T13:12:00Z</dcterms:created>
  <dcterms:modified xsi:type="dcterms:W3CDTF">2021-08-17T13:12:00Z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