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624A6A95" w14:textId="33144183" w:rsidR="00115170" w:rsidRDefault="00E03DBE">
      <w:pPr>
        <w:tabs>
          <w:tab w:val="right" w:pos="9216"/>
        </w:tabs>
        <w:spacing w:after="0"/>
        <w:jc w:val="left"/>
        <w:rPr>
          <w:b/>
          <w:lang w:eastAsia="zh-CN"/>
        </w:rPr>
      </w:pPr>
      <w:r>
        <w:rPr>
          <w:noProof/>
          <w:lang w:eastAsia="ja-JP"/>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w:t>
      </w:r>
      <w:r w:rsidR="0065270D">
        <w:rPr>
          <w:b/>
          <w:lang w:eastAsia="zh-CN"/>
        </w:rPr>
        <w:t>[</w:t>
      </w:r>
      <w:r>
        <w:rPr>
          <w:b/>
          <w:lang w:eastAsia="zh-CN"/>
        </w:rPr>
        <w:t>R1-21</w:t>
      </w:r>
      <w:r w:rsidR="00633C4B">
        <w:rPr>
          <w:b/>
          <w:lang w:eastAsia="zh-CN"/>
        </w:rPr>
        <w:t>08317</w:t>
      </w:r>
      <w:r w:rsidR="0065270D">
        <w:rPr>
          <w:b/>
          <w:lang w:eastAsia="zh-CN"/>
        </w:rPr>
        <w:t>]</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af9"/>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af9"/>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af9"/>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af9"/>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af9"/>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af9"/>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af9"/>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af8"/>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ＭＳ 明朝"/>
                <w:iCs/>
                <w:sz w:val="21"/>
                <w:szCs w:val="21"/>
                <w:lang w:eastAsia="ja-JP"/>
              </w:rPr>
            </w:pPr>
            <w:r>
              <w:rPr>
                <w:rFonts w:eastAsia="ＭＳ 明朝"/>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ＭＳ 明朝"/>
                <w:iCs/>
                <w:sz w:val="21"/>
                <w:szCs w:val="21"/>
                <w:lang w:eastAsia="ja-JP"/>
              </w:rPr>
              <w:t>Just a minor comment on this summary; Section 3.1 is titled as “T</w:t>
            </w:r>
            <w:r w:rsidRPr="00C406B7">
              <w:rPr>
                <w:rFonts w:eastAsia="ＭＳ 明朝"/>
                <w:iCs/>
                <w:sz w:val="21"/>
                <w:szCs w:val="21"/>
                <w:vertAlign w:val="subscript"/>
                <w:lang w:eastAsia="ja-JP"/>
              </w:rPr>
              <w:t>HARQ</w:t>
            </w:r>
            <w:r>
              <w:rPr>
                <w:rFonts w:eastAsia="ＭＳ 明朝"/>
                <w:iCs/>
                <w:sz w:val="21"/>
                <w:szCs w:val="21"/>
                <w:lang w:eastAsia="ja-JP"/>
              </w:rPr>
              <w:t xml:space="preserve"> reduction”, but there is no discussion point to reduce T</w:t>
            </w:r>
            <w:r w:rsidRPr="00C406B7">
              <w:rPr>
                <w:rFonts w:eastAsia="ＭＳ 明朝"/>
                <w:iCs/>
                <w:sz w:val="21"/>
                <w:szCs w:val="21"/>
                <w:vertAlign w:val="subscript"/>
                <w:lang w:eastAsia="ja-JP"/>
              </w:rPr>
              <w:t>HARQ</w:t>
            </w:r>
            <w:r>
              <w:rPr>
                <w:rFonts w:eastAsia="ＭＳ 明朝"/>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We asked to clarify the BWP issue in our tdoc. For now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3411C971" w:rsidR="00C47782" w:rsidRDefault="009E28FE" w:rsidP="00CF2C6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3434EBB" w14:textId="77777777" w:rsidR="00C47782" w:rsidRPr="00C47782" w:rsidRDefault="00C47782" w:rsidP="00C47782">
            <w:pPr>
              <w:rPr>
                <w:rFonts w:eastAsiaTheme="minorEastAsia"/>
                <w:lang w:eastAsia="zh-CN"/>
              </w:rPr>
            </w:pPr>
          </w:p>
          <w:p w14:paraId="3B806AA1" w14:textId="77777777" w:rsidR="00C47782" w:rsidRPr="00C47782" w:rsidRDefault="00C47782" w:rsidP="00C47782">
            <w:pPr>
              <w:rPr>
                <w:rFonts w:eastAsiaTheme="minorEastAsia"/>
                <w:lang w:eastAsia="zh-CN"/>
              </w:rPr>
            </w:pPr>
          </w:p>
          <w:p w14:paraId="1099D59D" w14:textId="77777777" w:rsidR="00C47782" w:rsidRPr="00C47782" w:rsidRDefault="00C47782" w:rsidP="00C47782">
            <w:pPr>
              <w:rPr>
                <w:rFonts w:eastAsiaTheme="minorEastAsia"/>
                <w:lang w:eastAsia="zh-CN"/>
              </w:rPr>
            </w:pPr>
          </w:p>
          <w:p w14:paraId="2969C726" w14:textId="78A4A207" w:rsidR="00C47782" w:rsidRDefault="00C47782" w:rsidP="00C47782">
            <w:pPr>
              <w:rPr>
                <w:rFonts w:eastAsiaTheme="minorEastAsia"/>
                <w:lang w:eastAsia="zh-CN"/>
              </w:rPr>
            </w:pPr>
          </w:p>
          <w:p w14:paraId="5EE8D702" w14:textId="77777777" w:rsidR="00CF2C6B" w:rsidRPr="00C47782" w:rsidRDefault="00CF2C6B" w:rsidP="00C47782">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DAF236F" w14:textId="77777777" w:rsidR="00CF2C6B" w:rsidRDefault="009E28FE" w:rsidP="00CF2C6B">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F86A74B" w14:textId="7CF78CED" w:rsidR="009E28FE" w:rsidRDefault="009E28FE" w:rsidP="00CF2C6B">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w:t>
            </w:r>
            <w:r w:rsidR="003F2BB8">
              <w:rPr>
                <w:rFonts w:eastAsiaTheme="minorEastAsia"/>
                <w:lang w:eastAsia="zh-CN"/>
              </w:rPr>
              <w:t xml:space="preserve"> Its potential </w:t>
            </w:r>
            <w:r w:rsidR="000F1184">
              <w:rPr>
                <w:rFonts w:eastAsiaTheme="minorEastAsia"/>
                <w:lang w:eastAsia="zh-CN"/>
              </w:rPr>
              <w:t>outcome</w:t>
            </w:r>
            <w:r w:rsidR="003F2BB8">
              <w:rPr>
                <w:rFonts w:eastAsiaTheme="minorEastAsia"/>
                <w:lang w:eastAsia="zh-CN"/>
              </w:rPr>
              <w:t xml:space="preserve"> could be reformed as</w:t>
            </w:r>
            <w:r w:rsidR="000F1184">
              <w:rPr>
                <w:rFonts w:eastAsiaTheme="minorEastAsia"/>
                <w:lang w:eastAsia="zh-CN"/>
              </w:rPr>
              <w:t xml:space="preserve"> a proposal,</w:t>
            </w:r>
          </w:p>
          <w:p w14:paraId="5BCCA4B6" w14:textId="77777777" w:rsidR="003F2BB8" w:rsidRPr="00076C83" w:rsidRDefault="003F2BB8" w:rsidP="003F2BB8">
            <w:pPr>
              <w:rPr>
                <w:rFonts w:eastAsiaTheme="minorEastAsia"/>
                <w:b/>
                <w:i/>
                <w:szCs w:val="20"/>
                <w:lang w:val="en-GB" w:eastAsia="zh-CN"/>
              </w:rPr>
            </w:pPr>
            <w:r w:rsidRPr="00076C83">
              <w:rPr>
                <w:rFonts w:eastAsiaTheme="minorEastAsia"/>
                <w:b/>
                <w:i/>
                <w:szCs w:val="20"/>
                <w:lang w:val="en-GB" w:eastAsia="zh-CN"/>
              </w:rPr>
              <w:t>Potential proposal:</w:t>
            </w:r>
          </w:p>
          <w:p w14:paraId="400C4366" w14:textId="757B0901" w:rsidR="003F2BB8" w:rsidRPr="003F2BB8" w:rsidRDefault="003F2BB8" w:rsidP="003F2BB8">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5BEA054F" w:rsidR="000C4C0E" w:rsidRDefault="00E31716" w:rsidP="000C4C0E">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F241647" w14:textId="64F7A4A4" w:rsidR="000C4C0E" w:rsidRDefault="00E31716" w:rsidP="000C4C0E">
            <w:pPr>
              <w:spacing w:beforeLines="50" w:before="120"/>
              <w:rPr>
                <w:rFonts w:eastAsiaTheme="minorEastAsia"/>
                <w:lang w:eastAsia="zh-CN"/>
              </w:rPr>
            </w:pPr>
            <w:r>
              <w:rPr>
                <w:rFonts w:eastAsiaTheme="minorEastAsia"/>
                <w:lang w:eastAsia="zh-CN"/>
              </w:rPr>
              <w:t>We are fine to further clarify the BWP agreement to make it clear.</w:t>
            </w: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3629F0E8" w:rsidR="00655728" w:rsidRDefault="00C47782" w:rsidP="00655728">
            <w:pPr>
              <w:spacing w:beforeLines="50" w:before="120"/>
              <w:rPr>
                <w:rFonts w:eastAsia="ＭＳ 明朝"/>
                <w:lang w:eastAsia="ja-JP"/>
              </w:rPr>
            </w:pPr>
            <w:r>
              <w:rPr>
                <w:rFonts w:eastAsia="ＭＳ 明朝"/>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ED9DA6A" w14:textId="55727D86" w:rsidR="00655728" w:rsidRDefault="00C47782" w:rsidP="00655728">
            <w:pPr>
              <w:spacing w:beforeLines="50" w:before="120"/>
              <w:rPr>
                <w:rFonts w:eastAsia="ＭＳ 明朝"/>
                <w:lang w:eastAsia="ja-JP"/>
              </w:rPr>
            </w:pPr>
            <w:r>
              <w:rPr>
                <w:rFonts w:eastAsiaTheme="minorEastAsia" w:hint="eastAsia"/>
                <w:lang w:eastAsia="zh-CN"/>
              </w:rPr>
              <w:t>S</w:t>
            </w:r>
            <w:r>
              <w:rPr>
                <w:rFonts w:eastAsiaTheme="minorEastAsia"/>
                <w:lang w:eastAsia="zh-CN"/>
              </w:rPr>
              <w:t xml:space="preserve">upport FL’s suggestion. Fine with the potential proposal </w:t>
            </w:r>
            <w:r w:rsidRPr="00C47782">
              <w:rPr>
                <w:rFonts w:eastAsiaTheme="minorEastAsia"/>
                <w:lang w:eastAsia="zh-CN"/>
              </w:rPr>
              <w:t>on the BWP issue raised by Futurewei</w:t>
            </w:r>
            <w:r>
              <w:rPr>
                <w:rFonts w:eastAsiaTheme="minorEastAsia"/>
                <w:lang w:eastAsia="zh-CN"/>
              </w:rPr>
              <w:t>.</w:t>
            </w:r>
          </w:p>
        </w:tc>
      </w:tr>
      <w:tr w:rsidR="009B303F" w14:paraId="0B3079FF" w14:textId="77777777">
        <w:tc>
          <w:tcPr>
            <w:tcW w:w="2113" w:type="dxa"/>
            <w:tcBorders>
              <w:top w:val="single" w:sz="4" w:space="0" w:color="auto"/>
              <w:left w:val="single" w:sz="4" w:space="0" w:color="auto"/>
              <w:bottom w:val="single" w:sz="4" w:space="0" w:color="auto"/>
              <w:right w:val="single" w:sz="4" w:space="0" w:color="auto"/>
            </w:tcBorders>
          </w:tcPr>
          <w:p w14:paraId="194806BC" w14:textId="42F9DB53" w:rsidR="009B303F" w:rsidRDefault="009B303F" w:rsidP="009B303F">
            <w:pPr>
              <w:spacing w:beforeLines="50" w:before="120"/>
              <w:rPr>
                <w:rFonts w:eastAsia="ＭＳ 明朝"/>
                <w:lang w:eastAsia="ja-JP"/>
              </w:rPr>
            </w:pPr>
            <w:r>
              <w:rPr>
                <w:rFonts w:eastAsia="ＭＳ 明朝" w:hint="eastAsia"/>
                <w:lang w:eastAsia="ja-JP"/>
              </w:rPr>
              <w:t>N</w:t>
            </w:r>
            <w:r>
              <w:rPr>
                <w:rFonts w:eastAsia="ＭＳ 明朝"/>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B371513" w14:textId="065FE61C" w:rsidR="009B303F" w:rsidRDefault="009B303F" w:rsidP="009B303F">
            <w:pPr>
              <w:spacing w:beforeLines="50" w:before="120"/>
              <w:rPr>
                <w:rFonts w:eastAsiaTheme="minorEastAsia" w:hint="eastAsia"/>
                <w:lang w:eastAsia="zh-CN"/>
              </w:rPr>
            </w:pPr>
            <w:r w:rsidRPr="005321A5">
              <w:rPr>
                <w:rFonts w:eastAsia="ＭＳ 明朝"/>
                <w:lang w:eastAsia="ja-JP"/>
              </w:rPr>
              <w:t>Support FL’s suggestion.</w:t>
            </w: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ja-JP"/>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a6"/>
        <w:rPr>
          <w:lang w:eastAsia="zh-CN"/>
        </w:rPr>
      </w:pPr>
      <w:bookmarkStart w:id="8" w:name="_Ref48500969"/>
      <w:r>
        <w:t xml:space="preserve">Figure </w:t>
      </w:r>
      <w:r w:rsidR="00DE74D5">
        <w:fldChar w:fldCharType="begin"/>
      </w:r>
      <w:r w:rsidR="00DE74D5">
        <w:instrText xml:space="preserve"> SEQ Figure \* ARABIC </w:instrText>
      </w:r>
      <w:r w:rsidR="00DE74D5">
        <w:fldChar w:fldCharType="separate"/>
      </w:r>
      <w:r>
        <w:t>1</w:t>
      </w:r>
      <w:r w:rsidR="00DE74D5">
        <w:fldChar w:fldCharType="end"/>
      </w:r>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2"/>
        <w:rPr>
          <w:lang w:eastAsia="zh-CN"/>
        </w:rPr>
      </w:pPr>
      <w:r>
        <w:t>T</w:t>
      </w:r>
      <w:r>
        <w:rPr>
          <w:vertAlign w:val="subscript"/>
        </w:rPr>
        <w:t>HARQ</w:t>
      </w:r>
      <w:r>
        <w:rPr>
          <w:lang w:eastAsia="zh-CN"/>
        </w:rPr>
        <w:t xml:space="preserve"> reduction</w:t>
      </w:r>
    </w:p>
    <w:p w14:paraId="79F3392C" w14:textId="4EE8BD39" w:rsidR="00E71FDF" w:rsidRDefault="00E71FDF" w:rsidP="00E71FDF">
      <w:pPr>
        <w:pStyle w:val="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af9"/>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af9"/>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af9"/>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af9"/>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ＭＳ 明朝"/>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af9"/>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af9"/>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af9"/>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ＭＳ 明朝"/>
          <w:lang w:eastAsia="ja-JP"/>
        </w:rPr>
      </w:pPr>
    </w:p>
    <w:p w14:paraId="0BA72DF8" w14:textId="2E71B162" w:rsidR="00E71FDF" w:rsidRDefault="00E71FDF" w:rsidP="00E71FDF">
      <w:pPr>
        <w:pStyle w:val="af9"/>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ＭＳ 明朝"/>
                <w:iCs/>
                <w:sz w:val="21"/>
                <w:szCs w:val="21"/>
                <w:lang w:eastAsia="ja-JP"/>
              </w:rPr>
            </w:pPr>
            <w:r>
              <w:rPr>
                <w:rFonts w:eastAsia="ＭＳ 明朝"/>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ＭＳ 明朝"/>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ＭＳ 明朝"/>
                <w:iCs/>
                <w:sz w:val="21"/>
                <w:szCs w:val="21"/>
                <w:lang w:eastAsia="ja-JP"/>
              </w:rPr>
            </w:pPr>
            <w:r w:rsidRPr="00CC2301">
              <w:rPr>
                <w:rFonts w:eastAsia="ＭＳ 明朝"/>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ＭＳ 明朝"/>
                <w:iCs/>
                <w:sz w:val="21"/>
                <w:szCs w:val="21"/>
                <w:lang w:eastAsia="ja-JP"/>
              </w:rPr>
            </w:pPr>
            <w:r w:rsidRPr="00CC2301">
              <w:rPr>
                <w:rFonts w:eastAsia="ＭＳ 明朝"/>
                <w:iCs/>
                <w:sz w:val="21"/>
                <w:szCs w:val="21"/>
                <w:lang w:eastAsia="ja-JP"/>
              </w:rPr>
              <w:t xml:space="preserve">Generally </w:t>
            </w:r>
            <w:r w:rsidR="00CC2301">
              <w:rPr>
                <w:rFonts w:eastAsia="ＭＳ 明朝"/>
                <w:iCs/>
                <w:sz w:val="21"/>
                <w:szCs w:val="21"/>
                <w:lang w:eastAsia="ja-JP"/>
              </w:rPr>
              <w:t>ok with</w:t>
            </w:r>
            <w:r w:rsidRPr="00CC2301">
              <w:rPr>
                <w:rFonts w:eastAsia="ＭＳ 明朝"/>
                <w:iCs/>
                <w:sz w:val="21"/>
                <w:szCs w:val="21"/>
                <w:lang w:eastAsia="ja-JP"/>
              </w:rPr>
              <w:t xml:space="preserve"> the FL proposal, and agree with Qualcomm’s comment that existing signaling</w:t>
            </w:r>
            <w:r w:rsidR="00DB550F" w:rsidRPr="00CC2301">
              <w:rPr>
                <w:rFonts w:eastAsia="ＭＳ 明朝"/>
                <w:iCs/>
                <w:sz w:val="21"/>
                <w:szCs w:val="21"/>
                <w:lang w:eastAsia="ja-JP"/>
              </w:rPr>
              <w:t xml:space="preserve"> (RRC, MAC, or even DCI field design)</w:t>
            </w:r>
            <w:r w:rsidRPr="00CC2301">
              <w:rPr>
                <w:rFonts w:eastAsia="ＭＳ 明朝"/>
                <w:iCs/>
                <w:sz w:val="21"/>
                <w:szCs w:val="21"/>
                <w:lang w:eastAsia="ja-JP"/>
              </w:rPr>
              <w:t xml:space="preserve"> should be reused as much as possible.</w:t>
            </w:r>
            <w:r w:rsidR="009863C8" w:rsidRPr="00CC2301">
              <w:rPr>
                <w:rFonts w:eastAsia="ＭＳ 明朝"/>
                <w:iCs/>
                <w:sz w:val="21"/>
                <w:szCs w:val="21"/>
                <w:lang w:eastAsia="ja-JP"/>
              </w:rPr>
              <w:t xml:space="preserve"> </w:t>
            </w:r>
          </w:p>
          <w:p w14:paraId="6A9510BB" w14:textId="7F0BDBA3" w:rsidR="0099678D" w:rsidRPr="00CC2301" w:rsidRDefault="00CC2301" w:rsidP="00EE6EC7">
            <w:pPr>
              <w:spacing w:beforeLines="50" w:before="120"/>
              <w:rPr>
                <w:rFonts w:eastAsia="ＭＳ 明朝"/>
                <w:iCs/>
                <w:sz w:val="21"/>
                <w:szCs w:val="21"/>
                <w:lang w:eastAsia="ja-JP"/>
              </w:rPr>
            </w:pPr>
            <w:r>
              <w:rPr>
                <w:rFonts w:eastAsia="ＭＳ 明朝"/>
                <w:iCs/>
                <w:sz w:val="21"/>
                <w:szCs w:val="21"/>
                <w:lang w:eastAsia="ja-JP"/>
              </w:rPr>
              <w:t>It would be better to describe what ‘e</w:t>
            </w:r>
            <w:r w:rsidR="0099678D" w:rsidRPr="00CC2301">
              <w:rPr>
                <w:rFonts w:eastAsia="ＭＳ 明朝"/>
                <w:iCs/>
                <w:sz w:val="21"/>
                <w:szCs w:val="21"/>
                <w:lang w:eastAsia="ja-JP"/>
              </w:rPr>
              <w:t>xplicit</w:t>
            </w:r>
            <w:r>
              <w:rPr>
                <w:rFonts w:eastAsia="ＭＳ 明朝"/>
                <w:iCs/>
                <w:sz w:val="21"/>
                <w:szCs w:val="21"/>
                <w:lang w:eastAsia="ja-JP"/>
              </w:rPr>
              <w:t>ly</w:t>
            </w:r>
            <w:r w:rsidR="0099678D" w:rsidRPr="00CC2301">
              <w:rPr>
                <w:rFonts w:eastAsia="ＭＳ 明朝"/>
                <w:iCs/>
                <w:sz w:val="21"/>
                <w:szCs w:val="21"/>
                <w:lang w:eastAsia="ja-JP"/>
              </w:rPr>
              <w:t>/implicit</w:t>
            </w:r>
            <w:r>
              <w:rPr>
                <w:rFonts w:eastAsia="ＭＳ 明朝"/>
                <w:iCs/>
                <w:sz w:val="21"/>
                <w:szCs w:val="21"/>
                <w:lang w:eastAsia="ja-JP"/>
              </w:rPr>
              <w:t>ly’ means here</w:t>
            </w:r>
            <w:r w:rsidR="00FB38F9">
              <w:rPr>
                <w:rFonts w:eastAsia="ＭＳ 明朝"/>
                <w:iCs/>
                <w:sz w:val="21"/>
                <w:szCs w:val="21"/>
                <w:lang w:eastAsia="ja-JP"/>
              </w:rPr>
              <w:t xml:space="preserve"> (explicitly in MAC CE / implicitly from RRC or spec)</w:t>
            </w:r>
            <w:r w:rsidR="008B4E9F">
              <w:rPr>
                <w:rFonts w:eastAsia="ＭＳ 明朝"/>
                <w:iCs/>
                <w:sz w:val="21"/>
                <w:szCs w:val="21"/>
                <w:lang w:eastAsia="ja-JP"/>
              </w:rPr>
              <w:t>.</w:t>
            </w:r>
          </w:p>
          <w:p w14:paraId="500B3235" w14:textId="2FAAF40A" w:rsidR="0099678D" w:rsidRPr="00CC2301" w:rsidRDefault="008B4E9F" w:rsidP="00EE6EC7">
            <w:pPr>
              <w:spacing w:beforeLines="50" w:before="120"/>
              <w:rPr>
                <w:rFonts w:eastAsia="ＭＳ 明朝"/>
                <w:iCs/>
                <w:sz w:val="21"/>
                <w:szCs w:val="21"/>
                <w:lang w:eastAsia="ja-JP"/>
              </w:rPr>
            </w:pPr>
            <w:r>
              <w:rPr>
                <w:rFonts w:eastAsia="ＭＳ 明朝"/>
                <w:iCs/>
                <w:sz w:val="21"/>
                <w:szCs w:val="21"/>
                <w:lang w:eastAsia="ja-JP"/>
              </w:rPr>
              <w:t xml:space="preserve">We also suggest to revisit the </w:t>
            </w:r>
            <w:r w:rsidR="0099678D" w:rsidRPr="00CC2301">
              <w:rPr>
                <w:rFonts w:eastAsia="ＭＳ 明朝"/>
                <w:iCs/>
                <w:sz w:val="21"/>
                <w:szCs w:val="21"/>
                <w:lang w:eastAsia="ja-JP"/>
              </w:rPr>
              <w:t>QCL source</w:t>
            </w:r>
            <w:r>
              <w:rPr>
                <w:rFonts w:eastAsia="ＭＳ 明朝"/>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5186E507" w:rsidR="00E71FDF" w:rsidRDefault="00F36EDB"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48550749" w14:textId="647879A1" w:rsidR="00E71FDF" w:rsidRDefault="00F36EDB" w:rsidP="00EE6EC7">
            <w:pPr>
              <w:spacing w:beforeLines="50" w:before="120"/>
              <w:rPr>
                <w:rFonts w:eastAsiaTheme="minorEastAsia"/>
                <w:lang w:eastAsia="zh-CN"/>
              </w:rPr>
            </w:pPr>
            <w:r>
              <w:rPr>
                <w:rFonts w:eastAsiaTheme="minorEastAsia"/>
                <w:lang w:eastAsia="zh-CN"/>
              </w:rPr>
              <w:t xml:space="preserve">We </w:t>
            </w:r>
            <w:r w:rsidR="000A68F5">
              <w:rPr>
                <w:rFonts w:eastAsiaTheme="minorEastAsia"/>
                <w:lang w:eastAsia="zh-CN"/>
              </w:rPr>
              <w:t>are fine the proposal, and agree with ZTE that it is important to figure out what is new comparing with A-CSI triggering state.</w:t>
            </w:r>
          </w:p>
          <w:p w14:paraId="214A870E" w14:textId="20F08F03" w:rsidR="00F36EDB" w:rsidRDefault="00F36EDB" w:rsidP="00EE6EC7">
            <w:pPr>
              <w:spacing w:beforeLines="50" w:before="120"/>
              <w:rPr>
                <w:rFonts w:eastAsiaTheme="minorEastAsia"/>
                <w:lang w:eastAsia="zh-CN"/>
              </w:rPr>
            </w:pPr>
          </w:p>
        </w:tc>
      </w:tr>
      <w:tr w:rsidR="00E31716"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0DB2E83F" w:rsidR="00E31716" w:rsidRDefault="00E31716" w:rsidP="00E31716">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3846B04" w14:textId="77777777" w:rsidR="00E31716" w:rsidRDefault="00E31716" w:rsidP="00E31716">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2A0A3FC9" w14:textId="77777777" w:rsidR="00E31716" w:rsidRPr="00EB6FFB" w:rsidRDefault="00E31716" w:rsidP="00E31716">
            <w:pPr>
              <w:ind w:left="425"/>
              <w:rPr>
                <w:rFonts w:eastAsia="Malgun Gothic"/>
                <w:bCs/>
                <w:iCs/>
                <w:highlight w:val="green"/>
                <w:lang w:eastAsia="zh-CN"/>
              </w:rPr>
            </w:pPr>
            <w:r w:rsidRPr="00EB6FFB">
              <w:rPr>
                <w:rFonts w:eastAsia="Malgun Gothic"/>
                <w:bCs/>
                <w:iCs/>
                <w:highlight w:val="green"/>
                <w:lang w:eastAsia="zh-CN"/>
              </w:rPr>
              <w:t>Agreement</w:t>
            </w:r>
          </w:p>
          <w:p w14:paraId="663DD8DC" w14:textId="77777777" w:rsidR="00E31716" w:rsidRDefault="00E31716" w:rsidP="00E31716">
            <w:pPr>
              <w:spacing w:beforeLines="50" w:before="120"/>
              <w:ind w:left="425"/>
              <w:rPr>
                <w:rFonts w:eastAsia="Malgun Gothic"/>
                <w:bCs/>
                <w:lang w:eastAsia="zh-CN"/>
              </w:rPr>
            </w:pPr>
            <w:r w:rsidRPr="00EB6FFB">
              <w:rPr>
                <w:rFonts w:eastAsia="Malgun Gothic"/>
                <w:bCs/>
                <w:lang w:eastAsia="zh-CN"/>
              </w:rPr>
              <w:t>For efficient activation of a Scell (in known Scell case), the triggering offset of temporary RS is indicated by a field in new MAC-CE</w:t>
            </w:r>
          </w:p>
          <w:p w14:paraId="0D9EFB26" w14:textId="6DB55DC4" w:rsidR="00E31716" w:rsidRDefault="00E31716" w:rsidP="00E31716">
            <w:pPr>
              <w:spacing w:beforeLines="50" w:before="120"/>
              <w:rPr>
                <w:rFonts w:eastAsiaTheme="minorEastAsia"/>
                <w:lang w:eastAsia="zh-CN"/>
              </w:rPr>
            </w:pPr>
            <w:r>
              <w:rPr>
                <w:rFonts w:eastAsiaTheme="minorEastAsia"/>
                <w:lang w:eastAsia="zh-CN"/>
              </w:rPr>
              <w:t>We are open to consider the other two bullets.</w:t>
            </w: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258D5A4B" w:rsidR="00E71FDF" w:rsidRDefault="00C47782" w:rsidP="00EE6EC7">
            <w:pPr>
              <w:spacing w:beforeLines="50" w:before="120"/>
              <w:rPr>
                <w:rFonts w:eastAsia="ＭＳ 明朝"/>
                <w:lang w:eastAsia="ja-JP"/>
              </w:rPr>
            </w:pPr>
            <w:r>
              <w:rPr>
                <w:rFonts w:eastAsia="ＭＳ 明朝"/>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036D9363" w14:textId="12A87A5D" w:rsidR="00E71FDF" w:rsidRDefault="00C47782" w:rsidP="00EE6EC7">
            <w:pPr>
              <w:spacing w:beforeLines="50" w:before="120"/>
              <w:rPr>
                <w:rFonts w:eastAsia="ＭＳ 明朝"/>
                <w:lang w:eastAsia="ja-JP"/>
              </w:rPr>
            </w:pPr>
            <w:r>
              <w:rPr>
                <w:rFonts w:eastAsia="ＭＳ 明朝"/>
                <w:lang w:eastAsia="ja-JP"/>
              </w:rPr>
              <w:t xml:space="preserve">Share the same view as </w:t>
            </w:r>
            <w:r>
              <w:rPr>
                <w:rFonts w:eastAsiaTheme="minorEastAsia" w:hint="eastAsia"/>
                <w:lang w:eastAsia="zh-CN"/>
              </w:rPr>
              <w:t>X</w:t>
            </w:r>
            <w:r>
              <w:rPr>
                <w:rFonts w:eastAsiaTheme="minorEastAsia"/>
                <w:lang w:eastAsia="zh-CN"/>
              </w:rPr>
              <w:t>iaomi.</w:t>
            </w:r>
          </w:p>
        </w:tc>
      </w:tr>
      <w:tr w:rsidR="009B303F" w14:paraId="31DC74CA" w14:textId="77777777" w:rsidTr="00EE6EC7">
        <w:tc>
          <w:tcPr>
            <w:tcW w:w="2113" w:type="dxa"/>
            <w:tcBorders>
              <w:top w:val="single" w:sz="4" w:space="0" w:color="auto"/>
              <w:left w:val="single" w:sz="4" w:space="0" w:color="auto"/>
              <w:bottom w:val="single" w:sz="4" w:space="0" w:color="auto"/>
              <w:right w:val="single" w:sz="4" w:space="0" w:color="auto"/>
            </w:tcBorders>
          </w:tcPr>
          <w:p w14:paraId="0C853AAE" w14:textId="3C89B574" w:rsidR="009B303F" w:rsidRDefault="009B303F" w:rsidP="009B303F">
            <w:pPr>
              <w:spacing w:beforeLines="50" w:before="120"/>
              <w:rPr>
                <w:rFonts w:eastAsia="ＭＳ 明朝"/>
                <w:lang w:eastAsia="ja-JP"/>
              </w:rPr>
            </w:pPr>
            <w:r>
              <w:rPr>
                <w:rFonts w:eastAsia="ＭＳ 明朝" w:hint="eastAsia"/>
                <w:lang w:eastAsia="ja-JP"/>
              </w:rPr>
              <w:t>N</w:t>
            </w:r>
            <w:r>
              <w:rPr>
                <w:rFonts w:eastAsia="ＭＳ 明朝"/>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6E28E4BF" w14:textId="0A02E7C7" w:rsidR="009B303F" w:rsidRDefault="009B303F" w:rsidP="009B303F">
            <w:pPr>
              <w:spacing w:beforeLines="50" w:before="120"/>
              <w:rPr>
                <w:rFonts w:eastAsia="ＭＳ 明朝"/>
                <w:lang w:eastAsia="ja-JP"/>
              </w:rPr>
            </w:pPr>
            <w:r>
              <w:rPr>
                <w:rFonts w:eastAsia="ＭＳ 明朝" w:hint="eastAsia"/>
                <w:lang w:eastAsia="ja-JP"/>
              </w:rPr>
              <w:t>W</w:t>
            </w:r>
            <w:r>
              <w:rPr>
                <w:rFonts w:eastAsia="ＭＳ 明朝"/>
                <w:lang w:eastAsia="ja-JP"/>
              </w:rPr>
              <w:t>e are fine the proposal, and agree that it is important to discuss whether/what modification from the existing CSI-RS triggering mechanism is needed.</w:t>
            </w: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af9"/>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lastRenderedPageBreak/>
        <w:t>Opt</w:t>
      </w:r>
      <w:r>
        <w:rPr>
          <w:rFonts w:eastAsiaTheme="minorEastAsia"/>
          <w:lang w:eastAsia="zh-CN"/>
        </w:rPr>
        <w:t xml:space="preserve"> </w:t>
      </w:r>
      <w:r w:rsidRPr="00E039CE">
        <w:rPr>
          <w:rFonts w:eastAsiaTheme="minorEastAsia"/>
          <w:lang w:eastAsia="zh-CN"/>
        </w:rPr>
        <w:t>2.3.1</w:t>
      </w:r>
      <w:ins w:id="10"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af9"/>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af9"/>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af9"/>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af9"/>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O</w:t>
            </w:r>
            <w:r>
              <w:rPr>
                <w:rFonts w:eastAsia="ＭＳ 明朝"/>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ＭＳ 明朝"/>
                <w:iCs/>
                <w:sz w:val="21"/>
                <w:szCs w:val="21"/>
                <w:lang w:eastAsia="ja-JP"/>
              </w:rPr>
            </w:pPr>
            <w:r w:rsidRPr="00947F32">
              <w:rPr>
                <w:rFonts w:eastAsia="ＭＳ 明朝"/>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ＭＳ 明朝"/>
                <w:iCs/>
                <w:sz w:val="21"/>
                <w:szCs w:val="21"/>
                <w:lang w:eastAsia="ja-JP"/>
              </w:rPr>
            </w:pPr>
            <w:r w:rsidRPr="00947F32">
              <w:rPr>
                <w:rFonts w:eastAsia="ＭＳ 明朝"/>
                <w:iCs/>
                <w:sz w:val="21"/>
                <w:szCs w:val="21"/>
                <w:lang w:eastAsia="ja-JP"/>
              </w:rPr>
              <w:t xml:space="preserve">For </w:t>
            </w:r>
            <w:r>
              <w:rPr>
                <w:rFonts w:eastAsia="ＭＳ 明朝" w:hint="eastAsia"/>
                <w:iCs/>
                <w:sz w:val="21"/>
                <w:szCs w:val="21"/>
                <w:lang w:eastAsia="ja-JP"/>
              </w:rPr>
              <w:t>O</w:t>
            </w:r>
            <w:r>
              <w:rPr>
                <w:rFonts w:eastAsia="ＭＳ 明朝"/>
                <w:iCs/>
                <w:sz w:val="21"/>
                <w:szCs w:val="21"/>
                <w:lang w:eastAsia="ja-JP"/>
              </w:rPr>
              <w:t xml:space="preserve">pt.2.3.1A, </w:t>
            </w:r>
            <w:r w:rsidR="007B6E98">
              <w:rPr>
                <w:rFonts w:eastAsia="ＭＳ 明朝"/>
                <w:iCs/>
                <w:sz w:val="21"/>
                <w:szCs w:val="21"/>
                <w:lang w:eastAsia="ja-JP"/>
              </w:rPr>
              <w:t>generally it should be explicit, but that</w:t>
            </w:r>
            <w:r>
              <w:rPr>
                <w:rFonts w:eastAsia="ＭＳ 明朝"/>
                <w:iCs/>
                <w:sz w:val="21"/>
                <w:szCs w:val="21"/>
                <w:lang w:eastAsia="ja-JP"/>
              </w:rPr>
              <w:t xml:space="preserve"> depend</w:t>
            </w:r>
            <w:r w:rsidR="007B6E98">
              <w:rPr>
                <w:rFonts w:eastAsia="ＭＳ 明朝"/>
                <w:iCs/>
                <w:sz w:val="21"/>
                <w:szCs w:val="21"/>
                <w:lang w:eastAsia="ja-JP"/>
              </w:rPr>
              <w:t>s</w:t>
            </w:r>
            <w:r>
              <w:rPr>
                <w:rFonts w:eastAsia="ＭＳ 明朝"/>
                <w:iCs/>
                <w:sz w:val="21"/>
                <w:szCs w:val="21"/>
                <w:lang w:eastAsia="ja-JP"/>
              </w:rPr>
              <w:t xml:space="preserve"> on the number of triggering states. If there is only </w:t>
            </w:r>
            <w:r w:rsidR="009B4263">
              <w:rPr>
                <w:rFonts w:eastAsia="ＭＳ 明朝"/>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ＭＳ 明朝"/>
                <w:iCs/>
                <w:sz w:val="21"/>
                <w:szCs w:val="21"/>
                <w:lang w:eastAsia="ja-JP"/>
              </w:rPr>
            </w:pPr>
            <w:r w:rsidRPr="00947F32">
              <w:rPr>
                <w:rFonts w:eastAsia="ＭＳ 明朝"/>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ＭＳ 明朝"/>
                <w:iCs/>
                <w:sz w:val="21"/>
                <w:szCs w:val="21"/>
                <w:lang w:eastAsia="ja-JP"/>
              </w:rPr>
            </w:pPr>
            <w:r w:rsidRPr="00947F32">
              <w:rPr>
                <w:rFonts w:eastAsia="ＭＳ 明朝"/>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ＭＳ 明朝"/>
                <w:iCs/>
                <w:sz w:val="21"/>
                <w:szCs w:val="21"/>
                <w:lang w:eastAsia="ja-JP"/>
              </w:rPr>
            </w:pPr>
            <w:r w:rsidRPr="00947F32">
              <w:rPr>
                <w:rFonts w:eastAsia="ＭＳ 明朝"/>
                <w:iCs/>
                <w:sz w:val="21"/>
                <w:szCs w:val="21"/>
                <w:lang w:eastAsia="ja-JP"/>
              </w:rPr>
              <w:t>Again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4A79A11B" w:rsidR="00E71FDF"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853714F" w14:textId="77777777" w:rsidR="000A68F5" w:rsidRDefault="000A68F5" w:rsidP="000A68F5">
            <w:pPr>
              <w:spacing w:beforeLines="50" w:before="120"/>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1" w:author="ZTE-Xingguang" w:date="2021-08-16T20:35:00Z">
              <w:r>
                <w:rPr>
                  <w:rFonts w:eastAsiaTheme="minorEastAsia"/>
                  <w:lang w:eastAsia="zh-CN"/>
                </w:rPr>
                <w:t>A</w:t>
              </w:r>
            </w:ins>
            <w:r>
              <w:rPr>
                <w:rFonts w:eastAsiaTheme="minorEastAsia"/>
                <w:lang w:eastAsia="zh-CN"/>
              </w:rPr>
              <w:t>+</w:t>
            </w:r>
            <w:r w:rsidRPr="00E039CE">
              <w:rPr>
                <w:rFonts w:eastAsiaTheme="minorEastAsia"/>
                <w:lang w:eastAsia="zh-CN"/>
              </w:rPr>
              <w:t xml:space="preserve"> Opt</w:t>
            </w:r>
            <w:r>
              <w:rPr>
                <w:rFonts w:eastAsiaTheme="minorEastAsia"/>
                <w:lang w:eastAsia="zh-CN"/>
              </w:rPr>
              <w:t xml:space="preserve"> </w:t>
            </w:r>
            <w:r w:rsidRPr="00E039CE">
              <w:rPr>
                <w:rFonts w:eastAsiaTheme="minorEastAsia"/>
                <w:lang w:eastAsia="zh-CN"/>
              </w:rPr>
              <w:t>2.3.</w:t>
            </w:r>
            <w:r>
              <w:rPr>
                <w:rFonts w:eastAsiaTheme="minorEastAsia"/>
                <w:lang w:eastAsia="zh-CN"/>
              </w:rPr>
              <w:t>2</w:t>
            </w:r>
          </w:p>
          <w:p w14:paraId="6E4E0F20" w14:textId="58588748" w:rsidR="000A68F5" w:rsidRDefault="000A68F5" w:rsidP="000A68F5">
            <w:pPr>
              <w:spacing w:beforeLines="50" w:before="120"/>
              <w:rPr>
                <w:rFonts w:eastAsiaTheme="minorEastAsia"/>
                <w:lang w:eastAsia="zh-CN"/>
              </w:rPr>
            </w:pPr>
            <w:r>
              <w:rPr>
                <w:rFonts w:eastAsiaTheme="minorEastAsia"/>
                <w:lang w:eastAsia="zh-CN"/>
              </w:rPr>
              <w:t>Trigger state ID is most preferred. In addition,  w</w:t>
            </w:r>
            <w:r w:rsidRPr="000A68F5">
              <w:rPr>
                <w:rFonts w:eastAsiaTheme="minorEastAsia"/>
                <w:lang w:eastAsia="zh-CN"/>
              </w:rPr>
              <w:t>hether o</w:t>
            </w:r>
            <w:r>
              <w:rPr>
                <w:rFonts w:eastAsiaTheme="minorEastAsia"/>
                <w:lang w:eastAsia="zh-CN"/>
              </w:rPr>
              <w:t>r not temporary RS is triggered in Opt 2.3.2, and t</w:t>
            </w:r>
            <w:r w:rsidRPr="0025238C">
              <w:rPr>
                <w:rFonts w:eastAsiaTheme="minorEastAsia"/>
                <w:lang w:eastAsia="zh-CN"/>
              </w:rPr>
              <w:t>he number of RS bursts and the gap length between the RS bursts</w:t>
            </w:r>
            <w:r w:rsidRPr="000A68F5">
              <w:rPr>
                <w:rFonts w:eastAsiaTheme="minorEastAsia"/>
                <w:lang w:eastAsia="zh-CN"/>
              </w:rPr>
              <w:t xml:space="preserve"> </w:t>
            </w:r>
            <w:r>
              <w:rPr>
                <w:rFonts w:eastAsiaTheme="minorEastAsia"/>
                <w:lang w:eastAsia="zh-CN"/>
              </w:rPr>
              <w:t xml:space="preserve">in </w:t>
            </w:r>
            <w:r w:rsidRPr="000A68F5">
              <w:rPr>
                <w:rFonts w:eastAsiaTheme="minorEastAsia"/>
                <w:lang w:eastAsia="zh-CN"/>
              </w:rPr>
              <w:t>Opt 2.3.3</w:t>
            </w:r>
            <w:r>
              <w:rPr>
                <w:rFonts w:eastAsiaTheme="minorEastAsia"/>
                <w:lang w:eastAsia="zh-CN"/>
              </w:rPr>
              <w:t xml:space="preserve"> can be outside of Trigger state ID or within its configuration can be further discussed.</w:t>
            </w: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1E94331B" w:rsidR="00E71FDF" w:rsidRDefault="00DE546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BC33A56" w14:textId="44D105CD" w:rsidR="00E71FDF" w:rsidRDefault="00DE546C" w:rsidP="00EE6EC7">
            <w:pPr>
              <w:spacing w:beforeLines="50" w:before="120"/>
              <w:rPr>
                <w:rFonts w:eastAsiaTheme="minorEastAsia"/>
                <w:lang w:eastAsia="zh-CN"/>
              </w:rPr>
            </w:pPr>
            <w:r>
              <w:rPr>
                <w:rFonts w:eastAsiaTheme="minorEastAsia"/>
                <w:lang w:eastAsia="zh-CN"/>
              </w:rPr>
              <w:t>We are not sure if there is common understanding on the meaning of “</w:t>
            </w:r>
            <w:r w:rsidRPr="00DE546C">
              <w:rPr>
                <w:rFonts w:eastAsiaTheme="minorEastAsia"/>
                <w:lang w:eastAsia="zh-CN"/>
              </w:rPr>
              <w:t>explicitly indicated in MAC CE</w:t>
            </w:r>
            <w:r>
              <w:rPr>
                <w:rFonts w:eastAsiaTheme="minorEastAsia"/>
                <w:lang w:eastAsia="zh-CN"/>
              </w:rPr>
              <w:t>”. Anyway, such kind of detailed design of MAC signaling is RAN2’s responsibility and should be up to RAN2.</w:t>
            </w: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646B0EA9" w:rsidR="00E71FDF" w:rsidRDefault="00C47782" w:rsidP="00EE6EC7">
            <w:pPr>
              <w:spacing w:beforeLines="50" w:before="120"/>
              <w:rPr>
                <w:rFonts w:eastAsia="ＭＳ 明朝"/>
                <w:lang w:eastAsia="ja-JP"/>
              </w:rPr>
            </w:pPr>
            <w:r>
              <w:rPr>
                <w:rFonts w:eastAsia="ＭＳ 明朝"/>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BBF640B" w14:textId="50F59D0E"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6937D28C" w14:textId="1306BF36"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04E24028" w14:textId="790A1546"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lastRenderedPageBreak/>
              <w:t>O</w:t>
            </w:r>
            <w:r>
              <w:rPr>
                <w:rFonts w:eastAsiaTheme="minorEastAsia"/>
                <w:iCs/>
                <w:sz w:val="21"/>
                <w:szCs w:val="21"/>
                <w:lang w:eastAsia="zh-CN"/>
              </w:rPr>
              <w:t>pt 2.3.2: Needed (Not sure why other companies think not)</w:t>
            </w:r>
          </w:p>
          <w:p w14:paraId="597A3074" w14:textId="7B000F4F" w:rsidR="00C47782" w:rsidRDefault="00C47782" w:rsidP="00EE6EC7">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7E2CDB19" w14:textId="1CE7F963" w:rsidR="00C47782" w:rsidRDefault="00C47782" w:rsidP="00EE6EC7">
            <w:pPr>
              <w:spacing w:beforeLines="50" w:before="120"/>
              <w:rPr>
                <w:rFonts w:eastAsiaTheme="minorEastAsia"/>
                <w:iCs/>
                <w:sz w:val="21"/>
                <w:szCs w:val="21"/>
                <w:lang w:eastAsia="zh-CN"/>
              </w:rPr>
            </w:pPr>
            <w:r>
              <w:rPr>
                <w:rFonts w:eastAsiaTheme="minorEastAsia"/>
                <w:iCs/>
                <w:sz w:val="21"/>
                <w:szCs w:val="21"/>
                <w:lang w:eastAsia="zh-CN"/>
              </w:rPr>
              <w:t xml:space="preserve">Opt 2.3.4: Not needed, </w:t>
            </w:r>
            <w:r w:rsidRPr="00C47782">
              <w:rPr>
                <w:rFonts w:eastAsiaTheme="minorEastAsia"/>
                <w:iCs/>
                <w:sz w:val="21"/>
                <w:szCs w:val="21"/>
                <w:lang w:eastAsia="zh-CN"/>
              </w:rPr>
              <w:t>can be indicated in the RRC configuration</w:t>
            </w:r>
          </w:p>
          <w:p w14:paraId="5B4F1529" w14:textId="6B0D19A6" w:rsidR="00E71FDF" w:rsidRDefault="00C47782" w:rsidP="00EE6EC7">
            <w:pPr>
              <w:spacing w:beforeLines="50" w:before="120"/>
              <w:rPr>
                <w:rFonts w:eastAsia="ＭＳ 明朝"/>
                <w:lang w:eastAsia="ja-JP"/>
              </w:rPr>
            </w:pPr>
            <w:r w:rsidRPr="00C47782">
              <w:rPr>
                <w:rFonts w:eastAsiaTheme="minorEastAsia" w:hint="eastAsia"/>
                <w:iCs/>
                <w:sz w:val="21"/>
                <w:szCs w:val="21"/>
                <w:lang w:eastAsia="zh-CN"/>
              </w:rPr>
              <w:t xml:space="preserve">Opt: </w:t>
            </w:r>
            <w:r>
              <w:rPr>
                <w:rFonts w:eastAsiaTheme="minorEastAsia"/>
                <w:iCs/>
                <w:sz w:val="21"/>
                <w:szCs w:val="21"/>
                <w:lang w:eastAsia="zh-CN"/>
              </w:rPr>
              <w:t xml:space="preserve">2.3.5: </w:t>
            </w:r>
            <w:r w:rsidR="000C58B1" w:rsidRPr="000C58B1">
              <w:rPr>
                <w:rFonts w:eastAsiaTheme="minorEastAsia"/>
                <w:iCs/>
                <w:sz w:val="21"/>
                <w:szCs w:val="21"/>
                <w:lang w:eastAsia="zh-CN"/>
              </w:rPr>
              <w:t>Not needed, can be indicated in the RRC configuration</w:t>
            </w:r>
            <w:r w:rsidR="000C58B1">
              <w:rPr>
                <w:rFonts w:eastAsiaTheme="minorEastAsia"/>
                <w:iCs/>
                <w:sz w:val="21"/>
                <w:szCs w:val="21"/>
                <w:lang w:eastAsia="zh-CN"/>
              </w:rPr>
              <w:t xml:space="preserve"> (however, spec needs to additionally specify that SSB can be QCL source for A-TRS for fast SCell activation)</w:t>
            </w:r>
          </w:p>
        </w:tc>
      </w:tr>
      <w:tr w:rsidR="009B303F" w14:paraId="209F6D7F" w14:textId="77777777" w:rsidTr="00EE6EC7">
        <w:tc>
          <w:tcPr>
            <w:tcW w:w="2113" w:type="dxa"/>
            <w:tcBorders>
              <w:top w:val="single" w:sz="4" w:space="0" w:color="auto"/>
              <w:left w:val="single" w:sz="4" w:space="0" w:color="auto"/>
              <w:bottom w:val="single" w:sz="4" w:space="0" w:color="auto"/>
              <w:right w:val="single" w:sz="4" w:space="0" w:color="auto"/>
            </w:tcBorders>
          </w:tcPr>
          <w:p w14:paraId="02D737FC" w14:textId="45CAC336" w:rsidR="009B303F" w:rsidRDefault="009B303F" w:rsidP="009B303F">
            <w:pPr>
              <w:spacing w:beforeLines="50" w:before="120"/>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58B6B48" w14:textId="0EAFD319" w:rsidR="009B303F" w:rsidRDefault="009B303F" w:rsidP="009B303F">
            <w:pPr>
              <w:spacing w:beforeLines="50" w:before="120"/>
              <w:rPr>
                <w:rFonts w:eastAsiaTheme="minorEastAsia" w:hint="eastAsia"/>
                <w:iCs/>
                <w:sz w:val="21"/>
                <w:szCs w:val="21"/>
                <w:lang w:eastAsia="zh-CN"/>
              </w:rPr>
            </w:pPr>
            <w:r>
              <w:rPr>
                <w:rFonts w:eastAsia="ＭＳ 明朝"/>
                <w:lang w:eastAsia="ja-JP"/>
              </w:rPr>
              <w:t xml:space="preserve">At least </w:t>
            </w:r>
            <w:r>
              <w:rPr>
                <w:rFonts w:eastAsia="ＭＳ 明朝" w:hint="eastAsia"/>
                <w:lang w:eastAsia="ja-JP"/>
              </w:rPr>
              <w:t>O</w:t>
            </w:r>
            <w:r>
              <w:rPr>
                <w:rFonts w:eastAsia="ＭＳ 明朝"/>
                <w:lang w:eastAsia="ja-JP"/>
              </w:rPr>
              <w:t>ption 2.3.1 and Option 2.3.1A. For Option 2.3.1, SCell ID can be SCell index or bitmap for multiple SCells.</w:t>
            </w:r>
          </w:p>
        </w:tc>
      </w:tr>
    </w:tbl>
    <w:p w14:paraId="022D9788" w14:textId="19DE4B84"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af9"/>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af9"/>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af9"/>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af9"/>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af9"/>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af9"/>
        <w:ind w:firstLine="0"/>
        <w:rPr>
          <w:rFonts w:ascii="Times New Roman" w:hAnsi="Times New Roman"/>
          <w:b/>
          <w:sz w:val="22"/>
          <w:szCs w:val="22"/>
          <w:lang w:eastAsia="zh-CN"/>
        </w:rPr>
      </w:pPr>
    </w:p>
    <w:p w14:paraId="3FDAA911" w14:textId="0689655A" w:rsidR="000862A0" w:rsidRDefault="00402C8F">
      <w:pPr>
        <w:pStyle w:val="af9"/>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af9"/>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R</w:t>
            </w:r>
            <w:r>
              <w:rPr>
                <w:rFonts w:eastAsia="ＭＳ 明朝"/>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lastRenderedPageBreak/>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380A9880" w:rsidR="00FC0122"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11D8D72" w14:textId="315C9D68" w:rsidR="00FC0122" w:rsidRDefault="000A68F5" w:rsidP="00EE6EC7">
            <w:pPr>
              <w:spacing w:beforeLines="50" w:before="120"/>
              <w:rPr>
                <w:rFonts w:eastAsiaTheme="minorEastAsia"/>
                <w:lang w:eastAsia="zh-CN"/>
              </w:rPr>
            </w:pPr>
            <w:r>
              <w:rPr>
                <w:rFonts w:eastAsiaTheme="minorEastAsia"/>
                <w:lang w:eastAsia="zh-CN"/>
              </w:rPr>
              <w:t>We support the proposal.</w:t>
            </w: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3440F9B6" w:rsidR="00FC0122" w:rsidRDefault="003652AD"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44112C" w14:textId="368279B9" w:rsidR="00FC0122" w:rsidRDefault="003652AD" w:rsidP="00EE6EC7">
            <w:pPr>
              <w:spacing w:beforeLines="50" w:before="120"/>
              <w:rPr>
                <w:rFonts w:eastAsiaTheme="minorEastAsia"/>
                <w:lang w:eastAsia="zh-CN"/>
              </w:rPr>
            </w:pPr>
            <w:r>
              <w:rPr>
                <w:rFonts w:eastAsiaTheme="minorEastAsia"/>
                <w:lang w:eastAsia="zh-CN"/>
              </w:rPr>
              <w:t xml:space="preserve">We are fine with the </w:t>
            </w:r>
            <w:r w:rsidR="005E68C9">
              <w:rPr>
                <w:rFonts w:eastAsiaTheme="minorEastAsia"/>
                <w:lang w:eastAsia="zh-CN"/>
              </w:rPr>
              <w:t xml:space="preserve">FL </w:t>
            </w:r>
            <w:r>
              <w:rPr>
                <w:rFonts w:eastAsiaTheme="minorEastAsia"/>
                <w:lang w:eastAsia="zh-CN"/>
              </w:rPr>
              <w:t>proposal.</w:t>
            </w: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355C2414" w:rsidR="00FC0122" w:rsidRDefault="006B2E73" w:rsidP="00EE6EC7">
            <w:pPr>
              <w:spacing w:beforeLines="50" w:before="120"/>
              <w:rPr>
                <w:rFonts w:eastAsia="ＭＳ 明朝"/>
                <w:lang w:eastAsia="ja-JP"/>
              </w:rPr>
            </w:pPr>
            <w:r>
              <w:rPr>
                <w:rFonts w:eastAsia="ＭＳ 明朝"/>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7B166CF" w14:textId="4F09AADB" w:rsidR="00FC0122" w:rsidRDefault="006B2E73" w:rsidP="00EE6EC7">
            <w:pPr>
              <w:spacing w:beforeLines="50" w:before="120"/>
              <w:rPr>
                <w:rFonts w:eastAsia="ＭＳ 明朝"/>
                <w:lang w:eastAsia="ja-JP"/>
              </w:rPr>
            </w:pPr>
            <w:r>
              <w:rPr>
                <w:rFonts w:eastAsia="ＭＳ 明朝"/>
                <w:lang w:eastAsia="ja-JP"/>
              </w:rPr>
              <w:t xml:space="preserve">Same view with ZTE. Prefer </w:t>
            </w:r>
            <w:r>
              <w:rPr>
                <w:rFonts w:eastAsiaTheme="minorEastAsia"/>
                <w:iCs/>
                <w:sz w:val="21"/>
                <w:szCs w:val="21"/>
                <w:lang w:eastAsia="zh-CN"/>
              </w:rPr>
              <w:t>Opt.1 but ok to leave it to RAN2.</w:t>
            </w:r>
          </w:p>
        </w:tc>
      </w:tr>
      <w:tr w:rsidR="009B303F" w14:paraId="2D446115" w14:textId="77777777" w:rsidTr="00EE6EC7">
        <w:tc>
          <w:tcPr>
            <w:tcW w:w="2113" w:type="dxa"/>
            <w:tcBorders>
              <w:top w:val="single" w:sz="4" w:space="0" w:color="auto"/>
              <w:left w:val="single" w:sz="4" w:space="0" w:color="auto"/>
              <w:bottom w:val="single" w:sz="4" w:space="0" w:color="auto"/>
              <w:right w:val="single" w:sz="4" w:space="0" w:color="auto"/>
            </w:tcBorders>
          </w:tcPr>
          <w:p w14:paraId="262521C2" w14:textId="54DC18D0" w:rsidR="009B303F" w:rsidRDefault="009B303F" w:rsidP="009B303F">
            <w:pPr>
              <w:spacing w:beforeLines="50" w:before="120"/>
              <w:rPr>
                <w:rFonts w:eastAsia="ＭＳ 明朝"/>
                <w:lang w:eastAsia="ja-JP"/>
              </w:rPr>
            </w:pPr>
            <w:r>
              <w:rPr>
                <w:rFonts w:eastAsia="ＭＳ 明朝" w:hint="eastAsia"/>
                <w:lang w:eastAsia="ja-JP"/>
              </w:rPr>
              <w:t>N</w:t>
            </w:r>
            <w:r>
              <w:rPr>
                <w:rFonts w:eastAsia="ＭＳ 明朝"/>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98CE544" w14:textId="1AB0D635" w:rsidR="009B303F" w:rsidRDefault="009B303F" w:rsidP="009B303F">
            <w:pPr>
              <w:spacing w:beforeLines="50" w:before="120"/>
              <w:rPr>
                <w:rFonts w:eastAsia="ＭＳ 明朝"/>
                <w:lang w:eastAsia="ja-JP"/>
              </w:rPr>
            </w:pPr>
            <w:r>
              <w:rPr>
                <w:rFonts w:eastAsia="ＭＳ 明朝" w:hint="eastAsia"/>
                <w:lang w:eastAsia="ja-JP"/>
              </w:rPr>
              <w:t>W</w:t>
            </w:r>
            <w:r>
              <w:rPr>
                <w:rFonts w:eastAsia="ＭＳ 明朝"/>
                <w:lang w:eastAsia="ja-JP"/>
              </w:rPr>
              <w:t>e support Opt.1, but if there is no consensus in RAN1, we are fine to leave it to RAN2.</w:t>
            </w:r>
          </w:p>
        </w:tc>
      </w:tr>
    </w:tbl>
    <w:p w14:paraId="6874732A" w14:textId="77777777" w:rsidR="00C830E3" w:rsidRPr="00FC0122" w:rsidRDefault="00C830E3">
      <w:pPr>
        <w:pStyle w:val="af9"/>
        <w:ind w:firstLine="0"/>
        <w:rPr>
          <w:rFonts w:ascii="Times New Roman" w:hAnsi="Times New Roman"/>
          <w:b/>
          <w:sz w:val="22"/>
          <w:szCs w:val="22"/>
          <w:lang w:eastAsia="zh-CN"/>
        </w:rPr>
      </w:pPr>
    </w:p>
    <w:p w14:paraId="27924496" w14:textId="77777777" w:rsidR="00115170" w:rsidRDefault="00E03DBE">
      <w:pPr>
        <w:pStyle w:val="2"/>
        <w:rPr>
          <w:lang w:eastAsia="zh-CN"/>
        </w:rPr>
      </w:pPr>
      <w:r>
        <w:rPr>
          <w:lang w:eastAsia="zh-CN"/>
        </w:rPr>
        <w:t>T</w:t>
      </w:r>
      <w:r>
        <w:rPr>
          <w:vertAlign w:val="subscript"/>
          <w:lang w:eastAsia="zh-CN"/>
        </w:rPr>
        <w:t>activation</w:t>
      </w:r>
      <w:r>
        <w:rPr>
          <w:lang w:eastAsia="zh-CN"/>
        </w:rPr>
        <w:t xml:space="preserve"> reduction</w:t>
      </w:r>
    </w:p>
    <w:p w14:paraId="315E05B6" w14:textId="77777777" w:rsidR="00115170" w:rsidRDefault="00E03DBE">
      <w:pPr>
        <w:pStyle w:val="3"/>
        <w:rPr>
          <w:lang w:eastAsia="zh-CN"/>
        </w:rPr>
      </w:pPr>
      <w:r>
        <w:rPr>
          <w:lang w:eastAsia="zh-CN"/>
        </w:rPr>
        <w:t>Temporary-RS based</w:t>
      </w:r>
    </w:p>
    <w:p w14:paraId="7F0DDB13" w14:textId="6C4F06AC" w:rsidR="00115170" w:rsidRDefault="00E03DBE">
      <w:pPr>
        <w:pStyle w:val="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af9"/>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af9"/>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ＭＳ 明朝"/>
                <w:iCs/>
                <w:sz w:val="21"/>
                <w:szCs w:val="21"/>
                <w:lang w:eastAsia="ja-JP"/>
              </w:rPr>
            </w:pPr>
            <w:r>
              <w:rPr>
                <w:rFonts w:eastAsia="ＭＳ 明朝"/>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ＭＳ 明朝"/>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ＭＳ 明朝"/>
                <w:iCs/>
                <w:sz w:val="21"/>
                <w:szCs w:val="21"/>
                <w:lang w:eastAsia="ja-JP"/>
              </w:rPr>
            </w:pPr>
            <w:r w:rsidRPr="00F71EB4">
              <w:rPr>
                <w:rFonts w:eastAsia="ＭＳ 明朝"/>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ＭＳ 明朝"/>
                <w:iCs/>
                <w:sz w:val="21"/>
                <w:szCs w:val="21"/>
                <w:lang w:eastAsia="ja-JP"/>
              </w:rPr>
            </w:pPr>
            <w:r w:rsidRPr="00F71EB4">
              <w:rPr>
                <w:rFonts w:eastAsia="ＭＳ 明朝"/>
                <w:iCs/>
                <w:sz w:val="21"/>
                <w:szCs w:val="21"/>
                <w:lang w:eastAsia="ja-JP"/>
              </w:rPr>
              <w:t>We are open to further discussion / conclusions from RAN1/4</w:t>
            </w:r>
            <w:r w:rsidR="000A10E9">
              <w:rPr>
                <w:rFonts w:eastAsia="ＭＳ 明朝"/>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246AC2" w14:paraId="3654A84C" w14:textId="77777777" w:rsidTr="00076C83">
        <w:tc>
          <w:tcPr>
            <w:tcW w:w="2113" w:type="dxa"/>
            <w:tcBorders>
              <w:top w:val="single" w:sz="4" w:space="0" w:color="auto"/>
              <w:left w:val="single" w:sz="4" w:space="0" w:color="auto"/>
              <w:bottom w:val="single" w:sz="4" w:space="0" w:color="auto"/>
              <w:right w:val="single" w:sz="4" w:space="0" w:color="auto"/>
            </w:tcBorders>
          </w:tcPr>
          <w:p w14:paraId="1D83E393" w14:textId="77777777" w:rsidR="00246AC2" w:rsidRDefault="00246AC2" w:rsidP="00076C8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7BE4F19" w14:textId="77777777" w:rsidR="00246AC2" w:rsidRDefault="00246AC2" w:rsidP="00076C83">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0AED63FA" w14:textId="77777777" w:rsidR="00246AC2" w:rsidRPr="00190B6C" w:rsidRDefault="00246AC2" w:rsidP="00076C83">
            <w:pPr>
              <w:spacing w:beforeLines="50" w:before="120"/>
              <w:rPr>
                <w:rFonts w:eastAsiaTheme="minorEastAsia"/>
                <w:b/>
                <w:i/>
                <w:lang w:eastAsia="zh-CN"/>
              </w:rPr>
            </w:pPr>
            <w:r w:rsidRPr="00190B6C">
              <w:rPr>
                <w:rFonts w:eastAsiaTheme="minorEastAsia"/>
                <w:b/>
                <w:i/>
                <w:lang w:eastAsia="zh-CN"/>
              </w:rPr>
              <w:t>FL proposal 3 for a conclusion:</w:t>
            </w:r>
          </w:p>
          <w:p w14:paraId="502124E4" w14:textId="77777777" w:rsidR="00246AC2" w:rsidRPr="00C145F5" w:rsidRDefault="00246AC2" w:rsidP="00076C83">
            <w:pPr>
              <w:spacing w:beforeLines="50" w:before="120"/>
              <w:rPr>
                <w:rFonts w:eastAsia="Malgun Gothic"/>
                <w:i/>
                <w:iCs/>
                <w:lang w:val="en-GB"/>
              </w:rPr>
            </w:pPr>
            <w:r w:rsidRPr="00C145F5">
              <w:rPr>
                <w:rFonts w:eastAsia="Malgun Gothic"/>
                <w:i/>
                <w:iCs/>
                <w:szCs w:val="20"/>
                <w:lang w:val="en-GB"/>
              </w:rPr>
              <w:t xml:space="preserve">For the purpose of designing temporary RS </w:t>
            </w:r>
            <w:r>
              <w:rPr>
                <w:rFonts w:eastAsia="Malgun Gothic"/>
                <w:i/>
                <w:iCs/>
                <w:szCs w:val="20"/>
                <w:lang w:val="en-GB"/>
              </w:rPr>
              <w:t xml:space="preserve">for </w:t>
            </w:r>
            <w:r w:rsidRPr="00C145F5">
              <w:rPr>
                <w:rFonts w:eastAsia="Malgun Gothic"/>
                <w:i/>
                <w:iCs/>
                <w:szCs w:val="20"/>
                <w:lang w:val="en-GB"/>
              </w:rPr>
              <w:t xml:space="preserve">Scell activation, there is no RAN1 specification impact for the case where </w:t>
            </w:r>
            <w:r>
              <w:rPr>
                <w:rFonts w:eastAsia="Malgun Gothic"/>
                <w:i/>
                <w:iCs/>
                <w:szCs w:val="20"/>
                <w:lang w:val="en-GB"/>
              </w:rPr>
              <w:t xml:space="preserve">a gNB may assume the to-be-activated SCell with assistance of temporary RS is a known SCell for a UE but it is actually unknown SCell from the UE side during the SCell activation </w:t>
            </w:r>
            <w:r w:rsidRPr="00C145F5">
              <w:rPr>
                <w:rFonts w:eastAsia="Malgun Gothic"/>
                <w:i/>
                <w:iCs/>
                <w:lang w:val="en-GB"/>
              </w:rPr>
              <w:t>duration.</w:t>
            </w:r>
          </w:p>
          <w:p w14:paraId="22912C13" w14:textId="2DB74B4E" w:rsidR="00246AC2" w:rsidRPr="00C145F5" w:rsidRDefault="00246AC2" w:rsidP="003F11B4">
            <w:pPr>
              <w:pStyle w:val="af9"/>
              <w:numPr>
                <w:ilvl w:val="0"/>
                <w:numId w:val="35"/>
              </w:numPr>
              <w:spacing w:beforeLines="50" w:before="120"/>
              <w:rPr>
                <w:rFonts w:ascii="Times New Roman" w:eastAsiaTheme="minorEastAsia" w:hAnsi="Times New Roman"/>
                <w:i/>
                <w:lang w:eastAsia="zh-CN"/>
              </w:rPr>
            </w:pPr>
            <w:r w:rsidRPr="00C145F5">
              <w:rPr>
                <w:rFonts w:ascii="Times New Roman" w:eastAsia="Malgun Gothic" w:hAnsi="Times New Roman"/>
                <w:i/>
                <w:iCs/>
                <w:sz w:val="22"/>
                <w:szCs w:val="22"/>
                <w:lang w:val="en-GB"/>
              </w:rPr>
              <w:t xml:space="preserve">Note: In RAN1 understanding, </w:t>
            </w:r>
            <w:r w:rsidR="003F11B4" w:rsidRPr="003F11B4">
              <w:rPr>
                <w:rFonts w:ascii="Times New Roman" w:eastAsia="Malgun Gothic" w:hAnsi="Times New Roman"/>
                <w:i/>
                <w:iCs/>
                <w:sz w:val="22"/>
                <w:szCs w:val="22"/>
                <w:lang w:val="en-GB"/>
              </w:rPr>
              <w:t>two different requirements of activation latency are expected to be developed in RAN4 for both cases of known SCell and unknown SCell, respectively.</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1BD55FFB" w:rsidR="008D5F7F"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8999A56" w14:textId="1B90E8EC" w:rsidR="008D5F7F" w:rsidRDefault="006D7DFC" w:rsidP="00EE6EC7">
            <w:pPr>
              <w:spacing w:beforeLines="50" w:before="120"/>
              <w:rPr>
                <w:rFonts w:eastAsiaTheme="minorEastAsia"/>
                <w:lang w:eastAsia="zh-CN"/>
              </w:rPr>
            </w:pPr>
            <w:r>
              <w:rPr>
                <w:rFonts w:eastAsiaTheme="minorEastAsia"/>
                <w:lang w:eastAsia="zh-CN"/>
              </w:rPr>
              <w:t xml:space="preserve">OK with the </w:t>
            </w:r>
            <w:r w:rsidR="00BB30DA">
              <w:rPr>
                <w:rFonts w:eastAsiaTheme="minorEastAsia"/>
                <w:lang w:eastAsia="zh-CN"/>
              </w:rPr>
              <w:t xml:space="preserve">FL </w:t>
            </w:r>
            <w:r>
              <w:rPr>
                <w:rFonts w:eastAsiaTheme="minorEastAsia"/>
                <w:lang w:eastAsia="zh-CN"/>
              </w:rPr>
              <w:t>proposal 3 from moderator.</w:t>
            </w: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40EC6861" w:rsidR="008D5F7F"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7317192" w14:textId="75054B3F" w:rsidR="008D5F7F" w:rsidRDefault="006B2E73" w:rsidP="00EE6EC7">
            <w:pPr>
              <w:spacing w:beforeLines="50" w:before="120"/>
              <w:rPr>
                <w:rFonts w:eastAsiaTheme="minorEastAsia"/>
                <w:lang w:eastAsia="zh-CN"/>
              </w:rPr>
            </w:pPr>
            <w:r>
              <w:rPr>
                <w:rFonts w:eastAsiaTheme="minorEastAsia"/>
                <w:lang w:eastAsia="zh-CN"/>
              </w:rPr>
              <w:t>Fine with FL proposal 3 from moderator</w:t>
            </w: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6AC4B4E7" w:rsidR="008D5F7F" w:rsidRDefault="009B303F" w:rsidP="00EE6EC7">
            <w:pPr>
              <w:spacing w:beforeLines="50" w:before="120"/>
              <w:rPr>
                <w:rFonts w:eastAsia="ＭＳ 明朝"/>
                <w:lang w:eastAsia="ja-JP"/>
              </w:rPr>
            </w:pPr>
            <w:r>
              <w:rPr>
                <w:rFonts w:eastAsia="ＭＳ 明朝" w:hint="eastAsia"/>
                <w:lang w:eastAsia="ja-JP"/>
              </w:rPr>
              <w:t>N</w:t>
            </w:r>
            <w:r>
              <w:rPr>
                <w:rFonts w:eastAsia="ＭＳ 明朝"/>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79D517D" w14:textId="30219169" w:rsidR="008D5F7F" w:rsidRDefault="009B303F" w:rsidP="009B303F">
            <w:pPr>
              <w:spacing w:beforeLines="50" w:before="120"/>
              <w:rPr>
                <w:rFonts w:eastAsia="ＭＳ 明朝"/>
                <w:lang w:eastAsia="ja-JP"/>
              </w:rPr>
            </w:pPr>
            <w:r>
              <w:rPr>
                <w:rFonts w:eastAsiaTheme="minorEastAsia"/>
                <w:lang w:eastAsia="zh-CN"/>
              </w:rPr>
              <w:t>Fine with FL proposal 3.</w:t>
            </w: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lastRenderedPageBreak/>
        <w:t>FL Proposal</w:t>
      </w:r>
      <w:r>
        <w:rPr>
          <w:rFonts w:eastAsiaTheme="minorEastAsia"/>
          <w:i/>
          <w:highlight w:val="yellow"/>
          <w:lang w:eastAsia="zh-CN"/>
        </w:rPr>
        <w:t>:</w:t>
      </w:r>
      <w:r>
        <w:rPr>
          <w:rFonts w:eastAsiaTheme="minorEastAsia"/>
          <w:i/>
          <w:lang w:eastAsia="zh-CN"/>
        </w:rPr>
        <w:t xml:space="preserve"> </w:t>
      </w:r>
      <w:bookmarkStart w:id="12"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2"/>
    <w:p w14:paraId="75CE1F5F" w14:textId="78F86126" w:rsidR="00682047" w:rsidRDefault="00682047" w:rsidP="00682047">
      <w:pPr>
        <w:pStyle w:val="af9"/>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The earliest slot for a UE to receive a triggered temporary RS is the reference slot (i.e., the last DL slot of the to-be-activated Scell overlapping with slot n+k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ＭＳ 明朝"/>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0A68F5" w14:paraId="4E3CE8CA" w14:textId="77777777" w:rsidTr="00076C83">
        <w:tc>
          <w:tcPr>
            <w:tcW w:w="2113" w:type="dxa"/>
            <w:tcBorders>
              <w:top w:val="single" w:sz="4" w:space="0" w:color="auto"/>
              <w:left w:val="single" w:sz="4" w:space="0" w:color="auto"/>
              <w:bottom w:val="single" w:sz="4" w:space="0" w:color="auto"/>
              <w:right w:val="single" w:sz="4" w:space="0" w:color="auto"/>
            </w:tcBorders>
          </w:tcPr>
          <w:p w14:paraId="04616D23" w14:textId="77777777" w:rsidR="000A68F5" w:rsidRDefault="000A68F5" w:rsidP="00076C83">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8A49D8D" w14:textId="77777777" w:rsidR="000A68F5" w:rsidRDefault="000A68F5" w:rsidP="00076C83">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0346ECB2" w:rsidR="00547071" w:rsidRDefault="000A68F5" w:rsidP="00EE6EC7">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246AC2" w14:paraId="6ECD6A3C" w14:textId="77777777" w:rsidTr="00076C83">
        <w:tc>
          <w:tcPr>
            <w:tcW w:w="2113" w:type="dxa"/>
            <w:tcBorders>
              <w:top w:val="single" w:sz="4" w:space="0" w:color="auto"/>
              <w:left w:val="single" w:sz="4" w:space="0" w:color="auto"/>
              <w:bottom w:val="single" w:sz="4" w:space="0" w:color="auto"/>
              <w:right w:val="single" w:sz="4" w:space="0" w:color="auto"/>
            </w:tcBorders>
          </w:tcPr>
          <w:p w14:paraId="1FCFEB85" w14:textId="77777777" w:rsidR="00246AC2" w:rsidRDefault="00246AC2" w:rsidP="00076C8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68B0D9C" w14:textId="77777777" w:rsidR="00246AC2" w:rsidRDefault="00246AC2" w:rsidP="00076C83">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F95C74E" w14:textId="77777777" w:rsidR="00246AC2" w:rsidRPr="00254BC3" w:rsidRDefault="00246AC2" w:rsidP="00076C83">
            <w:pPr>
              <w:spacing w:beforeLines="50" w:before="120"/>
              <w:rPr>
                <w:rFonts w:eastAsiaTheme="minorEastAsia"/>
                <w:i/>
                <w:iCs/>
                <w:szCs w:val="21"/>
                <w:lang w:eastAsia="zh-CN"/>
              </w:rPr>
            </w:pPr>
            <w:r w:rsidRPr="00254BC3">
              <w:rPr>
                <w:rFonts w:eastAsiaTheme="minorEastAsia"/>
                <w:b/>
                <w:i/>
                <w:iCs/>
                <w:szCs w:val="21"/>
                <w:lang w:eastAsia="zh-CN"/>
              </w:rPr>
              <w:t xml:space="preserve">FL </w:t>
            </w:r>
            <w:r w:rsidRPr="00254BC3">
              <w:rPr>
                <w:rFonts w:eastAsiaTheme="minorEastAsia" w:hint="eastAsia"/>
                <w:b/>
                <w:i/>
                <w:iCs/>
                <w:szCs w:val="21"/>
                <w:lang w:eastAsia="zh-CN"/>
              </w:rPr>
              <w:t>P</w:t>
            </w:r>
            <w:r w:rsidRPr="00254BC3">
              <w:rPr>
                <w:rFonts w:eastAsiaTheme="minorEastAsia"/>
                <w:b/>
                <w:i/>
                <w:iCs/>
                <w:szCs w:val="21"/>
                <w:lang w:eastAsia="zh-CN"/>
              </w:rPr>
              <w:t>roposal 4</w:t>
            </w:r>
            <w:r w:rsidRPr="00254BC3">
              <w:rPr>
                <w:rFonts w:eastAsiaTheme="minorEastAsia"/>
                <w:i/>
                <w:iCs/>
                <w:szCs w:val="21"/>
                <w:lang w:eastAsia="zh-CN"/>
              </w:rPr>
              <w:t>:</w:t>
            </w:r>
          </w:p>
          <w:p w14:paraId="500BC690" w14:textId="77777777" w:rsidR="00246AC2" w:rsidRDefault="00246AC2" w:rsidP="00076C83">
            <w:pPr>
              <w:spacing w:beforeLines="50" w:before="120"/>
              <w:rPr>
                <w:rFonts w:eastAsiaTheme="minorEastAsia"/>
                <w:lang w:eastAsia="zh-CN"/>
              </w:rPr>
            </w:pPr>
            <w:r w:rsidRPr="00254BC3">
              <w:rPr>
                <w:i/>
                <w:szCs w:val="20"/>
                <w:highlight w:val="yellow"/>
                <w:lang w:val="en-GB"/>
              </w:rPr>
              <w:t>For efficient SCell activation,</w:t>
            </w:r>
            <w:r w:rsidRPr="00254BC3">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3DBC32B2" w:rsidR="00547071"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F3B5B78" w14:textId="3483BF37" w:rsidR="00547071" w:rsidRDefault="006D7DFC" w:rsidP="00EE6EC7">
            <w:pPr>
              <w:spacing w:beforeLines="50" w:before="120"/>
              <w:rPr>
                <w:rFonts w:eastAsiaTheme="minorEastAsia"/>
                <w:lang w:eastAsia="zh-CN"/>
              </w:rPr>
            </w:pPr>
            <w:r>
              <w:rPr>
                <w:rFonts w:eastAsiaTheme="minorEastAsia"/>
                <w:lang w:eastAsia="zh-CN"/>
              </w:rPr>
              <w:t>Fine with the FL proposal 4.</w:t>
            </w: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6724A1B3"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A5DD04" w14:textId="2F75E703" w:rsidR="00547071" w:rsidRDefault="006B2E73" w:rsidP="00EE6EC7">
            <w:pPr>
              <w:spacing w:beforeLines="50" w:before="120"/>
              <w:rPr>
                <w:rFonts w:eastAsiaTheme="minorEastAsia"/>
                <w:lang w:eastAsia="zh-CN"/>
              </w:rPr>
            </w:pPr>
            <w:r>
              <w:rPr>
                <w:rFonts w:eastAsiaTheme="minorEastAsia"/>
                <w:lang w:eastAsia="zh-CN"/>
              </w:rPr>
              <w:t>Fine with the FL proposal 4.</w:t>
            </w:r>
          </w:p>
        </w:tc>
      </w:tr>
      <w:tr w:rsidR="009B303F"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52CA293A" w:rsidR="009B303F" w:rsidRDefault="009B303F" w:rsidP="009B303F">
            <w:pPr>
              <w:spacing w:beforeLines="50" w:before="120"/>
              <w:rPr>
                <w:rFonts w:eastAsia="ＭＳ 明朝"/>
                <w:lang w:eastAsia="ja-JP"/>
              </w:rPr>
            </w:pPr>
            <w:r>
              <w:rPr>
                <w:rFonts w:eastAsia="ＭＳ 明朝" w:hint="eastAsia"/>
                <w:lang w:eastAsia="ja-JP"/>
              </w:rPr>
              <w:t>N</w:t>
            </w:r>
            <w:r>
              <w:rPr>
                <w:rFonts w:eastAsia="ＭＳ 明朝"/>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3B418E9" w14:textId="309C86D7" w:rsidR="009B303F" w:rsidRDefault="009B303F" w:rsidP="009B303F">
            <w:pPr>
              <w:spacing w:beforeLines="50" w:before="120"/>
              <w:rPr>
                <w:rFonts w:eastAsia="ＭＳ 明朝"/>
                <w:lang w:eastAsia="ja-JP"/>
              </w:rPr>
            </w:pPr>
            <w:r>
              <w:rPr>
                <w:rFonts w:eastAsia="ＭＳ 明朝" w:hint="eastAsia"/>
                <w:lang w:eastAsia="ja-JP"/>
              </w:rPr>
              <w:t>F</w:t>
            </w:r>
            <w:r>
              <w:rPr>
                <w:rFonts w:eastAsia="ＭＳ 明朝"/>
                <w:lang w:eastAsia="ja-JP"/>
              </w:rPr>
              <w:t>ine with the FL proposal 4.</w:t>
            </w:r>
          </w:p>
        </w:tc>
      </w:tr>
    </w:tbl>
    <w:p w14:paraId="7C80A131" w14:textId="77777777" w:rsidR="00115170" w:rsidRDefault="00115170">
      <w:pPr>
        <w:rPr>
          <w:rFonts w:eastAsiaTheme="minorEastAsia"/>
          <w:lang w:eastAsia="zh-CN"/>
        </w:rPr>
      </w:pPr>
    </w:p>
    <w:p w14:paraId="6DB4C8B6" w14:textId="77777777" w:rsidR="00115170" w:rsidRDefault="00E03DBE">
      <w:pPr>
        <w:pStyle w:val="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af8"/>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lastRenderedPageBreak/>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af9"/>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af9"/>
        <w:numPr>
          <w:ilvl w:val="0"/>
          <w:numId w:val="17"/>
        </w:numPr>
        <w:rPr>
          <w:rFonts w:eastAsia="ＭＳ 明朝"/>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ＭＳ 明朝"/>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Q</w:t>
            </w:r>
            <w:r>
              <w:rPr>
                <w:rFonts w:eastAsia="ＭＳ 明朝"/>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ＭＳ 明朝" w:hint="eastAsia"/>
                <w:iCs/>
                <w:sz w:val="21"/>
                <w:szCs w:val="21"/>
                <w:lang w:eastAsia="ja-JP"/>
              </w:rPr>
              <w:t>Y</w:t>
            </w:r>
            <w:r>
              <w:rPr>
                <w:rFonts w:eastAsia="ＭＳ 明朝"/>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ＭＳ 明朝"/>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199FCEAA" w:rsidR="00547071" w:rsidRDefault="003340CE"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D6F8E6" w14:textId="05613AE4" w:rsidR="00547071" w:rsidRDefault="00BB30DA" w:rsidP="00EE6EC7">
            <w:pPr>
              <w:spacing w:beforeLines="50" w:before="120"/>
              <w:rPr>
                <w:rFonts w:eastAsiaTheme="minorEastAsia"/>
                <w:lang w:eastAsia="zh-CN"/>
              </w:rPr>
            </w:pPr>
            <w:r>
              <w:rPr>
                <w:rFonts w:eastAsiaTheme="minorEastAsia"/>
                <w:lang w:eastAsia="zh-CN"/>
              </w:rPr>
              <w:t>OK</w:t>
            </w:r>
            <w:r w:rsidR="003340CE">
              <w:rPr>
                <w:rFonts w:eastAsiaTheme="minorEastAsia"/>
                <w:lang w:eastAsia="zh-CN"/>
              </w:rPr>
              <w:t xml:space="preserve"> to confirm the working assumption.</w:t>
            </w: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592C1BD4"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5B2C00F" w14:textId="4AAC6D9C" w:rsidR="00547071" w:rsidRDefault="006B2E73" w:rsidP="00EE6EC7">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9B303F"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2FFCE0C7" w:rsidR="009B303F" w:rsidRDefault="009B303F" w:rsidP="009B303F">
            <w:pPr>
              <w:spacing w:beforeLines="50" w:before="120"/>
              <w:rPr>
                <w:rFonts w:eastAsia="ＭＳ 明朝"/>
                <w:lang w:eastAsia="ja-JP"/>
              </w:rPr>
            </w:pPr>
            <w:r>
              <w:rPr>
                <w:rFonts w:eastAsia="ＭＳ 明朝" w:hint="eastAsia"/>
                <w:lang w:eastAsia="ja-JP"/>
              </w:rPr>
              <w:t>N</w:t>
            </w:r>
            <w:r>
              <w:rPr>
                <w:rFonts w:eastAsia="ＭＳ 明朝"/>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66FCC676" w14:textId="49CA96C7" w:rsidR="009B303F" w:rsidRDefault="009B303F" w:rsidP="009B303F">
            <w:pPr>
              <w:spacing w:beforeLines="50" w:before="120"/>
              <w:rPr>
                <w:rFonts w:eastAsia="ＭＳ 明朝"/>
                <w:lang w:eastAsia="ja-JP"/>
              </w:rPr>
            </w:pPr>
            <w:r>
              <w:rPr>
                <w:rFonts w:eastAsiaTheme="minorEastAsia"/>
                <w:iCs/>
                <w:sz w:val="21"/>
                <w:szCs w:val="21"/>
                <w:lang w:eastAsia="zh-CN"/>
              </w:rPr>
              <w:t>Ok to confirm the WA.</w:t>
            </w:r>
          </w:p>
        </w:tc>
      </w:tr>
    </w:tbl>
    <w:p w14:paraId="6D1616B6" w14:textId="77777777" w:rsidR="00115170" w:rsidRDefault="00115170">
      <w:pPr>
        <w:rPr>
          <w:rFonts w:eastAsia="ＭＳ 明朝"/>
          <w:lang w:eastAsia="ja-JP"/>
        </w:rPr>
      </w:pPr>
    </w:p>
    <w:p w14:paraId="03723124" w14:textId="77777777" w:rsidR="00115170" w:rsidRDefault="00115170">
      <w:pPr>
        <w:rPr>
          <w:rFonts w:eastAsia="ＭＳ 明朝"/>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af9"/>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lastRenderedPageBreak/>
        <w:t>Opt 5.2.1:</w:t>
      </w:r>
      <w:r>
        <w:rPr>
          <w:rFonts w:ascii="Times New Roman" w:eastAsiaTheme="minorEastAsia" w:hAnsi="Times New Roman"/>
          <w:sz w:val="22"/>
          <w:szCs w:val="22"/>
          <w:lang w:eastAsia="zh-CN"/>
        </w:rPr>
        <w:t xml:space="preserve"> 'typeC' with an SS/PBCH block and, when applicable, 'typeD'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ＭＳ 明朝" w:hint="eastAsia"/>
                <w:iCs/>
                <w:lang w:eastAsia="ja-JP"/>
              </w:rPr>
              <w:t>Y</w:t>
            </w:r>
            <w:r>
              <w:rPr>
                <w:rFonts w:eastAsia="ＭＳ 明朝"/>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04381A9B" w:rsidR="00623BD9" w:rsidRPr="001C671D" w:rsidRDefault="00FC4853" w:rsidP="00EE6EC7">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CE913C8" w14:textId="76571851" w:rsidR="00623BD9" w:rsidRPr="001C671D" w:rsidRDefault="00FC4853" w:rsidP="00EE6EC7">
            <w:pPr>
              <w:spacing w:beforeLines="50" w:before="120"/>
              <w:rPr>
                <w:iCs/>
                <w:lang w:eastAsia="zh-CN"/>
              </w:rPr>
            </w:pPr>
            <w:r>
              <w:rPr>
                <w:rFonts w:eastAsiaTheme="minorEastAsia"/>
                <w:b/>
                <w:lang w:eastAsia="zh-CN"/>
              </w:rPr>
              <w:t>Opt 5.2.1</w:t>
            </w: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39F21CE3" w:rsidR="00623BD9"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E1590F" w14:textId="1B6592FF" w:rsidR="00623BD9" w:rsidRPr="001C671D" w:rsidRDefault="003340CE" w:rsidP="00EE6EC7">
            <w:pPr>
              <w:spacing w:beforeLines="50" w:before="120"/>
              <w:rPr>
                <w:iCs/>
                <w:lang w:eastAsia="zh-CN"/>
              </w:rPr>
            </w:pPr>
            <w:r>
              <w:rPr>
                <w:rFonts w:eastAsia="ＭＳ 明朝"/>
                <w:iCs/>
                <w:lang w:eastAsia="ja-JP"/>
              </w:rPr>
              <w:t>Opt.5.2.1</w:t>
            </w:r>
          </w:p>
        </w:tc>
      </w:tr>
      <w:tr w:rsidR="006B2E73" w14:paraId="3F333B01" w14:textId="77777777" w:rsidTr="00EE6EC7">
        <w:tc>
          <w:tcPr>
            <w:tcW w:w="2113" w:type="dxa"/>
            <w:tcBorders>
              <w:top w:val="single" w:sz="4" w:space="0" w:color="auto"/>
              <w:left w:val="single" w:sz="4" w:space="0" w:color="auto"/>
              <w:bottom w:val="single" w:sz="4" w:space="0" w:color="auto"/>
              <w:right w:val="single" w:sz="4" w:space="0" w:color="auto"/>
            </w:tcBorders>
          </w:tcPr>
          <w:p w14:paraId="4E598A25" w14:textId="2B6B6577" w:rsidR="006B2E73"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C157B97" w14:textId="09424D43" w:rsidR="006B2E73" w:rsidRDefault="006B2E73" w:rsidP="00EE6EC7">
            <w:pPr>
              <w:spacing w:beforeLines="50" w:before="120"/>
              <w:rPr>
                <w:rFonts w:eastAsia="ＭＳ 明朝"/>
                <w:iCs/>
                <w:lang w:eastAsia="ja-JP"/>
              </w:rPr>
            </w:pPr>
            <w:r>
              <w:rPr>
                <w:rFonts w:eastAsia="ＭＳ 明朝"/>
                <w:iCs/>
                <w:lang w:eastAsia="ja-JP"/>
              </w:rPr>
              <w:t>Opt.5.2.1</w:t>
            </w:r>
          </w:p>
        </w:tc>
      </w:tr>
      <w:tr w:rsidR="009B303F" w14:paraId="32FF6122" w14:textId="77777777" w:rsidTr="00EE6EC7">
        <w:tc>
          <w:tcPr>
            <w:tcW w:w="2113" w:type="dxa"/>
            <w:tcBorders>
              <w:top w:val="single" w:sz="4" w:space="0" w:color="auto"/>
              <w:left w:val="single" w:sz="4" w:space="0" w:color="auto"/>
              <w:bottom w:val="single" w:sz="4" w:space="0" w:color="auto"/>
              <w:right w:val="single" w:sz="4" w:space="0" w:color="auto"/>
            </w:tcBorders>
          </w:tcPr>
          <w:p w14:paraId="1410511D" w14:textId="128580BD" w:rsidR="009B303F" w:rsidRDefault="009B303F" w:rsidP="009B303F">
            <w:pPr>
              <w:spacing w:beforeLines="50" w:before="120"/>
              <w:rPr>
                <w:lang w:eastAsia="zh-CN"/>
              </w:rPr>
            </w:pPr>
            <w:r>
              <w:rPr>
                <w:rFonts w:eastAsia="ＭＳ 明朝" w:hint="eastAsia"/>
                <w:lang w:eastAsia="ja-JP"/>
              </w:rPr>
              <w:t>N</w:t>
            </w:r>
            <w:r>
              <w:rPr>
                <w:rFonts w:eastAsia="ＭＳ 明朝"/>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10474BD" w14:textId="26A89E08" w:rsidR="009B303F" w:rsidRDefault="009B303F" w:rsidP="009B303F">
            <w:pPr>
              <w:spacing w:beforeLines="50" w:before="120"/>
              <w:rPr>
                <w:rFonts w:eastAsia="ＭＳ 明朝"/>
                <w:iCs/>
                <w:lang w:eastAsia="ja-JP"/>
              </w:rPr>
            </w:pPr>
            <w:r>
              <w:rPr>
                <w:rFonts w:eastAsia="ＭＳ 明朝" w:hint="eastAsia"/>
                <w:iCs/>
                <w:lang w:eastAsia="ja-JP"/>
              </w:rPr>
              <w:t>O</w:t>
            </w:r>
            <w:r>
              <w:rPr>
                <w:rFonts w:eastAsia="ＭＳ 明朝"/>
                <w:iCs/>
                <w:lang w:eastAsia="ja-JP"/>
              </w:rPr>
              <w:t>pt 5.2.1</w:t>
            </w:r>
          </w:p>
        </w:tc>
      </w:tr>
    </w:tbl>
    <w:p w14:paraId="65F99EAF" w14:textId="77777777" w:rsidR="00115170" w:rsidRDefault="00115170">
      <w:pPr>
        <w:rPr>
          <w:rFonts w:eastAsia="ＭＳ 明朝"/>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af9"/>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ＭＳ 明朝"/>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t>
            </w:r>
            <w:bookmarkStart w:id="13" w:name="_GoBack"/>
            <w:bookmarkEnd w:id="13"/>
            <w:r w:rsidRPr="001B6BBD">
              <w:rPr>
                <w:i/>
                <w:sz w:val="18"/>
                <w:szCs w:val="18"/>
                <w:u w:val="single"/>
                <w:lang w:val="en-US"/>
              </w:rPr>
              <w:t>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lastRenderedPageBreak/>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 when the power difference in serving cell and to be activated Scell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4A202A76"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5AA896B" w14:textId="68715BAA" w:rsidR="00A842BF" w:rsidRPr="001C671D" w:rsidRDefault="003340CE" w:rsidP="00EE6EC7">
            <w:pPr>
              <w:spacing w:beforeLines="50" w:before="120"/>
              <w:rPr>
                <w:iCs/>
                <w:lang w:eastAsia="zh-CN"/>
              </w:rPr>
            </w:pPr>
            <w:r>
              <w:rPr>
                <w:iCs/>
                <w:lang w:eastAsia="zh-CN"/>
              </w:rPr>
              <w:t>The current question is not clear. Clarification is needed no what “mechanism</w:t>
            </w:r>
            <w:r>
              <w:t xml:space="preserve"> </w:t>
            </w:r>
            <w:r w:rsidRPr="003340CE">
              <w:rPr>
                <w:iCs/>
                <w:lang w:eastAsia="zh-CN"/>
              </w:rPr>
              <w:t>of FR1 known cell</w:t>
            </w:r>
            <w:r>
              <w:rPr>
                <w:iCs/>
                <w:lang w:eastAsia="zh-CN"/>
              </w:rPr>
              <w:t>” is considered for reuse.</w:t>
            </w: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4F9AA62E"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F737CC8" w14:textId="267F1528" w:rsidR="00A842BF" w:rsidRPr="001C671D" w:rsidRDefault="006B2E73" w:rsidP="00EE6EC7">
            <w:pPr>
              <w:spacing w:beforeLines="50" w:before="120"/>
              <w:rPr>
                <w:iCs/>
                <w:lang w:eastAsia="zh-CN"/>
              </w:rPr>
            </w:pPr>
            <w:r w:rsidRPr="006B2E73">
              <w:rPr>
                <w:iCs/>
                <w:lang w:eastAsia="zh-CN"/>
              </w:rPr>
              <w:t>Opt 5.3.1 (Yes)</w:t>
            </w: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3"/>
        <w:rPr>
          <w:lang w:eastAsia="zh-CN"/>
        </w:rPr>
      </w:pPr>
      <w:r>
        <w:rPr>
          <w:lang w:eastAsia="zh-CN"/>
        </w:rPr>
        <w:t>The To-be-activated cell acquires essential information for activation enhancement from active cell</w:t>
      </w:r>
    </w:p>
    <w:p w14:paraId="6C226F34" w14:textId="7DC80A82" w:rsidR="00115170" w:rsidRDefault="00E03DBE">
      <w:pPr>
        <w:pStyle w:val="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ＭＳ 明朝"/>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whether the AGC/Tracking results based on the other Scell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298D503D"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318BF49" w14:textId="1DF9ACE9" w:rsidR="00A842BF" w:rsidRPr="001C671D" w:rsidRDefault="003340CE" w:rsidP="00EE6EC7">
            <w:pPr>
              <w:spacing w:beforeLines="50" w:before="120"/>
              <w:rPr>
                <w:iCs/>
                <w:lang w:eastAsia="zh-CN"/>
              </w:rPr>
            </w:pPr>
            <w:r>
              <w:rPr>
                <w:iCs/>
                <w:lang w:eastAsia="zh-CN"/>
              </w:rPr>
              <w:t xml:space="preserve">If </w:t>
            </w:r>
            <w:r w:rsidR="00BB40AD">
              <w:rPr>
                <w:iCs/>
                <w:lang w:eastAsia="zh-CN"/>
              </w:rPr>
              <w:t>this is only for the case of i</w:t>
            </w:r>
            <w:r w:rsidR="00BB40AD" w:rsidRPr="00BB40AD">
              <w:rPr>
                <w:iCs/>
                <w:lang w:eastAsia="zh-CN"/>
              </w:rPr>
              <w:t>ntra-band continuous CA</w:t>
            </w:r>
            <w:r w:rsidR="00BB40AD">
              <w:rPr>
                <w:iCs/>
                <w:lang w:eastAsia="zh-CN"/>
              </w:rPr>
              <w:t>, the answer depends on Question 5.3. For other cases, we should firstly check with RAN4.</w:t>
            </w: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C5E7B8B"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697F92A" w14:textId="4FB66F9E" w:rsidR="00A842BF" w:rsidRPr="001C671D" w:rsidRDefault="006B2E73" w:rsidP="00EE6EC7">
            <w:pPr>
              <w:spacing w:beforeLines="50" w:before="120"/>
              <w:rPr>
                <w:iCs/>
                <w:lang w:eastAsia="zh-CN"/>
              </w:rPr>
            </w:pPr>
            <w:r>
              <w:rPr>
                <w:iCs/>
                <w:lang w:eastAsia="zh-CN"/>
              </w:rPr>
              <w:t>Same view with vivo</w:t>
            </w:r>
          </w:p>
        </w:tc>
      </w:tr>
    </w:tbl>
    <w:p w14:paraId="2C220AB2" w14:textId="77777777" w:rsidR="00115170" w:rsidRDefault="00115170">
      <w:pPr>
        <w:rPr>
          <w:lang w:eastAsia="zh-CN"/>
        </w:rPr>
      </w:pPr>
    </w:p>
    <w:p w14:paraId="310123EF" w14:textId="77777777" w:rsidR="00115170" w:rsidRDefault="00E03DBE">
      <w:pPr>
        <w:pStyle w:val="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af9"/>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af9"/>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af9"/>
        <w:numPr>
          <w:ilvl w:val="0"/>
          <w:numId w:val="12"/>
        </w:numPr>
        <w:rPr>
          <w:rFonts w:ascii="Times" w:hAnsi="Times" w:cs="Times"/>
          <w:sz w:val="22"/>
          <w:szCs w:val="22"/>
          <w:lang w:eastAsia="zh-CN"/>
        </w:rPr>
      </w:pPr>
      <w:r>
        <w:rPr>
          <w:rFonts w:ascii="Times" w:hAnsi="Times" w:cs="Times"/>
          <w:b/>
          <w:sz w:val="22"/>
          <w:szCs w:val="22"/>
          <w:lang w:eastAsia="zh-CN"/>
        </w:rPr>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af9"/>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ＭＳ 明朝"/>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Regarding the CR discussion, we think the 321 spec is quite clear that DCI 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A6BCC1B" w:rsidR="00F264E6" w:rsidRPr="001C671D" w:rsidRDefault="00BB40AD" w:rsidP="00F264E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39E5D6" w14:textId="77777777" w:rsidR="00F264E6" w:rsidRDefault="00132B48" w:rsidP="00F264E6">
            <w:pPr>
              <w:spacing w:beforeLines="50" w:before="120"/>
              <w:rPr>
                <w:iCs/>
                <w:lang w:eastAsia="zh-CN"/>
              </w:rPr>
            </w:pPr>
            <w:r>
              <w:rPr>
                <w:iCs/>
                <w:lang w:eastAsia="zh-CN"/>
              </w:rPr>
              <w:t>Opt 7.1 seems unnecessary as network can trigger AP-CSI-RS from another cell for CSI measurement on the being activated SCell.</w:t>
            </w:r>
          </w:p>
          <w:p w14:paraId="3AC81AD1" w14:textId="77777777" w:rsidR="00132B48" w:rsidRDefault="00132B48" w:rsidP="00F264E6">
            <w:pPr>
              <w:spacing w:beforeLines="50" w:before="120"/>
              <w:rPr>
                <w:iCs/>
                <w:lang w:eastAsia="zh-CN"/>
              </w:rPr>
            </w:pPr>
            <w:r>
              <w:rPr>
                <w:iCs/>
                <w:lang w:eastAsia="zh-CN"/>
              </w:rPr>
              <w:t>Opt 7.2 seems not useful as the temporary RS has only one port.</w:t>
            </w:r>
          </w:p>
          <w:p w14:paraId="54FF7D4A" w14:textId="77777777" w:rsidR="00132B48" w:rsidRDefault="00132B48" w:rsidP="00F264E6">
            <w:pPr>
              <w:spacing w:beforeLines="50" w:before="120"/>
              <w:rPr>
                <w:iCs/>
                <w:lang w:eastAsia="zh-CN"/>
              </w:rPr>
            </w:pPr>
            <w:r>
              <w:rPr>
                <w:iCs/>
                <w:lang w:eastAsia="zh-CN"/>
              </w:rPr>
              <w:t>Opt 7.3 is not favorable due to high RS overhead.</w:t>
            </w:r>
          </w:p>
          <w:p w14:paraId="6718C529" w14:textId="2969A584" w:rsidR="00132B48" w:rsidRPr="001C671D" w:rsidRDefault="00132B48"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24E4DE6F" w:rsidR="00547D77" w:rsidRPr="001C671D" w:rsidRDefault="006B2E73" w:rsidP="004636DC">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350FCAD" w14:textId="7B362096" w:rsidR="00547D77" w:rsidRPr="001C671D" w:rsidRDefault="006B2E73" w:rsidP="004636DC">
            <w:pPr>
              <w:spacing w:beforeLines="50" w:before="120"/>
              <w:rPr>
                <w:iCs/>
                <w:lang w:eastAsia="zh-CN"/>
              </w:rPr>
            </w:pPr>
            <w:r>
              <w:rPr>
                <w:iCs/>
                <w:lang w:eastAsia="zh-CN"/>
              </w:rPr>
              <w:t>Same view with Xiaomi</w:t>
            </w: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2"/>
        <w:keepLines/>
        <w:autoSpaceDE/>
        <w:autoSpaceDN/>
        <w:adjustRightInd/>
        <w:spacing w:before="240" w:after="100" w:afterAutospacing="1" w:line="240" w:lineRule="atLeast"/>
        <w:jc w:val="left"/>
      </w:pPr>
      <w:bookmarkStart w:id="14" w:name="_Toc499307128"/>
      <w:bookmarkStart w:id="15" w:name="_Toc497414092"/>
      <w:r>
        <w:rPr>
          <w:lang w:eastAsia="zh-CN"/>
        </w:rPr>
        <w:t>General</w:t>
      </w:r>
      <w:r>
        <w:t xml:space="preserve"> Issues</w:t>
      </w:r>
      <w:bookmarkEnd w:id="14"/>
      <w:bookmarkEnd w:id="15"/>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ＭＳ 明朝" w:hint="eastAsia"/>
                <w:iCs/>
                <w:lang w:eastAsia="ja-JP"/>
              </w:rPr>
              <w:t>T</w:t>
            </w:r>
            <w:r>
              <w:rPr>
                <w:rFonts w:eastAsia="ＭＳ 明朝"/>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Suggest to revisit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22FEAC99" w:rsidR="00575AE0" w:rsidRPr="001C671D" w:rsidRDefault="00132B48"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C6069AC" w14:textId="77777777" w:rsidR="00575AE0" w:rsidRDefault="00132B48" w:rsidP="00EE6EC7">
            <w:pPr>
              <w:spacing w:beforeLines="50" w:before="120"/>
            </w:pPr>
            <w:r>
              <w:rPr>
                <w:iCs/>
                <w:lang w:eastAsia="zh-CN"/>
              </w:rPr>
              <w:t xml:space="preserve">It is better to clarify the details of “same </w:t>
            </w:r>
            <w:r>
              <w:t xml:space="preserve">temporary RS configuration”. </w:t>
            </w:r>
          </w:p>
          <w:p w14:paraId="3355031F" w14:textId="31F8E0EA" w:rsidR="00132B48" w:rsidRPr="001C671D" w:rsidRDefault="00132B48" w:rsidP="00EE6EC7">
            <w:pPr>
              <w:spacing w:beforeLines="50" w:before="120"/>
              <w:rPr>
                <w:iCs/>
                <w:lang w:eastAsia="zh-CN"/>
              </w:rPr>
            </w:pPr>
            <w:r>
              <w:rPr>
                <w:iCs/>
                <w:lang w:eastAsia="zh-CN"/>
              </w:rPr>
              <w:lastRenderedPageBreak/>
              <w:t xml:space="preserve">Maybe we can start from, e.g., same </w:t>
            </w:r>
            <w:r w:rsidR="00CE4535">
              <w:rPr>
                <w:iCs/>
                <w:lang w:eastAsia="zh-CN"/>
              </w:rPr>
              <w:t>frequency resource, RS structure, etc., should be employed for both bursts.</w:t>
            </w: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668D19A5" w:rsidR="00575AE0" w:rsidRPr="001C671D" w:rsidRDefault="006B2E73" w:rsidP="00EE6EC7">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41FFB9E8" w14:textId="4E1DB239" w:rsidR="00575AE0" w:rsidRPr="001C671D" w:rsidRDefault="006B2E73" w:rsidP="00EE6EC7">
            <w:pPr>
              <w:spacing w:beforeLines="50" w:before="120"/>
              <w:rPr>
                <w:iCs/>
                <w:lang w:eastAsia="zh-CN"/>
              </w:rPr>
            </w:pPr>
            <w:r>
              <w:rPr>
                <w:iCs/>
                <w:lang w:eastAsia="zh-CN"/>
              </w:rPr>
              <w:t>Same view with Qualcomm</w:t>
            </w: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ＭＳ 明朝" w:hint="eastAsia"/>
                <w:iCs/>
                <w:lang w:eastAsia="ja-JP"/>
              </w:rPr>
              <w:t>N</w:t>
            </w:r>
            <w:r>
              <w:rPr>
                <w:rFonts w:eastAsia="ＭＳ 明朝"/>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20F4342F" w:rsidR="00C679C4" w:rsidRPr="001C671D" w:rsidRDefault="00CE4535"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99613DD" w14:textId="0A3D5514" w:rsidR="00C679C4" w:rsidRPr="001C671D" w:rsidRDefault="00CE4535" w:rsidP="00CE4535">
            <w:pPr>
              <w:spacing w:beforeLines="50" w:before="120"/>
              <w:rPr>
                <w:iCs/>
                <w:lang w:eastAsia="zh-CN"/>
              </w:rPr>
            </w:pPr>
            <w:r>
              <w:rPr>
                <w:iCs/>
                <w:lang w:eastAsia="zh-CN"/>
              </w:rPr>
              <w:t>If the intention is for the UE to report whether a SCell is in known or unknown state, we think it is no</w:t>
            </w:r>
            <w:r w:rsidR="00080B7E">
              <w:rPr>
                <w:iCs/>
                <w:lang w:eastAsia="zh-CN"/>
              </w:rPr>
              <w:t>t</w:t>
            </w:r>
            <w:r>
              <w:rPr>
                <w:iCs/>
                <w:lang w:eastAsia="zh-CN"/>
              </w:rPr>
              <w:t xml:space="preserve"> necessary.</w:t>
            </w: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644B0208" w:rsidR="00C679C4"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BC7D28B" w14:textId="11F6AF64" w:rsidR="00C679C4" w:rsidRPr="001C671D" w:rsidRDefault="006B2E73" w:rsidP="006B2E73">
            <w:pPr>
              <w:spacing w:beforeLines="50" w:before="120"/>
              <w:rPr>
                <w:iCs/>
                <w:lang w:eastAsia="zh-CN"/>
              </w:rPr>
            </w:pPr>
            <w:r>
              <w:rPr>
                <w:iCs/>
                <w:lang w:eastAsia="zh-CN"/>
              </w:rPr>
              <w:t>The intention seems</w:t>
            </w:r>
            <w:r w:rsidRPr="006B2E73">
              <w:rPr>
                <w:iCs/>
                <w:lang w:eastAsia="zh-CN"/>
              </w:rPr>
              <w:t xml:space="preserve"> for the UE to report whether a SCell is in known or unknown state</w:t>
            </w:r>
            <w:r>
              <w:rPr>
                <w:iCs/>
                <w:lang w:eastAsia="zh-CN"/>
              </w:rPr>
              <w:t xml:space="preserve">. Since we are only designing </w:t>
            </w:r>
            <w:r w:rsidR="00230DD3">
              <w:rPr>
                <w:iCs/>
                <w:lang w:eastAsia="zh-CN"/>
              </w:rPr>
              <w:t>temporary RS for known cell for now, we think this can bring benefits.</w:t>
            </w: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ＭＳ 明朝"/>
                <w:iCs/>
                <w:lang w:eastAsia="ja-JP"/>
              </w:rPr>
              <w:t xml:space="preserve">We should first design temporary RS in this work item. </w:t>
            </w:r>
            <w:r>
              <w:rPr>
                <w:rFonts w:eastAsia="ＭＳ 明朝" w:hint="eastAsia"/>
                <w:iCs/>
                <w:lang w:eastAsia="ja-JP"/>
              </w:rPr>
              <w:t>I</w:t>
            </w:r>
            <w:r>
              <w:rPr>
                <w:rFonts w:eastAsia="ＭＳ 明朝"/>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 xml:space="preserve">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w:t>
            </w:r>
            <w:r>
              <w:rPr>
                <w:lang w:eastAsia="zh-CN"/>
              </w:rPr>
              <w:lastRenderedPageBreak/>
              <w:t>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24CB876E" w:rsidR="00E22D41" w:rsidRDefault="00B85AD9" w:rsidP="00EE6EC7">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F299CD6" w14:textId="4DD6BF0B" w:rsidR="00E22D41" w:rsidRDefault="00B85AD9" w:rsidP="00EE6EC7">
            <w:pPr>
              <w:spacing w:beforeLines="50" w:before="120"/>
              <w:rPr>
                <w:iCs/>
                <w:lang w:val="en" w:eastAsia="zh-CN"/>
              </w:rPr>
            </w:pPr>
            <w:r>
              <w:rPr>
                <w:iCs/>
                <w:lang w:val="en" w:eastAsia="zh-CN"/>
              </w:rPr>
              <w:t>Similar view as ZTE.</w:t>
            </w: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3FB34414" w:rsidR="00E22D41" w:rsidRPr="001C671D" w:rsidRDefault="00230DD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A1CA993" w14:textId="06AA79E1" w:rsidR="00E22D41" w:rsidRPr="001C671D" w:rsidRDefault="00230DD3" w:rsidP="00230DD3">
            <w:pPr>
              <w:spacing w:beforeLines="50" w:before="120"/>
              <w:rPr>
                <w:iCs/>
                <w:lang w:eastAsia="zh-CN"/>
              </w:rPr>
            </w:pPr>
            <w:r w:rsidRPr="00230DD3">
              <w:rPr>
                <w:rFonts w:hint="eastAsia"/>
                <w:iCs/>
                <w:lang w:val="en" w:eastAsia="zh-CN"/>
              </w:rPr>
              <w:t>Same view with Futurewei.</w:t>
            </w: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af8"/>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All TRS(s) as temporary RS(s) can only be configured on the BWP with firstActiveDownlinkBWP-Id;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The SCell always activates into the BWP with firstActiveDownlinkBWP-Id.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AFFA2B3" w:rsidR="00115170" w:rsidRDefault="00B85AD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C361F9E" w14:textId="6DD7005E" w:rsidR="00115170" w:rsidRDefault="00B85AD9">
            <w:pPr>
              <w:spacing w:beforeLines="50" w:before="120"/>
              <w:rPr>
                <w:lang w:eastAsia="zh-CN"/>
              </w:rPr>
            </w:pPr>
            <w:r>
              <w:rPr>
                <w:lang w:eastAsia="zh-CN"/>
              </w:rPr>
              <w:t xml:space="preserve">We are fine to make the agreement clearer, and our understanding of the previous agreement is that </w:t>
            </w:r>
            <w:r w:rsidR="000A7443">
              <w:rPr>
                <w:lang w:eastAsia="zh-CN"/>
              </w:rPr>
              <w:t xml:space="preserve">the temporary RS is configured to the </w:t>
            </w:r>
            <w:r w:rsidR="000A7443" w:rsidRPr="00C93E5B">
              <w:rPr>
                <w:i/>
                <w:lang w:eastAsia="zh-CN"/>
              </w:rPr>
              <w:t>firstActiveDownlinkBWP</w:t>
            </w:r>
            <w:r w:rsidR="000A7443">
              <w:rPr>
                <w:lang w:eastAsia="zh-CN"/>
              </w:rPr>
              <w:t>.</w:t>
            </w: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4F855F4D" w:rsidR="00115170" w:rsidRDefault="00230DD3">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D666CA5" w14:textId="604A0C51" w:rsidR="00115170" w:rsidRDefault="00230DD3">
            <w:pPr>
              <w:spacing w:beforeLines="50" w:before="120"/>
              <w:rPr>
                <w:lang w:eastAsia="zh-CN"/>
              </w:rPr>
            </w:pPr>
            <w:r>
              <w:rPr>
                <w:lang w:eastAsia="zh-CN"/>
              </w:rPr>
              <w:t>Fine with Futurewei’s proposal.</w:t>
            </w: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1"/>
        <w:spacing w:before="240"/>
        <w:ind w:left="431" w:hanging="431"/>
        <w:rPr>
          <w:lang w:eastAsia="zh-CN"/>
        </w:rPr>
      </w:pPr>
      <w:r>
        <w:rPr>
          <w:lang w:eastAsia="zh-CN"/>
        </w:rPr>
        <w:t>Conclusions</w:t>
      </w:r>
    </w:p>
    <w:p w14:paraId="74C1C3C9" w14:textId="7D249947" w:rsidR="00115170" w:rsidRDefault="00F55602">
      <w:pPr>
        <w:rPr>
          <w:rFonts w:ascii="Times" w:eastAsiaTheme="minorEastAsia" w:hAnsi="Times" w:cs="Times"/>
          <w:sz w:val="20"/>
          <w:szCs w:val="20"/>
          <w:lang w:eastAsia="zh-CN"/>
        </w:rPr>
      </w:pPr>
      <w:r>
        <w:rPr>
          <w:rFonts w:ascii="Times" w:eastAsiaTheme="minorEastAsia" w:hAnsi="Times" w:cs="Times"/>
          <w:sz w:val="20"/>
          <w:szCs w:val="20"/>
          <w:lang w:eastAsia="zh-CN"/>
        </w:rPr>
        <w:t>For GTW session,</w:t>
      </w:r>
    </w:p>
    <w:p w14:paraId="61766679" w14:textId="77777777" w:rsidR="00F55602" w:rsidRDefault="00F55602" w:rsidP="00F55602">
      <w:pPr>
        <w:spacing w:beforeLines="50" w:before="120"/>
        <w:rPr>
          <w:rFonts w:eastAsiaTheme="minorEastAsia"/>
          <w:i/>
          <w:iCs/>
          <w:szCs w:val="21"/>
          <w:lang w:eastAsia="zh-CN"/>
        </w:rPr>
      </w:pPr>
      <w:r>
        <w:rPr>
          <w:rFonts w:eastAsiaTheme="minorEastAsia"/>
          <w:b/>
          <w:i/>
          <w:iCs/>
          <w:szCs w:val="21"/>
          <w:lang w:eastAsia="zh-CN"/>
        </w:rPr>
        <w:t>FL Proposal 4</w:t>
      </w:r>
      <w:r>
        <w:rPr>
          <w:rFonts w:eastAsiaTheme="minorEastAsia"/>
          <w:i/>
          <w:iCs/>
          <w:szCs w:val="21"/>
          <w:lang w:eastAsia="zh-CN"/>
        </w:rPr>
        <w:t>:</w:t>
      </w:r>
    </w:p>
    <w:p w14:paraId="1646163D" w14:textId="77777777" w:rsidR="00F55602" w:rsidRDefault="00F55602" w:rsidP="00F55602">
      <w:pPr>
        <w:rPr>
          <w:i/>
          <w:szCs w:val="20"/>
          <w:lang w:val="en-GB"/>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19CFD351" w14:textId="77777777" w:rsidR="00F55602" w:rsidRDefault="00F55602" w:rsidP="00F55602">
      <w:pPr>
        <w:rPr>
          <w:i/>
          <w:szCs w:val="20"/>
          <w:lang w:val="en-GB"/>
        </w:rPr>
      </w:pPr>
    </w:p>
    <w:p w14:paraId="54EA83E5" w14:textId="77777777" w:rsidR="00F55602" w:rsidRDefault="00F55602" w:rsidP="00F55602">
      <w:pPr>
        <w:spacing w:beforeLines="50" w:before="120"/>
        <w:rPr>
          <w:rFonts w:eastAsiaTheme="minorEastAsia"/>
          <w:b/>
          <w:i/>
          <w:lang w:eastAsia="zh-CN"/>
        </w:rPr>
      </w:pPr>
      <w:r>
        <w:rPr>
          <w:rFonts w:eastAsiaTheme="minorEastAsia"/>
          <w:b/>
          <w:i/>
          <w:lang w:eastAsia="zh-CN"/>
        </w:rPr>
        <w:lastRenderedPageBreak/>
        <w:t>FL proposal 3 for a conclusion:</w:t>
      </w:r>
    </w:p>
    <w:p w14:paraId="43D2CE3E" w14:textId="77777777" w:rsidR="00F55602" w:rsidRDefault="00F55602" w:rsidP="00F55602">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093F0980" w14:textId="245437AF" w:rsidR="00F55602" w:rsidRDefault="00F55602" w:rsidP="00F55602">
      <w:pPr>
        <w:pStyle w:val="af9"/>
        <w:numPr>
          <w:ilvl w:val="0"/>
          <w:numId w:val="36"/>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w:t>
      </w:r>
      <w:r w:rsidR="009E48D2">
        <w:rPr>
          <w:rFonts w:ascii="Times New Roman" w:eastAsia="Malgun Gothic" w:hAnsi="Times New Roman"/>
          <w:i/>
          <w:iCs/>
          <w:sz w:val="22"/>
          <w:lang w:val="en-GB"/>
        </w:rPr>
        <w:t xml:space="preserve">y are expected to be </w:t>
      </w:r>
      <w:r>
        <w:rPr>
          <w:rFonts w:ascii="Times New Roman" w:eastAsia="Malgun Gothic" w:hAnsi="Times New Roman"/>
          <w:i/>
          <w:iCs/>
          <w:sz w:val="22"/>
          <w:lang w:val="en-GB"/>
        </w:rPr>
        <w:t>developed in RAN4 for both cases of known SCell and unknown SCell, respectively.</w:t>
      </w:r>
    </w:p>
    <w:p w14:paraId="49C37ADD" w14:textId="77777777" w:rsidR="00F55602" w:rsidRDefault="00F55602">
      <w:pPr>
        <w:rPr>
          <w:rFonts w:ascii="Times" w:eastAsiaTheme="minorEastAsia" w:hAnsi="Times" w:cs="Times"/>
          <w:sz w:val="20"/>
          <w:szCs w:val="20"/>
          <w:lang w:val="en-GB" w:eastAsia="zh-CN"/>
        </w:rPr>
      </w:pPr>
    </w:p>
    <w:p w14:paraId="4192F9B7" w14:textId="3B98197D" w:rsidR="00076C83" w:rsidRDefault="00076C83">
      <w:pPr>
        <w:rPr>
          <w:rFonts w:eastAsiaTheme="minorEastAsia"/>
          <w:szCs w:val="20"/>
          <w:lang w:val="en-GB" w:eastAsia="zh-CN"/>
        </w:rPr>
      </w:pPr>
    </w:p>
    <w:p w14:paraId="1B3AA142" w14:textId="6C3E154C" w:rsidR="00076C83" w:rsidRDefault="00076C83">
      <w:pPr>
        <w:rPr>
          <w:rFonts w:eastAsiaTheme="minorEastAsia"/>
          <w:szCs w:val="20"/>
          <w:lang w:val="en-GB" w:eastAsia="zh-CN"/>
        </w:rPr>
      </w:pPr>
      <w:r w:rsidRPr="00076C83">
        <w:rPr>
          <w:rFonts w:eastAsiaTheme="minorEastAsia"/>
          <w:szCs w:val="20"/>
          <w:lang w:val="en-GB" w:eastAsia="zh-CN"/>
        </w:rPr>
        <w:t>Additional potential issue to be discussed this meeting</w:t>
      </w:r>
      <w:r>
        <w:rPr>
          <w:rFonts w:eastAsiaTheme="minorEastAsia"/>
          <w:szCs w:val="20"/>
          <w:lang w:val="en-GB" w:eastAsia="zh-CN"/>
        </w:rPr>
        <w:t xml:space="preserve"> as a follow-up to the following agreement,</w:t>
      </w:r>
    </w:p>
    <w:p w14:paraId="63947A59" w14:textId="77777777" w:rsidR="00076C83" w:rsidRPr="00EB6FFB" w:rsidRDefault="00076C83" w:rsidP="00076C83">
      <w:pPr>
        <w:rPr>
          <w:rFonts w:eastAsia="Malgun Gothic"/>
          <w:bCs/>
          <w:iCs/>
          <w:highlight w:val="green"/>
          <w:lang w:eastAsia="zh-CN"/>
        </w:rPr>
      </w:pPr>
      <w:r w:rsidRPr="00EB6FFB">
        <w:rPr>
          <w:rFonts w:eastAsia="Malgun Gothic"/>
          <w:bCs/>
          <w:iCs/>
          <w:highlight w:val="green"/>
          <w:lang w:eastAsia="zh-CN"/>
        </w:rPr>
        <w:t>Agreement</w:t>
      </w:r>
    </w:p>
    <w:p w14:paraId="5EC26B1F" w14:textId="52268C5C" w:rsidR="00076C83" w:rsidRDefault="00076C83" w:rsidP="00076C83">
      <w:pPr>
        <w:rPr>
          <w:rFonts w:eastAsia="Malgun Gothic"/>
          <w:bCs/>
          <w:i/>
          <w:lang w:eastAsia="zh-CN"/>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p>
    <w:p w14:paraId="2BE39212" w14:textId="77777777" w:rsidR="00076C83" w:rsidRDefault="00076C83" w:rsidP="00076C83">
      <w:pPr>
        <w:rPr>
          <w:rFonts w:eastAsiaTheme="minorEastAsia"/>
          <w:szCs w:val="20"/>
          <w:lang w:val="en-GB" w:eastAsia="zh-CN"/>
        </w:rPr>
      </w:pPr>
    </w:p>
    <w:p w14:paraId="5EAA6BD3" w14:textId="00D36AE2" w:rsidR="00076C83" w:rsidRPr="00076C83" w:rsidRDefault="00076C83">
      <w:pPr>
        <w:rPr>
          <w:rFonts w:eastAsiaTheme="minorEastAsia"/>
          <w:b/>
          <w:i/>
          <w:szCs w:val="20"/>
          <w:lang w:val="en-GB" w:eastAsia="zh-CN"/>
        </w:rPr>
      </w:pPr>
      <w:r w:rsidRPr="00076C83">
        <w:rPr>
          <w:rFonts w:eastAsiaTheme="minorEastAsia"/>
          <w:b/>
          <w:i/>
          <w:szCs w:val="20"/>
          <w:lang w:val="en-GB" w:eastAsia="zh-CN"/>
        </w:rPr>
        <w:t>Potential proposal:</w:t>
      </w:r>
    </w:p>
    <w:p w14:paraId="78B247AF" w14:textId="1B339056" w:rsidR="00076C83" w:rsidRPr="00C93E5B" w:rsidRDefault="003F1967" w:rsidP="00076C83">
      <w:pPr>
        <w:spacing w:beforeLines="50" w:before="120"/>
        <w:ind w:firstLineChars="100" w:firstLine="220"/>
        <w:jc w:val="left"/>
        <w:rPr>
          <w:i/>
          <w:lang w:eastAsia="zh-CN"/>
        </w:rPr>
      </w:pPr>
      <w:r>
        <w:rPr>
          <w:i/>
          <w:lang w:val="en-GB" w:eastAsia="zh-CN"/>
        </w:rPr>
        <w:t>I</w:t>
      </w:r>
      <w:r w:rsidR="00076C83">
        <w:rPr>
          <w:i/>
          <w:lang w:eastAsia="zh-CN"/>
        </w:rPr>
        <w:t>f any</w:t>
      </w:r>
      <w:r>
        <w:rPr>
          <w:i/>
          <w:lang w:eastAsia="zh-CN"/>
        </w:rPr>
        <w:t xml:space="preserve"> BWP ID is configured within</w:t>
      </w:r>
      <w:r w:rsidR="00076C83">
        <w:rPr>
          <w:i/>
          <w:lang w:eastAsia="zh-CN"/>
        </w:rPr>
        <w:t xml:space="preserve"> </w:t>
      </w:r>
      <w:r>
        <w:rPr>
          <w:i/>
          <w:lang w:eastAsia="zh-CN"/>
        </w:rPr>
        <w:t xml:space="preserve">the configuration of </w:t>
      </w:r>
      <w:r w:rsidR="00076C83" w:rsidRPr="00C93E5B">
        <w:rPr>
          <w:i/>
          <w:lang w:eastAsia="zh-CN"/>
        </w:rPr>
        <w:t>temporary RS(s)</w:t>
      </w:r>
      <w:r w:rsidR="00076C83">
        <w:rPr>
          <w:i/>
          <w:lang w:eastAsia="zh-CN"/>
        </w:rPr>
        <w:t>, the value of the BWP ID is expected to be equal to</w:t>
      </w:r>
      <w:r w:rsidR="00076C83" w:rsidRPr="00C93E5B">
        <w:rPr>
          <w:i/>
          <w:lang w:eastAsia="zh-CN"/>
        </w:rPr>
        <w:t xml:space="preserve"> firstActiveDownlinkBWP-Id;</w:t>
      </w:r>
    </w:p>
    <w:p w14:paraId="49B80557" w14:textId="77777777" w:rsidR="00076C83" w:rsidRPr="00076C83" w:rsidRDefault="00076C83">
      <w:pPr>
        <w:rPr>
          <w:rFonts w:eastAsiaTheme="minorEastAsia"/>
          <w:sz w:val="20"/>
          <w:szCs w:val="20"/>
          <w:lang w:eastAsia="zh-CN"/>
        </w:rPr>
      </w:pPr>
    </w:p>
    <w:p w14:paraId="4880DBEC" w14:textId="77777777" w:rsidR="00115170" w:rsidRDefault="00E03DBE">
      <w:pPr>
        <w:pStyle w:val="1"/>
        <w:numPr>
          <w:ilvl w:val="0"/>
          <w:numId w:val="0"/>
        </w:numPr>
        <w:ind w:left="432" w:hanging="432"/>
      </w:pPr>
      <w:bookmarkStart w:id="16" w:name="_Ref124671424"/>
      <w:bookmarkStart w:id="17" w:name="_Ref124589665"/>
      <w:bookmarkStart w:id="18" w:name="_Ref71620620"/>
      <w:r>
        <w:t>References</w:t>
      </w:r>
    </w:p>
    <w:bookmarkEnd w:id="1"/>
    <w:bookmarkEnd w:id="16"/>
    <w:bookmarkEnd w:id="17"/>
    <w:bookmarkEnd w:id="18"/>
    <w:p w14:paraId="608A4170" w14:textId="77777777" w:rsidR="00EB6FFB" w:rsidRPr="00EB6FFB" w:rsidRDefault="00EB6FFB" w:rsidP="00EB6FFB">
      <w:pPr>
        <w:pStyle w:val="af9"/>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af5"/>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DE74D5" w:rsidP="00EB6FFB">
      <w:pPr>
        <w:pStyle w:val="af9"/>
        <w:numPr>
          <w:ilvl w:val="0"/>
          <w:numId w:val="19"/>
        </w:numPr>
        <w:rPr>
          <w:rFonts w:ascii="Times New Roman" w:hAnsi="Times New Roman"/>
          <w:sz w:val="22"/>
          <w:szCs w:val="22"/>
          <w:lang w:eastAsia="x-none"/>
        </w:rPr>
      </w:pPr>
      <w:hyperlink r:id="rId9" w:history="1">
        <w:r w:rsidR="00EB6FFB" w:rsidRPr="00EB6FFB">
          <w:rPr>
            <w:rStyle w:val="af5"/>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DE74D5" w:rsidP="00EB6FFB">
      <w:pPr>
        <w:pStyle w:val="af9"/>
        <w:numPr>
          <w:ilvl w:val="0"/>
          <w:numId w:val="19"/>
        </w:numPr>
        <w:rPr>
          <w:rFonts w:ascii="Times New Roman" w:hAnsi="Times New Roman"/>
          <w:sz w:val="22"/>
          <w:szCs w:val="22"/>
          <w:lang w:eastAsia="x-none"/>
        </w:rPr>
      </w:pPr>
      <w:hyperlink r:id="rId10" w:history="1">
        <w:r w:rsidR="00EB6FFB" w:rsidRPr="00EB6FFB">
          <w:rPr>
            <w:rStyle w:val="af5"/>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DE74D5" w:rsidP="00EB6FFB">
      <w:pPr>
        <w:pStyle w:val="af9"/>
        <w:numPr>
          <w:ilvl w:val="0"/>
          <w:numId w:val="19"/>
        </w:numPr>
        <w:rPr>
          <w:rFonts w:ascii="Times New Roman" w:hAnsi="Times New Roman"/>
          <w:sz w:val="22"/>
          <w:szCs w:val="22"/>
          <w:lang w:eastAsia="x-none"/>
        </w:rPr>
      </w:pPr>
      <w:hyperlink r:id="rId11" w:history="1">
        <w:r w:rsidR="00EB6FFB" w:rsidRPr="00EB6FFB">
          <w:rPr>
            <w:rStyle w:val="af5"/>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DE74D5" w:rsidP="00EB6FFB">
      <w:pPr>
        <w:pStyle w:val="af9"/>
        <w:numPr>
          <w:ilvl w:val="0"/>
          <w:numId w:val="19"/>
        </w:numPr>
        <w:rPr>
          <w:rFonts w:ascii="Times New Roman" w:hAnsi="Times New Roman"/>
          <w:sz w:val="22"/>
          <w:szCs w:val="22"/>
          <w:lang w:eastAsia="x-none"/>
        </w:rPr>
      </w:pPr>
      <w:hyperlink r:id="rId12" w:history="1">
        <w:r w:rsidR="00EB6FFB" w:rsidRPr="00EB6FFB">
          <w:rPr>
            <w:rStyle w:val="af5"/>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DE74D5" w:rsidP="00EB6FFB">
      <w:pPr>
        <w:pStyle w:val="af9"/>
        <w:numPr>
          <w:ilvl w:val="0"/>
          <w:numId w:val="19"/>
        </w:numPr>
        <w:rPr>
          <w:rFonts w:ascii="Times New Roman" w:hAnsi="Times New Roman"/>
          <w:sz w:val="22"/>
          <w:szCs w:val="22"/>
          <w:lang w:eastAsia="x-none"/>
        </w:rPr>
      </w:pPr>
      <w:hyperlink r:id="rId13" w:history="1">
        <w:r w:rsidR="00EB6FFB" w:rsidRPr="00EB6FFB">
          <w:rPr>
            <w:rStyle w:val="af5"/>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DE74D5" w:rsidP="00EB6FFB">
      <w:pPr>
        <w:pStyle w:val="af9"/>
        <w:numPr>
          <w:ilvl w:val="0"/>
          <w:numId w:val="19"/>
        </w:numPr>
        <w:rPr>
          <w:rFonts w:ascii="Times New Roman" w:hAnsi="Times New Roman"/>
          <w:sz w:val="22"/>
          <w:szCs w:val="22"/>
          <w:lang w:eastAsia="x-none"/>
        </w:rPr>
      </w:pPr>
      <w:hyperlink r:id="rId14" w:history="1">
        <w:r w:rsidR="00EB6FFB" w:rsidRPr="00EB6FFB">
          <w:rPr>
            <w:rStyle w:val="af5"/>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DE74D5" w:rsidP="00EB6FFB">
      <w:pPr>
        <w:pStyle w:val="af9"/>
        <w:numPr>
          <w:ilvl w:val="0"/>
          <w:numId w:val="19"/>
        </w:numPr>
        <w:rPr>
          <w:rFonts w:ascii="Times New Roman" w:hAnsi="Times New Roman"/>
          <w:sz w:val="22"/>
          <w:szCs w:val="22"/>
          <w:lang w:eastAsia="x-none"/>
        </w:rPr>
      </w:pPr>
      <w:hyperlink r:id="rId15" w:history="1">
        <w:r w:rsidR="00EB6FFB" w:rsidRPr="00EB6FFB">
          <w:rPr>
            <w:rStyle w:val="af5"/>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DE74D5" w:rsidP="00EB6FFB">
      <w:pPr>
        <w:pStyle w:val="af9"/>
        <w:numPr>
          <w:ilvl w:val="0"/>
          <w:numId w:val="19"/>
        </w:numPr>
        <w:rPr>
          <w:rFonts w:ascii="Times New Roman" w:hAnsi="Times New Roman"/>
          <w:sz w:val="22"/>
          <w:szCs w:val="22"/>
          <w:lang w:eastAsia="x-none"/>
        </w:rPr>
      </w:pPr>
      <w:hyperlink r:id="rId16" w:history="1">
        <w:r w:rsidR="00EB6FFB" w:rsidRPr="00EB6FFB">
          <w:rPr>
            <w:rStyle w:val="af5"/>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DE74D5" w:rsidP="00EB6FFB">
      <w:pPr>
        <w:pStyle w:val="af9"/>
        <w:numPr>
          <w:ilvl w:val="0"/>
          <w:numId w:val="19"/>
        </w:numPr>
        <w:rPr>
          <w:rFonts w:ascii="Times New Roman" w:hAnsi="Times New Roman"/>
          <w:sz w:val="22"/>
          <w:szCs w:val="22"/>
          <w:lang w:eastAsia="x-none"/>
        </w:rPr>
      </w:pPr>
      <w:hyperlink r:id="rId17" w:history="1">
        <w:r w:rsidR="00EB6FFB" w:rsidRPr="00EB6FFB">
          <w:rPr>
            <w:rStyle w:val="af5"/>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DE74D5" w:rsidP="00EB6FFB">
      <w:pPr>
        <w:pStyle w:val="af9"/>
        <w:numPr>
          <w:ilvl w:val="0"/>
          <w:numId w:val="19"/>
        </w:numPr>
        <w:rPr>
          <w:rFonts w:ascii="Times New Roman" w:hAnsi="Times New Roman"/>
          <w:sz w:val="22"/>
          <w:szCs w:val="22"/>
          <w:lang w:eastAsia="x-none"/>
        </w:rPr>
      </w:pPr>
      <w:hyperlink r:id="rId18" w:history="1">
        <w:r w:rsidR="00EB6FFB" w:rsidRPr="00EB6FFB">
          <w:rPr>
            <w:rStyle w:val="af5"/>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DE74D5" w:rsidP="00EB6FFB">
      <w:pPr>
        <w:pStyle w:val="af9"/>
        <w:numPr>
          <w:ilvl w:val="0"/>
          <w:numId w:val="19"/>
        </w:numPr>
        <w:rPr>
          <w:rFonts w:ascii="Times New Roman" w:hAnsi="Times New Roman"/>
          <w:sz w:val="22"/>
          <w:szCs w:val="22"/>
          <w:lang w:eastAsia="x-none"/>
        </w:rPr>
      </w:pPr>
      <w:hyperlink r:id="rId19" w:history="1">
        <w:r w:rsidR="00EB6FFB" w:rsidRPr="00EB6FFB">
          <w:rPr>
            <w:rStyle w:val="af5"/>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DE74D5" w:rsidP="00EB6FFB">
      <w:pPr>
        <w:pStyle w:val="af9"/>
        <w:numPr>
          <w:ilvl w:val="0"/>
          <w:numId w:val="19"/>
        </w:numPr>
        <w:rPr>
          <w:rFonts w:ascii="Times New Roman" w:hAnsi="Times New Roman"/>
          <w:sz w:val="22"/>
          <w:szCs w:val="22"/>
          <w:lang w:eastAsia="x-none"/>
        </w:rPr>
      </w:pPr>
      <w:hyperlink r:id="rId20" w:history="1">
        <w:r w:rsidR="00EB6FFB" w:rsidRPr="00EB6FFB">
          <w:rPr>
            <w:rStyle w:val="af5"/>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DE74D5" w:rsidP="00EB6FFB">
      <w:pPr>
        <w:pStyle w:val="af9"/>
        <w:numPr>
          <w:ilvl w:val="0"/>
          <w:numId w:val="19"/>
        </w:numPr>
        <w:rPr>
          <w:rFonts w:ascii="Times New Roman" w:hAnsi="Times New Roman"/>
          <w:sz w:val="22"/>
          <w:szCs w:val="22"/>
          <w:lang w:eastAsia="x-none"/>
        </w:rPr>
      </w:pPr>
      <w:hyperlink r:id="rId21" w:history="1">
        <w:r w:rsidR="00EB6FFB" w:rsidRPr="00EB6FFB">
          <w:rPr>
            <w:rStyle w:val="af5"/>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DE74D5" w:rsidP="00EB6FFB">
      <w:pPr>
        <w:pStyle w:val="af9"/>
        <w:numPr>
          <w:ilvl w:val="0"/>
          <w:numId w:val="19"/>
        </w:numPr>
        <w:rPr>
          <w:rFonts w:ascii="Times New Roman" w:hAnsi="Times New Roman"/>
          <w:sz w:val="22"/>
          <w:szCs w:val="22"/>
          <w:lang w:eastAsia="x-none"/>
        </w:rPr>
      </w:pPr>
      <w:hyperlink r:id="rId22" w:history="1">
        <w:r w:rsidR="00EB6FFB" w:rsidRPr="00EB6FFB">
          <w:rPr>
            <w:rStyle w:val="af5"/>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DE74D5" w:rsidP="00EB6FFB">
      <w:pPr>
        <w:pStyle w:val="af9"/>
        <w:numPr>
          <w:ilvl w:val="0"/>
          <w:numId w:val="19"/>
        </w:numPr>
        <w:rPr>
          <w:rFonts w:ascii="Times New Roman" w:hAnsi="Times New Roman"/>
          <w:sz w:val="22"/>
          <w:szCs w:val="22"/>
          <w:lang w:val="en-GB"/>
        </w:rPr>
      </w:pPr>
      <w:hyperlink r:id="rId23" w:history="1">
        <w:r w:rsidR="00EB6FFB" w:rsidRPr="00EB6FFB">
          <w:rPr>
            <w:rStyle w:val="af5"/>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lastRenderedPageBreak/>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lastRenderedPageBreak/>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lastRenderedPageBreak/>
              <w:t>For efficient activation of SCells</w:t>
            </w:r>
          </w:p>
          <w:p w14:paraId="0F00EEE3" w14:textId="77777777" w:rsidR="00115170" w:rsidRPr="00EB6FFB" w:rsidRDefault="00E03DBE">
            <w:pPr>
              <w:pStyle w:val="af9"/>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af9"/>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af9"/>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9" w:name="OLE_LINK6"/>
            <w:bookmarkStart w:id="20"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1" w:name="OLE_LINK7"/>
            <w:r w:rsidRPr="00EB6FFB">
              <w:rPr>
                <w:rFonts w:eastAsia="Malgun Gothic"/>
                <w:bCs/>
                <w:iCs/>
                <w:lang w:eastAsia="zh-CN"/>
              </w:rPr>
              <w:t>For efficient activation of Scells, the triggered temporary RS is aperiodic.</w:t>
            </w:r>
          </w:p>
          <w:bookmarkEnd w:id="21"/>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2"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2"/>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3"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af9"/>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af9"/>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3"/>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af9"/>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4" w:name="OLE_LINK3"/>
            <w:r w:rsidRPr="00EB6FFB">
              <w:rPr>
                <w:rFonts w:ascii="Times New Roman" w:hAnsi="Times New Roman"/>
                <w:sz w:val="22"/>
                <w:szCs w:val="22"/>
                <w:lang w:eastAsia="zh-CN"/>
              </w:rPr>
              <w:t>he last DL slot of the to-be-activated Scell overlapping with slot n+k as defined in 38.213 sub-clause 4.3</w:t>
            </w:r>
            <w:bookmarkEnd w:id="24"/>
          </w:p>
          <w:p w14:paraId="4A10812C" w14:textId="77777777" w:rsidR="00EB6FFB" w:rsidRPr="00EB6FFB" w:rsidRDefault="00EB6FFB" w:rsidP="00EB6FFB">
            <w:pPr>
              <w:pStyle w:val="af9"/>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lastRenderedPageBreak/>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19"/>
            <w:bookmarkEnd w:id="20"/>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E653" w14:textId="77777777" w:rsidR="00DE74D5" w:rsidRDefault="00DE74D5" w:rsidP="00D22501">
      <w:pPr>
        <w:spacing w:after="0" w:line="240" w:lineRule="auto"/>
      </w:pPr>
      <w:r>
        <w:separator/>
      </w:r>
    </w:p>
  </w:endnote>
  <w:endnote w:type="continuationSeparator" w:id="0">
    <w:p w14:paraId="7DAB296E" w14:textId="77777777" w:rsidR="00DE74D5" w:rsidRDefault="00DE74D5"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AF00C" w14:textId="77777777" w:rsidR="00DE74D5" w:rsidRDefault="00DE74D5" w:rsidP="00D22501">
      <w:pPr>
        <w:spacing w:after="0" w:line="240" w:lineRule="auto"/>
      </w:pPr>
      <w:r>
        <w:separator/>
      </w:r>
    </w:p>
  </w:footnote>
  <w:footnote w:type="continuationSeparator" w:id="0">
    <w:p w14:paraId="00114902" w14:textId="77777777" w:rsidR="00DE74D5" w:rsidRDefault="00DE74D5"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SimSun"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9C5DB2"/>
    <w:multiLevelType w:val="hybridMultilevel"/>
    <w:tmpl w:val="A156C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eastAsia="ＭＳ 明朝"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502E88"/>
    <w:multiLevelType w:val="hybridMultilevel"/>
    <w:tmpl w:val="F706538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ＭＳ 明朝"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ＭＳ 明朝"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9C5795"/>
    <w:multiLevelType w:val="multilevel"/>
    <w:tmpl w:val="7B9C5795"/>
    <w:lvl w:ilvl="0">
      <w:start w:val="1"/>
      <w:numFmt w:val="bullet"/>
      <w:lvlText w:val=""/>
      <w:lvlJc w:val="left"/>
      <w:pPr>
        <w:ind w:left="420" w:hanging="420"/>
      </w:pPr>
      <w:rPr>
        <w:rFonts w:ascii="Symbol" w:eastAsia="ＭＳ 明朝" w:hAnsi="Symbol" w:cs="Times New Roman" w:hint="default"/>
      </w:rPr>
    </w:lvl>
    <w:lvl w:ilvl="1">
      <w:start w:val="1"/>
      <w:numFmt w:val="bullet"/>
      <w:lvlText w:val=""/>
      <w:lvlJc w:val="left"/>
      <w:pPr>
        <w:ind w:left="840" w:hanging="420"/>
      </w:pPr>
      <w:rPr>
        <w:rFonts w:ascii="Symbol" w:eastAsia="ＭＳ 明朝"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5"/>
  </w:num>
  <w:num w:numId="3">
    <w:abstractNumId w:val="23"/>
  </w:num>
  <w:num w:numId="4">
    <w:abstractNumId w:val="35"/>
    <w:lvlOverride w:ilvl="0">
      <w:startOverride w:val="1"/>
    </w:lvlOverride>
  </w:num>
  <w:num w:numId="5">
    <w:abstractNumId w:val="20"/>
  </w:num>
  <w:num w:numId="6">
    <w:abstractNumId w:val="9"/>
  </w:num>
  <w:num w:numId="7">
    <w:abstractNumId w:val="8"/>
  </w:num>
  <w:num w:numId="8">
    <w:abstractNumId w:val="18"/>
  </w:num>
  <w:num w:numId="9">
    <w:abstractNumId w:val="6"/>
  </w:num>
  <w:num w:numId="10">
    <w:abstractNumId w:val="12"/>
  </w:num>
  <w:num w:numId="11">
    <w:abstractNumId w:val="7"/>
  </w:num>
  <w:num w:numId="12">
    <w:abstractNumId w:val="34"/>
  </w:num>
  <w:num w:numId="13">
    <w:abstractNumId w:val="11"/>
  </w:num>
  <w:num w:numId="14">
    <w:abstractNumId w:val="0"/>
  </w:num>
  <w:num w:numId="15">
    <w:abstractNumId w:val="1"/>
  </w:num>
  <w:num w:numId="16">
    <w:abstractNumId w:val="28"/>
  </w:num>
  <w:num w:numId="17">
    <w:abstractNumId w:val="3"/>
  </w:num>
  <w:num w:numId="18">
    <w:abstractNumId w:val="26"/>
  </w:num>
  <w:num w:numId="19">
    <w:abstractNumId w:val="13"/>
  </w:num>
  <w:num w:numId="20">
    <w:abstractNumId w:val="33"/>
  </w:num>
  <w:num w:numId="21">
    <w:abstractNumId w:val="2"/>
  </w:num>
  <w:num w:numId="22">
    <w:abstractNumId w:val="31"/>
  </w:num>
  <w:num w:numId="23">
    <w:abstractNumId w:val="16"/>
  </w:num>
  <w:num w:numId="24">
    <w:abstractNumId w:val="21"/>
  </w:num>
  <w:num w:numId="25">
    <w:abstractNumId w:val="5"/>
  </w:num>
  <w:num w:numId="26">
    <w:abstractNumId w:val="22"/>
  </w:num>
  <w:num w:numId="27">
    <w:abstractNumId w:val="30"/>
  </w:num>
  <w:num w:numId="28">
    <w:abstractNumId w:val="27"/>
  </w:num>
  <w:num w:numId="29">
    <w:abstractNumId w:val="32"/>
  </w:num>
  <w:num w:numId="30">
    <w:abstractNumId w:val="25"/>
  </w:num>
  <w:num w:numId="31">
    <w:abstractNumId w:val="17"/>
  </w:num>
  <w:num w:numId="32">
    <w:abstractNumId w:val="29"/>
  </w:num>
  <w:num w:numId="33">
    <w:abstractNumId w:val="4"/>
  </w:num>
  <w:num w:numId="34">
    <w:abstractNumId w:val="24"/>
  </w:num>
  <w:num w:numId="35">
    <w:abstractNumId w:val="19"/>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BB8"/>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Web">
    <w:name w:val="Normal (Web)"/>
    <w:basedOn w:val="a"/>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af8">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basedOn w:val="a0"/>
    <w:link w:val="a4"/>
    <w:qFormat/>
  </w:style>
  <w:style w:type="character" w:customStyle="1" w:styleId="a7">
    <w:name w:val="図表番号 (文字)"/>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ヘッダー (文字)"/>
    <w:basedOn w:val="a0"/>
    <w:link w:val="af3"/>
    <w:qFormat/>
    <w:rPr>
      <w:sz w:val="22"/>
      <w:szCs w:val="22"/>
    </w:rPr>
  </w:style>
  <w:style w:type="character" w:customStyle="1" w:styleId="af0">
    <w:name w:val="フッター (文字)"/>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ＭＳ 明朝"/>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ＭＳ 明朝"/>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ＭＳ 明朝"/>
      <w:sz w:val="20"/>
      <w:szCs w:val="20"/>
      <w:lang w:val="en-GB"/>
    </w:rPr>
  </w:style>
  <w:style w:type="paragraph" w:styleId="af9">
    <w:name w:val="List Paragraph"/>
    <w:aliases w:val="- Bullets,목록 단락,?? ??,?????,????,Lista1,中等深浅网格 1 - 着色 21,列出段落1,¥¡¡¡¡ì¬º¥¹¥È¶ÎÂä,ÁÐ³ö¶ÎÂä,列表段落1,—ño’i—Ž,¥ê¥¹¥È¶ÎÂä,1st level - Bullet List Paragraph,Lettre d'introduction,Paragrafo elenco,Normal bullet 2,Bullet list,목록단락,列表段落11"/>
    <w:basedOn w:val="a"/>
    <w:link w:val="afa"/>
    <w:uiPriority w:val="34"/>
    <w:qFormat/>
    <w:pPr>
      <w:autoSpaceDE/>
      <w:autoSpaceDN/>
      <w:adjustRightInd/>
      <w:snapToGrid/>
      <w:spacing w:after="0"/>
      <w:ind w:firstLine="420"/>
      <w:jc w:val="left"/>
    </w:pPr>
    <w:rPr>
      <w:rFonts w:ascii="SimSun" w:hAnsi="SimSun"/>
      <w:sz w:val="24"/>
      <w:szCs w:val="24"/>
    </w:rPr>
  </w:style>
  <w:style w:type="character" w:customStyle="1" w:styleId="afa">
    <w:name w:val="リスト段落 (文字)"/>
    <w:aliases w:val="- Bullets (文字),목록 단락 (文字),?? ?? (文字),????? (文字),???? (文字),Lista1 (文字),中等深浅网格 1 - 着色 21 (文字),列出段落1 (文字),¥¡¡¡¡ì¬º¥¹¥È¶ÎÂä (文字),ÁÐ³ö¶ÎÂä (文字),列表段落1 (文字),—ño’i—Ž (文字),¥ê¥¹¥È¶ÎÂä (文字),1st level - Bullet List Paragraph (文字),Paragrafo elenco (文字)"/>
    <w:link w:val="af9"/>
    <w:uiPriority w:val="34"/>
    <w:qFormat/>
    <w:rPr>
      <w:rFonts w:ascii="SimSun" w:hAnsi="SimSun"/>
      <w:sz w:val="24"/>
      <w:szCs w:val="24"/>
    </w:rPr>
  </w:style>
  <w:style w:type="paragraph" w:customStyle="1" w:styleId="textintend3">
    <w:name w:val="text intend 3"/>
    <w:basedOn w:val="a"/>
    <w:qFormat/>
    <w:pPr>
      <w:numPr>
        <w:numId w:val="3"/>
      </w:numPr>
      <w:overflowPunct w:val="0"/>
      <w:snapToGrid/>
      <w:textAlignment w:val="baseline"/>
    </w:pPr>
    <w:rPr>
      <w:rFonts w:eastAsia="ＭＳ 明朝"/>
      <w:sz w:val="24"/>
      <w:szCs w:val="20"/>
      <w:lang w:eastAsia="en-GB"/>
    </w:rPr>
  </w:style>
  <w:style w:type="character" w:customStyle="1" w:styleId="B1Zchn">
    <w:name w:val="B1 Zchn"/>
    <w:link w:val="B1"/>
    <w:qFormat/>
    <w:rPr>
      <w:rFonts w:eastAsia="ＭＳ 明朝"/>
      <w:lang w:val="en-GB"/>
    </w:rPr>
  </w:style>
  <w:style w:type="character" w:customStyle="1" w:styleId="B2Char">
    <w:name w:val="B2 Char"/>
    <w:link w:val="B2"/>
    <w:qFormat/>
    <w:rPr>
      <w:rFonts w:eastAsia="ＭＳ 明朝"/>
      <w:lang w:val="en-GB"/>
    </w:rPr>
  </w:style>
  <w:style w:type="character" w:customStyle="1" w:styleId="B3Char">
    <w:name w:val="B3 Char"/>
    <w:link w:val="B3"/>
    <w:qFormat/>
    <w:rPr>
      <w:rFonts w:eastAsia="ＭＳ 明朝"/>
      <w:lang w:val="en-GB"/>
    </w:rPr>
  </w:style>
  <w:style w:type="character" w:styleId="afb">
    <w:name w:val="Placeholder Text"/>
    <w:basedOn w:val="a0"/>
    <w:uiPriority w:val="99"/>
    <w:semiHidden/>
    <w:qFormat/>
    <w:rPr>
      <w:color w:val="808080"/>
    </w:rPr>
  </w:style>
  <w:style w:type="character" w:customStyle="1" w:styleId="20">
    <w:name w:val="見出し 2 (文字)"/>
    <w:basedOn w:val="a0"/>
    <w:link w:val="2"/>
    <w:qFormat/>
    <w:rPr>
      <w:b/>
      <w:bCs/>
      <w:sz w:val="24"/>
    </w:rPr>
  </w:style>
  <w:style w:type="character" w:customStyle="1" w:styleId="aa">
    <w:name w:val="コメント文字列 (文字)"/>
    <w:basedOn w:val="a0"/>
    <w:link w:val="a9"/>
    <w:semiHidden/>
    <w:qFormat/>
    <w:rPr>
      <w:sz w:val="22"/>
      <w:szCs w:val="22"/>
    </w:rPr>
  </w:style>
  <w:style w:type="character" w:customStyle="1" w:styleId="ac">
    <w:name w:val="コメント内容 (文字)"/>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ＭＳ Ｐゴシック"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ＭＳ 明朝"/>
      <w:lang w:val="en-GB" w:eastAsia="en-US" w:bidi="ar-SA"/>
    </w:rPr>
  </w:style>
  <w:style w:type="character" w:customStyle="1" w:styleId="40">
    <w:name w:val="見出し 4 (文字)"/>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見出し 3 (文字)"/>
    <w:basedOn w:val="a0"/>
    <w:link w:val="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a"/>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6967</Words>
  <Characters>39713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Tomoya Ohara</cp:lastModifiedBy>
  <cp:revision>5</cp:revision>
  <cp:lastPrinted>2007-06-18T16:08:00Z</cp:lastPrinted>
  <dcterms:created xsi:type="dcterms:W3CDTF">2021-08-17T10:43:00Z</dcterms:created>
  <dcterms:modified xsi:type="dcterms:W3CDTF">2021-08-17T11:13:00Z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1629171062</vt:lpwstr>
  </property>
</Properties>
</file>