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128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af9"/>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af9"/>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af9"/>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af9"/>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af9"/>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411C971" w:rsidR="00C47782"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3434EBB" w14:textId="77777777" w:rsidR="00C47782" w:rsidRPr="00C47782" w:rsidRDefault="00C47782" w:rsidP="00C47782">
            <w:pPr>
              <w:rPr>
                <w:rFonts w:eastAsiaTheme="minorEastAsia"/>
                <w:lang w:eastAsia="zh-CN"/>
              </w:rPr>
            </w:pPr>
          </w:p>
          <w:p w14:paraId="3B806AA1" w14:textId="77777777" w:rsidR="00C47782" w:rsidRPr="00C47782" w:rsidRDefault="00C47782" w:rsidP="00C47782">
            <w:pPr>
              <w:rPr>
                <w:rFonts w:eastAsiaTheme="minorEastAsia"/>
                <w:lang w:eastAsia="zh-CN"/>
              </w:rPr>
            </w:pPr>
          </w:p>
          <w:p w14:paraId="1099D59D" w14:textId="77777777" w:rsidR="00C47782" w:rsidRPr="00C47782" w:rsidRDefault="00C47782" w:rsidP="00C47782">
            <w:pPr>
              <w:rPr>
                <w:rFonts w:eastAsiaTheme="minorEastAsia"/>
                <w:lang w:eastAsia="zh-CN"/>
              </w:rPr>
            </w:pPr>
          </w:p>
          <w:p w14:paraId="2969C726" w14:textId="78A4A207" w:rsidR="00C47782" w:rsidRDefault="00C47782" w:rsidP="00C47782">
            <w:pPr>
              <w:rPr>
                <w:rFonts w:eastAsiaTheme="minorEastAsia"/>
                <w:lang w:eastAsia="zh-CN"/>
              </w:rPr>
            </w:pPr>
          </w:p>
          <w:p w14:paraId="5EE8D702" w14:textId="77777777" w:rsidR="00CF2C6B" w:rsidRPr="00C47782" w:rsidRDefault="00CF2C6B" w:rsidP="00C47782">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3629F0E8" w:rsidR="00655728" w:rsidRDefault="00C47782" w:rsidP="00655728">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ED9DA6A" w14:textId="55727D86" w:rsidR="00655728" w:rsidRDefault="00C47782" w:rsidP="00655728">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w:t>
            </w:r>
            <w:r w:rsidRPr="00C47782">
              <w:rPr>
                <w:rFonts w:eastAsiaTheme="minorEastAsia"/>
                <w:lang w:eastAsia="zh-CN"/>
              </w:rPr>
              <w:t>on the BWP issue raised by Futurewei</w:t>
            </w:r>
            <w:r>
              <w:rPr>
                <w:rFonts w:eastAsiaTheme="minorEastAsia"/>
                <w:lang w:eastAsia="zh-CN"/>
              </w:rPr>
              <w:t>.</w:t>
            </w: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lang w:eastAsia="zh-TW"/>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2"/>
        <w:rPr>
          <w:lang w:eastAsia="zh-CN"/>
        </w:rPr>
      </w:pPr>
      <w:r>
        <w:t>T</w:t>
      </w:r>
      <w:r>
        <w:rPr>
          <w:vertAlign w:val="subscript"/>
        </w:rPr>
        <w:t>HARQ</w:t>
      </w:r>
      <w:r>
        <w:rPr>
          <w:lang w:eastAsia="zh-CN"/>
        </w:rPr>
        <w:t xml:space="preserve"> reduction</w:t>
      </w:r>
    </w:p>
    <w:p w14:paraId="79F3392C" w14:textId="4EE8BD39" w:rsidR="00E71FDF" w:rsidRDefault="00E71FDF" w:rsidP="00E71FDF">
      <w:pPr>
        <w:pStyle w:val="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af9"/>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af9"/>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af9"/>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For efficient activation of a Scell (in known Scell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258D5A4B"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036D9363" w14:textId="12A87A5D" w:rsidR="00E71FDF" w:rsidRDefault="00C47782" w:rsidP="00EE6EC7">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0"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lastRenderedPageBreak/>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af9"/>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Anyway, such kind of detailed design of MAC signaling 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646B0EA9"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BBF640B" w14:textId="50F59D0E"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6937D28C" w14:textId="1306BF3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04E24028" w14:textId="790A154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597A3074" w14:textId="7B000F4F"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 xml:space="preserve">Opt 2.3.3: Needed, isn’t current RRC configuration can not trigger TRS with more </w:t>
            </w:r>
            <w:r>
              <w:rPr>
                <w:rFonts w:eastAsiaTheme="minorEastAsia"/>
                <w:iCs/>
                <w:sz w:val="21"/>
                <w:szCs w:val="21"/>
                <w:lang w:eastAsia="zh-CN"/>
              </w:rPr>
              <w:lastRenderedPageBreak/>
              <w:t>than two bursts?</w:t>
            </w:r>
          </w:p>
          <w:p w14:paraId="7E2CDB19" w14:textId="1CE7F963"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 xml:space="preserve">Opt 2.3.4: Not needed, </w:t>
            </w:r>
            <w:r w:rsidRPr="00C47782">
              <w:rPr>
                <w:rFonts w:eastAsiaTheme="minorEastAsia"/>
                <w:iCs/>
                <w:sz w:val="21"/>
                <w:szCs w:val="21"/>
                <w:lang w:eastAsia="zh-CN"/>
              </w:rPr>
              <w:t>can be indicated in the RRC configuration</w:t>
            </w:r>
          </w:p>
          <w:p w14:paraId="5B4F1529" w14:textId="6B0D19A6" w:rsidR="00E71FDF" w:rsidRDefault="00C47782" w:rsidP="00EE6EC7">
            <w:pPr>
              <w:spacing w:beforeLines="50" w:before="120"/>
              <w:rPr>
                <w:rFonts w:eastAsia="MS Mincho"/>
                <w:lang w:eastAsia="ja-JP"/>
              </w:rPr>
            </w:pPr>
            <w:r w:rsidRPr="00C47782">
              <w:rPr>
                <w:rFonts w:eastAsiaTheme="minorEastAsia" w:hint="eastAsia"/>
                <w:iCs/>
                <w:sz w:val="21"/>
                <w:szCs w:val="21"/>
                <w:lang w:eastAsia="zh-CN"/>
              </w:rPr>
              <w:t xml:space="preserve">Opt: </w:t>
            </w:r>
            <w:r>
              <w:rPr>
                <w:rFonts w:eastAsiaTheme="minorEastAsia"/>
                <w:iCs/>
                <w:sz w:val="21"/>
                <w:szCs w:val="21"/>
                <w:lang w:eastAsia="zh-CN"/>
              </w:rPr>
              <w:t xml:space="preserve">2.3.5: </w:t>
            </w:r>
            <w:r w:rsidR="000C58B1" w:rsidRPr="000C58B1">
              <w:rPr>
                <w:rFonts w:eastAsiaTheme="minorEastAsia"/>
                <w:iCs/>
                <w:sz w:val="21"/>
                <w:szCs w:val="21"/>
                <w:lang w:eastAsia="zh-CN"/>
              </w:rPr>
              <w:t>Not needed, can be indicated in the RRC configuration</w:t>
            </w:r>
            <w:r w:rsidR="000C58B1">
              <w:rPr>
                <w:rFonts w:eastAsiaTheme="minorEastAsia"/>
                <w:iCs/>
                <w:sz w:val="21"/>
                <w:szCs w:val="21"/>
                <w:lang w:eastAsia="zh-CN"/>
              </w:rPr>
              <w:t xml:space="preserve"> (however, spec needs to additionally specify that SSB can be QCL source for A-TRS for fast SCell activation)</w:t>
            </w:r>
          </w:p>
        </w:tc>
      </w:tr>
    </w:tbl>
    <w:p w14:paraId="022D9788" w14:textId="19DE4B84"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af9"/>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af9"/>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af9"/>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af9"/>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af9"/>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af9"/>
        <w:ind w:firstLine="0"/>
        <w:rPr>
          <w:rFonts w:ascii="Times New Roman" w:hAnsi="Times New Roman"/>
          <w:b/>
          <w:sz w:val="22"/>
          <w:szCs w:val="22"/>
          <w:lang w:eastAsia="zh-CN"/>
        </w:rPr>
      </w:pPr>
    </w:p>
    <w:p w14:paraId="3FDAA911" w14:textId="0689655A" w:rsidR="000862A0" w:rsidRDefault="00402C8F">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64CE16B" w14:textId="77777777" w:rsidR="00FC0122" w:rsidRDefault="00FC0122" w:rsidP="00FC0122">
      <w:pPr>
        <w:pStyle w:val="af9"/>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w:t>
            </w:r>
            <w:r>
              <w:rPr>
                <w:rFonts w:eastAsiaTheme="minorEastAsia"/>
                <w:lang w:eastAsia="zh-CN"/>
              </w:rPr>
              <w:lastRenderedPageBreak/>
              <w:t>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355C2414" w:rsidR="00FC0122" w:rsidRDefault="006B2E73"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7B166CF" w14:textId="4F09AADB" w:rsidR="00FC0122" w:rsidRDefault="006B2E73" w:rsidP="00EE6EC7">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w:t>
            </w:r>
            <w:r>
              <w:rPr>
                <w:rFonts w:eastAsiaTheme="minorEastAsia"/>
                <w:iCs/>
                <w:sz w:val="21"/>
                <w:szCs w:val="21"/>
                <w:lang w:eastAsia="zh-CN"/>
              </w:rPr>
              <w:t xml:space="preserve"> but ok to leave it to RAN2.</w:t>
            </w:r>
          </w:p>
        </w:tc>
      </w:tr>
    </w:tbl>
    <w:p w14:paraId="6874732A" w14:textId="77777777" w:rsidR="00C830E3" w:rsidRPr="00FC0122" w:rsidRDefault="00C830E3">
      <w:pPr>
        <w:pStyle w:val="af9"/>
        <w:ind w:firstLine="0"/>
        <w:rPr>
          <w:rFonts w:ascii="Times New Roman" w:hAnsi="Times New Roman"/>
          <w:b/>
          <w:sz w:val="22"/>
          <w:szCs w:val="22"/>
          <w:lang w:eastAsia="zh-CN"/>
        </w:rPr>
      </w:pPr>
    </w:p>
    <w:p w14:paraId="27924496" w14:textId="77777777" w:rsidR="00115170" w:rsidRDefault="00E03DBE">
      <w:pPr>
        <w:pStyle w:val="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3"/>
        <w:rPr>
          <w:lang w:eastAsia="zh-CN"/>
        </w:rPr>
      </w:pPr>
      <w:r>
        <w:rPr>
          <w:lang w:eastAsia="zh-CN"/>
        </w:rPr>
        <w:t>Temporary-RS based</w:t>
      </w:r>
    </w:p>
    <w:p w14:paraId="7F0DDB13" w14:textId="6C4F06AC" w:rsidR="00115170" w:rsidRDefault="00E03DBE">
      <w:pPr>
        <w:pStyle w:val="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af9"/>
        <w:numPr>
          <w:ilvl w:val="0"/>
          <w:numId w:val="26"/>
        </w:numPr>
        <w:spacing w:line="240" w:lineRule="auto"/>
        <w:rPr>
          <w:lang w:eastAsia="zh-CN"/>
        </w:rPr>
      </w:pPr>
      <w:r>
        <w:rPr>
          <w:rFonts w:ascii="Times New Roman" w:hAnsi="Times New Roman"/>
          <w:sz w:val="22"/>
          <w:szCs w:val="22"/>
          <w:lang w:eastAsia="zh-CN"/>
        </w:rPr>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af9"/>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af9"/>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40EC6861" w:rsidR="008D5F7F"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7317192" w14:textId="75054B3F" w:rsidR="008D5F7F" w:rsidRDefault="006B2E73" w:rsidP="00EE6EC7">
            <w:pPr>
              <w:spacing w:beforeLines="50" w:before="120"/>
              <w:rPr>
                <w:rFonts w:eastAsiaTheme="minorEastAsia"/>
                <w:lang w:eastAsia="zh-CN"/>
              </w:rPr>
            </w:pPr>
            <w:r>
              <w:rPr>
                <w:rFonts w:eastAsiaTheme="minorEastAsia"/>
                <w:lang w:eastAsia="zh-CN"/>
              </w:rPr>
              <w:t xml:space="preserve">Fine with </w:t>
            </w:r>
            <w:r>
              <w:rPr>
                <w:rFonts w:eastAsiaTheme="minorEastAsia"/>
                <w:lang w:eastAsia="zh-CN"/>
              </w:rPr>
              <w:t>FL proposal 3 from moderator</w:t>
            </w: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77777777" w:rsidR="008D5F7F" w:rsidRDefault="008D5F7F"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79D517D" w14:textId="77777777" w:rsidR="008D5F7F" w:rsidRDefault="008D5F7F" w:rsidP="00EE6EC7">
            <w:pPr>
              <w:spacing w:beforeLines="50" w:before="120"/>
              <w:rPr>
                <w:rFonts w:eastAsia="MS Mincho"/>
                <w:lang w:eastAsia="ja-JP"/>
              </w:rPr>
            </w:pP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2"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2"/>
    <w:p w14:paraId="75CE1F5F" w14:textId="78F86126" w:rsidR="00682047" w:rsidRDefault="00682047" w:rsidP="00682047">
      <w:pPr>
        <w:pStyle w:val="af9"/>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The earliest slot for a UE to receive a triggered temporary RS is the reference slot (i.e., the last DL slot of the to-be-activated Scell overlapping with slot n+k as defined in 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For efficient SCell activation,</w:t>
            </w:r>
            <w:r w:rsidRPr="00254BC3">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6724A1B3"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A5DD04" w14:textId="2F75E703" w:rsidR="00547071" w:rsidRDefault="006B2E73" w:rsidP="00EE6EC7">
            <w:pPr>
              <w:spacing w:beforeLines="50" w:before="120"/>
              <w:rPr>
                <w:rFonts w:eastAsiaTheme="minorEastAsia"/>
                <w:lang w:eastAsia="zh-CN"/>
              </w:rPr>
            </w:pPr>
            <w:r>
              <w:rPr>
                <w:rFonts w:eastAsiaTheme="minorEastAsia"/>
                <w:lang w:eastAsia="zh-CN"/>
              </w:rPr>
              <w:t>Fine with the FL proposal 4.</w:t>
            </w:r>
          </w:p>
        </w:tc>
      </w:tr>
      <w:tr w:rsidR="00547071"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3B418E9" w14:textId="77777777" w:rsidR="00547071" w:rsidRDefault="00547071" w:rsidP="00EE6EC7">
            <w:pPr>
              <w:spacing w:beforeLines="50" w:before="120"/>
              <w:rPr>
                <w:rFonts w:eastAsia="MS Mincho"/>
                <w:lang w:eastAsia="ja-JP"/>
              </w:rPr>
            </w:pPr>
          </w:p>
        </w:tc>
      </w:tr>
    </w:tbl>
    <w:p w14:paraId="7C80A131" w14:textId="77777777" w:rsidR="00115170" w:rsidRDefault="00115170">
      <w:pPr>
        <w:rPr>
          <w:rFonts w:eastAsiaTheme="minorEastAsia"/>
          <w:lang w:eastAsia="zh-CN"/>
        </w:rPr>
      </w:pPr>
    </w:p>
    <w:p w14:paraId="6DB4C8B6" w14:textId="77777777" w:rsidR="00115170" w:rsidRDefault="00E03DBE">
      <w:pPr>
        <w:pStyle w:val="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af9"/>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af9"/>
        <w:numPr>
          <w:ilvl w:val="0"/>
          <w:numId w:val="17"/>
        </w:numPr>
        <w:rPr>
          <w:rFonts w:eastAsia="MS Mincho"/>
          <w:lang w:eastAsia="ja-JP"/>
        </w:rPr>
      </w:pPr>
      <w:r>
        <w:rPr>
          <w:rFonts w:ascii="Times New Roman" w:eastAsiaTheme="minorEastAsia" w:hAnsi="Times New Roman"/>
          <w:b/>
          <w:sz w:val="22"/>
          <w:szCs w:val="22"/>
          <w:lang w:eastAsia="zh-CN"/>
        </w:rPr>
        <w:lastRenderedPageBreak/>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p w14:paraId="76E69584" w14:textId="77777777"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592C1BD4"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5B2C00F" w14:textId="4AAC6D9C" w:rsidR="00547071" w:rsidRDefault="006B2E73" w:rsidP="00EE6EC7">
            <w:pPr>
              <w:spacing w:beforeLines="50" w:before="120"/>
              <w:rPr>
                <w:rFonts w:eastAsiaTheme="minorEastAsia"/>
                <w:lang w:eastAsia="zh-CN"/>
              </w:rPr>
            </w:pPr>
            <w:r>
              <w:rPr>
                <w:rFonts w:eastAsiaTheme="minorEastAsia"/>
                <w:lang w:eastAsia="zh-CN"/>
              </w:rPr>
              <w:t>OK to confirm the working assumption.</w:t>
            </w:r>
            <w:r>
              <w:rPr>
                <w:rFonts w:eastAsiaTheme="minorEastAsia"/>
                <w:lang w:eastAsia="zh-CN"/>
              </w:rPr>
              <w:t xml:space="preserve"> The details mentioned by Futurewei can be figured out later.</w:t>
            </w:r>
          </w:p>
        </w:tc>
      </w:tr>
      <w:tr w:rsidR="00547071"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77777777" w:rsidR="00547071" w:rsidRDefault="00547071" w:rsidP="00EE6EC7">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6FCC676" w14:textId="77777777" w:rsidR="00547071" w:rsidRDefault="00547071" w:rsidP="00EE6EC7">
            <w:pPr>
              <w:spacing w:beforeLines="50" w:before="120"/>
              <w:rPr>
                <w:rFonts w:eastAsia="MS Mincho"/>
                <w:lang w:eastAsia="ja-JP"/>
              </w:rPr>
            </w:pP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133CF11E" w:rsidR="00115170" w:rsidRDefault="00E03DBE">
      <w:pPr>
        <w:pStyle w:val="af9"/>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MS Mincho"/>
                <w:iCs/>
                <w:lang w:eastAsia="ja-JP"/>
              </w:rPr>
              <w:t>Opt.5.2.1</w:t>
            </w:r>
          </w:p>
        </w:tc>
      </w:tr>
      <w:tr w:rsidR="006B2E73" w14:paraId="3F333B01" w14:textId="77777777" w:rsidTr="00EE6EC7">
        <w:tc>
          <w:tcPr>
            <w:tcW w:w="2113" w:type="dxa"/>
            <w:tcBorders>
              <w:top w:val="single" w:sz="4" w:space="0" w:color="auto"/>
              <w:left w:val="single" w:sz="4" w:space="0" w:color="auto"/>
              <w:bottom w:val="single" w:sz="4" w:space="0" w:color="auto"/>
              <w:right w:val="single" w:sz="4" w:space="0" w:color="auto"/>
            </w:tcBorders>
          </w:tcPr>
          <w:p w14:paraId="4E598A25" w14:textId="2B6B6577" w:rsidR="006B2E73"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C157B97" w14:textId="09424D43" w:rsidR="006B2E73" w:rsidRDefault="006B2E73" w:rsidP="00EE6EC7">
            <w:pPr>
              <w:spacing w:beforeLines="50" w:before="120"/>
              <w:rPr>
                <w:rFonts w:eastAsia="MS Mincho"/>
                <w:iCs/>
                <w:lang w:eastAsia="ja-JP"/>
              </w:rPr>
            </w:pPr>
            <w:r>
              <w:rPr>
                <w:rFonts w:eastAsia="MS Mincho"/>
                <w:iCs/>
                <w:lang w:eastAsia="ja-JP"/>
              </w:rPr>
              <w:t>Opt.5.2.1</w:t>
            </w: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af9"/>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lastRenderedPageBreak/>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4A202A76"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4F9AA62E"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F737CC8" w14:textId="267F1528" w:rsidR="00A842BF" w:rsidRPr="001C671D" w:rsidRDefault="006B2E73" w:rsidP="00EE6EC7">
            <w:pPr>
              <w:spacing w:beforeLines="50" w:before="120"/>
              <w:rPr>
                <w:iCs/>
                <w:lang w:eastAsia="zh-CN"/>
              </w:rPr>
            </w:pPr>
            <w:r w:rsidRPr="006B2E73">
              <w:rPr>
                <w:iCs/>
                <w:lang w:eastAsia="zh-CN"/>
              </w:rPr>
              <w:t>Opt 5.3.1</w:t>
            </w:r>
            <w:r w:rsidRPr="006B2E73">
              <w:rPr>
                <w:iCs/>
                <w:lang w:eastAsia="zh-CN"/>
              </w:rPr>
              <w:t xml:space="preserve"> (Yes)</w:t>
            </w:r>
          </w:p>
        </w:tc>
      </w:tr>
    </w:tbl>
    <w:p w14:paraId="712FF33F" w14:textId="77777777" w:rsidR="00115170" w:rsidRDefault="00115170"/>
    <w:p w14:paraId="1D987865" w14:textId="77777777" w:rsidR="00115170" w:rsidRDefault="00115170">
      <w:pPr>
        <w:rPr>
          <w:lang w:eastAsia="zh-CN"/>
        </w:rPr>
      </w:pPr>
    </w:p>
    <w:p w14:paraId="7D4F7402" w14:textId="77777777" w:rsidR="00115170" w:rsidRDefault="00E03DBE">
      <w:pPr>
        <w:pStyle w:val="3"/>
        <w:rPr>
          <w:lang w:eastAsia="zh-CN"/>
        </w:rPr>
      </w:pPr>
      <w:r>
        <w:rPr>
          <w:lang w:eastAsia="zh-CN"/>
        </w:rPr>
        <w:t>The To-be-activated cell acquires essential information for activation enhancement from active cell</w:t>
      </w:r>
    </w:p>
    <w:p w14:paraId="6C226F34" w14:textId="7DC80A82" w:rsidR="00115170" w:rsidRDefault="00E03DBE">
      <w:pPr>
        <w:pStyle w:val="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C5E7B8B"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697F92A" w14:textId="4FB66F9E" w:rsidR="00A842BF" w:rsidRPr="001C671D" w:rsidRDefault="006B2E73" w:rsidP="00EE6EC7">
            <w:pPr>
              <w:spacing w:beforeLines="50" w:before="120"/>
              <w:rPr>
                <w:iCs/>
                <w:lang w:eastAsia="zh-CN"/>
              </w:rPr>
            </w:pPr>
            <w:r>
              <w:rPr>
                <w:iCs/>
                <w:lang w:eastAsia="zh-CN"/>
              </w:rPr>
              <w:t>Same view with vivo</w:t>
            </w:r>
          </w:p>
        </w:tc>
      </w:tr>
    </w:tbl>
    <w:p w14:paraId="2C220AB2" w14:textId="77777777" w:rsidR="00115170" w:rsidRDefault="00115170">
      <w:pPr>
        <w:rPr>
          <w:lang w:eastAsia="zh-CN"/>
        </w:rPr>
      </w:pPr>
    </w:p>
    <w:p w14:paraId="310123EF" w14:textId="77777777" w:rsidR="00115170" w:rsidRDefault="00E03DBE">
      <w:pPr>
        <w:pStyle w:val="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3"/>
        <w:rPr>
          <w:lang w:eastAsia="ja-JP"/>
        </w:rPr>
      </w:pPr>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af9"/>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af9"/>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af9"/>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af9"/>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 xml:space="preserve">Regarding the CR discussion, we think the 321 spec is quite clear that DCI </w:t>
            </w:r>
            <w:r>
              <w:rPr>
                <w:lang w:eastAsia="zh-CN"/>
              </w:rPr>
              <w:lastRenderedPageBreak/>
              <w:t>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2A6BCC1B" w:rsidR="00F264E6" w:rsidRPr="001C671D" w:rsidRDefault="00BB40AD" w:rsidP="00F264E6">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r>
              <w:rPr>
                <w:iCs/>
                <w:lang w:eastAsia="zh-CN"/>
              </w:rPr>
              <w:t>Opt 7.1 seems unnecessary as network can trigger AP-CSI-RS from another cell for CSI measurement on the being activated SCell.</w:t>
            </w:r>
          </w:p>
          <w:p w14:paraId="3AC81AD1" w14:textId="77777777" w:rsidR="00132B48" w:rsidRDefault="00132B48" w:rsidP="00F264E6">
            <w:pPr>
              <w:spacing w:beforeLines="50" w:before="120"/>
              <w:rPr>
                <w:iCs/>
                <w:lang w:eastAsia="zh-CN"/>
              </w:rPr>
            </w:pPr>
            <w:r>
              <w:rPr>
                <w:iCs/>
                <w:lang w:eastAsia="zh-CN"/>
              </w:rPr>
              <w:t>Opt 7.2 seems not useful as the temporary RS has only one port.</w:t>
            </w:r>
          </w:p>
          <w:p w14:paraId="54FF7D4A" w14:textId="77777777" w:rsidR="00132B48" w:rsidRDefault="00132B48" w:rsidP="00F264E6">
            <w:pPr>
              <w:spacing w:beforeLines="50" w:before="120"/>
              <w:rPr>
                <w:iCs/>
                <w:lang w:eastAsia="zh-CN"/>
              </w:rPr>
            </w:pPr>
            <w:r>
              <w:rPr>
                <w:iCs/>
                <w:lang w:eastAsia="zh-CN"/>
              </w:rPr>
              <w:t>Opt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24E4DE6F" w:rsidR="00547D77" w:rsidRPr="001C671D" w:rsidRDefault="006B2E73" w:rsidP="004636DC">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350FCAD" w14:textId="7B362096" w:rsidR="00547D77" w:rsidRPr="001C671D" w:rsidRDefault="006B2E73" w:rsidP="004636DC">
            <w:pPr>
              <w:spacing w:beforeLines="50" w:before="120"/>
              <w:rPr>
                <w:iCs/>
                <w:lang w:eastAsia="zh-CN"/>
              </w:rPr>
            </w:pPr>
            <w:r>
              <w:rPr>
                <w:iCs/>
                <w:lang w:eastAsia="zh-CN"/>
              </w:rPr>
              <w:t>Same view with Xiaomi</w:t>
            </w: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2"/>
        <w:keepLines/>
        <w:autoSpaceDE/>
        <w:autoSpaceDN/>
        <w:adjustRightInd/>
        <w:spacing w:before="240" w:after="100" w:afterAutospacing="1" w:line="240" w:lineRule="atLeast"/>
        <w:jc w:val="left"/>
      </w:pPr>
      <w:bookmarkStart w:id="13" w:name="_Toc499307128"/>
      <w:bookmarkStart w:id="14" w:name="_Toc497414092"/>
      <w:r>
        <w:rPr>
          <w:lang w:eastAsia="zh-CN"/>
        </w:rPr>
        <w:t>General</w:t>
      </w:r>
      <w:r>
        <w:t xml:space="preserve"> Issues</w:t>
      </w:r>
      <w:bookmarkEnd w:id="13"/>
      <w:bookmarkEnd w:id="14"/>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22FEAC99" w:rsidR="00575AE0" w:rsidRPr="001C671D" w:rsidRDefault="00132B48"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 xml:space="preserve">temporary RS configuration”. </w:t>
            </w:r>
          </w:p>
          <w:p w14:paraId="3355031F" w14:textId="31F8E0EA" w:rsidR="00132B48" w:rsidRPr="001C671D" w:rsidRDefault="00132B48" w:rsidP="00EE6EC7">
            <w:pPr>
              <w:spacing w:beforeLines="50" w:before="120"/>
              <w:rPr>
                <w:iCs/>
                <w:lang w:eastAsia="zh-CN"/>
              </w:rPr>
            </w:pPr>
            <w:r>
              <w:rPr>
                <w:iCs/>
                <w:lang w:eastAsia="zh-CN"/>
              </w:rPr>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668D19A5" w:rsidR="00575AE0"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1FFB9E8" w14:textId="4E1DB239" w:rsidR="00575AE0" w:rsidRPr="001C671D" w:rsidRDefault="006B2E73" w:rsidP="00EE6EC7">
            <w:pPr>
              <w:spacing w:beforeLines="50" w:before="120"/>
              <w:rPr>
                <w:iCs/>
                <w:lang w:eastAsia="zh-CN"/>
              </w:rPr>
            </w:pPr>
            <w:r>
              <w:rPr>
                <w:iCs/>
                <w:lang w:eastAsia="zh-CN"/>
              </w:rPr>
              <w:t>Same view with Qualcomm</w:t>
            </w:r>
          </w:p>
        </w:tc>
      </w:tr>
    </w:tbl>
    <w:p w14:paraId="2608E91E" w14:textId="77777777" w:rsidR="00575AE0" w:rsidRDefault="00575AE0">
      <w:pPr>
        <w:rPr>
          <w:b/>
        </w:rPr>
      </w:pPr>
    </w:p>
    <w:p w14:paraId="3D34DA2A" w14:textId="571E326A"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SCells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26D619E4"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that, all known SCells can benefit from fast activation. </w:t>
            </w:r>
            <w:r>
              <w:rPr>
                <w:rFonts w:eastAsiaTheme="minorEastAsia"/>
                <w:iCs/>
                <w:lang w:eastAsia="zh-CN"/>
              </w:rPr>
              <w:lastRenderedPageBreak/>
              <w:t>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20F4342F" w:rsidR="00C679C4" w:rsidRPr="001C671D" w:rsidRDefault="00CE4535"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644B0208" w:rsidR="00C679C4"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BC7D28B" w14:textId="11F6AF64" w:rsidR="00C679C4" w:rsidRPr="001C671D" w:rsidRDefault="006B2E73" w:rsidP="006B2E73">
            <w:pPr>
              <w:spacing w:beforeLines="50" w:before="120"/>
              <w:rPr>
                <w:iCs/>
                <w:lang w:eastAsia="zh-CN"/>
              </w:rPr>
            </w:pPr>
            <w:r>
              <w:rPr>
                <w:iCs/>
                <w:lang w:eastAsia="zh-CN"/>
              </w:rPr>
              <w:t>The intention seems</w:t>
            </w:r>
            <w:r w:rsidRPr="006B2E73">
              <w:rPr>
                <w:iCs/>
                <w:lang w:eastAsia="zh-CN"/>
              </w:rPr>
              <w:t xml:space="preserve"> for the UE to report whether a SCell is in known or unknown state</w:t>
            </w:r>
            <w:r>
              <w:rPr>
                <w:iCs/>
                <w:lang w:eastAsia="zh-CN"/>
              </w:rPr>
              <w:t xml:space="preserve">. Since we are only designing </w:t>
            </w:r>
            <w:r w:rsidR="00230DD3">
              <w:rPr>
                <w:iCs/>
                <w:lang w:eastAsia="zh-CN"/>
              </w:rPr>
              <w:t>temporary RS for known cell for now, we think this can bring benefits.</w:t>
            </w: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3FB34414" w:rsidR="00E22D41" w:rsidRPr="001C671D" w:rsidRDefault="00230DD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A1CA993" w14:textId="06AA79E1" w:rsidR="00E22D41" w:rsidRPr="001C671D" w:rsidRDefault="00230DD3" w:rsidP="00230DD3">
            <w:pPr>
              <w:spacing w:beforeLines="50" w:before="120"/>
              <w:rPr>
                <w:iCs/>
                <w:lang w:eastAsia="zh-CN"/>
              </w:rPr>
            </w:pPr>
            <w:r w:rsidRPr="00230DD3">
              <w:rPr>
                <w:rFonts w:hint="eastAsia"/>
                <w:iCs/>
                <w:lang w:val="en" w:eastAsia="zh-CN"/>
              </w:rPr>
              <w:t>Same view with Futurewei.</w:t>
            </w:r>
          </w:p>
        </w:tc>
      </w:tr>
      <w:tr w:rsidR="00E22D41"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77777777" w:rsidR="00E22D41" w:rsidRPr="001C671D" w:rsidRDefault="00E22D41" w:rsidP="00EE6EC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9F70B16" w14:textId="77777777" w:rsidR="00E22D41" w:rsidRPr="001C671D" w:rsidRDefault="00E22D41" w:rsidP="00EE6EC7">
            <w:pPr>
              <w:spacing w:beforeLines="50" w:before="120"/>
              <w:rPr>
                <w:iCs/>
                <w:lang w:eastAsia="zh-CN"/>
              </w:rPr>
            </w:pPr>
          </w:p>
        </w:tc>
      </w:tr>
    </w:tbl>
    <w:p w14:paraId="4D87ADA3" w14:textId="77777777" w:rsidR="00E22D41" w:rsidRDefault="00E22D41"/>
    <w:p w14:paraId="2F630A2A" w14:textId="77777777" w:rsidR="00E22D41" w:rsidRDefault="00E22D41"/>
    <w:p w14:paraId="254EFFA6" w14:textId="77777777" w:rsidR="00115170" w:rsidRDefault="00E03DBE">
      <w:pPr>
        <w:pStyle w:val="2"/>
        <w:keepLines/>
        <w:autoSpaceDE/>
        <w:autoSpaceDN/>
        <w:adjustRightInd/>
        <w:spacing w:before="240" w:after="100" w:afterAutospacing="1" w:line="240" w:lineRule="atLeast"/>
        <w:jc w:val="left"/>
      </w:pPr>
      <w:r>
        <w:lastRenderedPageBreak/>
        <w:t>Other Issues</w:t>
      </w:r>
    </w:p>
    <w:p w14:paraId="62B25AAB" w14:textId="77777777" w:rsidR="00115170" w:rsidRDefault="00E03DBE">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r w:rsidR="000A7443" w:rsidRPr="00C93E5B">
              <w:rPr>
                <w:i/>
                <w:lang w:eastAsia="zh-CN"/>
              </w:rPr>
              <w:t>firstActiveDownlinkBWP</w:t>
            </w:r>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4F855F4D" w:rsidR="00115170" w:rsidRDefault="00230DD3">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D666CA5" w14:textId="604A0C51" w:rsidR="00115170" w:rsidRDefault="00230DD3">
            <w:pPr>
              <w:spacing w:beforeLines="50" w:before="120"/>
              <w:rPr>
                <w:lang w:eastAsia="zh-CN"/>
              </w:rPr>
            </w:pPr>
            <w:r>
              <w:rPr>
                <w:lang w:eastAsia="zh-CN"/>
              </w:rPr>
              <w:t>Fine with Futurewei’s proposal.</w:t>
            </w:r>
            <w:bookmarkStart w:id="15" w:name="_GoBack"/>
            <w:bookmarkEnd w:id="15"/>
          </w:p>
        </w:tc>
      </w:tr>
      <w:tr w:rsidR="00115170"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77777777" w:rsidR="00115170" w:rsidRDefault="0011517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027C31" w14:textId="77777777" w:rsidR="00115170" w:rsidRDefault="00115170">
            <w:pPr>
              <w:spacing w:beforeLines="50" w:before="120"/>
              <w:rPr>
                <w:iCs/>
                <w:lang w:eastAsia="zh-CN"/>
              </w:rPr>
            </w:pPr>
          </w:p>
        </w:tc>
      </w:tr>
    </w:tbl>
    <w:p w14:paraId="77206D24" w14:textId="77777777" w:rsidR="00115170" w:rsidRDefault="00115170"/>
    <w:p w14:paraId="3207EAA7" w14:textId="77777777" w:rsidR="00115170" w:rsidRDefault="00E03DBE">
      <w:pPr>
        <w:pStyle w:val="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af9"/>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lastRenderedPageBreak/>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firstActiveDownlinkBWP-Id;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1"/>
        <w:numPr>
          <w:ilvl w:val="0"/>
          <w:numId w:val="0"/>
        </w:numPr>
        <w:ind w:left="432" w:hanging="432"/>
      </w:pPr>
      <w:bookmarkStart w:id="16" w:name="_Ref124671424"/>
      <w:bookmarkStart w:id="17" w:name="_Ref124589665"/>
      <w:bookmarkStart w:id="18" w:name="_Ref71620620"/>
      <w:r>
        <w:t>References</w:t>
      </w:r>
    </w:p>
    <w:bookmarkEnd w:id="1"/>
    <w:bookmarkEnd w:id="16"/>
    <w:bookmarkEnd w:id="17"/>
    <w:bookmarkEnd w:id="18"/>
    <w:p w14:paraId="608A4170" w14:textId="77777777" w:rsidR="00EB6FFB" w:rsidRPr="00EB6FFB" w:rsidRDefault="00EB6FFB" w:rsidP="00EB6FFB">
      <w:pPr>
        <w:pStyle w:val="af9"/>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af5"/>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C47782" w:rsidP="00EB6FFB">
      <w:pPr>
        <w:pStyle w:val="af9"/>
        <w:numPr>
          <w:ilvl w:val="0"/>
          <w:numId w:val="19"/>
        </w:numPr>
        <w:rPr>
          <w:rFonts w:ascii="Times New Roman" w:hAnsi="Times New Roman"/>
          <w:sz w:val="22"/>
          <w:szCs w:val="22"/>
          <w:lang w:eastAsia="x-none"/>
        </w:rPr>
      </w:pPr>
      <w:hyperlink r:id="rId9" w:history="1">
        <w:r w:rsidR="00EB6FFB" w:rsidRPr="00EB6FFB">
          <w:rPr>
            <w:rStyle w:val="af5"/>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C47782" w:rsidP="00EB6FFB">
      <w:pPr>
        <w:pStyle w:val="af9"/>
        <w:numPr>
          <w:ilvl w:val="0"/>
          <w:numId w:val="19"/>
        </w:numPr>
        <w:rPr>
          <w:rFonts w:ascii="Times New Roman" w:hAnsi="Times New Roman"/>
          <w:sz w:val="22"/>
          <w:szCs w:val="22"/>
          <w:lang w:eastAsia="x-none"/>
        </w:rPr>
      </w:pPr>
      <w:hyperlink r:id="rId10" w:history="1">
        <w:r w:rsidR="00EB6FFB" w:rsidRPr="00EB6FFB">
          <w:rPr>
            <w:rStyle w:val="af5"/>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C47782" w:rsidP="00EB6FFB">
      <w:pPr>
        <w:pStyle w:val="af9"/>
        <w:numPr>
          <w:ilvl w:val="0"/>
          <w:numId w:val="19"/>
        </w:numPr>
        <w:rPr>
          <w:rFonts w:ascii="Times New Roman" w:hAnsi="Times New Roman"/>
          <w:sz w:val="22"/>
          <w:szCs w:val="22"/>
          <w:lang w:eastAsia="x-none"/>
        </w:rPr>
      </w:pPr>
      <w:hyperlink r:id="rId11" w:history="1">
        <w:r w:rsidR="00EB6FFB" w:rsidRPr="00EB6FFB">
          <w:rPr>
            <w:rStyle w:val="af5"/>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C47782" w:rsidP="00EB6FFB">
      <w:pPr>
        <w:pStyle w:val="af9"/>
        <w:numPr>
          <w:ilvl w:val="0"/>
          <w:numId w:val="19"/>
        </w:numPr>
        <w:rPr>
          <w:rFonts w:ascii="Times New Roman" w:hAnsi="Times New Roman"/>
          <w:sz w:val="22"/>
          <w:szCs w:val="22"/>
          <w:lang w:eastAsia="x-none"/>
        </w:rPr>
      </w:pPr>
      <w:hyperlink r:id="rId12" w:history="1">
        <w:r w:rsidR="00EB6FFB" w:rsidRPr="00EB6FFB">
          <w:rPr>
            <w:rStyle w:val="af5"/>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C47782" w:rsidP="00EB6FFB">
      <w:pPr>
        <w:pStyle w:val="af9"/>
        <w:numPr>
          <w:ilvl w:val="0"/>
          <w:numId w:val="19"/>
        </w:numPr>
        <w:rPr>
          <w:rFonts w:ascii="Times New Roman" w:hAnsi="Times New Roman"/>
          <w:sz w:val="22"/>
          <w:szCs w:val="22"/>
          <w:lang w:eastAsia="x-none"/>
        </w:rPr>
      </w:pPr>
      <w:hyperlink r:id="rId13" w:history="1">
        <w:r w:rsidR="00EB6FFB" w:rsidRPr="00EB6FFB">
          <w:rPr>
            <w:rStyle w:val="af5"/>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C47782" w:rsidP="00EB6FFB">
      <w:pPr>
        <w:pStyle w:val="af9"/>
        <w:numPr>
          <w:ilvl w:val="0"/>
          <w:numId w:val="19"/>
        </w:numPr>
        <w:rPr>
          <w:rFonts w:ascii="Times New Roman" w:hAnsi="Times New Roman"/>
          <w:sz w:val="22"/>
          <w:szCs w:val="22"/>
          <w:lang w:eastAsia="x-none"/>
        </w:rPr>
      </w:pPr>
      <w:hyperlink r:id="rId14" w:history="1">
        <w:r w:rsidR="00EB6FFB" w:rsidRPr="00EB6FFB">
          <w:rPr>
            <w:rStyle w:val="af5"/>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C47782" w:rsidP="00EB6FFB">
      <w:pPr>
        <w:pStyle w:val="af9"/>
        <w:numPr>
          <w:ilvl w:val="0"/>
          <w:numId w:val="19"/>
        </w:numPr>
        <w:rPr>
          <w:rFonts w:ascii="Times New Roman" w:hAnsi="Times New Roman"/>
          <w:sz w:val="22"/>
          <w:szCs w:val="22"/>
          <w:lang w:eastAsia="x-none"/>
        </w:rPr>
      </w:pPr>
      <w:hyperlink r:id="rId15" w:history="1">
        <w:r w:rsidR="00EB6FFB" w:rsidRPr="00EB6FFB">
          <w:rPr>
            <w:rStyle w:val="af5"/>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C47782" w:rsidP="00EB6FFB">
      <w:pPr>
        <w:pStyle w:val="af9"/>
        <w:numPr>
          <w:ilvl w:val="0"/>
          <w:numId w:val="19"/>
        </w:numPr>
        <w:rPr>
          <w:rFonts w:ascii="Times New Roman" w:hAnsi="Times New Roman"/>
          <w:sz w:val="22"/>
          <w:szCs w:val="22"/>
          <w:lang w:eastAsia="x-none"/>
        </w:rPr>
      </w:pPr>
      <w:hyperlink r:id="rId16" w:history="1">
        <w:r w:rsidR="00EB6FFB" w:rsidRPr="00EB6FFB">
          <w:rPr>
            <w:rStyle w:val="af5"/>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C47782" w:rsidP="00EB6FFB">
      <w:pPr>
        <w:pStyle w:val="af9"/>
        <w:numPr>
          <w:ilvl w:val="0"/>
          <w:numId w:val="19"/>
        </w:numPr>
        <w:rPr>
          <w:rFonts w:ascii="Times New Roman" w:hAnsi="Times New Roman"/>
          <w:sz w:val="22"/>
          <w:szCs w:val="22"/>
          <w:lang w:eastAsia="x-none"/>
        </w:rPr>
      </w:pPr>
      <w:hyperlink r:id="rId17" w:history="1">
        <w:r w:rsidR="00EB6FFB" w:rsidRPr="00EB6FFB">
          <w:rPr>
            <w:rStyle w:val="af5"/>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C47782" w:rsidP="00EB6FFB">
      <w:pPr>
        <w:pStyle w:val="af9"/>
        <w:numPr>
          <w:ilvl w:val="0"/>
          <w:numId w:val="19"/>
        </w:numPr>
        <w:rPr>
          <w:rFonts w:ascii="Times New Roman" w:hAnsi="Times New Roman"/>
          <w:sz w:val="22"/>
          <w:szCs w:val="22"/>
          <w:lang w:eastAsia="x-none"/>
        </w:rPr>
      </w:pPr>
      <w:hyperlink r:id="rId18" w:history="1">
        <w:r w:rsidR="00EB6FFB" w:rsidRPr="00EB6FFB">
          <w:rPr>
            <w:rStyle w:val="af5"/>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C47782" w:rsidP="00EB6FFB">
      <w:pPr>
        <w:pStyle w:val="af9"/>
        <w:numPr>
          <w:ilvl w:val="0"/>
          <w:numId w:val="19"/>
        </w:numPr>
        <w:rPr>
          <w:rFonts w:ascii="Times New Roman" w:hAnsi="Times New Roman"/>
          <w:sz w:val="22"/>
          <w:szCs w:val="22"/>
          <w:lang w:eastAsia="x-none"/>
        </w:rPr>
      </w:pPr>
      <w:hyperlink r:id="rId19" w:history="1">
        <w:r w:rsidR="00EB6FFB" w:rsidRPr="00EB6FFB">
          <w:rPr>
            <w:rStyle w:val="af5"/>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C47782" w:rsidP="00EB6FFB">
      <w:pPr>
        <w:pStyle w:val="af9"/>
        <w:numPr>
          <w:ilvl w:val="0"/>
          <w:numId w:val="19"/>
        </w:numPr>
        <w:rPr>
          <w:rFonts w:ascii="Times New Roman" w:hAnsi="Times New Roman"/>
          <w:sz w:val="22"/>
          <w:szCs w:val="22"/>
          <w:lang w:eastAsia="x-none"/>
        </w:rPr>
      </w:pPr>
      <w:hyperlink r:id="rId20" w:history="1">
        <w:r w:rsidR="00EB6FFB" w:rsidRPr="00EB6FFB">
          <w:rPr>
            <w:rStyle w:val="af5"/>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C47782" w:rsidP="00EB6FFB">
      <w:pPr>
        <w:pStyle w:val="af9"/>
        <w:numPr>
          <w:ilvl w:val="0"/>
          <w:numId w:val="19"/>
        </w:numPr>
        <w:rPr>
          <w:rFonts w:ascii="Times New Roman" w:hAnsi="Times New Roman"/>
          <w:sz w:val="22"/>
          <w:szCs w:val="22"/>
          <w:lang w:eastAsia="x-none"/>
        </w:rPr>
      </w:pPr>
      <w:hyperlink r:id="rId21" w:history="1">
        <w:r w:rsidR="00EB6FFB" w:rsidRPr="00EB6FFB">
          <w:rPr>
            <w:rStyle w:val="af5"/>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C47782" w:rsidP="00EB6FFB">
      <w:pPr>
        <w:pStyle w:val="af9"/>
        <w:numPr>
          <w:ilvl w:val="0"/>
          <w:numId w:val="19"/>
        </w:numPr>
        <w:rPr>
          <w:rFonts w:ascii="Times New Roman" w:hAnsi="Times New Roman"/>
          <w:sz w:val="22"/>
          <w:szCs w:val="22"/>
          <w:lang w:eastAsia="x-none"/>
        </w:rPr>
      </w:pPr>
      <w:hyperlink r:id="rId22" w:history="1">
        <w:r w:rsidR="00EB6FFB" w:rsidRPr="00EB6FFB">
          <w:rPr>
            <w:rStyle w:val="af5"/>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C47782" w:rsidP="00EB6FFB">
      <w:pPr>
        <w:pStyle w:val="af9"/>
        <w:numPr>
          <w:ilvl w:val="0"/>
          <w:numId w:val="19"/>
        </w:numPr>
        <w:rPr>
          <w:rFonts w:ascii="Times New Roman" w:hAnsi="Times New Roman"/>
          <w:sz w:val="22"/>
          <w:szCs w:val="22"/>
          <w:lang w:val="en-GB"/>
        </w:rPr>
      </w:pPr>
      <w:hyperlink r:id="rId23" w:history="1">
        <w:r w:rsidR="00EB6FFB" w:rsidRPr="00EB6FFB">
          <w:rPr>
            <w:rStyle w:val="af5"/>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lastRenderedPageBreak/>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lastRenderedPageBreak/>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af9"/>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af9"/>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af9"/>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19" w:name="OLE_LINK6"/>
            <w:bookmarkStart w:id="20" w:name="OLE_LINK25"/>
            <w:r w:rsidRPr="00EB6FFB">
              <w:rPr>
                <w:rFonts w:eastAsia="Malgun Gothic"/>
                <w:bCs/>
                <w:iCs/>
                <w:highlight w:val="green"/>
                <w:lang w:eastAsia="zh-CN"/>
              </w:rPr>
              <w:lastRenderedPageBreak/>
              <w:t>Agreement</w:t>
            </w:r>
          </w:p>
          <w:p w14:paraId="3FD2AA3A" w14:textId="77777777" w:rsidR="00EB6FFB" w:rsidRPr="00EB6FFB" w:rsidRDefault="00EB6FFB" w:rsidP="00EB6FFB">
            <w:pPr>
              <w:rPr>
                <w:bCs/>
                <w:lang w:eastAsia="x-none"/>
              </w:rPr>
            </w:pPr>
            <w:bookmarkStart w:id="21" w:name="OLE_LINK7"/>
            <w:r w:rsidRPr="00EB6FFB">
              <w:rPr>
                <w:rFonts w:eastAsia="Malgun Gothic"/>
                <w:bCs/>
                <w:iCs/>
                <w:lang w:eastAsia="zh-CN"/>
              </w:rPr>
              <w:t>For efficient activation of Scells, the triggered temporary RS is aperiodic.</w:t>
            </w:r>
          </w:p>
          <w:bookmarkEnd w:id="21"/>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2"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2"/>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3"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af9"/>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af9"/>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3"/>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af9"/>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4" w:name="OLE_LINK3"/>
            <w:r w:rsidRPr="00EB6FFB">
              <w:rPr>
                <w:rFonts w:ascii="Times New Roman" w:hAnsi="Times New Roman"/>
                <w:sz w:val="22"/>
                <w:szCs w:val="22"/>
                <w:lang w:eastAsia="zh-CN"/>
              </w:rPr>
              <w:t>he last DL slot of the to-be-activated Scell overlapping with slot n+k as defined in 38.213 sub-clause 4.3</w:t>
            </w:r>
            <w:bookmarkEnd w:id="24"/>
          </w:p>
          <w:p w14:paraId="4A10812C" w14:textId="77777777" w:rsidR="00EB6FFB" w:rsidRPr="00EB6FFB" w:rsidRDefault="00EB6FFB" w:rsidP="00EB6FFB">
            <w:pPr>
              <w:pStyle w:val="af9"/>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19"/>
            <w:bookmarkEnd w:id="20"/>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8284" w14:textId="77777777" w:rsidR="0091416B" w:rsidRDefault="0091416B" w:rsidP="00D22501">
      <w:pPr>
        <w:spacing w:after="0" w:line="240" w:lineRule="auto"/>
      </w:pPr>
      <w:r>
        <w:separator/>
      </w:r>
    </w:p>
  </w:endnote>
  <w:endnote w:type="continuationSeparator" w:id="0">
    <w:p w14:paraId="2116E03F" w14:textId="77777777" w:rsidR="0091416B" w:rsidRDefault="0091416B"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1ECE" w14:textId="77777777" w:rsidR="0091416B" w:rsidRDefault="0091416B" w:rsidP="00D22501">
      <w:pPr>
        <w:spacing w:after="0" w:line="240" w:lineRule="auto"/>
      </w:pPr>
      <w:r>
        <w:separator/>
      </w:r>
    </w:p>
  </w:footnote>
  <w:footnote w:type="continuationSeparator" w:id="0">
    <w:p w14:paraId="6A036A23" w14:textId="77777777" w:rsidR="0091416B" w:rsidRDefault="0091416B" w:rsidP="00D22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2948"/>
    <w:rsid w:val="0001324D"/>
    <w:rsid w:val="0001338D"/>
    <w:rsid w:val="00013D74"/>
    <w:rsid w:val="0001440D"/>
    <w:rsid w:val="000154E7"/>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685"/>
    <w:rsid w:val="009C2977"/>
    <w:rsid w:val="009C2BB4"/>
    <w:rsid w:val="009C3061"/>
    <w:rsid w:val="009C39BC"/>
    <w:rsid w:val="009C4BC2"/>
    <w:rsid w:val="009C4D22"/>
    <w:rsid w:val="009C4E18"/>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6BF"/>
    <w:rsid w:val="00B76CD3"/>
    <w:rsid w:val="00B76FA6"/>
    <w:rsid w:val="00B7756C"/>
    <w:rsid w:val="00B80548"/>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F8"/>
    <w:rsid w:val="00D258AC"/>
    <w:rsid w:val="00D2657D"/>
    <w:rsid w:val="00D26670"/>
    <w:rsid w:val="00D2685C"/>
    <w:rsid w:val="00D26A3B"/>
    <w:rsid w:val="00D26F4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BB8"/>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字元"/>
    <w:basedOn w:val="a0"/>
    <w:link w:val="a4"/>
    <w:qFormat/>
  </w:style>
  <w:style w:type="character" w:customStyle="1" w:styleId="a7">
    <w:name w:val="標號 字元"/>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頁首 字元"/>
    <w:basedOn w:val="a0"/>
    <w:link w:val="af3"/>
    <w:qFormat/>
    <w:rPr>
      <w:sz w:val="22"/>
      <w:szCs w:val="22"/>
    </w:rPr>
  </w:style>
  <w:style w:type="character" w:customStyle="1" w:styleId="af0">
    <w:name w:val="頁尾 字元"/>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9">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列表段落11"/>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清單段落 字元"/>
    <w:aliases w:val="- Bullets 字元,목록 단락 字元,リスト段落 字元,?? ?? 字元,????? 字元,???? 字元,Lista1 字元,中等深浅网格 1 - 着色 21 字元,列出段落1 字元,¥¡¡¡¡ì¬º¥¹¥È¶ÎÂä 字元,ÁÐ³ö¶ÎÂä 字元,列表段落1 字元,—ño’i—Ž 字元,¥ê¥¹¥È¶ÎÂä 字元,1st level - Bullet List Paragraph 字元,Lettre d'introduction 字元,Paragrafo elenco 字元"/>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b">
    <w:name w:val="Placeholder Text"/>
    <w:basedOn w:val="a0"/>
    <w:uiPriority w:val="99"/>
    <w:semiHidden/>
    <w:qFormat/>
    <w:rPr>
      <w:color w:val="808080"/>
    </w:rPr>
  </w:style>
  <w:style w:type="character" w:customStyle="1" w:styleId="20">
    <w:name w:val="標題 2 字元"/>
    <w:basedOn w:val="a0"/>
    <w:link w:val="2"/>
    <w:qFormat/>
    <w:rPr>
      <w:b/>
      <w:bCs/>
      <w:sz w:val="24"/>
    </w:rPr>
  </w:style>
  <w:style w:type="character" w:customStyle="1" w:styleId="aa">
    <w:name w:val="註解文字 字元"/>
    <w:basedOn w:val="a0"/>
    <w:link w:val="a9"/>
    <w:semiHidden/>
    <w:qFormat/>
    <w:rPr>
      <w:sz w:val="22"/>
      <w:szCs w:val="22"/>
    </w:rPr>
  </w:style>
  <w:style w:type="character" w:customStyle="1" w:styleId="ac">
    <w:name w:val="註解主旨 字元"/>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標題 4 字元"/>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標題 3 字元"/>
    <w:basedOn w:val="a0"/>
    <w:link w:val="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a"/>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CH Hsieh (謝其軒)</cp:lastModifiedBy>
  <cp:revision>4</cp:revision>
  <cp:lastPrinted>2007-06-18T16:08:00Z</cp:lastPrinted>
  <dcterms:created xsi:type="dcterms:W3CDTF">2021-08-17T10:43:00Z</dcterms:created>
  <dcterms:modified xsi:type="dcterms:W3CDTF">2021-08-17T11:06:00Z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