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proofErr w:type="gramStart"/>
      <w:r>
        <w:rPr>
          <w:b/>
          <w:lang w:eastAsia="zh-CN"/>
        </w:rPr>
        <w:tab/>
        <w:t xml:space="preserve">  </w:t>
      </w:r>
      <w:r w:rsidR="0065270D">
        <w:rPr>
          <w:b/>
          <w:lang w:eastAsia="zh-CN"/>
        </w:rPr>
        <w:t>[</w:t>
      </w:r>
      <w:proofErr w:type="gramEnd"/>
      <w:r>
        <w:rPr>
          <w:b/>
          <w:lang w:eastAsia="zh-CN"/>
        </w:rPr>
        <w:t>R1-21</w:t>
      </w:r>
      <w:r w:rsidR="00633C4B">
        <w:rPr>
          <w:b/>
          <w:lang w:eastAsia="zh-CN"/>
        </w:rPr>
        <w:t>08317</w:t>
      </w:r>
      <w:r w:rsidR="0065270D">
        <w:rPr>
          <w:b/>
          <w:lang w:eastAsia="zh-CN"/>
        </w:rPr>
        <w:t>]</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afa"/>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afa"/>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w:t>
      </w:r>
      <w:proofErr w:type="spellStart"/>
      <w:r w:rsidRPr="00313C01">
        <w:rPr>
          <w:rFonts w:ascii="Times New Roman" w:hAnsi="Times New Roman"/>
          <w:sz w:val="22"/>
          <w:szCs w:val="22"/>
          <w:lang w:eastAsia="zh-CN"/>
        </w:rPr>
        <w:t>T</w:t>
      </w:r>
      <w:r w:rsidRPr="00313C01">
        <w:rPr>
          <w:rFonts w:ascii="Times New Roman" w:hAnsi="Times New Roman"/>
          <w:sz w:val="22"/>
          <w:szCs w:val="22"/>
          <w:vertAlign w:val="subscript"/>
          <w:lang w:eastAsia="zh-CN"/>
        </w:rPr>
        <w:t>activation</w:t>
      </w:r>
      <w:proofErr w:type="spellEnd"/>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afa"/>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 xml:space="preserve">Whether the UE should provide the </w:t>
      </w:r>
      <w:proofErr w:type="spellStart"/>
      <w:r w:rsidRPr="00313C01">
        <w:rPr>
          <w:rFonts w:ascii="Times New Roman" w:hAnsi="Times New Roman"/>
          <w:sz w:val="22"/>
          <w:szCs w:val="22"/>
        </w:rPr>
        <w:t>gNB</w:t>
      </w:r>
      <w:proofErr w:type="spellEnd"/>
      <w:r w:rsidRPr="00313C01">
        <w:rPr>
          <w:rFonts w:ascii="Times New Roman" w:hAnsi="Times New Roman"/>
          <w:sz w:val="22"/>
          <w:szCs w:val="22"/>
        </w:rPr>
        <w:t xml:space="preserve"> information of which configured </w:t>
      </w:r>
      <w:proofErr w:type="spellStart"/>
      <w:r w:rsidRPr="00313C01">
        <w:rPr>
          <w:rFonts w:ascii="Times New Roman" w:hAnsi="Times New Roman"/>
          <w:sz w:val="22"/>
          <w:szCs w:val="22"/>
        </w:rPr>
        <w:t>SCells</w:t>
      </w:r>
      <w:proofErr w:type="spellEnd"/>
      <w:r w:rsidRPr="00313C01">
        <w:rPr>
          <w:rFonts w:ascii="Times New Roman" w:hAnsi="Times New Roman"/>
          <w:sz w:val="22"/>
          <w:szCs w:val="22"/>
        </w:rPr>
        <w:t xml:space="preserve"> or </w:t>
      </w:r>
      <w:proofErr w:type="spellStart"/>
      <w:r w:rsidRPr="00313C01">
        <w:rPr>
          <w:rFonts w:ascii="Times New Roman" w:hAnsi="Times New Roman"/>
          <w:sz w:val="22"/>
          <w:szCs w:val="22"/>
        </w:rPr>
        <w:t>SCells</w:t>
      </w:r>
      <w:proofErr w:type="spellEnd"/>
      <w:r w:rsidRPr="00313C01">
        <w:rPr>
          <w:rFonts w:ascii="Times New Roman" w:hAnsi="Times New Roman"/>
          <w:sz w:val="22"/>
          <w:szCs w:val="22"/>
        </w:rPr>
        <w:t xml:space="preserve"> being activated are able to benefit from fast activation and/or the need for temporary RS? [9]</w:t>
      </w:r>
    </w:p>
    <w:p w14:paraId="30C28084" w14:textId="02E36568" w:rsidR="00313C01" w:rsidRPr="00E22D41" w:rsidRDefault="00313C01" w:rsidP="00313C01">
      <w:pPr>
        <w:pStyle w:val="afa"/>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proofErr w:type="spellStart"/>
            <w:r w:rsidRPr="00D85AB5">
              <w:rPr>
                <w:rFonts w:eastAsiaTheme="minorEastAsia"/>
                <w:sz w:val="20"/>
                <w:szCs w:val="20"/>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asked to clarify the BWP issue in our </w:t>
            </w:r>
            <w:proofErr w:type="spellStart"/>
            <w:r w:rsidRPr="00D85AB5">
              <w:rPr>
                <w:rFonts w:eastAsiaTheme="minorEastAsia"/>
                <w:sz w:val="20"/>
                <w:szCs w:val="20"/>
                <w:lang w:eastAsia="zh-CN"/>
              </w:rPr>
              <w:t>tdoc</w:t>
            </w:r>
            <w:proofErr w:type="spellEnd"/>
            <w:r w:rsidRPr="00D85AB5">
              <w:rPr>
                <w:rFonts w:eastAsiaTheme="minorEastAsia"/>
                <w:sz w:val="20"/>
                <w:szCs w:val="20"/>
                <w:lang w:eastAsia="zh-CN"/>
              </w:rPr>
              <w:t xml:space="preserve">. For </w:t>
            </w:r>
            <w:proofErr w:type="gramStart"/>
            <w:r w:rsidRPr="00D85AB5">
              <w:rPr>
                <w:rFonts w:eastAsiaTheme="minorEastAsia"/>
                <w:sz w:val="20"/>
                <w:szCs w:val="20"/>
                <w:lang w:eastAsia="zh-CN"/>
              </w:rPr>
              <w:t>now</w:t>
            </w:r>
            <w:proofErr w:type="gramEnd"/>
            <w:r w:rsidRPr="00D85AB5">
              <w:rPr>
                <w:rFonts w:eastAsiaTheme="minorEastAsia"/>
                <w:sz w:val="20"/>
                <w:szCs w:val="20"/>
                <w:lang w:eastAsia="zh-CN"/>
              </w:rPr>
              <w:t xml:space="preserve">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A53ED6F" w:rsidR="00CF2C6B"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 xml:space="preserve">@all, your comments on the BWP issue raised by </w:t>
            </w:r>
            <w:proofErr w:type="spellStart"/>
            <w:r>
              <w:rPr>
                <w:rFonts w:eastAsiaTheme="minorEastAsia"/>
                <w:lang w:eastAsia="zh-CN"/>
              </w:rPr>
              <w:t>Futurewei</w:t>
            </w:r>
            <w:proofErr w:type="spellEnd"/>
            <w:r>
              <w:rPr>
                <w:rFonts w:eastAsiaTheme="minorEastAsia"/>
                <w:lang w:eastAsia="zh-CN"/>
              </w:rPr>
              <w:t xml:space="preserve">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5BEA054F" w:rsidR="000C4C0E" w:rsidRDefault="00E31716" w:rsidP="000C4C0E">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F241647" w14:textId="64F7A4A4" w:rsidR="000C4C0E" w:rsidRDefault="00E31716" w:rsidP="000C4C0E">
            <w:pPr>
              <w:spacing w:beforeLines="50" w:before="120"/>
              <w:rPr>
                <w:rFonts w:eastAsiaTheme="minorEastAsia"/>
                <w:lang w:eastAsia="zh-CN"/>
              </w:rPr>
            </w:pPr>
            <w:r>
              <w:rPr>
                <w:rFonts w:eastAsiaTheme="minorEastAsia"/>
                <w:lang w:eastAsia="zh-CN"/>
              </w:rPr>
              <w:t>We are fine to further clarify the BWP agreement to make it clear.</w:t>
            </w: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a6"/>
        <w:rPr>
          <w:lang w:eastAsia="zh-CN"/>
        </w:rPr>
      </w:pPr>
      <w:bookmarkStart w:id="8" w:name="_Ref48500969"/>
      <w:r>
        <w:t xml:space="preserve">Figure </w:t>
      </w:r>
      <w:r w:rsidR="00965650">
        <w:fldChar w:fldCharType="begin"/>
      </w:r>
      <w:r w:rsidR="00965650">
        <w:instrText xml:space="preserve"> SEQ Figure \* ARABIC </w:instrText>
      </w:r>
      <w:r w:rsidR="00965650">
        <w:fldChar w:fldCharType="separate"/>
      </w:r>
      <w:r>
        <w:t>1</w:t>
      </w:r>
      <w:r w:rsidR="00965650">
        <w:fldChar w:fldCharType="end"/>
      </w:r>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2"/>
        <w:rPr>
          <w:lang w:eastAsia="zh-CN"/>
        </w:rPr>
      </w:pPr>
      <w:r>
        <w:t>T</w:t>
      </w:r>
      <w:r>
        <w:rPr>
          <w:vertAlign w:val="subscript"/>
        </w:rPr>
        <w:t>HARQ</w:t>
      </w:r>
      <w:r>
        <w:rPr>
          <w:lang w:eastAsia="zh-CN"/>
        </w:rPr>
        <w:t xml:space="preserve"> reduction</w:t>
      </w:r>
    </w:p>
    <w:p w14:paraId="79F3392C" w14:textId="4EE8BD39" w:rsidR="00E71FDF" w:rsidRDefault="00E71FDF" w:rsidP="00E71FDF">
      <w:pPr>
        <w:pStyle w:val="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afa"/>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 xml:space="preserve">10][12][14][15] </w:t>
      </w:r>
    </w:p>
    <w:p w14:paraId="346A3F6E"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 xml:space="preserve">Triggering time offset of triggered Temporary </w:t>
      </w:r>
      <w:proofErr w:type="gramStart"/>
      <w:r w:rsidRPr="00043891">
        <w:rPr>
          <w:rFonts w:ascii="Times New Roman" w:hAnsi="Times New Roman"/>
          <w:sz w:val="22"/>
          <w:szCs w:val="22"/>
          <w:lang w:eastAsia="zh-CN"/>
        </w:rPr>
        <w:t>RS</w:t>
      </w:r>
      <w:r>
        <w:rPr>
          <w:rFonts w:ascii="Times New Roman" w:hAnsi="Times New Roman"/>
          <w:sz w:val="22"/>
          <w:szCs w:val="22"/>
          <w:lang w:eastAsia="zh-CN"/>
        </w:rPr>
        <w:t>[</w:t>
      </w:r>
      <w:proofErr w:type="gramEnd"/>
      <w:r>
        <w:rPr>
          <w:rFonts w:ascii="Times New Roman" w:hAnsi="Times New Roman"/>
          <w:sz w:val="22"/>
          <w:szCs w:val="22"/>
          <w:lang w:eastAsia="zh-CN"/>
        </w:rPr>
        <w:t>1][2][3][4][5][7][8][10][13][14][15]</w:t>
      </w:r>
    </w:p>
    <w:p w14:paraId="6B102A69"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proofErr w:type="spellStart"/>
            <w:r w:rsidRPr="00CC2301">
              <w:rPr>
                <w:rFonts w:eastAsia="MS Mincho"/>
                <w:iCs/>
                <w:sz w:val="21"/>
                <w:szCs w:val="21"/>
                <w:lang w:eastAsia="ja-JP"/>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w:t>
            </w:r>
            <w:proofErr w:type="spellStart"/>
            <w:r>
              <w:rPr>
                <w:rFonts w:eastAsiaTheme="minorEastAsia"/>
                <w:lang w:eastAsia="zh-CN"/>
              </w:rPr>
              <w:t>Futurewei</w:t>
            </w:r>
            <w:proofErr w:type="spellEnd"/>
            <w:r>
              <w:rPr>
                <w:rFonts w:eastAsiaTheme="minorEastAsia"/>
                <w:lang w:eastAsia="zh-CN"/>
              </w:rPr>
              <w:t>.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31716"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0DB2E83F" w:rsidR="00E31716" w:rsidRDefault="00E31716" w:rsidP="00E31716">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3846B04" w14:textId="77777777" w:rsidR="00E31716" w:rsidRDefault="00E31716" w:rsidP="00E31716">
            <w:pPr>
              <w:spacing w:beforeLines="50" w:before="120"/>
              <w:rPr>
                <w:rFonts w:eastAsiaTheme="minorEastAsia" w:hint="eastAsia"/>
                <w:lang w:eastAsia="zh-CN"/>
              </w:rPr>
            </w:pPr>
            <w:r>
              <w:rPr>
                <w:rFonts w:eastAsiaTheme="minorEastAsia"/>
                <w:lang w:eastAsia="zh-CN"/>
              </w:rPr>
              <w:t>RAN1 already agreed to indicate the triggering offset in MAC CE in previous meeting, thus no need of the second bullet:</w:t>
            </w:r>
          </w:p>
          <w:p w14:paraId="2A0A3FC9" w14:textId="77777777" w:rsidR="00E31716" w:rsidRPr="00EB6FFB" w:rsidRDefault="00E31716" w:rsidP="00E31716">
            <w:pPr>
              <w:ind w:left="425"/>
              <w:rPr>
                <w:rFonts w:eastAsia="Malgun Gothic"/>
                <w:bCs/>
                <w:iCs/>
                <w:highlight w:val="green"/>
                <w:lang w:eastAsia="zh-CN"/>
              </w:rPr>
            </w:pPr>
            <w:r w:rsidRPr="00EB6FFB">
              <w:rPr>
                <w:rFonts w:eastAsia="Malgun Gothic"/>
                <w:bCs/>
                <w:iCs/>
                <w:highlight w:val="green"/>
                <w:lang w:eastAsia="zh-CN"/>
              </w:rPr>
              <w:t>Agreement</w:t>
            </w:r>
          </w:p>
          <w:p w14:paraId="663DD8DC" w14:textId="77777777" w:rsidR="00E31716" w:rsidRDefault="00E31716" w:rsidP="00E31716">
            <w:pPr>
              <w:spacing w:beforeLines="50" w:before="120"/>
              <w:ind w:left="425"/>
              <w:rPr>
                <w:rFonts w:eastAsia="Malgun Gothic"/>
                <w:bCs/>
                <w:lang w:eastAsia="zh-CN"/>
              </w:rPr>
            </w:pPr>
            <w:r w:rsidRPr="00EB6FFB">
              <w:rPr>
                <w:rFonts w:eastAsia="Malgun Gothic"/>
                <w:bCs/>
                <w:lang w:eastAsia="zh-CN"/>
              </w:rPr>
              <w:t xml:space="preserve">For efficient activation of a </w:t>
            </w:r>
            <w:proofErr w:type="spellStart"/>
            <w:r w:rsidRPr="00EB6FFB">
              <w:rPr>
                <w:rFonts w:eastAsia="Malgun Gothic"/>
                <w:bCs/>
                <w:lang w:eastAsia="zh-CN"/>
              </w:rPr>
              <w:t>Scell</w:t>
            </w:r>
            <w:proofErr w:type="spellEnd"/>
            <w:r w:rsidRPr="00EB6FFB">
              <w:rPr>
                <w:rFonts w:eastAsia="Malgun Gothic"/>
                <w:bCs/>
                <w:lang w:eastAsia="zh-CN"/>
              </w:rPr>
              <w:t xml:space="preserve"> (in known </w:t>
            </w:r>
            <w:proofErr w:type="spellStart"/>
            <w:r w:rsidRPr="00EB6FFB">
              <w:rPr>
                <w:rFonts w:eastAsia="Malgun Gothic"/>
                <w:bCs/>
                <w:lang w:eastAsia="zh-CN"/>
              </w:rPr>
              <w:t>Scell</w:t>
            </w:r>
            <w:proofErr w:type="spellEnd"/>
            <w:r w:rsidRPr="00EB6FFB">
              <w:rPr>
                <w:rFonts w:eastAsia="Malgun Gothic"/>
                <w:bCs/>
                <w:lang w:eastAsia="zh-CN"/>
              </w:rPr>
              <w:t xml:space="preserve"> case), the triggering offset of temporary RS is indicated by a field in new MAC-CE</w:t>
            </w:r>
          </w:p>
          <w:p w14:paraId="0D9EFB26" w14:textId="6DB55DC4" w:rsidR="00E31716" w:rsidRDefault="00E31716" w:rsidP="00E31716">
            <w:pPr>
              <w:spacing w:beforeLines="50" w:before="120"/>
              <w:rPr>
                <w:rFonts w:eastAsiaTheme="minorEastAsia"/>
                <w:lang w:eastAsia="zh-CN"/>
              </w:rPr>
            </w:pPr>
            <w:r>
              <w:rPr>
                <w:rFonts w:eastAsiaTheme="minorEastAsia"/>
                <w:lang w:eastAsia="zh-CN"/>
              </w:rPr>
              <w:t>We are open to consider the other two bullets.</w:t>
            </w: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afa"/>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w:t>
      </w:r>
      <w:proofErr w:type="gramStart"/>
      <w:r>
        <w:rPr>
          <w:rFonts w:eastAsiaTheme="minorEastAsia"/>
          <w:lang w:eastAsia="zh-CN"/>
        </w:rPr>
        <w:t>9][</w:t>
      </w:r>
      <w:proofErr w:type="gramEnd"/>
      <w:r>
        <w:rPr>
          <w:rFonts w:eastAsiaTheme="minorEastAsia"/>
          <w:lang w:eastAsia="zh-CN"/>
        </w:rPr>
        <w:t>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afa"/>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lastRenderedPageBreak/>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afa"/>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afa"/>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proofErr w:type="spellStart"/>
            <w:r w:rsidRPr="00947F32">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w:t>
            </w:r>
            <w:proofErr w:type="spellStart"/>
            <w:r w:rsidRPr="00947F32">
              <w:rPr>
                <w:rFonts w:eastAsia="MS Mincho"/>
                <w:iCs/>
                <w:sz w:val="21"/>
                <w:szCs w:val="21"/>
                <w:lang w:eastAsia="ja-JP"/>
              </w:rPr>
              <w:t>bursts+gap</w:t>
            </w:r>
            <w:proofErr w:type="spellEnd"/>
            <w:r w:rsidRPr="00947F32">
              <w:rPr>
                <w:rFonts w:eastAsia="MS Mincho"/>
                <w:iCs/>
                <w:sz w:val="21"/>
                <w:szCs w:val="21"/>
                <w:lang w:eastAsia="ja-JP"/>
              </w:rPr>
              <w:t xml:space="preserve">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proofErr w:type="gramStart"/>
            <w:r w:rsidRPr="00947F32">
              <w:rPr>
                <w:rFonts w:eastAsia="MS Mincho"/>
                <w:iCs/>
                <w:sz w:val="21"/>
                <w:szCs w:val="21"/>
                <w:lang w:eastAsia="ja-JP"/>
              </w:rPr>
              <w:t>Again</w:t>
            </w:r>
            <w:proofErr w:type="gramEnd"/>
            <w:r w:rsidRPr="00947F32">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2.3.1</w:t>
            </w:r>
            <w:ins w:id="11"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w:t>
            </w: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w:t>
            </w:r>
            <w:r w:rsidRPr="000A68F5">
              <w:rPr>
                <w:rFonts w:eastAsiaTheme="minorEastAsia"/>
                <w:lang w:eastAsia="zh-CN"/>
              </w:rPr>
              <w:t>hether</w:t>
            </w:r>
            <w:proofErr w:type="gramEnd"/>
            <w:r w:rsidRPr="000A68F5">
              <w:rPr>
                <w:rFonts w:eastAsiaTheme="minorEastAsia"/>
                <w:lang w:eastAsia="zh-CN"/>
              </w:rPr>
              <w:t xml:space="preserve"> o</w:t>
            </w:r>
            <w:r>
              <w:rPr>
                <w:rFonts w:eastAsiaTheme="minorEastAsia"/>
                <w:lang w:eastAsia="zh-CN"/>
              </w:rPr>
              <w:t xml:space="preserve">r not temporary RS is triggered in </w:t>
            </w:r>
            <w:proofErr w:type="spellStart"/>
            <w:r>
              <w:rPr>
                <w:rFonts w:eastAsiaTheme="minorEastAsia"/>
                <w:lang w:eastAsia="zh-CN"/>
              </w:rPr>
              <w:t>Opt</w:t>
            </w:r>
            <w:proofErr w:type="spellEnd"/>
            <w:r>
              <w:rPr>
                <w:rFonts w:eastAsiaTheme="minorEastAsia"/>
                <w:lang w:eastAsia="zh-CN"/>
              </w:rPr>
              <w:t xml:space="preserve">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proofErr w:type="spellStart"/>
            <w:r w:rsidRPr="000A68F5">
              <w:rPr>
                <w:rFonts w:eastAsiaTheme="minorEastAsia"/>
                <w:lang w:eastAsia="zh-CN"/>
              </w:rPr>
              <w:t>Opt</w:t>
            </w:r>
            <w:proofErr w:type="spellEnd"/>
            <w:r w:rsidRPr="000A68F5">
              <w:rPr>
                <w:rFonts w:eastAsiaTheme="minorEastAsia"/>
                <w:lang w:eastAsia="zh-CN"/>
              </w:rPr>
              <w:t xml:space="preserve">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1E94331B" w:rsidR="00E71FDF" w:rsidRDefault="00DE546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BC33A56" w14:textId="44D105CD" w:rsidR="00E71FDF" w:rsidRDefault="00DE546C" w:rsidP="00EE6EC7">
            <w:pPr>
              <w:spacing w:beforeLines="50" w:before="120"/>
              <w:rPr>
                <w:rFonts w:eastAsiaTheme="minorEastAsia"/>
                <w:lang w:eastAsia="zh-CN"/>
              </w:rPr>
            </w:pPr>
            <w:r>
              <w:rPr>
                <w:rFonts w:eastAsiaTheme="minorEastAsia"/>
                <w:lang w:eastAsia="zh-CN"/>
              </w:rPr>
              <w:t>We are not sure if there is common understanding on the meaning of “</w:t>
            </w:r>
            <w:r w:rsidRPr="00DE546C">
              <w:rPr>
                <w:rFonts w:eastAsiaTheme="minorEastAsia"/>
                <w:lang w:eastAsia="zh-CN"/>
              </w:rPr>
              <w:t>explicitly indicated in MAC CE</w:t>
            </w:r>
            <w:r>
              <w:rPr>
                <w:rFonts w:eastAsiaTheme="minorEastAsia"/>
                <w:lang w:eastAsia="zh-CN"/>
              </w:rPr>
              <w:t>”. Anyway, such kind of detailed design of MAC signaling is RAN2’s responsibility and should be up to RAN2.</w:t>
            </w: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3"/>
        <w:rPr>
          <w:lang w:eastAsia="ja-JP"/>
        </w:rPr>
      </w:pPr>
      <w:r>
        <w:rPr>
          <w:lang w:eastAsia="ja-JP"/>
        </w:rPr>
        <w:lastRenderedPageBreak/>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 xml:space="preserve">Detailed </w:t>
      </w:r>
      <w:proofErr w:type="spellStart"/>
      <w:r w:rsidRPr="00C830E3">
        <w:rPr>
          <w:lang w:eastAsia="zh-CN"/>
        </w:rPr>
        <w:t>signalling</w:t>
      </w:r>
      <w:proofErr w:type="spellEnd"/>
      <w:r w:rsidRPr="00C830E3">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afa"/>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w:t>
      </w:r>
      <w:proofErr w:type="gramStart"/>
      <w:r w:rsidR="0068425B">
        <w:rPr>
          <w:rFonts w:ascii="Times New Roman" w:hAnsi="Times New Roman"/>
          <w:sz w:val="22"/>
          <w:szCs w:val="22"/>
          <w:lang w:eastAsia="zh-CN"/>
        </w:rPr>
        <w:t>4][</w:t>
      </w:r>
      <w:proofErr w:type="gramEnd"/>
      <w:r w:rsidR="0068425B">
        <w:rPr>
          <w:rFonts w:ascii="Times New Roman" w:hAnsi="Times New Roman"/>
          <w:sz w:val="22"/>
          <w:szCs w:val="22"/>
          <w:lang w:eastAsia="zh-CN"/>
        </w:rPr>
        <w:t>11][12][13]</w:t>
      </w:r>
    </w:p>
    <w:p w14:paraId="7DF174BF" w14:textId="0D31D75A" w:rsidR="00C830E3" w:rsidRPr="00C830E3" w:rsidRDefault="00E71FDF" w:rsidP="00C830E3">
      <w:pPr>
        <w:pStyle w:val="afa"/>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afa"/>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[2][3][</w:t>
      </w:r>
      <w:proofErr w:type="gramStart"/>
      <w:r w:rsidR="0068425B" w:rsidRPr="0068425B">
        <w:rPr>
          <w:rFonts w:ascii="Times New Roman" w:hAnsi="Times New Roman"/>
          <w:sz w:val="22"/>
          <w:szCs w:val="22"/>
          <w:lang w:eastAsia="zh-CN"/>
        </w:rPr>
        <w:t>5][</w:t>
      </w:r>
      <w:proofErr w:type="gramEnd"/>
      <w:r w:rsidR="0068425B" w:rsidRPr="0068425B">
        <w:rPr>
          <w:rFonts w:ascii="Times New Roman" w:hAnsi="Times New Roman"/>
          <w:sz w:val="22"/>
          <w:szCs w:val="22"/>
          <w:lang w:eastAsia="zh-CN"/>
        </w:rPr>
        <w:t xml:space="preserve">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afa"/>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afa"/>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afa"/>
        <w:ind w:firstLine="0"/>
        <w:rPr>
          <w:rFonts w:ascii="Times New Roman" w:hAnsi="Times New Roman"/>
          <w:b/>
          <w:sz w:val="22"/>
          <w:szCs w:val="22"/>
          <w:lang w:eastAsia="zh-CN"/>
        </w:rPr>
      </w:pPr>
    </w:p>
    <w:p w14:paraId="3FDAA911" w14:textId="0689655A" w:rsidR="000862A0" w:rsidRDefault="00402C8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afa"/>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proofErr w:type="spellStart"/>
            <w:r w:rsidRPr="00E3492B">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3440F9B6" w:rsidR="00FC0122" w:rsidRDefault="003652AD"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44112C" w14:textId="368279B9" w:rsidR="00FC0122" w:rsidRDefault="003652AD" w:rsidP="00EE6EC7">
            <w:pPr>
              <w:spacing w:beforeLines="50" w:before="120"/>
              <w:rPr>
                <w:rFonts w:eastAsiaTheme="minorEastAsia"/>
                <w:lang w:eastAsia="zh-CN"/>
              </w:rPr>
            </w:pPr>
            <w:r>
              <w:rPr>
                <w:rFonts w:eastAsiaTheme="minorEastAsia"/>
                <w:lang w:eastAsia="zh-CN"/>
              </w:rPr>
              <w:t xml:space="preserve">We are fine with the </w:t>
            </w:r>
            <w:r w:rsidR="005E68C9">
              <w:rPr>
                <w:rFonts w:eastAsiaTheme="minorEastAsia"/>
                <w:lang w:eastAsia="zh-CN"/>
              </w:rPr>
              <w:t xml:space="preserve">FL </w:t>
            </w:r>
            <w:r>
              <w:rPr>
                <w:rFonts w:eastAsiaTheme="minorEastAsia"/>
                <w:lang w:eastAsia="zh-CN"/>
              </w:rPr>
              <w:t>proposal.</w:t>
            </w: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afa"/>
        <w:ind w:firstLine="0"/>
        <w:rPr>
          <w:rFonts w:ascii="Times New Roman" w:hAnsi="Times New Roman"/>
          <w:b/>
          <w:sz w:val="22"/>
          <w:szCs w:val="22"/>
          <w:lang w:eastAsia="zh-CN"/>
        </w:rPr>
      </w:pPr>
    </w:p>
    <w:p w14:paraId="27924496" w14:textId="77777777" w:rsidR="00115170" w:rsidRDefault="00E03DBE">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315E05B6" w14:textId="77777777" w:rsidR="00115170" w:rsidRDefault="00E03DBE">
      <w:pPr>
        <w:pStyle w:val="3"/>
        <w:rPr>
          <w:lang w:eastAsia="zh-CN"/>
        </w:rPr>
      </w:pPr>
      <w:r>
        <w:rPr>
          <w:lang w:eastAsia="zh-CN"/>
        </w:rPr>
        <w:t>Temporary-RS based</w:t>
      </w:r>
    </w:p>
    <w:p w14:paraId="7F0DDB13" w14:textId="6C4F06AC" w:rsidR="00115170" w:rsidRDefault="00E03DBE">
      <w:pPr>
        <w:pStyle w:val="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 xml:space="preserve">hether a to-be-activated </w:t>
      </w:r>
      <w:proofErr w:type="spellStart"/>
      <w:r w:rsidR="00AC4551">
        <w:rPr>
          <w:lang w:val="en-GB"/>
        </w:rPr>
        <w:t>Scell</w:t>
      </w:r>
      <w:proofErr w:type="spellEnd"/>
      <w:r w:rsidR="00AC4551">
        <w:rPr>
          <w:lang w:val="en-GB"/>
        </w:rPr>
        <w:t xml:space="preserve"> is known or unknown</w:t>
      </w:r>
      <w:r w:rsidR="00D04917">
        <w:rPr>
          <w:lang w:val="en-GB"/>
        </w:rPr>
        <w:t xml:space="preserve">. </w:t>
      </w:r>
      <w:r w:rsidR="00AC4551">
        <w:rPr>
          <w:lang w:val="en-GB"/>
        </w:rPr>
        <w:t>An issue</w:t>
      </w:r>
      <w:r w:rsidR="00D04917">
        <w:rPr>
          <w:lang w:val="en-GB"/>
        </w:rPr>
        <w:t xml:space="preserve"> whether the </w:t>
      </w:r>
      <w:proofErr w:type="spellStart"/>
      <w:r w:rsidR="00D04917">
        <w:rPr>
          <w:lang w:val="en-GB"/>
        </w:rPr>
        <w:t>gNB</w:t>
      </w:r>
      <w:proofErr w:type="spellEnd"/>
      <w:r w:rsidR="00D04917">
        <w:rPr>
          <w:lang w:val="en-GB"/>
        </w:rPr>
        <w:t xml:space="preserve"> and UE have the same understanding of a to-be-activated </w:t>
      </w:r>
      <w:proofErr w:type="spellStart"/>
      <w:r w:rsidR="00D04917">
        <w:rPr>
          <w:lang w:val="en-GB"/>
        </w:rPr>
        <w:t>SCell</w:t>
      </w:r>
      <w:proofErr w:type="spellEnd"/>
      <w:r w:rsidR="00D04917">
        <w:rPr>
          <w:lang w:val="en-GB"/>
        </w:rPr>
        <w:t xml:space="preserve">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 xml:space="preserve">For efficient activation of a </w:t>
      </w:r>
      <w:proofErr w:type="spellStart"/>
      <w:r w:rsidRPr="00A90941">
        <w:rPr>
          <w:rFonts w:ascii="Times" w:eastAsia="Malgun Gothic" w:hAnsi="Times"/>
          <w:bCs/>
          <w:iCs/>
          <w:sz w:val="20"/>
          <w:szCs w:val="20"/>
          <w:lang w:val="en-GB"/>
        </w:rPr>
        <w:t>Scell</w:t>
      </w:r>
      <w:proofErr w:type="spellEnd"/>
      <w:r w:rsidRPr="00A90941">
        <w:rPr>
          <w:rFonts w:ascii="Times" w:eastAsia="Malgun Gothic" w:hAnsi="Times"/>
          <w:bCs/>
          <w:iCs/>
          <w:sz w:val="20"/>
          <w:szCs w:val="20"/>
          <w:lang w:val="en-GB"/>
        </w:rPr>
        <w:t xml:space="preserve"> (in known </w:t>
      </w:r>
      <w:proofErr w:type="spellStart"/>
      <w:r w:rsidRPr="00A90941">
        <w:rPr>
          <w:rFonts w:ascii="Times" w:eastAsia="Malgun Gothic" w:hAnsi="Times"/>
          <w:bCs/>
          <w:iCs/>
          <w:sz w:val="20"/>
          <w:szCs w:val="20"/>
          <w:lang w:val="en-GB"/>
        </w:rPr>
        <w:t>Scell</w:t>
      </w:r>
      <w:proofErr w:type="spellEnd"/>
      <w:r w:rsidRPr="00A90941">
        <w:rPr>
          <w:rFonts w:ascii="Times" w:eastAsia="Malgun Gothic" w:hAnsi="Times"/>
          <w:bCs/>
          <w:iCs/>
          <w:sz w:val="20"/>
          <w:szCs w:val="20"/>
          <w:lang w:val="en-GB"/>
        </w:rPr>
        <w:t xml:space="preserve">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 xml:space="preserve">For the purpose of designing temporary RS </w:t>
      </w:r>
      <w:proofErr w:type="spellStart"/>
      <w:r w:rsidRPr="00BF72AE">
        <w:rPr>
          <w:rFonts w:ascii="Times" w:eastAsia="Malgun Gothic" w:hAnsi="Times"/>
          <w:iCs/>
          <w:sz w:val="20"/>
          <w:szCs w:val="20"/>
          <w:highlight w:val="yellow"/>
          <w:lang w:val="en-GB"/>
        </w:rPr>
        <w:t>Scell</w:t>
      </w:r>
      <w:proofErr w:type="spellEnd"/>
      <w:r w:rsidRPr="00BF72AE">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proofErr w:type="spellStart"/>
      <w:r w:rsidR="00D04917" w:rsidRPr="00C830E3">
        <w:rPr>
          <w:lang w:eastAsia="zh-CN"/>
        </w:rPr>
        <w:t>ompanies</w:t>
      </w:r>
      <w:proofErr w:type="spellEnd"/>
      <w:r w:rsidR="00D04917" w:rsidRPr="00C830E3">
        <w:rPr>
          <w:lang w:eastAsia="zh-CN"/>
        </w:rPr>
        <w:t>’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proofErr w:type="gramStart"/>
      <w:r w:rsidR="001D2B45">
        <w:rPr>
          <w:rFonts w:eastAsiaTheme="minorEastAsia"/>
          <w:lang w:eastAsia="zh-CN"/>
        </w:rPr>
        <w:t>1][</w:t>
      </w:r>
      <w:proofErr w:type="gramEnd"/>
      <w:r w:rsidR="001D2B45">
        <w:rPr>
          <w:rFonts w:eastAsiaTheme="minorEastAsia"/>
          <w:lang w:eastAsia="zh-CN"/>
        </w:rPr>
        <w:t>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xml:space="preserve">, with conservative design for cases in which the SCell has not been used for more than x </w:t>
      </w:r>
      <w:proofErr w:type="spellStart"/>
      <w:r w:rsidR="00D04917" w:rsidRPr="004C0C3F">
        <w:rPr>
          <w:lang w:eastAsia="zh-CN"/>
        </w:rPr>
        <w:t>ms</w:t>
      </w:r>
      <w:proofErr w:type="spellEnd"/>
      <w:r w:rsidR="00D04917" w:rsidRPr="004C0C3F">
        <w:rPr>
          <w:lang w:eastAsia="zh-CN"/>
        </w:rPr>
        <w:t>,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afa"/>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w:t>
      </w:r>
      <w:proofErr w:type="spellStart"/>
      <w:r w:rsidRPr="003B07D5">
        <w:rPr>
          <w:rFonts w:ascii="Times New Roman" w:hAnsi="Times New Roman"/>
          <w:sz w:val="22"/>
          <w:szCs w:val="22"/>
          <w:lang w:eastAsia="zh-CN"/>
        </w:rPr>
        <w:t>gNB</w:t>
      </w:r>
      <w:proofErr w:type="spellEnd"/>
      <w:r w:rsidRPr="003B07D5">
        <w:rPr>
          <w:rFonts w:ascii="Times New Roman" w:hAnsi="Times New Roman"/>
          <w:sz w:val="22"/>
          <w:szCs w:val="22"/>
          <w:lang w:eastAsia="zh-CN"/>
        </w:rPr>
        <w:t xml:space="preserve">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 xml:space="preserve">unknown </w:t>
      </w:r>
      <w:proofErr w:type="gramStart"/>
      <w:r w:rsidR="00AA3A02">
        <w:rPr>
          <w:rFonts w:ascii="Times New Roman" w:hAnsi="Times New Roman"/>
          <w:sz w:val="22"/>
          <w:szCs w:val="22"/>
          <w:lang w:eastAsia="zh-CN"/>
        </w:rPr>
        <w:t>SCell</w:t>
      </w:r>
      <w:r w:rsidRPr="003B07D5">
        <w:rPr>
          <w:rFonts w:ascii="Times New Roman" w:hAnsi="Times New Roman"/>
          <w:sz w:val="22"/>
          <w:szCs w:val="22"/>
          <w:lang w:eastAsia="zh-CN"/>
        </w:rPr>
        <w:t>.[</w:t>
      </w:r>
      <w:proofErr w:type="gramEnd"/>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afa"/>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proofErr w:type="spellStart"/>
            <w:r w:rsidRPr="00F71EB4">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proofErr w:type="spellStart"/>
            <w:r w:rsidRPr="00C145F5">
              <w:rPr>
                <w:rFonts w:eastAsia="Malgun Gothic"/>
                <w:i/>
                <w:iCs/>
                <w:szCs w:val="20"/>
                <w:lang w:val="en-GB"/>
              </w:rPr>
              <w:t>Scell</w:t>
            </w:r>
            <w:proofErr w:type="spellEnd"/>
            <w:r w:rsidRPr="00C145F5">
              <w:rPr>
                <w:rFonts w:eastAsia="Malgun Gothic"/>
                <w:i/>
                <w:iCs/>
                <w:szCs w:val="20"/>
                <w:lang w:val="en-GB"/>
              </w:rPr>
              <w:t xml:space="preserve"> activation, there is no RAN1 specification impact for the case where </w:t>
            </w:r>
            <w:r>
              <w:rPr>
                <w:rFonts w:eastAsia="Malgun Gothic"/>
                <w:i/>
                <w:iCs/>
                <w:szCs w:val="20"/>
                <w:lang w:val="en-GB"/>
              </w:rPr>
              <w:t xml:space="preserve">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sidRPr="00C145F5">
              <w:rPr>
                <w:rFonts w:eastAsia="Malgun Gothic"/>
                <w:i/>
                <w:iCs/>
                <w:lang w:val="en-GB"/>
              </w:rPr>
              <w:t>duration.</w:t>
            </w:r>
          </w:p>
          <w:p w14:paraId="22912C13" w14:textId="2DB74B4E" w:rsidR="00246AC2" w:rsidRPr="00C145F5" w:rsidRDefault="00246AC2" w:rsidP="003F11B4">
            <w:pPr>
              <w:pStyle w:val="afa"/>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 xml:space="preserve">two different requirements of activation latency are expected to be developed in RAN4 for both cases of known </w:t>
            </w:r>
            <w:proofErr w:type="spellStart"/>
            <w:r w:rsidR="003F11B4" w:rsidRPr="003F11B4">
              <w:rPr>
                <w:rFonts w:ascii="Times New Roman" w:eastAsia="Malgun Gothic" w:hAnsi="Times New Roman"/>
                <w:i/>
                <w:iCs/>
                <w:sz w:val="22"/>
                <w:szCs w:val="22"/>
                <w:lang w:val="en-GB"/>
              </w:rPr>
              <w:t>SCell</w:t>
            </w:r>
            <w:proofErr w:type="spellEnd"/>
            <w:r w:rsidR="003F11B4" w:rsidRPr="003F11B4">
              <w:rPr>
                <w:rFonts w:ascii="Times New Roman" w:eastAsia="Malgun Gothic" w:hAnsi="Times New Roman"/>
                <w:i/>
                <w:iCs/>
                <w:sz w:val="22"/>
                <w:szCs w:val="22"/>
                <w:lang w:val="en-GB"/>
              </w:rPr>
              <w:t xml:space="preserve"> and unknown </w:t>
            </w:r>
            <w:proofErr w:type="spellStart"/>
            <w:r w:rsidR="003F11B4" w:rsidRPr="003F11B4">
              <w:rPr>
                <w:rFonts w:ascii="Times New Roman" w:eastAsia="Malgun Gothic" w:hAnsi="Times New Roman"/>
                <w:i/>
                <w:iCs/>
                <w:sz w:val="22"/>
                <w:szCs w:val="22"/>
                <w:lang w:val="en-GB"/>
              </w:rPr>
              <w:t>SCell</w:t>
            </w:r>
            <w:proofErr w:type="spellEnd"/>
            <w:r w:rsidR="003F11B4" w:rsidRPr="003F11B4">
              <w:rPr>
                <w:rFonts w:ascii="Times New Roman" w:eastAsia="Malgun Gothic" w:hAnsi="Times New Roman"/>
                <w:i/>
                <w:iCs/>
                <w:sz w:val="22"/>
                <w:szCs w:val="22"/>
                <w:lang w:val="en-GB"/>
              </w:rPr>
              <w:t>,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1BD55FFB" w:rsidR="008D5F7F"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8999A56" w14:textId="1B90E8EC" w:rsidR="008D5F7F" w:rsidRDefault="006D7DFC" w:rsidP="00EE6EC7">
            <w:pPr>
              <w:spacing w:beforeLines="50" w:before="120"/>
              <w:rPr>
                <w:rFonts w:eastAsiaTheme="minorEastAsia"/>
                <w:lang w:eastAsia="zh-CN"/>
              </w:rPr>
            </w:pPr>
            <w:r>
              <w:rPr>
                <w:rFonts w:eastAsiaTheme="minorEastAsia"/>
                <w:lang w:eastAsia="zh-CN"/>
              </w:rPr>
              <w:t xml:space="preserve">OK with the </w:t>
            </w:r>
            <w:r w:rsidR="00BB30DA">
              <w:rPr>
                <w:rFonts w:eastAsiaTheme="minorEastAsia"/>
                <w:lang w:eastAsia="zh-CN"/>
              </w:rPr>
              <w:t xml:space="preserve">FL </w:t>
            </w:r>
            <w:r>
              <w:rPr>
                <w:rFonts w:eastAsiaTheme="minorEastAsia"/>
                <w:lang w:eastAsia="zh-CN"/>
              </w:rPr>
              <w:t>proposal 3 from moderator.</w:t>
            </w: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 xml:space="preserve">ell overlapping with slot </w:t>
      </w:r>
      <w:proofErr w:type="spellStart"/>
      <w:r w:rsidR="00DD07C4" w:rsidRPr="0062392B">
        <w:rPr>
          <w:rFonts w:hint="eastAsia"/>
        </w:rPr>
        <w:t>n+k</w:t>
      </w:r>
      <w:proofErr w:type="spellEnd"/>
      <w:r w:rsidR="00DD07C4" w:rsidRPr="0062392B">
        <w:rPr>
          <w:rFonts w:hint="eastAsia"/>
        </w:rPr>
        <w:t xml:space="preserve">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 xml:space="preserve">Option 2: the last DL slot of the to-be-activated </w:t>
      </w:r>
      <w:proofErr w:type="spellStart"/>
      <w:r w:rsidRPr="00A90941">
        <w:rPr>
          <w:sz w:val="20"/>
          <w:szCs w:val="20"/>
          <w:lang w:val="en-GB"/>
        </w:rPr>
        <w:t>Scell</w:t>
      </w:r>
      <w:proofErr w:type="spellEnd"/>
      <w:r w:rsidRPr="00A90941">
        <w:rPr>
          <w:sz w:val="20"/>
          <w:szCs w:val="20"/>
          <w:lang w:val="en-GB"/>
        </w:rPr>
        <w:t xml:space="preserve"> overlapping with slot </w:t>
      </w:r>
      <w:proofErr w:type="spellStart"/>
      <w:r w:rsidRPr="00A90941">
        <w:rPr>
          <w:sz w:val="20"/>
          <w:szCs w:val="20"/>
          <w:lang w:val="en-GB"/>
        </w:rPr>
        <w:t>n+k</w:t>
      </w:r>
      <w:proofErr w:type="spellEnd"/>
      <w:r w:rsidRPr="00A90941">
        <w:rPr>
          <w:sz w:val="20"/>
          <w:szCs w:val="20"/>
          <w:lang w:val="en-GB"/>
        </w:rPr>
        <w:t xml:space="preserve">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2"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2"/>
    <w:p w14:paraId="75CE1F5F" w14:textId="78F86126" w:rsidR="00682047" w:rsidRDefault="00682047" w:rsidP="00682047">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 xml:space="preserve">The earliest slot for a UE to receive a triggered temporary RS is the reference slot (i.e., the last DL slot of the to-be-activated </w:t>
            </w:r>
            <w:proofErr w:type="spellStart"/>
            <w:r w:rsidRPr="005E0F4B">
              <w:rPr>
                <w:i/>
                <w:sz w:val="20"/>
                <w:szCs w:val="20"/>
                <w:lang w:val="en-GB"/>
              </w:rPr>
              <w:t>Scell</w:t>
            </w:r>
            <w:proofErr w:type="spellEnd"/>
            <w:r w:rsidRPr="005E0F4B">
              <w:rPr>
                <w:i/>
                <w:sz w:val="20"/>
                <w:szCs w:val="20"/>
                <w:lang w:val="en-GB"/>
              </w:rPr>
              <w:t xml:space="preserve"> overlapping with slot </w:t>
            </w:r>
            <w:proofErr w:type="spellStart"/>
            <w:r w:rsidRPr="005E0F4B">
              <w:rPr>
                <w:i/>
                <w:sz w:val="20"/>
                <w:szCs w:val="20"/>
                <w:lang w:val="en-GB"/>
              </w:rPr>
              <w:t>n+k</w:t>
            </w:r>
            <w:proofErr w:type="spellEnd"/>
            <w:r w:rsidRPr="005E0F4B">
              <w:rPr>
                <w:i/>
                <w:sz w:val="20"/>
                <w:szCs w:val="20"/>
                <w:lang w:val="en-GB"/>
              </w:rPr>
              <w:t xml:space="preserve">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proofErr w:type="spellStart"/>
            <w:r w:rsidRPr="00A62B61">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t xml:space="preserve">For efficient </w:t>
            </w:r>
            <w:proofErr w:type="spellStart"/>
            <w:r w:rsidRPr="00254BC3">
              <w:rPr>
                <w:i/>
                <w:szCs w:val="20"/>
                <w:highlight w:val="yellow"/>
                <w:lang w:val="en-GB"/>
              </w:rPr>
              <w:t>SCell</w:t>
            </w:r>
            <w:proofErr w:type="spellEnd"/>
            <w:r w:rsidRPr="00254BC3">
              <w:rPr>
                <w:i/>
                <w:szCs w:val="20"/>
                <w:highlight w:val="yellow"/>
                <w:lang w:val="en-GB"/>
              </w:rPr>
              <w:t xml:space="preserve"> activation,</w:t>
            </w:r>
            <w:r w:rsidRPr="00254BC3">
              <w:rPr>
                <w:i/>
                <w:szCs w:val="20"/>
                <w:lang w:val="en-GB"/>
              </w:rPr>
              <w:t xml:space="preserve"> the earliest slot for a UE to receive a triggered temporary RS is the reference slot (i.e., the last DL slot of the to-be-activated </w:t>
            </w:r>
            <w:proofErr w:type="spellStart"/>
            <w:r w:rsidRPr="00254BC3">
              <w:rPr>
                <w:i/>
                <w:szCs w:val="20"/>
                <w:lang w:val="en-GB"/>
              </w:rPr>
              <w:t>Scell</w:t>
            </w:r>
            <w:proofErr w:type="spellEnd"/>
            <w:r w:rsidRPr="00254BC3">
              <w:rPr>
                <w:i/>
                <w:szCs w:val="20"/>
                <w:lang w:val="en-GB"/>
              </w:rPr>
              <w:t xml:space="preserve"> overlapping with slot </w:t>
            </w:r>
            <w:proofErr w:type="spellStart"/>
            <w:r w:rsidRPr="00254BC3">
              <w:rPr>
                <w:i/>
                <w:szCs w:val="20"/>
                <w:lang w:val="en-GB"/>
              </w:rPr>
              <w:t>n+k</w:t>
            </w:r>
            <w:proofErr w:type="spellEnd"/>
            <w:r w:rsidRPr="00254BC3">
              <w:rPr>
                <w:i/>
                <w:szCs w:val="20"/>
                <w:lang w:val="en-GB"/>
              </w:rPr>
              <w:t xml:space="preserve">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3DBC32B2" w:rsidR="00547071"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F3B5B78" w14:textId="3483BF37" w:rsidR="00547071" w:rsidRDefault="006D7DFC" w:rsidP="00EE6EC7">
            <w:pPr>
              <w:spacing w:beforeLines="50" w:before="120"/>
              <w:rPr>
                <w:rFonts w:eastAsiaTheme="minorEastAsia"/>
                <w:lang w:eastAsia="zh-CN"/>
              </w:rPr>
            </w:pPr>
            <w:r>
              <w:rPr>
                <w:rFonts w:eastAsiaTheme="minorEastAsia"/>
                <w:lang w:eastAsia="zh-CN"/>
              </w:rPr>
              <w:t>Fine with the FL proposal 4.</w:t>
            </w: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w:t>
            </w:r>
            <w:proofErr w:type="gramStart"/>
            <w:r>
              <w:rPr>
                <w:rFonts w:ascii="Times" w:eastAsia="Batang" w:hAnsi="Times"/>
                <w:iCs/>
                <w:sz w:val="20"/>
                <w:szCs w:val="20"/>
                <w:lang w:val="en-GB" w:eastAsia="zh-CN"/>
              </w:rPr>
              <w:t>a</w:t>
            </w:r>
            <w:proofErr w:type="gramEnd"/>
            <w:r>
              <w:rPr>
                <w:rFonts w:ascii="Times" w:eastAsia="Batang" w:hAnsi="Times"/>
                <w:iCs/>
                <w:sz w:val="20"/>
                <w:szCs w:val="20"/>
                <w:lang w:val="en-GB" w:eastAsia="zh-CN"/>
              </w:rPr>
              <w:t xml:space="preserve">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w:t>
      </w:r>
      <w:proofErr w:type="gramStart"/>
      <w:r>
        <w:rPr>
          <w:rFonts w:ascii="Times" w:eastAsia="Batang" w:hAnsi="Times"/>
          <w:b/>
          <w:iCs/>
          <w:sz w:val="20"/>
          <w:szCs w:val="20"/>
          <w:lang w:val="en-GB" w:eastAsia="zh-CN"/>
        </w:rPr>
        <w:t>a</w:t>
      </w:r>
      <w:proofErr w:type="gramEnd"/>
      <w:r>
        <w:rPr>
          <w:rFonts w:ascii="Times" w:eastAsia="Batang" w:hAnsi="Times"/>
          <w:b/>
          <w:iCs/>
          <w:sz w:val="20"/>
          <w:szCs w:val="20"/>
          <w:lang w:val="en-GB" w:eastAsia="zh-CN"/>
        </w:rPr>
        <w:t xml:space="preserve">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50ED2862" w14:textId="1C44BF92" w:rsidR="00115170" w:rsidRDefault="00E03DBE">
      <w:pPr>
        <w:pStyle w:val="afa"/>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SCell and unknown SCell,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w:t>
      </w:r>
      <w:proofErr w:type="gramStart"/>
      <w:r>
        <w:rPr>
          <w:rFonts w:ascii="Times New Roman" w:eastAsiaTheme="minorEastAsia" w:hAnsi="Times New Roman"/>
          <w:sz w:val="22"/>
          <w:szCs w:val="22"/>
          <w:lang w:eastAsia="zh-CN"/>
        </w:rPr>
        <w:t>a</w:t>
      </w:r>
      <w:proofErr w:type="gramEnd"/>
      <w:r>
        <w:rPr>
          <w:rFonts w:ascii="Times New Roman" w:eastAsiaTheme="minorEastAsia" w:hAnsi="Times New Roman"/>
          <w:sz w:val="22"/>
          <w:szCs w:val="22"/>
          <w:lang w:eastAsia="zh-CN"/>
        </w:rPr>
        <w:t xml:space="preserve">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 xml:space="preserve">As of Rel-16, known and unknown SCell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afa"/>
        <w:numPr>
          <w:ilvl w:val="0"/>
          <w:numId w:val="17"/>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w:t>
      </w:r>
      <w:proofErr w:type="gramStart"/>
      <w:r w:rsidR="0060090D">
        <w:rPr>
          <w:rFonts w:ascii="Times New Roman" w:eastAsiaTheme="minorEastAsia" w:hAnsi="Times New Roman"/>
          <w:sz w:val="22"/>
          <w:szCs w:val="22"/>
          <w:lang w:eastAsia="zh-CN"/>
        </w:rPr>
        <w:t>9][</w:t>
      </w:r>
      <w:proofErr w:type="gramEnd"/>
      <w:r w:rsidR="0060090D">
        <w:rPr>
          <w:rFonts w:ascii="Times New Roman" w:eastAsiaTheme="minorEastAsia" w:hAnsi="Times New Roman"/>
          <w:sz w:val="22"/>
          <w:szCs w:val="22"/>
          <w:lang w:eastAsia="zh-CN"/>
        </w:rPr>
        <w:t>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lastRenderedPageBreak/>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proofErr w:type="spellStart"/>
            <w:r w:rsidRPr="007E581C">
              <w:rPr>
                <w:rFonts w:eastAsia="MS Mincho"/>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 xml:space="preserve">A-TRS has not been a standalone RS --- it is associated with some P/SP-TRS. </w:t>
            </w:r>
            <w:proofErr w:type="gramStart"/>
            <w:r w:rsidRPr="007E581C">
              <w:rPr>
                <w:rFonts w:eastAsiaTheme="minorEastAsia"/>
                <w:sz w:val="21"/>
                <w:szCs w:val="21"/>
                <w:lang w:eastAsia="zh-CN"/>
              </w:rPr>
              <w:t>So</w:t>
            </w:r>
            <w:proofErr w:type="gramEnd"/>
            <w:r w:rsidRPr="007E581C">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w:t>
            </w:r>
            <w:proofErr w:type="gramStart"/>
            <w:r w:rsidRPr="007E581C">
              <w:rPr>
                <w:sz w:val="21"/>
                <w:szCs w:val="21"/>
                <w:lang w:eastAsia="zh-CN"/>
              </w:rPr>
              <w:t>other</w:t>
            </w:r>
            <w:proofErr w:type="gramEnd"/>
            <w:r w:rsidRPr="007E581C">
              <w:rPr>
                <w:sz w:val="21"/>
                <w:szCs w:val="21"/>
                <w:lang w:eastAsia="zh-CN"/>
              </w:rPr>
              <w:t xml:space="preserve">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199FCEAA" w:rsidR="00547071" w:rsidRDefault="003340CE"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6F8E6" w14:textId="05613AE4" w:rsidR="00547071" w:rsidRDefault="00BB30DA" w:rsidP="00EE6EC7">
            <w:pPr>
              <w:spacing w:beforeLines="50" w:before="120"/>
              <w:rPr>
                <w:rFonts w:eastAsiaTheme="minorEastAsia"/>
                <w:lang w:eastAsia="zh-CN"/>
              </w:rPr>
            </w:pPr>
            <w:r>
              <w:rPr>
                <w:rFonts w:eastAsiaTheme="minorEastAsia"/>
                <w:lang w:eastAsia="zh-CN"/>
              </w:rPr>
              <w:t>OK</w:t>
            </w:r>
            <w:r w:rsidR="003340CE">
              <w:rPr>
                <w:rFonts w:eastAsiaTheme="minorEastAsia"/>
                <w:lang w:eastAsia="zh-CN"/>
              </w:rPr>
              <w:t xml:space="preserve"> to confirm the working assumption.</w:t>
            </w: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afa"/>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xml:space="preserve">' with the same SS/PBCH block. </w:t>
      </w:r>
      <w:r w:rsidR="0060090D">
        <w:rPr>
          <w:rFonts w:ascii="Times New Roman" w:eastAsiaTheme="minorEastAsia" w:hAnsi="Times New Roman"/>
          <w:sz w:val="22"/>
          <w:szCs w:val="22"/>
          <w:lang w:eastAsia="zh-CN"/>
        </w:rPr>
        <w:t>[1][2][4][</w:t>
      </w:r>
      <w:proofErr w:type="gramStart"/>
      <w:r w:rsidR="0060090D">
        <w:rPr>
          <w:rFonts w:ascii="Times New Roman" w:eastAsiaTheme="minorEastAsia" w:hAnsi="Times New Roman"/>
          <w:sz w:val="22"/>
          <w:szCs w:val="22"/>
          <w:lang w:eastAsia="zh-CN"/>
        </w:rPr>
        <w:t>9][</w:t>
      </w:r>
      <w:proofErr w:type="gramEnd"/>
      <w:r w:rsidR="0060090D">
        <w:rPr>
          <w:rFonts w:ascii="Times New Roman" w:eastAsiaTheme="minorEastAsia" w:hAnsi="Times New Roman"/>
          <w:sz w:val="22"/>
          <w:szCs w:val="22"/>
          <w:lang w:eastAsia="zh-CN"/>
        </w:rPr>
        <w:t>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 xml:space="preserve">Question 5.2: which QCL types are expected if the working assumption “For efficient SCell activation with assistance of temporary RS, </w:t>
      </w:r>
      <w:proofErr w:type="gramStart"/>
      <w:r>
        <w:rPr>
          <w:rFonts w:eastAsiaTheme="minorEastAsia"/>
          <w:b/>
          <w:lang w:eastAsia="zh-CN"/>
        </w:rPr>
        <w:t>a</w:t>
      </w:r>
      <w:proofErr w:type="gramEnd"/>
      <w:r>
        <w:rPr>
          <w:rFonts w:eastAsiaTheme="minorEastAsia"/>
          <w:b/>
          <w:lang w:eastAsia="zh-CN"/>
        </w:rPr>
        <w:t xml:space="preserve">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 xml:space="preserve">Fine with Type C, but a more complete solution covering all involved QCL relations is needed. For example, if the P/SP TRS is also available, QCL Type A </w:t>
            </w:r>
            <w:r>
              <w:rPr>
                <w:lang w:eastAsia="zh-CN"/>
              </w:rPr>
              <w:lastRenderedPageBreak/>
              <w:t>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39F21CE3" w:rsidR="00623BD9"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E1590F" w14:textId="1B6592FF" w:rsidR="00623BD9" w:rsidRPr="001C671D" w:rsidRDefault="003340CE" w:rsidP="00EE6EC7">
            <w:pPr>
              <w:spacing w:beforeLines="50" w:before="120"/>
              <w:rPr>
                <w:iCs/>
                <w:lang w:eastAsia="zh-CN"/>
              </w:rPr>
            </w:pPr>
            <w:r>
              <w:rPr>
                <w:rFonts w:eastAsia="MS Mincho"/>
                <w:iCs/>
                <w:lang w:eastAsia="ja-JP"/>
              </w:rPr>
              <w:t>Opt.5.2.1</w:t>
            </w: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afa"/>
        <w:numPr>
          <w:ilvl w:val="0"/>
          <w:numId w:val="17"/>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 xml:space="preserve">One temporary RS burst with only “2-slot with four CSI-RSs resources (4 samples)” is required when the power difference in serving cell and to be activated </w:t>
            </w:r>
            <w:proofErr w:type="spellStart"/>
            <w:r w:rsidRPr="001B6BBD">
              <w:rPr>
                <w:i/>
                <w:sz w:val="18"/>
                <w:szCs w:val="18"/>
                <w:lang w:val="en-US"/>
              </w:rPr>
              <w:t>Scell</w:t>
            </w:r>
            <w:proofErr w:type="spellEnd"/>
            <w:r w:rsidRPr="001B6BBD">
              <w:rPr>
                <w:i/>
                <w:sz w:val="18"/>
                <w:szCs w:val="18"/>
                <w:lang w:val="en-US"/>
              </w:rPr>
              <w:t xml:space="preserve">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4A202A76"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5AA896B" w14:textId="68715BAA" w:rsidR="00A842BF" w:rsidRPr="001C671D" w:rsidRDefault="003340CE" w:rsidP="00EE6EC7">
            <w:pPr>
              <w:spacing w:beforeLines="50" w:before="120"/>
              <w:rPr>
                <w:iCs/>
                <w:lang w:eastAsia="zh-CN"/>
              </w:rPr>
            </w:pPr>
            <w:r>
              <w:rPr>
                <w:iCs/>
                <w:lang w:eastAsia="zh-CN"/>
              </w:rPr>
              <w:t>The current question is not clear. Clarification is needed no what “mechanism</w:t>
            </w:r>
            <w:r>
              <w:t xml:space="preserve"> </w:t>
            </w:r>
            <w:r w:rsidRPr="003340CE">
              <w:rPr>
                <w:iCs/>
                <w:lang w:eastAsia="zh-CN"/>
              </w:rPr>
              <w:t>of FR1 known cell</w:t>
            </w:r>
            <w:r>
              <w:rPr>
                <w:iCs/>
                <w:lang w:eastAsia="zh-CN"/>
              </w:rPr>
              <w:t>” is considered for reuse.</w:t>
            </w: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3"/>
        <w:rPr>
          <w:lang w:eastAsia="zh-CN"/>
        </w:rPr>
      </w:pPr>
      <w:r>
        <w:rPr>
          <w:lang w:eastAsia="zh-CN"/>
        </w:rPr>
        <w:t>The To-be-activated cell acquires essential information for activation enhancement from active cell</w:t>
      </w:r>
    </w:p>
    <w:p w14:paraId="6C226F34" w14:textId="7DC80A82" w:rsidR="00115170" w:rsidRDefault="00E03DBE">
      <w:pPr>
        <w:pStyle w:val="4"/>
        <w:rPr>
          <w:lang w:eastAsia="ja-JP"/>
        </w:rPr>
      </w:pPr>
      <w:r>
        <w:rPr>
          <w:lang w:eastAsia="ja-JP"/>
        </w:rPr>
        <w:t>Issue-</w:t>
      </w:r>
      <w:r w:rsidR="00B74E00">
        <w:rPr>
          <w:lang w:eastAsia="ja-JP"/>
        </w:rPr>
        <w:t>6</w:t>
      </w:r>
      <w:r>
        <w:rPr>
          <w:lang w:eastAsia="ja-JP"/>
        </w:rPr>
        <w:t xml:space="preserve">: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xml:space="preserve">]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 xml:space="preserve">whether the AGC/Tracking results based on the other </w:t>
            </w:r>
            <w:proofErr w:type="spellStart"/>
            <w:r w:rsidR="002F538D">
              <w:rPr>
                <w:iCs/>
                <w:lang w:val="en" w:eastAsia="zh-CN"/>
              </w:rPr>
              <w:t>Scell</w:t>
            </w:r>
            <w:proofErr w:type="spellEnd"/>
            <w:r w:rsidR="002F538D">
              <w:rPr>
                <w:iCs/>
                <w:lang w:val="en" w:eastAsia="zh-CN"/>
              </w:rPr>
              <w:t xml:space="preserve">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298D503D"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318BF49" w14:textId="1DF9ACE9" w:rsidR="00A842BF" w:rsidRPr="001C671D" w:rsidRDefault="003340CE" w:rsidP="00EE6EC7">
            <w:pPr>
              <w:spacing w:beforeLines="50" w:before="120"/>
              <w:rPr>
                <w:iCs/>
                <w:lang w:eastAsia="zh-CN"/>
              </w:rPr>
            </w:pPr>
            <w:r>
              <w:rPr>
                <w:iCs/>
                <w:lang w:eastAsia="zh-CN"/>
              </w:rPr>
              <w:t xml:space="preserve">If </w:t>
            </w:r>
            <w:r w:rsidR="00BB40AD">
              <w:rPr>
                <w:iCs/>
                <w:lang w:eastAsia="zh-CN"/>
              </w:rPr>
              <w:t>this is only for the case of i</w:t>
            </w:r>
            <w:r w:rsidR="00BB40AD" w:rsidRPr="00BB40AD">
              <w:rPr>
                <w:iCs/>
                <w:lang w:eastAsia="zh-CN"/>
              </w:rPr>
              <w:t>ntra-band continuous CA</w:t>
            </w:r>
            <w:r w:rsidR="00BB40AD">
              <w:rPr>
                <w:iCs/>
                <w:lang w:eastAsia="zh-CN"/>
              </w:rPr>
              <w:t>, the answer depends on Question 5.3. For other cases, we should firstly check with RAN4.</w:t>
            </w: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2"/>
        <w:rPr>
          <w:lang w:eastAsia="zh-CN"/>
        </w:rPr>
      </w:pPr>
      <w:proofErr w:type="spellStart"/>
      <w:r>
        <w:rPr>
          <w:lang w:eastAsia="zh-CN"/>
        </w:rPr>
        <w:lastRenderedPageBreak/>
        <w:t>T</w:t>
      </w:r>
      <w:r>
        <w:rPr>
          <w:vertAlign w:val="subscript"/>
          <w:lang w:eastAsia="zh-CN"/>
        </w:rPr>
        <w:t>CSI_reporting</w:t>
      </w:r>
      <w:proofErr w:type="spellEnd"/>
      <w:r>
        <w:rPr>
          <w:lang w:eastAsia="zh-CN"/>
        </w:rPr>
        <w:t xml:space="preserve"> reduction</w:t>
      </w:r>
    </w:p>
    <w:p w14:paraId="13CC566D" w14:textId="2D33D270" w:rsidR="00115170" w:rsidRDefault="00E03DBE">
      <w:pPr>
        <w:pStyle w:val="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afa"/>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afa"/>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 xml:space="preserve">“In order to enable early activation of the </w:t>
      </w:r>
      <w:proofErr w:type="spellStart"/>
      <w:r w:rsidRPr="00DE69F8">
        <w:rPr>
          <w:i/>
        </w:rPr>
        <w:t>Scell</w:t>
      </w:r>
      <w:proofErr w:type="spellEnd"/>
      <w:r w:rsidRPr="00DE69F8">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sidRPr="00DE69F8">
        <w:rPr>
          <w:i/>
        </w:rPr>
        <w:t>Scell</w:t>
      </w:r>
      <w:proofErr w:type="spellEnd"/>
      <w:r w:rsidRPr="00DE69F8">
        <w:rPr>
          <w:i/>
        </w:rPr>
        <w:t>, albeit conservatively.”</w:t>
      </w:r>
    </w:p>
    <w:p w14:paraId="1D7D3F24" w14:textId="04C4ADF8" w:rsidR="00115170" w:rsidRDefault="00E03DBE">
      <w:pPr>
        <w:pStyle w:val="afa"/>
        <w:numPr>
          <w:ilvl w:val="0"/>
          <w:numId w:val="12"/>
        </w:numPr>
        <w:rPr>
          <w:rFonts w:ascii="Times" w:hAnsi="Times" w:cs="Times"/>
          <w:sz w:val="22"/>
          <w:szCs w:val="22"/>
          <w:lang w:eastAsia="zh-CN"/>
        </w:rPr>
      </w:pPr>
      <w:proofErr w:type="spellStart"/>
      <w:r>
        <w:rPr>
          <w:rFonts w:ascii="Times" w:hAnsi="Times" w:cs="Times"/>
          <w:b/>
          <w:sz w:val="22"/>
          <w:szCs w:val="22"/>
          <w:lang w:eastAsia="zh-CN"/>
        </w:rPr>
        <w:t>O</w:t>
      </w:r>
      <w:r w:rsidR="00B74E00">
        <w:rPr>
          <w:rFonts w:ascii="Times" w:hAnsi="Times" w:cs="Times"/>
          <w:b/>
          <w:sz w:val="22"/>
          <w:szCs w:val="22"/>
          <w:lang w:eastAsia="zh-CN"/>
        </w:rPr>
        <w:t>pt</w:t>
      </w:r>
      <w:proofErr w:type="spellEnd"/>
      <w:r w:rsidR="00B74E00">
        <w:rPr>
          <w:rFonts w:ascii="Times" w:hAnsi="Times" w:cs="Times"/>
          <w:b/>
          <w:sz w:val="22"/>
          <w:szCs w:val="22"/>
          <w:lang w:eastAsia="zh-CN"/>
        </w:rPr>
        <w:t xml:space="preserve">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afa"/>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proofErr w:type="spellStart"/>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proofErr w:type="spellEnd"/>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 xml:space="preserve">During the procedure of SCell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SCell, and UE can start to monitor PDCCH on the SCell,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SCell is activated after the </w:t>
      </w:r>
      <w:proofErr w:type="spellStart"/>
      <w:r>
        <w:rPr>
          <w:i/>
          <w:lang w:eastAsia="zh-CN"/>
        </w:rPr>
        <w:t>Tactivation_time</w:t>
      </w:r>
      <w:proofErr w:type="spellEnd"/>
      <w:r>
        <w:rPr>
          <w:i/>
          <w:lang w:eastAsia="zh-CN"/>
        </w:rPr>
        <w:t>.</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A6BCC1B" w:rsidR="00F264E6" w:rsidRPr="001C671D" w:rsidRDefault="00BB40AD" w:rsidP="00F264E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39E5D6" w14:textId="77777777" w:rsidR="00F264E6" w:rsidRDefault="00132B48" w:rsidP="00F264E6">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w:t>
            </w:r>
            <w:r>
              <w:rPr>
                <w:iCs/>
                <w:lang w:eastAsia="zh-CN"/>
              </w:rPr>
              <w:t>from another cell</w:t>
            </w:r>
            <w:r>
              <w:rPr>
                <w:iCs/>
                <w:lang w:eastAsia="zh-CN"/>
              </w:rPr>
              <w:t xml:space="preserve"> for CSI measurement on the being activated SCell.</w:t>
            </w:r>
          </w:p>
          <w:p w14:paraId="3AC81AD1" w14:textId="77777777" w:rsidR="00132B48" w:rsidRDefault="00132B48" w:rsidP="00F264E6">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4FF7D4A" w14:textId="77777777" w:rsidR="00132B48" w:rsidRDefault="00132B48" w:rsidP="00F264E6">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6718C529" w14:textId="2969A584" w:rsidR="00132B48" w:rsidRPr="001C671D" w:rsidRDefault="00132B48"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2"/>
        <w:keepLines/>
        <w:autoSpaceDE/>
        <w:autoSpaceDN/>
        <w:adjustRightInd/>
        <w:spacing w:before="240" w:after="100" w:afterAutospacing="1" w:line="240" w:lineRule="atLeast"/>
        <w:jc w:val="left"/>
      </w:pPr>
      <w:bookmarkStart w:id="13" w:name="_Toc499307128"/>
      <w:bookmarkStart w:id="14" w:name="_Toc497414092"/>
      <w:r>
        <w:rPr>
          <w:lang w:eastAsia="zh-CN"/>
        </w:rPr>
        <w:t>General</w:t>
      </w:r>
      <w:r>
        <w:t xml:space="preserve"> Issues</w:t>
      </w:r>
      <w:bookmarkEnd w:id="13"/>
      <w:bookmarkEnd w:id="14"/>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 xml:space="preserve">Suggest to revisit this later after the temporary RS design is </w:t>
            </w:r>
            <w:proofErr w:type="gramStart"/>
            <w:r>
              <w:rPr>
                <w:lang w:eastAsia="zh-CN"/>
              </w:rPr>
              <w:t>more clear</w:t>
            </w:r>
            <w:proofErr w:type="gramEnd"/>
            <w:r>
              <w:rPr>
                <w:lang w:eastAsia="zh-CN"/>
              </w:rPr>
              <w:t>.</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22FEAC99" w:rsidR="00575AE0" w:rsidRPr="001C671D" w:rsidRDefault="00132B48"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C6069AC" w14:textId="77777777" w:rsidR="00575AE0" w:rsidRDefault="00132B48" w:rsidP="00EE6EC7">
            <w:pPr>
              <w:spacing w:beforeLines="50" w:before="120"/>
            </w:pPr>
            <w:r>
              <w:rPr>
                <w:iCs/>
                <w:lang w:eastAsia="zh-CN"/>
              </w:rPr>
              <w:t xml:space="preserve">It is better to clarify the details of “same </w:t>
            </w:r>
            <w:r>
              <w:t>temporary RS configuration</w:t>
            </w:r>
            <w:r>
              <w:t xml:space="preserve">”. </w:t>
            </w:r>
          </w:p>
          <w:p w14:paraId="3355031F" w14:textId="31F8E0EA" w:rsidR="00132B48" w:rsidRPr="001C671D" w:rsidRDefault="00132B48" w:rsidP="00EE6EC7">
            <w:pPr>
              <w:spacing w:beforeLines="50" w:before="120"/>
              <w:rPr>
                <w:iCs/>
                <w:lang w:eastAsia="zh-CN"/>
              </w:rPr>
            </w:pPr>
            <w:r>
              <w:rPr>
                <w:iCs/>
                <w:lang w:eastAsia="zh-CN"/>
              </w:rPr>
              <w:t xml:space="preserve">Maybe we can start from, e.g., same </w:t>
            </w:r>
            <w:r w:rsidR="00CE4535">
              <w:rPr>
                <w:iCs/>
                <w:lang w:eastAsia="zh-CN"/>
              </w:rPr>
              <w:t>frequency resource, RS structure, etc., should be employed for both bursts.</w:t>
            </w: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w:t>
      </w:r>
      <w:proofErr w:type="spellStart"/>
      <w:r w:rsidR="00726193">
        <w:t>gNB</w:t>
      </w:r>
      <w:proofErr w:type="spellEnd"/>
      <w:r w:rsidR="00726193">
        <w:t xml:space="preserve"> information of which configured </w:t>
      </w:r>
      <w:r w:rsidR="004B5705">
        <w:t xml:space="preserve">but inactive </w:t>
      </w:r>
      <w:proofErr w:type="spellStart"/>
      <w:r w:rsidR="00726193">
        <w:t>SCells</w:t>
      </w:r>
      <w:proofErr w:type="spellEnd"/>
      <w:r w:rsidR="00726193">
        <w:t xml:space="preserve">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that,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20F4342F" w:rsidR="00C679C4" w:rsidRPr="001C671D" w:rsidRDefault="00CE4535"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99613DD" w14:textId="0A3D5514" w:rsidR="00C679C4" w:rsidRPr="001C671D" w:rsidRDefault="00CE4535" w:rsidP="00CE4535">
            <w:pPr>
              <w:spacing w:beforeLines="50" w:before="120"/>
              <w:rPr>
                <w:iCs/>
                <w:lang w:eastAsia="zh-CN"/>
              </w:rPr>
            </w:pPr>
            <w:r>
              <w:rPr>
                <w:iCs/>
                <w:lang w:eastAsia="zh-CN"/>
              </w:rPr>
              <w:t>If the intention is for the UE to report whether a SCell is in known or unknown state, we think it is no</w:t>
            </w:r>
            <w:r w:rsidR="00080B7E">
              <w:rPr>
                <w:iCs/>
                <w:lang w:eastAsia="zh-CN"/>
              </w:rPr>
              <w:t>t</w:t>
            </w:r>
            <w:bookmarkStart w:id="15" w:name="_GoBack"/>
            <w:bookmarkEnd w:id="15"/>
            <w:r>
              <w:rPr>
                <w:iCs/>
                <w:lang w:eastAsia="zh-CN"/>
              </w:rPr>
              <w:t xml:space="preserve"> necessary.</w:t>
            </w: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24CB876E" w:rsidR="00E22D41" w:rsidRDefault="00B85AD9" w:rsidP="00EE6EC7">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7F299CD6" w14:textId="4DD6BF0B" w:rsidR="00E22D41" w:rsidRDefault="00B85AD9" w:rsidP="00EE6EC7">
            <w:pPr>
              <w:spacing w:beforeLines="50" w:before="120"/>
              <w:rPr>
                <w:iCs/>
                <w:lang w:val="en" w:eastAsia="zh-CN"/>
              </w:rPr>
            </w:pPr>
            <w:r>
              <w:rPr>
                <w:iCs/>
                <w:lang w:val="en" w:eastAsia="zh-CN"/>
              </w:rPr>
              <w:t>Similar view as ZTE.</w:t>
            </w: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 xml:space="preserve">RAN1 agreement does not say that a temporary RS has to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lastRenderedPageBreak/>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 xml:space="preserve">All TRS(s) as temporary RS(s) can only be configured on the BWP with </w:t>
            </w:r>
            <w:proofErr w:type="spellStart"/>
            <w:r w:rsidRPr="00C93E5B">
              <w:rPr>
                <w:i/>
                <w:lang w:eastAsia="zh-CN"/>
              </w:rPr>
              <w:t>firstActiveDownlinkBWP</w:t>
            </w:r>
            <w:proofErr w:type="spellEnd"/>
            <w:r w:rsidRPr="00C93E5B">
              <w:rPr>
                <w:i/>
                <w:lang w:eastAsia="zh-CN"/>
              </w:rPr>
              <w:t>-Id;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 xml:space="preserve">The SCell always activates into the BWP with </w:t>
            </w:r>
            <w:proofErr w:type="spellStart"/>
            <w:r w:rsidRPr="00C93E5B">
              <w:rPr>
                <w:i/>
                <w:lang w:eastAsia="zh-CN"/>
              </w:rPr>
              <w:t>firstActiveDownlinkBWP</w:t>
            </w:r>
            <w:proofErr w:type="spellEnd"/>
            <w:r w:rsidRPr="00C93E5B">
              <w:rPr>
                <w:i/>
                <w:lang w:eastAsia="zh-CN"/>
              </w:rPr>
              <w:t>-Id.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AFFA2B3" w:rsidR="00115170" w:rsidRDefault="00B85AD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C361F9E" w14:textId="6DD7005E" w:rsidR="00115170" w:rsidRDefault="00B85AD9">
            <w:pPr>
              <w:spacing w:beforeLines="50" w:before="120"/>
              <w:rPr>
                <w:lang w:eastAsia="zh-CN"/>
              </w:rPr>
            </w:pPr>
            <w:r>
              <w:rPr>
                <w:lang w:eastAsia="zh-CN"/>
              </w:rPr>
              <w:t xml:space="preserve">We are fine to make the agreement clearer, and our understanding of the previous agreement is that </w:t>
            </w:r>
            <w:r w:rsidR="000A7443">
              <w:rPr>
                <w:lang w:eastAsia="zh-CN"/>
              </w:rPr>
              <w:t xml:space="preserve">the temporary RS is configured to the </w:t>
            </w:r>
            <w:proofErr w:type="spellStart"/>
            <w:r w:rsidR="000A7443" w:rsidRPr="00C93E5B">
              <w:rPr>
                <w:i/>
                <w:lang w:eastAsia="zh-CN"/>
              </w:rPr>
              <w:t>firstActiveDownlinkBWP</w:t>
            </w:r>
            <w:proofErr w:type="spellEnd"/>
            <w:r w:rsidR="000A7443">
              <w:rPr>
                <w:lang w:eastAsia="zh-CN"/>
              </w:rPr>
              <w:t>.</w:t>
            </w: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093F0980" w14:textId="245437AF" w:rsidR="00F55602" w:rsidRDefault="00F55602" w:rsidP="00F55602">
      <w:pPr>
        <w:pStyle w:val="afa"/>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 xml:space="preserve">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w:t>
      </w:r>
      <w:proofErr w:type="spellStart"/>
      <w:r w:rsidR="00076C83" w:rsidRPr="00C93E5B">
        <w:rPr>
          <w:i/>
          <w:lang w:eastAsia="zh-CN"/>
        </w:rPr>
        <w:t>firstActiveDownlinkBWP</w:t>
      </w:r>
      <w:proofErr w:type="spellEnd"/>
      <w:r w:rsidR="00076C83" w:rsidRPr="00C93E5B">
        <w:rPr>
          <w:i/>
          <w:lang w:eastAsia="zh-CN"/>
        </w:rPr>
        <w:t>-Id;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1"/>
        <w:numPr>
          <w:ilvl w:val="0"/>
          <w:numId w:val="0"/>
        </w:numPr>
        <w:ind w:left="432" w:hanging="432"/>
      </w:pPr>
      <w:bookmarkStart w:id="16" w:name="_Ref124671424"/>
      <w:bookmarkStart w:id="17" w:name="_Ref124589665"/>
      <w:bookmarkStart w:id="18" w:name="_Ref71620620"/>
      <w:r>
        <w:t>References</w:t>
      </w:r>
    </w:p>
    <w:bookmarkEnd w:id="1"/>
    <w:bookmarkEnd w:id="16"/>
    <w:bookmarkEnd w:id="17"/>
    <w:bookmarkEnd w:id="18"/>
    <w:p w14:paraId="608A4170" w14:textId="77777777" w:rsidR="00EB6FFB" w:rsidRPr="00EB6FFB" w:rsidRDefault="00EB6FFB" w:rsidP="00EB6FFB">
      <w:pPr>
        <w:pStyle w:val="afa"/>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af5"/>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 xml:space="preserve">Discussion on efficient activation/de-activation mechanism for </w:t>
      </w:r>
      <w:proofErr w:type="spellStart"/>
      <w:r w:rsidRPr="00EB6FFB">
        <w:rPr>
          <w:rFonts w:ascii="Times New Roman" w:hAnsi="Times New Roman"/>
          <w:sz w:val="22"/>
          <w:szCs w:val="22"/>
          <w:lang w:eastAsia="x-none"/>
        </w:rPr>
        <w:t>SCells</w:t>
      </w:r>
      <w:proofErr w:type="spellEnd"/>
      <w:r w:rsidRPr="00EB6FFB">
        <w:rPr>
          <w:rFonts w:ascii="Times New Roman" w:hAnsi="Times New Roman"/>
          <w:sz w:val="22"/>
          <w:szCs w:val="22"/>
          <w:lang w:eastAsia="x-none"/>
        </w:rPr>
        <w:tab/>
        <w:t xml:space="preserve">Huawei, </w:t>
      </w:r>
      <w:proofErr w:type="spellStart"/>
      <w:r w:rsidRPr="00EB6FFB">
        <w:rPr>
          <w:rFonts w:ascii="Times New Roman" w:hAnsi="Times New Roman"/>
          <w:sz w:val="22"/>
          <w:szCs w:val="22"/>
          <w:lang w:eastAsia="x-none"/>
        </w:rPr>
        <w:t>HiSilicon</w:t>
      </w:r>
      <w:proofErr w:type="spellEnd"/>
    </w:p>
    <w:p w14:paraId="32FD40BA" w14:textId="77777777" w:rsidR="00EB6FFB" w:rsidRPr="00EB6FFB" w:rsidRDefault="00E31716" w:rsidP="00EB6FFB">
      <w:pPr>
        <w:pStyle w:val="afa"/>
        <w:numPr>
          <w:ilvl w:val="0"/>
          <w:numId w:val="19"/>
        </w:numPr>
        <w:rPr>
          <w:rFonts w:ascii="Times New Roman" w:hAnsi="Times New Roman"/>
          <w:sz w:val="22"/>
          <w:szCs w:val="22"/>
          <w:lang w:eastAsia="x-none"/>
        </w:rPr>
      </w:pPr>
      <w:hyperlink r:id="rId9" w:history="1">
        <w:r w:rsidR="00EB6FFB" w:rsidRPr="00EB6FFB">
          <w:rPr>
            <w:rStyle w:val="af5"/>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 xml:space="preserve">Discussion on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vivo</w:t>
      </w:r>
    </w:p>
    <w:p w14:paraId="38A8EDA5" w14:textId="77777777" w:rsidR="00EB6FFB" w:rsidRPr="00EB6FFB" w:rsidRDefault="00E31716" w:rsidP="00EB6FFB">
      <w:pPr>
        <w:pStyle w:val="afa"/>
        <w:numPr>
          <w:ilvl w:val="0"/>
          <w:numId w:val="19"/>
        </w:numPr>
        <w:rPr>
          <w:rFonts w:ascii="Times New Roman" w:hAnsi="Times New Roman"/>
          <w:sz w:val="22"/>
          <w:szCs w:val="22"/>
          <w:lang w:eastAsia="x-none"/>
        </w:rPr>
      </w:pPr>
      <w:hyperlink r:id="rId10" w:history="1">
        <w:r w:rsidR="00EB6FFB" w:rsidRPr="00EB6FFB">
          <w:rPr>
            <w:rStyle w:val="af5"/>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 xml:space="preserve">Discussion on efficient </w:t>
      </w:r>
      <w:proofErr w:type="spellStart"/>
      <w:r w:rsidR="00EB6FFB" w:rsidRPr="00EB6FFB">
        <w:rPr>
          <w:rFonts w:ascii="Times New Roman" w:hAnsi="Times New Roman"/>
          <w:sz w:val="22"/>
          <w:szCs w:val="22"/>
          <w:lang w:eastAsia="x-none"/>
        </w:rPr>
        <w:t>activationde</w:t>
      </w:r>
      <w:proofErr w:type="spellEnd"/>
      <w:r w:rsidR="00EB6FFB" w:rsidRPr="00EB6FFB">
        <w:rPr>
          <w:rFonts w:ascii="Times New Roman" w:hAnsi="Times New Roman"/>
          <w:sz w:val="22"/>
          <w:szCs w:val="22"/>
          <w:lang w:eastAsia="x-none"/>
        </w:rPr>
        <w:t xml:space="preserv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Spreadtrum</w:t>
      </w:r>
      <w:proofErr w:type="spellEnd"/>
      <w:r w:rsidR="00EB6FFB" w:rsidRPr="00EB6FFB">
        <w:rPr>
          <w:rFonts w:ascii="Times New Roman" w:hAnsi="Times New Roman"/>
          <w:sz w:val="22"/>
          <w:szCs w:val="22"/>
          <w:lang w:eastAsia="x-none"/>
        </w:rPr>
        <w:t xml:space="preserve"> Communications</w:t>
      </w:r>
    </w:p>
    <w:p w14:paraId="43B1B71F" w14:textId="77777777" w:rsidR="00EB6FFB" w:rsidRPr="00EB6FFB" w:rsidRDefault="00E31716" w:rsidP="00EB6FFB">
      <w:pPr>
        <w:pStyle w:val="afa"/>
        <w:numPr>
          <w:ilvl w:val="0"/>
          <w:numId w:val="19"/>
        </w:numPr>
        <w:rPr>
          <w:rFonts w:ascii="Times New Roman" w:hAnsi="Times New Roman"/>
          <w:sz w:val="22"/>
          <w:szCs w:val="22"/>
          <w:lang w:eastAsia="x-none"/>
        </w:rPr>
      </w:pPr>
      <w:hyperlink r:id="rId11" w:history="1">
        <w:r w:rsidR="00EB6FFB" w:rsidRPr="00EB6FFB">
          <w:rPr>
            <w:rStyle w:val="af5"/>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w:t>
      </w:r>
      <w:proofErr w:type="gramStart"/>
      <w:r w:rsidR="00EB6FFB" w:rsidRPr="00EB6FFB">
        <w:rPr>
          <w:rFonts w:ascii="Times New Roman" w:hAnsi="Times New Roman"/>
          <w:sz w:val="22"/>
          <w:szCs w:val="22"/>
          <w:lang w:eastAsia="x-none"/>
        </w:rPr>
        <w:t>activation</w:t>
      </w:r>
      <w:proofErr w:type="gramEnd"/>
      <w:r w:rsidR="00EB6FFB" w:rsidRPr="00EB6FFB">
        <w:rPr>
          <w:rFonts w:ascii="Times New Roman" w:hAnsi="Times New Roman"/>
          <w:sz w:val="22"/>
          <w:szCs w:val="22"/>
          <w:lang w:eastAsia="x-none"/>
        </w:rPr>
        <w:t xml:space="preserve">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ZTE</w:t>
      </w:r>
    </w:p>
    <w:p w14:paraId="13CAF47C" w14:textId="77777777" w:rsidR="00EB6FFB" w:rsidRPr="00EB6FFB" w:rsidRDefault="00E31716" w:rsidP="00EB6FFB">
      <w:pPr>
        <w:pStyle w:val="afa"/>
        <w:numPr>
          <w:ilvl w:val="0"/>
          <w:numId w:val="19"/>
        </w:numPr>
        <w:rPr>
          <w:rFonts w:ascii="Times New Roman" w:hAnsi="Times New Roman"/>
          <w:sz w:val="22"/>
          <w:szCs w:val="22"/>
          <w:lang w:eastAsia="x-none"/>
        </w:rPr>
      </w:pPr>
      <w:hyperlink r:id="rId12" w:history="1">
        <w:r w:rsidR="00EB6FFB" w:rsidRPr="00EB6FFB">
          <w:rPr>
            <w:rStyle w:val="af5"/>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 xml:space="preserve">Remaining Issues on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E31716" w:rsidP="00EB6FFB">
      <w:pPr>
        <w:pStyle w:val="afa"/>
        <w:numPr>
          <w:ilvl w:val="0"/>
          <w:numId w:val="19"/>
        </w:numPr>
        <w:rPr>
          <w:rFonts w:ascii="Times New Roman" w:hAnsi="Times New Roman"/>
          <w:sz w:val="22"/>
          <w:szCs w:val="22"/>
          <w:lang w:eastAsia="x-none"/>
        </w:rPr>
      </w:pPr>
      <w:hyperlink r:id="rId13" w:history="1">
        <w:r w:rsidR="00EB6FFB" w:rsidRPr="00EB6FFB">
          <w:rPr>
            <w:rStyle w:val="af5"/>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 xml:space="preserve">Support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FUTUREWEI</w:t>
      </w:r>
    </w:p>
    <w:p w14:paraId="079D177E" w14:textId="77777777" w:rsidR="00EB6FFB" w:rsidRPr="00EB6FFB" w:rsidRDefault="00E31716" w:rsidP="00EB6FFB">
      <w:pPr>
        <w:pStyle w:val="afa"/>
        <w:numPr>
          <w:ilvl w:val="0"/>
          <w:numId w:val="19"/>
        </w:numPr>
        <w:rPr>
          <w:rFonts w:ascii="Times New Roman" w:hAnsi="Times New Roman"/>
          <w:sz w:val="22"/>
          <w:szCs w:val="22"/>
          <w:lang w:eastAsia="x-none"/>
        </w:rPr>
      </w:pPr>
      <w:hyperlink r:id="rId14" w:history="1">
        <w:r w:rsidR="00EB6FFB" w:rsidRPr="00EB6FFB">
          <w:rPr>
            <w:rStyle w:val="af5"/>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 xml:space="preserve">Discussion on efficient activation/de-activation for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ab/>
        <w:t>OPPO</w:t>
      </w:r>
    </w:p>
    <w:p w14:paraId="309AEF0D" w14:textId="77777777" w:rsidR="00EB6FFB" w:rsidRPr="00EB6FFB" w:rsidRDefault="00E31716" w:rsidP="00EB6FFB">
      <w:pPr>
        <w:pStyle w:val="afa"/>
        <w:numPr>
          <w:ilvl w:val="0"/>
          <w:numId w:val="19"/>
        </w:numPr>
        <w:rPr>
          <w:rFonts w:ascii="Times New Roman" w:hAnsi="Times New Roman"/>
          <w:sz w:val="22"/>
          <w:szCs w:val="22"/>
          <w:lang w:eastAsia="x-none"/>
        </w:rPr>
      </w:pPr>
      <w:hyperlink r:id="rId15" w:history="1">
        <w:r w:rsidR="00EB6FFB" w:rsidRPr="00EB6FFB">
          <w:rPr>
            <w:rStyle w:val="af5"/>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 xml:space="preserve">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E31716" w:rsidP="00EB6FFB">
      <w:pPr>
        <w:pStyle w:val="afa"/>
        <w:numPr>
          <w:ilvl w:val="0"/>
          <w:numId w:val="19"/>
        </w:numPr>
        <w:rPr>
          <w:rFonts w:ascii="Times New Roman" w:hAnsi="Times New Roman"/>
          <w:sz w:val="22"/>
          <w:szCs w:val="22"/>
          <w:lang w:eastAsia="x-none"/>
        </w:rPr>
      </w:pPr>
      <w:hyperlink r:id="rId16" w:history="1">
        <w:r w:rsidR="00EB6FFB" w:rsidRPr="00EB6FFB">
          <w:rPr>
            <w:rStyle w:val="af5"/>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 xml:space="preserve">On low latency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E31716" w:rsidP="00EB6FFB">
      <w:pPr>
        <w:pStyle w:val="afa"/>
        <w:numPr>
          <w:ilvl w:val="0"/>
          <w:numId w:val="19"/>
        </w:numPr>
        <w:rPr>
          <w:rFonts w:ascii="Times New Roman" w:hAnsi="Times New Roman"/>
          <w:sz w:val="22"/>
          <w:szCs w:val="22"/>
          <w:lang w:eastAsia="x-none"/>
        </w:rPr>
      </w:pPr>
      <w:hyperlink r:id="rId17" w:history="1">
        <w:r w:rsidR="00EB6FFB" w:rsidRPr="00EB6FFB">
          <w:rPr>
            <w:rStyle w:val="af5"/>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 xml:space="preserve">On efficient activation/de-activation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Intel Corporation</w:t>
      </w:r>
    </w:p>
    <w:p w14:paraId="24E0E99C" w14:textId="77777777" w:rsidR="00EB6FFB" w:rsidRPr="00EB6FFB" w:rsidRDefault="00E31716" w:rsidP="00EB6FFB">
      <w:pPr>
        <w:pStyle w:val="afa"/>
        <w:numPr>
          <w:ilvl w:val="0"/>
          <w:numId w:val="19"/>
        </w:numPr>
        <w:rPr>
          <w:rFonts w:ascii="Times New Roman" w:hAnsi="Times New Roman"/>
          <w:sz w:val="22"/>
          <w:szCs w:val="22"/>
          <w:lang w:eastAsia="x-none"/>
        </w:rPr>
      </w:pPr>
      <w:hyperlink r:id="rId18" w:history="1">
        <w:r w:rsidR="00EB6FFB" w:rsidRPr="00EB6FFB">
          <w:rPr>
            <w:rStyle w:val="af5"/>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InterDigital</w:t>
      </w:r>
      <w:proofErr w:type="spellEnd"/>
      <w:r w:rsidR="00EB6FFB" w:rsidRPr="00EB6FFB">
        <w:rPr>
          <w:rFonts w:ascii="Times New Roman" w:hAnsi="Times New Roman"/>
          <w:sz w:val="22"/>
          <w:szCs w:val="22"/>
          <w:lang w:eastAsia="x-none"/>
        </w:rPr>
        <w:t>, Inc.</w:t>
      </w:r>
    </w:p>
    <w:p w14:paraId="636EBD0B" w14:textId="77777777" w:rsidR="00EB6FFB" w:rsidRPr="00EB6FFB" w:rsidRDefault="00E31716" w:rsidP="00EB6FFB">
      <w:pPr>
        <w:pStyle w:val="afa"/>
        <w:numPr>
          <w:ilvl w:val="0"/>
          <w:numId w:val="19"/>
        </w:numPr>
        <w:rPr>
          <w:rFonts w:ascii="Times New Roman" w:hAnsi="Times New Roman"/>
          <w:sz w:val="22"/>
          <w:szCs w:val="22"/>
          <w:lang w:eastAsia="x-none"/>
        </w:rPr>
      </w:pPr>
      <w:hyperlink r:id="rId19" w:history="1">
        <w:r w:rsidR="00EB6FFB" w:rsidRPr="00EB6FFB">
          <w:rPr>
            <w:rStyle w:val="af5"/>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E31716" w:rsidP="00EB6FFB">
      <w:pPr>
        <w:pStyle w:val="afa"/>
        <w:numPr>
          <w:ilvl w:val="0"/>
          <w:numId w:val="19"/>
        </w:numPr>
        <w:rPr>
          <w:rFonts w:ascii="Times New Roman" w:hAnsi="Times New Roman"/>
          <w:sz w:val="22"/>
          <w:szCs w:val="22"/>
          <w:lang w:eastAsia="x-none"/>
        </w:rPr>
      </w:pPr>
      <w:hyperlink r:id="rId20" w:history="1">
        <w:r w:rsidR="00EB6FFB" w:rsidRPr="00EB6FFB">
          <w:rPr>
            <w:rStyle w:val="af5"/>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 xml:space="preserve">Discussion on efficient activation 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NTT DOCOMO, INC.</w:t>
      </w:r>
    </w:p>
    <w:p w14:paraId="6E1C7C06" w14:textId="77777777" w:rsidR="00EB6FFB" w:rsidRPr="00EB6FFB" w:rsidRDefault="00E31716" w:rsidP="00EB6FFB">
      <w:pPr>
        <w:pStyle w:val="afa"/>
        <w:numPr>
          <w:ilvl w:val="0"/>
          <w:numId w:val="19"/>
        </w:numPr>
        <w:rPr>
          <w:rFonts w:ascii="Times New Roman" w:hAnsi="Times New Roman"/>
          <w:sz w:val="22"/>
          <w:szCs w:val="22"/>
          <w:lang w:eastAsia="x-none"/>
        </w:rPr>
      </w:pPr>
      <w:hyperlink r:id="rId21" w:history="1">
        <w:r w:rsidR="00EB6FFB" w:rsidRPr="00EB6FFB">
          <w:rPr>
            <w:rStyle w:val="af5"/>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E31716" w:rsidP="00EB6FFB">
      <w:pPr>
        <w:pStyle w:val="afa"/>
        <w:numPr>
          <w:ilvl w:val="0"/>
          <w:numId w:val="19"/>
        </w:numPr>
        <w:rPr>
          <w:rFonts w:ascii="Times New Roman" w:hAnsi="Times New Roman"/>
          <w:sz w:val="22"/>
          <w:szCs w:val="22"/>
          <w:lang w:eastAsia="x-none"/>
        </w:rPr>
      </w:pPr>
      <w:hyperlink r:id="rId22" w:history="1">
        <w:r w:rsidR="00EB6FFB" w:rsidRPr="00EB6FFB">
          <w:rPr>
            <w:rStyle w:val="af5"/>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E31716" w:rsidP="00EB6FFB">
      <w:pPr>
        <w:pStyle w:val="afa"/>
        <w:numPr>
          <w:ilvl w:val="0"/>
          <w:numId w:val="19"/>
        </w:numPr>
        <w:rPr>
          <w:rFonts w:ascii="Times New Roman" w:hAnsi="Times New Roman"/>
          <w:sz w:val="22"/>
          <w:szCs w:val="22"/>
          <w:lang w:val="en-GB"/>
        </w:rPr>
      </w:pPr>
      <w:hyperlink r:id="rId23" w:history="1">
        <w:r w:rsidR="00EB6FFB" w:rsidRPr="00EB6FFB">
          <w:rPr>
            <w:rStyle w:val="af5"/>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ASUSTeK</w:t>
      </w:r>
      <w:proofErr w:type="spellEnd"/>
    </w:p>
    <w:p w14:paraId="10D580D0" w14:textId="77777777" w:rsidR="00115170" w:rsidRDefault="00E03DBE">
      <w:pPr>
        <w:pStyle w:val="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lastRenderedPageBreak/>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 xml:space="preserve">FFS handling </w:t>
            </w:r>
            <w:proofErr w:type="gramStart"/>
            <w:r w:rsidRPr="00EB6FFB">
              <w:rPr>
                <w:rFonts w:eastAsia="Times New Roman"/>
                <w:lang w:eastAsia="zh-CN"/>
              </w:rPr>
              <w:t>of  SCell</w:t>
            </w:r>
            <w:proofErr w:type="gramEnd"/>
            <w:r w:rsidRPr="00EB6FFB">
              <w:rPr>
                <w:rFonts w:eastAsia="Times New Roman"/>
                <w:lang w:eastAsia="zh-CN"/>
              </w:rPr>
              <w:t xml:space="preserve">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 xml:space="preserve">TRS is selected as temporary RS for </w:t>
            </w:r>
            <w:proofErr w:type="spellStart"/>
            <w:r w:rsidRPr="00EB6FFB">
              <w:t>Scell</w:t>
            </w:r>
            <w:proofErr w:type="spellEnd"/>
            <w:r w:rsidRPr="00EB6FFB">
              <w:t xml:space="preserve">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 xml:space="preserve">UEs measure the triggered temporary RS during </w:t>
            </w:r>
            <w:proofErr w:type="spellStart"/>
            <w:r w:rsidRPr="00EB6FFB">
              <w:t>Scell</w:t>
            </w:r>
            <w:proofErr w:type="spellEnd"/>
            <w:r w:rsidRPr="00EB6FFB">
              <w:t xml:space="preserve">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lastRenderedPageBreak/>
              <w:t xml:space="preserve">For efficient SCell activation with assistance of temporary RS, </w:t>
            </w:r>
            <w:proofErr w:type="gramStart"/>
            <w:r w:rsidRPr="00EB6FFB">
              <w:rPr>
                <w:lang w:eastAsia="zh-CN"/>
              </w:rPr>
              <w:t>a</w:t>
            </w:r>
            <w:proofErr w:type="gramEnd"/>
            <w:r w:rsidRPr="00EB6FFB">
              <w:rPr>
                <w:lang w:eastAsia="zh-CN"/>
              </w:rPr>
              <w:t xml:space="preserve">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 xml:space="preserve">For efficient activation of </w:t>
            </w:r>
            <w:proofErr w:type="spellStart"/>
            <w:r w:rsidRPr="00EB6FFB">
              <w:rPr>
                <w:lang w:eastAsia="zh-CN"/>
              </w:rPr>
              <w:t>SCells</w:t>
            </w:r>
            <w:proofErr w:type="spellEnd"/>
            <w:r w:rsidRPr="00EB6FFB">
              <w:rPr>
                <w:lang w:eastAsia="zh-CN"/>
              </w:rPr>
              <w:t>,</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 xml:space="preserve">For efficient activation of </w:t>
            </w:r>
            <w:proofErr w:type="spellStart"/>
            <w:r w:rsidRPr="00EB6FFB">
              <w:t>SCells</w:t>
            </w:r>
            <w:proofErr w:type="spellEnd"/>
          </w:p>
          <w:p w14:paraId="0F00EEE3" w14:textId="77777777" w:rsidR="00115170" w:rsidRPr="00EB6FFB" w:rsidRDefault="00E03DBE">
            <w:pPr>
              <w:pStyle w:val="afa"/>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afa"/>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afa"/>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 xml:space="preserve">Send </w:t>
            </w:r>
            <w:proofErr w:type="gramStart"/>
            <w:r w:rsidRPr="00EB6FFB">
              <w:rPr>
                <w:lang w:eastAsia="zh-CN"/>
              </w:rPr>
              <w:t>an</w:t>
            </w:r>
            <w:proofErr w:type="gramEnd"/>
            <w:r w:rsidRPr="00EB6FFB">
              <w:rPr>
                <w:lang w:eastAsia="zh-CN"/>
              </w:rPr>
              <w:t xml:space="preserve">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9" w:name="OLE_LINK6"/>
            <w:bookmarkStart w:id="20"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1" w:name="OLE_LINK7"/>
            <w:r w:rsidRPr="00EB6FFB">
              <w:rPr>
                <w:rFonts w:eastAsia="Malgun Gothic"/>
                <w:bCs/>
                <w:iCs/>
                <w:lang w:eastAsia="zh-CN"/>
              </w:rPr>
              <w:t xml:space="preserve">For efficient activation of </w:t>
            </w:r>
            <w:proofErr w:type="spellStart"/>
            <w:r w:rsidRPr="00EB6FFB">
              <w:rPr>
                <w:rFonts w:eastAsia="Malgun Gothic"/>
                <w:bCs/>
                <w:iCs/>
                <w:lang w:eastAsia="zh-CN"/>
              </w:rPr>
              <w:t>Scells</w:t>
            </w:r>
            <w:proofErr w:type="spellEnd"/>
            <w:r w:rsidRPr="00EB6FFB">
              <w:rPr>
                <w:rFonts w:eastAsia="Malgun Gothic"/>
                <w:bCs/>
                <w:iCs/>
                <w:lang w:eastAsia="zh-CN"/>
              </w:rPr>
              <w:t>, the triggered temporary RS is aperiodic.</w:t>
            </w:r>
          </w:p>
          <w:bookmarkEnd w:id="21"/>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2" w:name="OLE_LINK8"/>
            <w:r w:rsidRPr="00EB6FFB">
              <w:rPr>
                <w:rFonts w:eastAsia="Malgun Gothic"/>
                <w:bCs/>
                <w:iCs/>
                <w:lang w:eastAsia="zh-CN"/>
              </w:rPr>
              <w:t xml:space="preserve">For efficient activation of a </w:t>
            </w:r>
            <w:proofErr w:type="spellStart"/>
            <w:r w:rsidRPr="00EB6FFB">
              <w:rPr>
                <w:rFonts w:eastAsia="Malgun Gothic"/>
                <w:bCs/>
                <w:iCs/>
                <w:lang w:eastAsia="zh-CN"/>
              </w:rPr>
              <w:t>Scell</w:t>
            </w:r>
            <w:proofErr w:type="spellEnd"/>
            <w:r w:rsidRPr="00EB6FFB">
              <w:rPr>
                <w:rFonts w:eastAsia="Malgun Gothic"/>
                <w:bCs/>
                <w:iCs/>
                <w:lang w:eastAsia="zh-CN"/>
              </w:rPr>
              <w:t xml:space="preserve"> (in known </w:t>
            </w:r>
            <w:proofErr w:type="spellStart"/>
            <w:r w:rsidRPr="00EB6FFB">
              <w:rPr>
                <w:rFonts w:eastAsia="Malgun Gothic"/>
                <w:bCs/>
                <w:iCs/>
                <w:lang w:eastAsia="zh-CN"/>
              </w:rPr>
              <w:t>Scell</w:t>
            </w:r>
            <w:proofErr w:type="spellEnd"/>
            <w:r w:rsidRPr="00EB6FFB">
              <w:rPr>
                <w:rFonts w:eastAsia="Malgun Gothic"/>
                <w:bCs/>
                <w:iCs/>
                <w:lang w:eastAsia="zh-CN"/>
              </w:rPr>
              <w:t xml:space="preserve">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 xml:space="preserve">For the purpose of designing temporary RS </w:t>
            </w:r>
            <w:proofErr w:type="spellStart"/>
            <w:r w:rsidRPr="00EB6FFB">
              <w:rPr>
                <w:rFonts w:eastAsia="Malgun Gothic"/>
                <w:iCs/>
                <w:lang w:eastAsia="zh-CN"/>
              </w:rPr>
              <w:t>Scell</w:t>
            </w:r>
            <w:proofErr w:type="spellEnd"/>
            <w:r w:rsidRPr="00EB6FFB">
              <w:rPr>
                <w:rFonts w:eastAsia="Malgun Gothic"/>
                <w:iCs/>
                <w:lang w:eastAsia="zh-CN"/>
              </w:rPr>
              <w:t xml:space="preserve"> activation, there is no RAN1 specification impact for the case where the number of indicated temporary RS bursts is smaller than what is expected by the UE</w:t>
            </w:r>
          </w:p>
          <w:bookmarkEnd w:id="22"/>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 xml:space="preserve">or efficient activation of </w:t>
            </w:r>
            <w:proofErr w:type="spellStart"/>
            <w:r w:rsidRPr="00EB6FFB">
              <w:rPr>
                <w:bCs/>
                <w:iCs/>
                <w:lang w:eastAsia="zh-CN"/>
              </w:rPr>
              <w:t>SCells</w:t>
            </w:r>
            <w:proofErr w:type="spellEnd"/>
            <w:r w:rsidRPr="00EB6FFB">
              <w:rPr>
                <w:bCs/>
                <w:iCs/>
                <w:lang w:eastAsia="zh-CN"/>
              </w:rPr>
              <w:t>,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lastRenderedPageBreak/>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w:t>
            </w:r>
            <w:proofErr w:type="spellStart"/>
            <w:r w:rsidRPr="00EB6FFB">
              <w:rPr>
                <w:bCs/>
                <w:iCs/>
              </w:rPr>
              <w:t>signalling</w:t>
            </w:r>
            <w:proofErr w:type="spellEnd"/>
            <w:r w:rsidRPr="00EB6FFB">
              <w:rPr>
                <w:bCs/>
                <w:iCs/>
              </w:rPr>
              <w:t xml:space="preserve">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3" w:name="OLE_LINK10"/>
            <w:r w:rsidRPr="00EB6FFB">
              <w:rPr>
                <w:rFonts w:eastAsia="Malgun Gothic"/>
                <w:bCs/>
                <w:lang w:eastAsia="zh-CN"/>
              </w:rPr>
              <w:t xml:space="preserve">For efficient activation of a </w:t>
            </w:r>
            <w:proofErr w:type="spellStart"/>
            <w:r w:rsidRPr="00EB6FFB">
              <w:rPr>
                <w:rFonts w:eastAsia="Malgun Gothic"/>
                <w:bCs/>
                <w:lang w:eastAsia="zh-CN"/>
              </w:rPr>
              <w:t>Scell</w:t>
            </w:r>
            <w:proofErr w:type="spellEnd"/>
            <w:r w:rsidRPr="00EB6FFB">
              <w:rPr>
                <w:rFonts w:eastAsia="Malgun Gothic"/>
                <w:bCs/>
                <w:lang w:eastAsia="zh-CN"/>
              </w:rPr>
              <w:t xml:space="preserve"> (in known </w:t>
            </w:r>
            <w:proofErr w:type="spellStart"/>
            <w:r w:rsidRPr="00EB6FFB">
              <w:rPr>
                <w:rFonts w:eastAsia="Malgun Gothic"/>
                <w:bCs/>
                <w:lang w:eastAsia="zh-CN"/>
              </w:rPr>
              <w:t>Scell</w:t>
            </w:r>
            <w:proofErr w:type="spellEnd"/>
            <w:r w:rsidRPr="00EB6FFB">
              <w:rPr>
                <w:rFonts w:eastAsia="Malgun Gothic"/>
                <w:bCs/>
                <w:lang w:eastAsia="zh-CN"/>
              </w:rPr>
              <w:t xml:space="preserve"> case), the triggering offset of temporary RS is indicated by a field in new MAC-CE</w:t>
            </w:r>
          </w:p>
          <w:p w14:paraId="153EAD93" w14:textId="77777777" w:rsidR="00EB6FFB" w:rsidRPr="00EB6FFB" w:rsidRDefault="00EB6FFB" w:rsidP="00EB6FFB">
            <w:pPr>
              <w:pStyle w:val="afa"/>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afa"/>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3"/>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afa"/>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4" w:name="OLE_LINK3"/>
            <w:r w:rsidRPr="00EB6FFB">
              <w:rPr>
                <w:rFonts w:ascii="Times New Roman" w:hAnsi="Times New Roman"/>
                <w:sz w:val="22"/>
                <w:szCs w:val="22"/>
                <w:lang w:eastAsia="zh-CN"/>
              </w:rPr>
              <w:t xml:space="preserve">he last DL slot of the to-be-activated </w:t>
            </w:r>
            <w:proofErr w:type="spellStart"/>
            <w:r w:rsidRPr="00EB6FFB">
              <w:rPr>
                <w:rFonts w:ascii="Times New Roman" w:hAnsi="Times New Roman"/>
                <w:sz w:val="22"/>
                <w:szCs w:val="22"/>
                <w:lang w:eastAsia="zh-CN"/>
              </w:rPr>
              <w:t>Scell</w:t>
            </w:r>
            <w:proofErr w:type="spellEnd"/>
            <w:r w:rsidRPr="00EB6FFB">
              <w:rPr>
                <w:rFonts w:ascii="Times New Roman" w:hAnsi="Times New Roman"/>
                <w:sz w:val="22"/>
                <w:szCs w:val="22"/>
                <w:lang w:eastAsia="zh-CN"/>
              </w:rPr>
              <w:t xml:space="preserve"> overlapping with slot </w:t>
            </w:r>
            <w:proofErr w:type="spellStart"/>
            <w:r w:rsidRPr="00EB6FFB">
              <w:rPr>
                <w:rFonts w:ascii="Times New Roman" w:hAnsi="Times New Roman"/>
                <w:sz w:val="22"/>
                <w:szCs w:val="22"/>
                <w:lang w:eastAsia="zh-CN"/>
              </w:rPr>
              <w:t>n+k</w:t>
            </w:r>
            <w:proofErr w:type="spellEnd"/>
            <w:r w:rsidRPr="00EB6FFB">
              <w:rPr>
                <w:rFonts w:ascii="Times New Roman" w:hAnsi="Times New Roman"/>
                <w:sz w:val="22"/>
                <w:szCs w:val="22"/>
                <w:lang w:eastAsia="zh-CN"/>
              </w:rPr>
              <w:t xml:space="preserve"> as defined in 38.213 sub-clause 4.3</w:t>
            </w:r>
            <w:bookmarkEnd w:id="24"/>
          </w:p>
          <w:p w14:paraId="4A10812C" w14:textId="77777777" w:rsidR="00EB6FFB" w:rsidRPr="00EB6FFB" w:rsidRDefault="00EB6FFB" w:rsidP="00EB6FFB">
            <w:pPr>
              <w:pStyle w:val="afa"/>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bookmarkEnd w:id="19"/>
            <w:bookmarkEnd w:id="20"/>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82E2" w14:textId="77777777" w:rsidR="001A6004" w:rsidRDefault="001A6004" w:rsidP="00D22501">
      <w:pPr>
        <w:spacing w:after="0" w:line="240" w:lineRule="auto"/>
      </w:pPr>
      <w:r>
        <w:separator/>
      </w:r>
    </w:p>
  </w:endnote>
  <w:endnote w:type="continuationSeparator" w:id="0">
    <w:p w14:paraId="35681F0D" w14:textId="77777777" w:rsidR="001A6004" w:rsidRDefault="001A6004"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FE74" w14:textId="77777777" w:rsidR="001A6004" w:rsidRDefault="001A6004" w:rsidP="00D22501">
      <w:pPr>
        <w:spacing w:after="0" w:line="240" w:lineRule="auto"/>
      </w:pPr>
      <w:r>
        <w:separator/>
      </w:r>
    </w:p>
  </w:footnote>
  <w:footnote w:type="continuationSeparator" w:id="0">
    <w:p w14:paraId="7027340F" w14:textId="77777777" w:rsidR="001A6004" w:rsidRDefault="001A6004"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宋体"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2BB8"/>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列表段落11"/>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a"/>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Zichao Ji, vivo</cp:lastModifiedBy>
  <cp:revision>9</cp:revision>
  <cp:lastPrinted>2007-06-18T16:08:00Z</cp:lastPrinted>
  <dcterms:created xsi:type="dcterms:W3CDTF">2021-08-17T09:28:00Z</dcterms:created>
  <dcterms:modified xsi:type="dcterms:W3CDTF">2021-08-17T10:09:00Z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