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624A6A95" w14:textId="1BF57855" w:rsidR="00115170" w:rsidRDefault="00E03DBE">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proofErr w:type="gramStart"/>
      <w:r>
        <w:rPr>
          <w:b/>
          <w:lang w:eastAsia="zh-CN"/>
        </w:rPr>
        <w:tab/>
        <w:t xml:space="preserve">  R</w:t>
      </w:r>
      <w:proofErr w:type="gramEnd"/>
      <w:r>
        <w:rPr>
          <w:b/>
          <w:lang w:eastAsia="zh-CN"/>
        </w:rPr>
        <w:t>1-21xxxx</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Heading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Heading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 xml:space="preserve">Triggering signaling for </w:t>
      </w:r>
      <w:proofErr w:type="spellStart"/>
      <w:r w:rsidR="00803186" w:rsidRPr="00803186">
        <w:rPr>
          <w:rFonts w:ascii="Times New Roman" w:hAnsi="Times New Roman"/>
          <w:sz w:val="22"/>
          <w:szCs w:val="22"/>
          <w:lang w:eastAsia="zh-CN"/>
        </w:rPr>
        <w:t>SCell</w:t>
      </w:r>
      <w:proofErr w:type="spellEnd"/>
      <w:r w:rsidR="00803186" w:rsidRPr="00803186">
        <w:rPr>
          <w:rFonts w:ascii="Times New Roman" w:hAnsi="Times New Roman"/>
          <w:sz w:val="22"/>
          <w:szCs w:val="22"/>
          <w:lang w:eastAsia="zh-CN"/>
        </w:rPr>
        <w:t xml:space="preserve">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 xml:space="preserve">Scenarios for temporary-RS based </w:t>
      </w:r>
      <w:proofErr w:type="spellStart"/>
      <w:r w:rsidR="00313C01" w:rsidRPr="00313C01">
        <w:rPr>
          <w:rFonts w:ascii="Times New Roman" w:hAnsi="Times New Roman"/>
          <w:sz w:val="22"/>
          <w:szCs w:val="22"/>
          <w:lang w:eastAsia="zh-CN"/>
        </w:rPr>
        <w:t>SCell</w:t>
      </w:r>
      <w:proofErr w:type="spellEnd"/>
      <w:r w:rsidR="00313C01" w:rsidRPr="00313C01">
        <w:rPr>
          <w:rFonts w:ascii="Times New Roman" w:hAnsi="Times New Roman"/>
          <w:sz w:val="22"/>
          <w:szCs w:val="22"/>
          <w:lang w:eastAsia="zh-CN"/>
        </w:rPr>
        <w:t xml:space="preserve"> activation</w:t>
      </w:r>
      <w:r>
        <w:rPr>
          <w:rFonts w:ascii="Times New Roman" w:hAnsi="Times New Roman"/>
          <w:sz w:val="22"/>
          <w:szCs w:val="22"/>
          <w:lang w:eastAsia="zh-CN"/>
        </w:rPr>
        <w:t xml:space="preserve"> </w:t>
      </w:r>
    </w:p>
    <w:p w14:paraId="3F6A0089" w14:textId="4652C1C5"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w:t>
      </w:r>
      <w:proofErr w:type="spellStart"/>
      <w:r w:rsidRPr="00313C01">
        <w:rPr>
          <w:rFonts w:ascii="Times New Roman" w:hAnsi="Times New Roman"/>
          <w:sz w:val="22"/>
          <w:szCs w:val="22"/>
          <w:lang w:eastAsia="zh-CN"/>
        </w:rPr>
        <w:t>T</w:t>
      </w:r>
      <w:r w:rsidRPr="00313C01">
        <w:rPr>
          <w:rFonts w:ascii="Times New Roman" w:hAnsi="Times New Roman"/>
          <w:sz w:val="22"/>
          <w:szCs w:val="22"/>
          <w:vertAlign w:val="subscript"/>
          <w:lang w:eastAsia="zh-CN"/>
        </w:rPr>
        <w:t>activation</w:t>
      </w:r>
      <w:proofErr w:type="spellEnd"/>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ListParagraph"/>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 xml:space="preserve">Whether the UE should provide the </w:t>
      </w:r>
      <w:proofErr w:type="spellStart"/>
      <w:r w:rsidRPr="00313C01">
        <w:rPr>
          <w:rFonts w:ascii="Times New Roman" w:hAnsi="Times New Roman"/>
          <w:sz w:val="22"/>
          <w:szCs w:val="22"/>
        </w:rPr>
        <w:t>gNB</w:t>
      </w:r>
      <w:proofErr w:type="spellEnd"/>
      <w:r w:rsidRPr="00313C01">
        <w:rPr>
          <w:rFonts w:ascii="Times New Roman" w:hAnsi="Times New Roman"/>
          <w:sz w:val="22"/>
          <w:szCs w:val="22"/>
        </w:rPr>
        <w:t xml:space="preserve"> information of which configured </w:t>
      </w:r>
      <w:proofErr w:type="spellStart"/>
      <w:r w:rsidRPr="00313C01">
        <w:rPr>
          <w:rFonts w:ascii="Times New Roman" w:hAnsi="Times New Roman"/>
          <w:sz w:val="22"/>
          <w:szCs w:val="22"/>
        </w:rPr>
        <w:t>SCells</w:t>
      </w:r>
      <w:proofErr w:type="spellEnd"/>
      <w:r w:rsidRPr="00313C01">
        <w:rPr>
          <w:rFonts w:ascii="Times New Roman" w:hAnsi="Times New Roman"/>
          <w:sz w:val="22"/>
          <w:szCs w:val="22"/>
        </w:rPr>
        <w:t xml:space="preserve"> or </w:t>
      </w:r>
      <w:proofErr w:type="spellStart"/>
      <w:r w:rsidRPr="00313C01">
        <w:rPr>
          <w:rFonts w:ascii="Times New Roman" w:hAnsi="Times New Roman"/>
          <w:sz w:val="22"/>
          <w:szCs w:val="22"/>
        </w:rPr>
        <w:t>SCells</w:t>
      </w:r>
      <w:proofErr w:type="spellEnd"/>
      <w:r w:rsidRPr="00313C01">
        <w:rPr>
          <w:rFonts w:ascii="Times New Roman" w:hAnsi="Times New Roman"/>
          <w:sz w:val="22"/>
          <w:szCs w:val="22"/>
        </w:rPr>
        <w:t xml:space="preserve"> being activated are able to benefit from fast activation and/or the need for temporary RS? [9]</w:t>
      </w:r>
    </w:p>
    <w:p w14:paraId="30C28084" w14:textId="02E36568" w:rsidR="00313C01" w:rsidRPr="00E22D41" w:rsidRDefault="00313C01" w:rsidP="00313C01">
      <w:pPr>
        <w:pStyle w:val="ListParagraph"/>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xml:space="preserve">: </w:t>
      </w:r>
      <w:proofErr w:type="gramStart"/>
      <w:r w:rsidRPr="00E22D41">
        <w:rPr>
          <w:rFonts w:ascii="Times New Roman" w:hAnsi="Times New Roman"/>
          <w:sz w:val="22"/>
          <w:szCs w:val="22"/>
        </w:rPr>
        <w:t>Whether or not</w:t>
      </w:r>
      <w:proofErr w:type="gramEnd"/>
      <w:r w:rsidRPr="00E22D41">
        <w:rPr>
          <w:rFonts w:ascii="Times New Roman" w:hAnsi="Times New Roman"/>
          <w:sz w:val="22"/>
          <w:szCs w:val="22"/>
        </w:rPr>
        <w:t xml:space="preserve"> to additionally support AP CSI-RS, P/SP CSI-RS, SRS, and RS based on SSS/PSS as temporary RS, one or more of which may be used during </w:t>
      </w:r>
      <w:proofErr w:type="spellStart"/>
      <w:r w:rsidRPr="00E22D41">
        <w:rPr>
          <w:rFonts w:ascii="Times New Roman" w:hAnsi="Times New Roman"/>
          <w:sz w:val="22"/>
          <w:szCs w:val="22"/>
        </w:rPr>
        <w:t>SCell</w:t>
      </w:r>
      <w:proofErr w:type="spellEnd"/>
      <w:r w:rsidRPr="00E22D41">
        <w:rPr>
          <w:rFonts w:ascii="Times New Roman" w:hAnsi="Times New Roman"/>
          <w:sz w:val="22"/>
          <w:szCs w:val="22"/>
        </w:rPr>
        <w:t xml:space="preserve">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Heading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 xml:space="preserve">signaling for </w:t>
      </w:r>
      <w:proofErr w:type="spellStart"/>
      <w:r w:rsidRPr="0091665F">
        <w:rPr>
          <w:rFonts w:ascii="Times New Roman" w:hAnsi="Times New Roman"/>
          <w:b/>
          <w:sz w:val="22"/>
          <w:szCs w:val="22"/>
          <w:lang w:eastAsia="zh-CN"/>
        </w:rPr>
        <w:t>SCell</w:t>
      </w:r>
      <w:proofErr w:type="spellEnd"/>
      <w:r w:rsidRPr="0091665F">
        <w:rPr>
          <w:rFonts w:ascii="Times New Roman" w:hAnsi="Times New Roman"/>
          <w:b/>
          <w:sz w:val="22"/>
          <w:szCs w:val="22"/>
          <w:lang w:eastAsia="zh-CN"/>
        </w:rPr>
        <w:t xml:space="preserve"> activation/de-activation and temporary RS</w:t>
      </w:r>
    </w:p>
    <w:p w14:paraId="42C9BF80"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w:t>
      </w:r>
      <w:proofErr w:type="spellStart"/>
      <w:r w:rsidRPr="0091665F">
        <w:rPr>
          <w:rFonts w:ascii="Times New Roman" w:hAnsi="Times New Roman"/>
          <w:b/>
          <w:sz w:val="22"/>
          <w:szCs w:val="22"/>
          <w:lang w:eastAsia="zh-CN"/>
        </w:rPr>
        <w:t>SCell</w:t>
      </w:r>
      <w:proofErr w:type="spellEnd"/>
      <w:r w:rsidRPr="0091665F">
        <w:rPr>
          <w:rFonts w:ascii="Times New Roman" w:hAnsi="Times New Roman"/>
          <w:b/>
          <w:sz w:val="22"/>
          <w:szCs w:val="22"/>
          <w:lang w:eastAsia="zh-CN"/>
        </w:rPr>
        <w:t xml:space="preserve"> activation </w:t>
      </w:r>
    </w:p>
    <w:p w14:paraId="50C47946"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10398D80" w14:textId="2EE8730D" w:rsidR="00321654" w:rsidRPr="00FF48A3" w:rsidRDefault="00321654" w:rsidP="00321654">
            <w:pPr>
              <w:spacing w:beforeLines="50" w:before="120"/>
              <w:rPr>
                <w:rFonts w:eastAsiaTheme="minorEastAsia"/>
                <w:lang w:eastAsia="zh-CN"/>
              </w:rPr>
            </w:pPr>
            <w:r>
              <w:rPr>
                <w:rFonts w:eastAsia="MS Mincho"/>
                <w:iCs/>
                <w:sz w:val="21"/>
                <w:szCs w:val="21"/>
                <w:lang w:eastAsia="ja-JP"/>
              </w:rPr>
              <w:t>Just a minor comment on this summary; Section 3.1 is titled as “T</w:t>
            </w:r>
            <w:r w:rsidRPr="00C406B7">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sidRPr="00C406B7">
              <w:rPr>
                <w:rFonts w:eastAsia="MS Mincho"/>
                <w:iCs/>
                <w:sz w:val="21"/>
                <w:szCs w:val="21"/>
                <w:vertAlign w:val="subscript"/>
                <w:lang w:eastAsia="ja-JP"/>
              </w:rPr>
              <w:t>HARQ</w:t>
            </w:r>
            <w:r>
              <w:rPr>
                <w:rFonts w:eastAsia="MS Mincho"/>
                <w:iCs/>
                <w:sz w:val="21"/>
                <w:szCs w:val="21"/>
                <w:lang w:eastAsia="ja-JP"/>
              </w:rPr>
              <w:t xml:space="preserve"> in the section. We recommend </w:t>
            </w:r>
            <w:proofErr w:type="gramStart"/>
            <w:r>
              <w:rPr>
                <w:rFonts w:eastAsia="MS Mincho"/>
                <w:iCs/>
                <w:sz w:val="21"/>
                <w:szCs w:val="21"/>
                <w:lang w:eastAsia="ja-JP"/>
              </w:rPr>
              <w:t>to rename</w:t>
            </w:r>
            <w:proofErr w:type="gramEnd"/>
            <w:r>
              <w:rPr>
                <w:rFonts w:eastAsia="MS Mincho"/>
                <w:iCs/>
                <w:sz w:val="21"/>
                <w:szCs w:val="21"/>
                <w:lang w:eastAsia="ja-JP"/>
              </w:rPr>
              <w:t xml:space="preserv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3C7DBC65"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1882C6" w14:textId="4B568B80" w:rsidR="006A4663" w:rsidRPr="00D85AB5" w:rsidRDefault="006A4663"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asked to clarify the BWP issue in our </w:t>
            </w:r>
            <w:proofErr w:type="spellStart"/>
            <w:r w:rsidRPr="00D85AB5">
              <w:rPr>
                <w:rFonts w:eastAsiaTheme="minorEastAsia"/>
                <w:sz w:val="20"/>
                <w:szCs w:val="20"/>
                <w:lang w:eastAsia="zh-CN"/>
              </w:rPr>
              <w:t>tdoc</w:t>
            </w:r>
            <w:proofErr w:type="spellEnd"/>
            <w:r w:rsidRPr="00D85AB5">
              <w:rPr>
                <w:rFonts w:eastAsiaTheme="minorEastAsia"/>
                <w:sz w:val="20"/>
                <w:szCs w:val="20"/>
                <w:lang w:eastAsia="zh-CN"/>
              </w:rPr>
              <w:t xml:space="preserve">. For </w:t>
            </w:r>
            <w:proofErr w:type="gramStart"/>
            <w:r w:rsidRPr="00D85AB5">
              <w:rPr>
                <w:rFonts w:eastAsiaTheme="minorEastAsia"/>
                <w:sz w:val="20"/>
                <w:szCs w:val="20"/>
                <w:lang w:eastAsia="zh-CN"/>
              </w:rPr>
              <w:t>now</w:t>
            </w:r>
            <w:proofErr w:type="gramEnd"/>
            <w:r w:rsidRPr="00D85AB5">
              <w:rPr>
                <w:rFonts w:eastAsiaTheme="minorEastAsia"/>
                <w:sz w:val="20"/>
                <w:szCs w:val="20"/>
                <w:lang w:eastAsia="zh-CN"/>
              </w:rPr>
              <w:t xml:space="preserve"> we added it in Sec. 3.5 Other Issues. But we think this is important to clarify.</w:t>
            </w:r>
          </w:p>
          <w:p w14:paraId="5A8DF262" w14:textId="3DF24016"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suggest </w:t>
            </w:r>
            <w:proofErr w:type="gramStart"/>
            <w:r w:rsidRPr="00D85AB5">
              <w:rPr>
                <w:rFonts w:eastAsiaTheme="minorEastAsia"/>
                <w:sz w:val="20"/>
                <w:szCs w:val="20"/>
                <w:lang w:eastAsia="zh-CN"/>
              </w:rPr>
              <w:t xml:space="preserve">to </w:t>
            </w:r>
            <w:r w:rsidR="00D512F1" w:rsidRPr="00D85AB5">
              <w:rPr>
                <w:rFonts w:eastAsiaTheme="minorEastAsia"/>
                <w:sz w:val="20"/>
                <w:szCs w:val="20"/>
                <w:lang w:eastAsia="zh-CN"/>
              </w:rPr>
              <w:t>resolve</w:t>
            </w:r>
            <w:proofErr w:type="gramEnd"/>
            <w:r w:rsidR="00D512F1" w:rsidRPr="00D85AB5">
              <w:rPr>
                <w:rFonts w:eastAsiaTheme="minorEastAsia"/>
                <w:sz w:val="20"/>
                <w:szCs w:val="20"/>
                <w:lang w:eastAsia="zh-CN"/>
              </w:rPr>
              <w:t xml:space="preserve"> the issue of potentially misaligned understanding of known/unknown </w:t>
            </w:r>
            <w:proofErr w:type="spellStart"/>
            <w:r w:rsidR="00D512F1" w:rsidRPr="00D85AB5">
              <w:rPr>
                <w:rFonts w:eastAsiaTheme="minorEastAsia"/>
                <w:sz w:val="20"/>
                <w:szCs w:val="20"/>
                <w:lang w:eastAsia="zh-CN"/>
              </w:rPr>
              <w:t>SCell</w:t>
            </w:r>
            <w:proofErr w:type="spellEnd"/>
            <w:r w:rsidR="00D512F1" w:rsidRPr="00D85AB5">
              <w:rPr>
                <w:rFonts w:eastAsiaTheme="minorEastAsia"/>
                <w:sz w:val="20"/>
                <w:szCs w:val="20"/>
                <w:lang w:eastAsia="zh-CN"/>
              </w:rPr>
              <w:t xml:space="preserve"> soon, treating it in parallel with the first few issues for the 1st check point</w:t>
            </w:r>
            <w:r w:rsidR="0056257F">
              <w:rPr>
                <w:rFonts w:eastAsiaTheme="minorEastAsia"/>
                <w:sz w:val="20"/>
                <w:szCs w:val="20"/>
                <w:lang w:eastAsia="zh-CN"/>
              </w:rPr>
              <w:t>, especially if</w:t>
            </w:r>
            <w:r w:rsidR="00D512F1" w:rsidRPr="00D85AB5">
              <w:rPr>
                <w:rFonts w:eastAsiaTheme="minorEastAsia"/>
                <w:sz w:val="20"/>
                <w:szCs w:val="20"/>
                <w:lang w:eastAsia="zh-CN"/>
              </w:rPr>
              <w:t xml:space="preserve"> RAN1 </w:t>
            </w:r>
            <w:r w:rsidR="0056257F">
              <w:rPr>
                <w:rFonts w:eastAsiaTheme="minorEastAsia"/>
                <w:sz w:val="20"/>
                <w:szCs w:val="20"/>
                <w:lang w:eastAsia="zh-CN"/>
              </w:rPr>
              <w:t>needs input from</w:t>
            </w:r>
            <w:r w:rsidR="00D512F1" w:rsidRPr="00D85AB5">
              <w:rPr>
                <w:rFonts w:eastAsiaTheme="minorEastAsia"/>
                <w:sz w:val="20"/>
                <w:szCs w:val="20"/>
                <w:lang w:eastAsia="zh-CN"/>
              </w:rPr>
              <w:t xml:space="preserve"> RAN4.</w:t>
            </w: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C86EF63" w:rsidR="009B715C" w:rsidRDefault="009B715C" w:rsidP="009B715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B2BAA7" w14:textId="7A1396A3" w:rsidR="009B715C" w:rsidRDefault="009B715C" w:rsidP="009B715C">
            <w:pPr>
              <w:spacing w:beforeLines="50" w:before="120"/>
              <w:rPr>
                <w:rFonts w:eastAsiaTheme="minorEastAsia"/>
                <w:lang w:eastAsia="zh-CN"/>
              </w:rPr>
            </w:pP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27FA4F18" w:rsidR="00CF2C6B" w:rsidRDefault="00CF2C6B" w:rsidP="00CF2C6B">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00C4366" w14:textId="3F9A92B0" w:rsidR="00CF2C6B" w:rsidRDefault="00CF2C6B" w:rsidP="00CF2C6B">
            <w:pPr>
              <w:spacing w:beforeLines="50" w:before="120"/>
              <w:rPr>
                <w:rFonts w:eastAsiaTheme="minorEastAsia"/>
                <w:lang w:eastAsia="zh-CN"/>
              </w:rPr>
            </w:pP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7D5F249B" w:rsidR="000C4C0E" w:rsidRDefault="000C4C0E" w:rsidP="000C4C0E">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F241647" w14:textId="48B90770" w:rsidR="000C4C0E" w:rsidRDefault="000C4C0E" w:rsidP="000C4C0E">
            <w:pPr>
              <w:spacing w:beforeLines="50" w:before="120"/>
              <w:rPr>
                <w:rFonts w:eastAsiaTheme="minorEastAsia"/>
                <w:lang w:eastAsia="zh-CN"/>
              </w:rPr>
            </w:pP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6229BDF4" w:rsidR="00655728" w:rsidRDefault="00655728" w:rsidP="00655728">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7ED9DA6A" w14:textId="460C551B" w:rsidR="00655728" w:rsidRDefault="00655728" w:rsidP="00655728">
            <w:pPr>
              <w:spacing w:beforeLines="50" w:before="120"/>
              <w:rPr>
                <w:rFonts w:eastAsia="MS Mincho"/>
                <w:lang w:eastAsia="ja-JP"/>
              </w:rPr>
            </w:pP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Heading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zh-CN"/>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Caption"/>
        <w:rPr>
          <w:lang w:eastAsia="zh-CN"/>
        </w:rPr>
      </w:pPr>
      <w:bookmarkStart w:id="8" w:name="_Ref48500969"/>
      <w:r>
        <w:t xml:space="preserve">Figure </w:t>
      </w:r>
      <w:r w:rsidR="009863C8">
        <w:fldChar w:fldCharType="begin"/>
      </w:r>
      <w:r w:rsidR="009863C8">
        <w:instrText xml:space="preserve"> SEQ Figure \* ARABIC </w:instrText>
      </w:r>
      <w:r w:rsidR="009863C8">
        <w:fldChar w:fldCharType="separate"/>
      </w:r>
      <w:r>
        <w:t>1</w:t>
      </w:r>
      <w:r w:rsidR="009863C8">
        <w:fldChar w:fldCharType="end"/>
      </w:r>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40EDCB23" w14:textId="77777777" w:rsidR="00115170" w:rsidRDefault="00115170">
      <w:pPr>
        <w:rPr>
          <w:lang w:eastAsia="zh-CN"/>
        </w:rPr>
      </w:pPr>
    </w:p>
    <w:p w14:paraId="7D96D1DB" w14:textId="77777777" w:rsidR="00115170" w:rsidRDefault="00E03DBE">
      <w:pPr>
        <w:pStyle w:val="Heading2"/>
        <w:rPr>
          <w:lang w:eastAsia="zh-CN"/>
        </w:rPr>
      </w:pPr>
      <w:r>
        <w:t>T</w:t>
      </w:r>
      <w:r>
        <w:rPr>
          <w:vertAlign w:val="subscript"/>
        </w:rPr>
        <w:t>HARQ</w:t>
      </w:r>
      <w:r>
        <w:rPr>
          <w:lang w:eastAsia="zh-CN"/>
        </w:rPr>
        <w:t xml:space="preserve"> reduction</w:t>
      </w:r>
    </w:p>
    <w:p w14:paraId="79F3392C" w14:textId="4EE8BD39" w:rsidR="00E71FDF" w:rsidRDefault="00E71FDF" w:rsidP="00E71FDF">
      <w:pPr>
        <w:pStyle w:val="Heading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ListParagraph"/>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 xml:space="preserve">Triggering time offset of triggered Temporary </w:t>
      </w:r>
      <w:proofErr w:type="gramStart"/>
      <w:r w:rsidRPr="00043891">
        <w:rPr>
          <w:rFonts w:ascii="Times New Roman" w:hAnsi="Times New Roman"/>
          <w:sz w:val="22"/>
          <w:szCs w:val="22"/>
          <w:lang w:eastAsia="zh-CN"/>
        </w:rPr>
        <w:t>RS</w:t>
      </w:r>
      <w:r>
        <w:rPr>
          <w:rFonts w:ascii="Times New Roman" w:hAnsi="Times New Roman"/>
          <w:sz w:val="22"/>
          <w:szCs w:val="22"/>
          <w:lang w:eastAsia="zh-CN"/>
        </w:rPr>
        <w:t>[</w:t>
      </w:r>
      <w:proofErr w:type="gramEnd"/>
      <w:r>
        <w:rPr>
          <w:rFonts w:ascii="Times New Roman" w:hAnsi="Times New Roman"/>
          <w:sz w:val="22"/>
          <w:szCs w:val="22"/>
          <w:lang w:eastAsia="zh-CN"/>
        </w:rPr>
        <w:t>1][2][3][4][5][7][8][10][13][14][15]</w:t>
      </w:r>
    </w:p>
    <w:p w14:paraId="6B102A69"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MS Mincho"/>
                <w:iCs/>
                <w:sz w:val="21"/>
                <w:szCs w:val="21"/>
                <w:lang w:eastAsia="ja-JP"/>
              </w:rPr>
              <w:lastRenderedPageBreak/>
              <w:t xml:space="preserve">On top of that, we think it is more important to discuss and agree detailed configurations/triggering design for temporary RS. </w:t>
            </w:r>
            <w:proofErr w:type="gramStart"/>
            <w:r>
              <w:rPr>
                <w:rFonts w:eastAsia="MS Mincho"/>
                <w:iCs/>
                <w:sz w:val="21"/>
                <w:szCs w:val="21"/>
                <w:lang w:eastAsia="ja-JP"/>
              </w:rPr>
              <w:t>In particular, RAN1</w:t>
            </w:r>
            <w:proofErr w:type="gramEnd"/>
            <w:r>
              <w:rPr>
                <w:rFonts w:eastAsia="MS Mincho"/>
                <w:iCs/>
                <w:sz w:val="21"/>
                <w:szCs w:val="21"/>
                <w:lang w:eastAsia="ja-JP"/>
              </w:rPr>
              <w:t xml:space="preserve">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57A1DED4"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497894B" w14:textId="600A63D0"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t xml:space="preserve">Generally </w:t>
            </w:r>
            <w:r w:rsidR="00CC2301">
              <w:rPr>
                <w:rFonts w:eastAsia="MS Mincho"/>
                <w:iCs/>
                <w:sz w:val="21"/>
                <w:szCs w:val="21"/>
                <w:lang w:eastAsia="ja-JP"/>
              </w:rPr>
              <w:t>ok with</w:t>
            </w:r>
            <w:r w:rsidRPr="00CC2301">
              <w:rPr>
                <w:rFonts w:eastAsia="MS Mincho"/>
                <w:iCs/>
                <w:sz w:val="21"/>
                <w:szCs w:val="21"/>
                <w:lang w:eastAsia="ja-JP"/>
              </w:rPr>
              <w:t xml:space="preserve"> the FL proposal, and agree with Qualcomm’s comment that existing signaling</w:t>
            </w:r>
            <w:r w:rsidR="00DB550F" w:rsidRPr="00CC2301">
              <w:rPr>
                <w:rFonts w:eastAsia="MS Mincho"/>
                <w:iCs/>
                <w:sz w:val="21"/>
                <w:szCs w:val="21"/>
                <w:lang w:eastAsia="ja-JP"/>
              </w:rPr>
              <w:t xml:space="preserve"> (RRC, MAC, or even DCI field design)</w:t>
            </w:r>
            <w:r w:rsidRPr="00CC2301">
              <w:rPr>
                <w:rFonts w:eastAsia="MS Mincho"/>
                <w:iCs/>
                <w:sz w:val="21"/>
                <w:szCs w:val="21"/>
                <w:lang w:eastAsia="ja-JP"/>
              </w:rPr>
              <w:t xml:space="preserve"> should be reused as much as possible.</w:t>
            </w:r>
            <w:r w:rsidR="009863C8" w:rsidRPr="00CC2301">
              <w:rPr>
                <w:rFonts w:eastAsia="MS Mincho"/>
                <w:iCs/>
                <w:sz w:val="21"/>
                <w:szCs w:val="21"/>
                <w:lang w:eastAsia="ja-JP"/>
              </w:rPr>
              <w:t xml:space="preserve"> </w:t>
            </w:r>
          </w:p>
          <w:p w14:paraId="6A9510BB" w14:textId="7F0BDBA3" w:rsidR="0099678D" w:rsidRPr="00CC2301" w:rsidRDefault="00CC2301" w:rsidP="00EE6EC7">
            <w:pPr>
              <w:spacing w:beforeLines="50" w:before="120"/>
              <w:rPr>
                <w:rFonts w:eastAsia="MS Mincho"/>
                <w:iCs/>
                <w:sz w:val="21"/>
                <w:szCs w:val="21"/>
                <w:lang w:eastAsia="ja-JP"/>
              </w:rPr>
            </w:pPr>
            <w:r>
              <w:rPr>
                <w:rFonts w:eastAsia="MS Mincho"/>
                <w:iCs/>
                <w:sz w:val="21"/>
                <w:szCs w:val="21"/>
                <w:lang w:eastAsia="ja-JP"/>
              </w:rPr>
              <w:t>It would be better to describe what ‘e</w:t>
            </w:r>
            <w:r w:rsidR="0099678D" w:rsidRPr="00CC2301">
              <w:rPr>
                <w:rFonts w:eastAsia="MS Mincho"/>
                <w:iCs/>
                <w:sz w:val="21"/>
                <w:szCs w:val="21"/>
                <w:lang w:eastAsia="ja-JP"/>
              </w:rPr>
              <w:t>xplicit</w:t>
            </w:r>
            <w:r>
              <w:rPr>
                <w:rFonts w:eastAsia="MS Mincho"/>
                <w:iCs/>
                <w:sz w:val="21"/>
                <w:szCs w:val="21"/>
                <w:lang w:eastAsia="ja-JP"/>
              </w:rPr>
              <w:t>ly</w:t>
            </w:r>
            <w:r w:rsidR="0099678D" w:rsidRPr="00CC2301">
              <w:rPr>
                <w:rFonts w:eastAsia="MS Mincho"/>
                <w:iCs/>
                <w:sz w:val="21"/>
                <w:szCs w:val="21"/>
                <w:lang w:eastAsia="ja-JP"/>
              </w:rPr>
              <w:t>/implicit</w:t>
            </w:r>
            <w:r>
              <w:rPr>
                <w:rFonts w:eastAsia="MS Mincho"/>
                <w:iCs/>
                <w:sz w:val="21"/>
                <w:szCs w:val="21"/>
                <w:lang w:eastAsia="ja-JP"/>
              </w:rPr>
              <w:t>ly’ means here</w:t>
            </w:r>
            <w:r w:rsidR="00FB38F9">
              <w:rPr>
                <w:rFonts w:eastAsia="MS Mincho"/>
                <w:iCs/>
                <w:sz w:val="21"/>
                <w:szCs w:val="21"/>
                <w:lang w:eastAsia="ja-JP"/>
              </w:rPr>
              <w:t xml:space="preserve"> (explicitly in MAC CE / implicitly from RRC or spec)</w:t>
            </w:r>
            <w:r w:rsidR="008B4E9F">
              <w:rPr>
                <w:rFonts w:eastAsia="MS Mincho"/>
                <w:iCs/>
                <w:sz w:val="21"/>
                <w:szCs w:val="21"/>
                <w:lang w:eastAsia="ja-JP"/>
              </w:rPr>
              <w:t>.</w:t>
            </w:r>
          </w:p>
          <w:p w14:paraId="500B3235" w14:textId="2FAAF40A" w:rsidR="0099678D" w:rsidRPr="00CC2301" w:rsidRDefault="008B4E9F" w:rsidP="00EE6EC7">
            <w:pPr>
              <w:spacing w:beforeLines="50" w:before="120"/>
              <w:rPr>
                <w:rFonts w:eastAsia="MS Mincho"/>
                <w:iCs/>
                <w:sz w:val="21"/>
                <w:szCs w:val="21"/>
                <w:lang w:eastAsia="ja-JP"/>
              </w:rPr>
            </w:pPr>
            <w:r>
              <w:rPr>
                <w:rFonts w:eastAsia="MS Mincho"/>
                <w:iCs/>
                <w:sz w:val="21"/>
                <w:szCs w:val="21"/>
                <w:lang w:eastAsia="ja-JP"/>
              </w:rPr>
              <w:t xml:space="preserve">We also suggest </w:t>
            </w:r>
            <w:proofErr w:type="gramStart"/>
            <w:r>
              <w:rPr>
                <w:rFonts w:eastAsia="MS Mincho"/>
                <w:iCs/>
                <w:sz w:val="21"/>
                <w:szCs w:val="21"/>
                <w:lang w:eastAsia="ja-JP"/>
              </w:rPr>
              <w:t>to revisit</w:t>
            </w:r>
            <w:proofErr w:type="gramEnd"/>
            <w:r>
              <w:rPr>
                <w:rFonts w:eastAsia="MS Mincho"/>
                <w:iCs/>
                <w:sz w:val="21"/>
                <w:szCs w:val="21"/>
                <w:lang w:eastAsia="ja-JP"/>
              </w:rPr>
              <w:t xml:space="preserve"> the </w:t>
            </w:r>
            <w:r w:rsidR="0099678D" w:rsidRPr="00CC2301">
              <w:rPr>
                <w:rFonts w:eastAsia="MS Mincho"/>
                <w:iCs/>
                <w:sz w:val="21"/>
                <w:szCs w:val="21"/>
                <w:lang w:eastAsia="ja-JP"/>
              </w:rPr>
              <w:t>QCL source</w:t>
            </w:r>
            <w:r>
              <w:rPr>
                <w:rFonts w:eastAsia="MS Mincho"/>
                <w:iCs/>
                <w:sz w:val="21"/>
                <w:szCs w:val="21"/>
                <w:lang w:eastAsia="ja-JP"/>
              </w:rPr>
              <w:t xml:space="preserve"> bullet after some QCL agreements have been achieved.</w:t>
            </w: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4A9DD6D" w14:textId="77777777" w:rsidR="00E71FDF" w:rsidRDefault="00E71FDF" w:rsidP="00EE6EC7">
            <w:pPr>
              <w:spacing w:beforeLines="50" w:before="120"/>
              <w:rPr>
                <w:rFonts w:eastAsiaTheme="minorEastAsia"/>
                <w:lang w:eastAsia="zh-CN"/>
              </w:rPr>
            </w:pP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14A870E" w14:textId="77777777" w:rsidR="00E71FDF" w:rsidRDefault="00E71FDF" w:rsidP="00EE6EC7">
            <w:pPr>
              <w:spacing w:beforeLines="50" w:before="120"/>
              <w:rPr>
                <w:rFonts w:eastAsiaTheme="minorEastAsia"/>
                <w:lang w:eastAsia="zh-CN"/>
              </w:rPr>
            </w:pPr>
          </w:p>
        </w:tc>
      </w:tr>
      <w:tr w:rsidR="00E71FDF"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D9EFB26" w14:textId="77777777" w:rsidR="00E71FDF" w:rsidRDefault="00E71FDF" w:rsidP="00EE6EC7">
            <w:pPr>
              <w:spacing w:beforeLines="50" w:before="120"/>
              <w:rPr>
                <w:rFonts w:eastAsiaTheme="minorEastAsia"/>
                <w:lang w:eastAsia="zh-CN"/>
              </w:rPr>
            </w:pP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36D9363" w14:textId="77777777" w:rsidR="00E71FDF" w:rsidRDefault="00E71FDF" w:rsidP="00EE6EC7">
            <w:pPr>
              <w:spacing w:beforeLines="50" w:before="120"/>
              <w:rPr>
                <w:rFonts w:eastAsia="MS Mincho"/>
                <w:lang w:eastAsia="ja-JP"/>
              </w:rPr>
            </w:pP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2.3.1</w:t>
      </w:r>
      <w:ins w:id="10"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w:t>
      </w:r>
      <w:proofErr w:type="gramStart"/>
      <w:r>
        <w:rPr>
          <w:rFonts w:eastAsiaTheme="minorEastAsia"/>
          <w:lang w:eastAsia="zh-CN"/>
        </w:rPr>
        <w:t>e.g.</w:t>
      </w:r>
      <w:proofErr w:type="gramEnd"/>
      <w:r>
        <w:rPr>
          <w:rFonts w:eastAsiaTheme="minorEastAsia"/>
          <w:lang w:eastAsia="zh-CN"/>
        </w:rPr>
        <w:t xml:space="preserve">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proofErr w:type="gramStart"/>
      <w:r w:rsidRPr="00EB6FFB">
        <w:rPr>
          <w:bCs/>
          <w:iCs/>
        </w:rPr>
        <w:t>Whether or not</w:t>
      </w:r>
      <w:proofErr w:type="gramEnd"/>
      <w:r w:rsidRPr="00EB6FFB">
        <w:rPr>
          <w:bCs/>
          <w:iCs/>
        </w:rPr>
        <w:t xml:space="preserve"> temporary RS is triggered</w:t>
      </w:r>
      <w:r>
        <w:rPr>
          <w:bCs/>
          <w:iCs/>
        </w:rPr>
        <w:t xml:space="preserve"> [1][3]</w:t>
      </w:r>
    </w:p>
    <w:p w14:paraId="03C0F8A3"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B4EEBC7" w:rsidR="00E71FDF" w:rsidRPr="00947F32" w:rsidRDefault="0055746F" w:rsidP="00EE6EC7">
            <w:pPr>
              <w:spacing w:beforeLines="50" w:before="120"/>
              <w:rPr>
                <w:rFonts w:eastAsia="MS Mincho"/>
                <w:iCs/>
                <w:sz w:val="21"/>
                <w:szCs w:val="21"/>
                <w:lang w:eastAsia="ja-JP"/>
              </w:rPr>
            </w:pPr>
            <w:r w:rsidRPr="00947F32">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F6584FB" w14:textId="73CD2FF6" w:rsidR="00E71FDF" w:rsidRDefault="0055746F" w:rsidP="00EE6EC7">
            <w:pPr>
              <w:spacing w:beforeLines="50" w:before="120"/>
              <w:rPr>
                <w:rFonts w:eastAsia="MS Mincho"/>
                <w:iCs/>
                <w:sz w:val="21"/>
                <w:szCs w:val="21"/>
                <w:lang w:eastAsia="ja-JP"/>
              </w:rPr>
            </w:pPr>
            <w:r w:rsidRPr="00947F32">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w:t>
            </w:r>
            <w:r>
              <w:rPr>
                <w:rFonts w:eastAsia="MS Mincho"/>
                <w:iCs/>
                <w:sz w:val="21"/>
                <w:szCs w:val="21"/>
                <w:lang w:eastAsia="ja-JP"/>
              </w:rPr>
              <w:t xml:space="preserve">, </w:t>
            </w:r>
            <w:r w:rsidR="007B6E98">
              <w:rPr>
                <w:rFonts w:eastAsia="MS Mincho"/>
                <w:iCs/>
                <w:sz w:val="21"/>
                <w:szCs w:val="21"/>
                <w:lang w:eastAsia="ja-JP"/>
              </w:rPr>
              <w:t>generally it should be explicit, but that</w:t>
            </w:r>
            <w:r>
              <w:rPr>
                <w:rFonts w:eastAsia="MS Mincho"/>
                <w:iCs/>
                <w:sz w:val="21"/>
                <w:szCs w:val="21"/>
                <w:lang w:eastAsia="ja-JP"/>
              </w:rPr>
              <w:t xml:space="preserve"> depend</w:t>
            </w:r>
            <w:r w:rsidR="007B6E98">
              <w:rPr>
                <w:rFonts w:eastAsia="MS Mincho"/>
                <w:iCs/>
                <w:sz w:val="21"/>
                <w:szCs w:val="21"/>
                <w:lang w:eastAsia="ja-JP"/>
              </w:rPr>
              <w:t>s</w:t>
            </w:r>
            <w:r>
              <w:rPr>
                <w:rFonts w:eastAsia="MS Mincho"/>
                <w:iCs/>
                <w:sz w:val="21"/>
                <w:szCs w:val="21"/>
                <w:lang w:eastAsia="ja-JP"/>
              </w:rPr>
              <w:t xml:space="preserve"> on the number of triggering states. If there is only </w:t>
            </w:r>
            <w:r w:rsidR="009B4263">
              <w:rPr>
                <w:rFonts w:eastAsia="MS Mincho"/>
                <w:iCs/>
                <w:sz w:val="21"/>
                <w:szCs w:val="21"/>
                <w:lang w:eastAsia="ja-JP"/>
              </w:rPr>
              <w:t>one or if there is a default configured, then explicit signaling in MAC CE is not needed. Opt. 2.3.2 may be incorporated into this.</w:t>
            </w:r>
          </w:p>
          <w:p w14:paraId="78C204E9" w14:textId="5FC2642B" w:rsidR="009B4263"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14:paraId="1B23B482" w14:textId="77777777" w:rsidR="0055746F"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2.3.4 and 2.3.5, they can be in RRC configuration as done in existing mechanism.</w:t>
            </w:r>
          </w:p>
          <w:p w14:paraId="0E6AF784" w14:textId="405CFD45" w:rsidR="00B91F86" w:rsidRPr="00947F32" w:rsidRDefault="00934A45" w:rsidP="00EE6EC7">
            <w:pPr>
              <w:spacing w:beforeLines="50" w:before="120"/>
              <w:rPr>
                <w:rFonts w:eastAsia="MS Mincho"/>
                <w:iCs/>
                <w:sz w:val="21"/>
                <w:szCs w:val="21"/>
                <w:lang w:eastAsia="ja-JP"/>
              </w:rPr>
            </w:pPr>
            <w:proofErr w:type="gramStart"/>
            <w:r w:rsidRPr="00947F32">
              <w:rPr>
                <w:rFonts w:eastAsia="MS Mincho"/>
                <w:iCs/>
                <w:sz w:val="21"/>
                <w:szCs w:val="21"/>
                <w:lang w:eastAsia="ja-JP"/>
              </w:rPr>
              <w:t>Again</w:t>
            </w:r>
            <w:proofErr w:type="gramEnd"/>
            <w:r w:rsidRPr="00947F32">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F3E9D78" w14:textId="77777777" w:rsidR="00E71FDF" w:rsidRDefault="00E71FDF"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E4E0F20" w14:textId="77777777" w:rsidR="00E71FDF" w:rsidRDefault="00E71FDF" w:rsidP="00EE6EC7">
            <w:pPr>
              <w:spacing w:beforeLines="50" w:before="120"/>
              <w:rPr>
                <w:rFonts w:eastAsiaTheme="minorEastAsia"/>
                <w:lang w:eastAsia="zh-CN"/>
              </w:rPr>
            </w:pP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BC33A56" w14:textId="77777777" w:rsidR="00E71FDF" w:rsidRDefault="00E71FDF" w:rsidP="00EE6EC7">
            <w:pPr>
              <w:spacing w:beforeLines="50" w:before="120"/>
              <w:rPr>
                <w:rFonts w:eastAsiaTheme="minorEastAsia"/>
                <w:lang w:eastAsia="zh-CN"/>
              </w:rPr>
            </w:pP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B4F1529" w14:textId="77777777" w:rsidR="00E71FDF" w:rsidRDefault="00E71FDF" w:rsidP="00EE6EC7">
            <w:pPr>
              <w:spacing w:beforeLines="50" w:before="120"/>
              <w:rPr>
                <w:rFonts w:eastAsia="MS Mincho"/>
                <w:lang w:eastAsia="ja-JP"/>
              </w:rPr>
            </w:pPr>
          </w:p>
        </w:tc>
      </w:tr>
    </w:tbl>
    <w:p w14:paraId="022D9788" w14:textId="77777777"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Heading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 xml:space="preserve">signaling for </w:t>
      </w:r>
      <w:proofErr w:type="spellStart"/>
      <w:r w:rsidR="00E03DBE">
        <w:rPr>
          <w:lang w:eastAsia="ja-JP"/>
        </w:rPr>
        <w:t>SCell</w:t>
      </w:r>
      <w:proofErr w:type="spellEnd"/>
      <w:r w:rsidR="00E03DBE">
        <w:rPr>
          <w:lang w:eastAsia="ja-JP"/>
        </w:rPr>
        <w:t xml:space="preserve"> activation/de-activation and temporary RS</w:t>
      </w:r>
    </w:p>
    <w:p w14:paraId="362BFD81" w14:textId="4746CD84" w:rsidR="00C830E3" w:rsidRPr="00C830E3" w:rsidRDefault="00C830E3" w:rsidP="00C830E3">
      <w:pPr>
        <w:rPr>
          <w:lang w:eastAsia="zh-CN"/>
        </w:rPr>
      </w:pPr>
      <w:r w:rsidRPr="00C830E3">
        <w:rPr>
          <w:lang w:eastAsia="zh-CN"/>
        </w:rPr>
        <w:t xml:space="preserve">Detailed </w:t>
      </w:r>
      <w:proofErr w:type="spellStart"/>
      <w:r w:rsidRPr="00C830E3">
        <w:rPr>
          <w:lang w:eastAsia="zh-CN"/>
        </w:rPr>
        <w:t>signalling</w:t>
      </w:r>
      <w:proofErr w:type="spellEnd"/>
      <w:r w:rsidRPr="00C830E3">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 xml:space="preserve">.1: One new MAC CE for both </w:t>
      </w:r>
      <w:proofErr w:type="spellStart"/>
      <w:r w:rsidR="00C830E3" w:rsidRPr="00C830E3">
        <w:rPr>
          <w:rFonts w:ascii="Times New Roman" w:hAnsi="Times New Roman"/>
          <w:sz w:val="22"/>
          <w:szCs w:val="22"/>
          <w:lang w:eastAsia="zh-CN"/>
        </w:rPr>
        <w:t>SCell</w:t>
      </w:r>
      <w:proofErr w:type="spellEnd"/>
      <w:r w:rsidR="00C830E3" w:rsidRPr="00C830E3">
        <w:rPr>
          <w:rFonts w:ascii="Times New Roman" w:hAnsi="Times New Roman"/>
          <w:sz w:val="22"/>
          <w:szCs w:val="22"/>
          <w:lang w:eastAsia="zh-CN"/>
        </w:rPr>
        <w:t xml:space="preserve">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 xml:space="preserve">.2: One R15/16 </w:t>
      </w:r>
      <w:proofErr w:type="spellStart"/>
      <w:r w:rsidR="00C830E3" w:rsidRPr="00C830E3">
        <w:rPr>
          <w:rFonts w:ascii="Times New Roman" w:hAnsi="Times New Roman"/>
          <w:sz w:val="22"/>
          <w:szCs w:val="22"/>
          <w:lang w:eastAsia="zh-CN"/>
        </w:rPr>
        <w:t>SCell</w:t>
      </w:r>
      <w:proofErr w:type="spellEnd"/>
      <w:r w:rsidR="00C830E3" w:rsidRPr="00C830E3">
        <w:rPr>
          <w:rFonts w:ascii="Times New Roman" w:hAnsi="Times New Roman"/>
          <w:sz w:val="22"/>
          <w:szCs w:val="22"/>
          <w:lang w:eastAsia="zh-CN"/>
        </w:rPr>
        <w:t xml:space="preserve"> activation MAC CE for </w:t>
      </w:r>
      <w:proofErr w:type="spellStart"/>
      <w:r w:rsidR="00C830E3" w:rsidRPr="00C830E3">
        <w:rPr>
          <w:rFonts w:ascii="Times New Roman" w:hAnsi="Times New Roman"/>
          <w:sz w:val="22"/>
          <w:szCs w:val="22"/>
          <w:lang w:eastAsia="zh-CN"/>
        </w:rPr>
        <w:t>SCell</w:t>
      </w:r>
      <w:proofErr w:type="spellEnd"/>
      <w:r w:rsidR="00C830E3" w:rsidRPr="00C830E3">
        <w:rPr>
          <w:rFonts w:ascii="Times New Roman" w:hAnsi="Times New Roman"/>
          <w:sz w:val="22"/>
          <w:szCs w:val="22"/>
          <w:lang w:eastAsia="zh-CN"/>
        </w:rPr>
        <w:t xml:space="preserve"> activation triggering and one new MAC CE (in the same PDSCH) for corresponding temporary RS triggering</w:t>
      </w:r>
    </w:p>
    <w:p w14:paraId="75AF7DA7" w14:textId="6DBF83F6" w:rsidR="00C830E3" w:rsidRPr="0068425B" w:rsidRDefault="00E71FDF" w:rsidP="00BE3469">
      <w:pPr>
        <w:pStyle w:val="ListParagraph"/>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 xml:space="preserve">1: One new MAC CE for both </w:t>
      </w:r>
      <w:proofErr w:type="spellStart"/>
      <w:r w:rsidR="000862A0" w:rsidRPr="000862A0">
        <w:rPr>
          <w:rFonts w:ascii="Times New Roman" w:eastAsiaTheme="minorEastAsia" w:hAnsi="Times New Roman"/>
          <w:i/>
          <w:sz w:val="22"/>
          <w:szCs w:val="22"/>
          <w:lang w:eastAsia="zh-CN"/>
        </w:rPr>
        <w:t>SCell</w:t>
      </w:r>
      <w:proofErr w:type="spellEnd"/>
      <w:r w:rsidR="000862A0" w:rsidRPr="000862A0">
        <w:rPr>
          <w:rFonts w:ascii="Times New Roman" w:eastAsiaTheme="minorEastAsia" w:hAnsi="Times New Roman"/>
          <w:i/>
          <w:sz w:val="22"/>
          <w:szCs w:val="22"/>
          <w:lang w:eastAsia="zh-CN"/>
        </w:rPr>
        <w:t xml:space="preserve"> activation triggering and corresponding temporary RS triggering</w:t>
      </w:r>
    </w:p>
    <w:p w14:paraId="76B9B8C8" w14:textId="4A31A69D"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 xml:space="preserve">2: One R15/16 </w:t>
      </w:r>
      <w:proofErr w:type="spellStart"/>
      <w:r w:rsidR="000862A0" w:rsidRPr="000862A0">
        <w:rPr>
          <w:rFonts w:ascii="Times New Roman" w:eastAsiaTheme="minorEastAsia" w:hAnsi="Times New Roman"/>
          <w:i/>
          <w:sz w:val="22"/>
          <w:szCs w:val="22"/>
          <w:lang w:eastAsia="zh-CN"/>
        </w:rPr>
        <w:t>SCell</w:t>
      </w:r>
      <w:proofErr w:type="spellEnd"/>
      <w:r w:rsidR="000862A0" w:rsidRPr="000862A0">
        <w:rPr>
          <w:rFonts w:ascii="Times New Roman" w:eastAsiaTheme="minorEastAsia" w:hAnsi="Times New Roman"/>
          <w:i/>
          <w:sz w:val="22"/>
          <w:szCs w:val="22"/>
          <w:lang w:eastAsia="zh-CN"/>
        </w:rPr>
        <w:t xml:space="preserve"> activation MAC CE for </w:t>
      </w:r>
      <w:proofErr w:type="spellStart"/>
      <w:r w:rsidR="000862A0" w:rsidRPr="000862A0">
        <w:rPr>
          <w:rFonts w:ascii="Times New Roman" w:eastAsiaTheme="minorEastAsia" w:hAnsi="Times New Roman"/>
          <w:i/>
          <w:sz w:val="22"/>
          <w:szCs w:val="22"/>
          <w:lang w:eastAsia="zh-CN"/>
        </w:rPr>
        <w:t>SCell</w:t>
      </w:r>
      <w:proofErr w:type="spellEnd"/>
      <w:r w:rsidR="000862A0" w:rsidRPr="000862A0">
        <w:rPr>
          <w:rFonts w:ascii="Times New Roman" w:eastAsiaTheme="minorEastAsia" w:hAnsi="Times New Roman"/>
          <w:i/>
          <w:sz w:val="22"/>
          <w:szCs w:val="22"/>
          <w:lang w:eastAsia="zh-CN"/>
        </w:rPr>
        <w:t xml:space="preserve"> activation triggering and one new MAC CE (in the same PDSCH) for corresponding temporary RS triggering</w:t>
      </w:r>
    </w:p>
    <w:p w14:paraId="4C28448D" w14:textId="77777777" w:rsidR="000862A0" w:rsidRPr="000862A0" w:rsidRDefault="000862A0">
      <w:pPr>
        <w:pStyle w:val="ListParagraph"/>
        <w:ind w:firstLine="0"/>
        <w:rPr>
          <w:rFonts w:ascii="Times New Roman" w:hAnsi="Times New Roman"/>
          <w:b/>
          <w:sz w:val="22"/>
          <w:szCs w:val="22"/>
          <w:lang w:eastAsia="zh-CN"/>
        </w:rPr>
      </w:pPr>
    </w:p>
    <w:p w14:paraId="3FDAA911" w14:textId="0689655A" w:rsidR="000862A0" w:rsidRDefault="00402C8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ListParagraph"/>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ur preference is Opt.</w:t>
            </w:r>
            <w:proofErr w:type="gramStart"/>
            <w:r>
              <w:rPr>
                <w:rFonts w:eastAsiaTheme="minorEastAsia"/>
                <w:iCs/>
                <w:sz w:val="21"/>
                <w:szCs w:val="21"/>
                <w:lang w:eastAsia="zh-CN"/>
              </w:rPr>
              <w:t>1</w:t>
            </w:r>
            <w:proofErr w:type="gramEnd"/>
            <w:r>
              <w:rPr>
                <w:rFonts w:eastAsiaTheme="minorEastAsia"/>
                <w:iCs/>
                <w:sz w:val="21"/>
                <w:szCs w:val="21"/>
                <w:lang w:eastAsia="zh-CN"/>
              </w:rPr>
              <w:t xml:space="preserve"> and we support </w:t>
            </w:r>
            <w:r w:rsidR="005E0F4B">
              <w:rPr>
                <w:rFonts w:eastAsiaTheme="minorEastAsia"/>
                <w:iCs/>
                <w:sz w:val="21"/>
                <w:szCs w:val="21"/>
                <w:lang w:eastAsia="zh-CN"/>
              </w:rPr>
              <w:t xml:space="preserve">to try down-selection in this RAN1 meeting. </w:t>
            </w:r>
            <w:r w:rsidR="005E0F4B">
              <w:rPr>
                <w:rFonts w:eastAsiaTheme="minorEastAsia"/>
                <w:iCs/>
                <w:sz w:val="21"/>
                <w:szCs w:val="21"/>
                <w:lang w:eastAsia="zh-CN"/>
              </w:rPr>
              <w:lastRenderedPageBreak/>
              <w:t xml:space="preserve">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5316059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A76C279" w14:textId="7777777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We are open to Opt. 2.1, 2.2, and 2.3.</w:t>
            </w:r>
          </w:p>
          <w:p w14:paraId="578E4796" w14:textId="17E3466C" w:rsidR="000C096A" w:rsidRPr="00E3492B" w:rsidRDefault="000C096A" w:rsidP="00EE6EC7">
            <w:pPr>
              <w:spacing w:beforeLines="50" w:before="120"/>
              <w:rPr>
                <w:rFonts w:eastAsiaTheme="minorEastAsia"/>
                <w:sz w:val="21"/>
                <w:szCs w:val="21"/>
                <w:lang w:eastAsia="zh-CN"/>
              </w:rPr>
            </w:pPr>
            <w:r w:rsidRPr="00E3492B">
              <w:rPr>
                <w:rFonts w:eastAsiaTheme="minorEastAsia"/>
                <w:sz w:val="21"/>
                <w:szCs w:val="21"/>
                <w:lang w:eastAsia="zh-CN"/>
              </w:rPr>
              <w:t xml:space="preserve">We suggest </w:t>
            </w:r>
            <w:proofErr w:type="gramStart"/>
            <w:r w:rsidRPr="00E3492B">
              <w:rPr>
                <w:rFonts w:eastAsiaTheme="minorEastAsia"/>
                <w:sz w:val="21"/>
                <w:szCs w:val="21"/>
                <w:lang w:eastAsia="zh-CN"/>
              </w:rPr>
              <w:t>to add</w:t>
            </w:r>
            <w:proofErr w:type="gramEnd"/>
            <w:r w:rsidRPr="00E3492B">
              <w:rPr>
                <w:rFonts w:eastAsiaTheme="minorEastAsia"/>
                <w:sz w:val="21"/>
                <w:szCs w:val="21"/>
                <w:lang w:eastAsia="zh-CN"/>
              </w:rPr>
              <w:t xml:space="preserve"> a note to the proposal for triggering the default temporary RS:</w:t>
            </w:r>
          </w:p>
          <w:p w14:paraId="44D05EE3" w14:textId="089676A6" w:rsidR="000C096A" w:rsidRPr="00E3492B" w:rsidRDefault="000C096A" w:rsidP="00EE6EC7">
            <w:pPr>
              <w:spacing w:beforeLines="50" w:before="120"/>
              <w:rPr>
                <w:rFonts w:eastAsiaTheme="minorEastAsia"/>
                <w:sz w:val="21"/>
                <w:szCs w:val="21"/>
                <w:lang w:eastAsia="zh-CN"/>
              </w:rPr>
            </w:pPr>
            <w:r w:rsidRPr="00E3492B">
              <w:rPr>
                <w:rFonts w:eastAsiaTheme="minorEastAsia"/>
                <w:i/>
                <w:sz w:val="21"/>
                <w:szCs w:val="21"/>
                <w:lang w:eastAsia="zh-CN"/>
              </w:rPr>
              <w:t>NOTE</w:t>
            </w:r>
            <w:r w:rsidRPr="00E3492B">
              <w:rPr>
                <w:rFonts w:eastAsiaTheme="minorEastAsia"/>
                <w:i/>
                <w:sz w:val="21"/>
                <w:szCs w:val="21"/>
                <w:lang w:eastAsia="zh-CN"/>
              </w:rPr>
              <w:t xml:space="preserve">: One R15/16 </w:t>
            </w:r>
            <w:proofErr w:type="spellStart"/>
            <w:r w:rsidRPr="00E3492B">
              <w:rPr>
                <w:rFonts w:eastAsiaTheme="minorEastAsia"/>
                <w:i/>
                <w:sz w:val="21"/>
                <w:szCs w:val="21"/>
                <w:lang w:eastAsia="zh-CN"/>
              </w:rPr>
              <w:t>SCell</w:t>
            </w:r>
            <w:proofErr w:type="spellEnd"/>
            <w:r w:rsidRPr="00E3492B">
              <w:rPr>
                <w:rFonts w:eastAsiaTheme="minorEastAsia"/>
                <w:i/>
                <w:sz w:val="21"/>
                <w:szCs w:val="21"/>
                <w:lang w:eastAsia="zh-CN"/>
              </w:rPr>
              <w:t xml:space="preserve"> activation MAC CE for </w:t>
            </w:r>
            <w:proofErr w:type="spellStart"/>
            <w:r w:rsidRPr="00E3492B">
              <w:rPr>
                <w:rFonts w:eastAsiaTheme="minorEastAsia"/>
                <w:i/>
                <w:sz w:val="21"/>
                <w:szCs w:val="21"/>
                <w:lang w:eastAsia="zh-CN"/>
              </w:rPr>
              <w:t>SCell</w:t>
            </w:r>
            <w:proofErr w:type="spellEnd"/>
            <w:r w:rsidRPr="00E3492B">
              <w:rPr>
                <w:rFonts w:eastAsiaTheme="minorEastAsia"/>
                <w:i/>
                <w:sz w:val="21"/>
                <w:szCs w:val="21"/>
                <w:lang w:eastAsia="zh-CN"/>
              </w:rPr>
              <w:t xml:space="preserve"> activation triggering</w:t>
            </w:r>
            <w:r w:rsidRPr="00E3492B">
              <w:rPr>
                <w:rFonts w:eastAsiaTheme="minorEastAsia"/>
                <w:i/>
                <w:sz w:val="21"/>
                <w:szCs w:val="21"/>
                <w:lang w:eastAsia="zh-CN"/>
              </w:rPr>
              <w:t xml:space="preserve"> and</w:t>
            </w:r>
            <w:r w:rsidRPr="00E3492B">
              <w:rPr>
                <w:rFonts w:eastAsiaTheme="minorEastAsia"/>
                <w:i/>
                <w:sz w:val="21"/>
                <w:szCs w:val="21"/>
                <w:lang w:eastAsia="zh-CN"/>
              </w:rPr>
              <w:t xml:space="preserve"> for corresponding </w:t>
            </w:r>
            <w:r w:rsidRPr="00E3492B">
              <w:rPr>
                <w:rFonts w:eastAsiaTheme="minorEastAsia"/>
                <w:i/>
                <w:sz w:val="21"/>
                <w:szCs w:val="21"/>
                <w:lang w:eastAsia="zh-CN"/>
              </w:rPr>
              <w:t xml:space="preserve">default </w:t>
            </w:r>
            <w:r w:rsidRPr="00E3492B">
              <w:rPr>
                <w:rFonts w:eastAsiaTheme="minorEastAsia"/>
                <w:i/>
                <w:sz w:val="21"/>
                <w:szCs w:val="21"/>
                <w:lang w:eastAsia="zh-CN"/>
              </w:rPr>
              <w:t>temporary RS triggering</w:t>
            </w: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D7B9C8A" w14:textId="77777777" w:rsidR="00FC0122" w:rsidRDefault="00FC0122" w:rsidP="00EE6EC7">
            <w:pPr>
              <w:spacing w:beforeLines="50" w:before="120"/>
              <w:rPr>
                <w:rFonts w:eastAsiaTheme="minorEastAsia"/>
                <w:lang w:eastAsia="zh-CN"/>
              </w:rPr>
            </w:pP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11D8D72" w14:textId="77777777" w:rsidR="00FC0122" w:rsidRDefault="00FC0122" w:rsidP="00EE6EC7">
            <w:pPr>
              <w:spacing w:beforeLines="50" w:before="120"/>
              <w:rPr>
                <w:rFonts w:eastAsiaTheme="minorEastAsia"/>
                <w:lang w:eastAsia="zh-CN"/>
              </w:rPr>
            </w:pP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344112C" w14:textId="77777777" w:rsidR="00FC0122" w:rsidRDefault="00FC0122" w:rsidP="00EE6EC7">
            <w:pPr>
              <w:spacing w:beforeLines="50" w:before="120"/>
              <w:rPr>
                <w:rFonts w:eastAsiaTheme="minorEastAsia"/>
                <w:lang w:eastAsia="zh-CN"/>
              </w:rPr>
            </w:pP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77777777" w:rsidR="00FC0122" w:rsidRDefault="00FC0122"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7B166CF" w14:textId="77777777" w:rsidR="00FC0122" w:rsidRDefault="00FC0122" w:rsidP="00EE6EC7">
            <w:pPr>
              <w:spacing w:beforeLines="50" w:before="120"/>
              <w:rPr>
                <w:rFonts w:eastAsia="MS Mincho"/>
                <w:lang w:eastAsia="ja-JP"/>
              </w:rPr>
            </w:pPr>
          </w:p>
        </w:tc>
      </w:tr>
    </w:tbl>
    <w:p w14:paraId="6874732A" w14:textId="77777777" w:rsidR="00C830E3" w:rsidRPr="00FC0122" w:rsidRDefault="00C830E3">
      <w:pPr>
        <w:pStyle w:val="ListParagraph"/>
        <w:ind w:firstLine="0"/>
        <w:rPr>
          <w:rFonts w:ascii="Times New Roman" w:hAnsi="Times New Roman"/>
          <w:b/>
          <w:sz w:val="22"/>
          <w:szCs w:val="22"/>
          <w:lang w:eastAsia="zh-CN"/>
        </w:rPr>
      </w:pPr>
    </w:p>
    <w:p w14:paraId="27924496" w14:textId="77777777" w:rsidR="00115170" w:rsidRDefault="00E03DBE">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315E05B6" w14:textId="77777777" w:rsidR="00115170" w:rsidRDefault="00E03DBE">
      <w:pPr>
        <w:pStyle w:val="Heading3"/>
        <w:rPr>
          <w:lang w:eastAsia="zh-CN"/>
        </w:rPr>
      </w:pPr>
      <w:r>
        <w:rPr>
          <w:lang w:eastAsia="zh-CN"/>
        </w:rPr>
        <w:t>Temporary-RS based</w:t>
      </w:r>
    </w:p>
    <w:p w14:paraId="7F0DDB13" w14:textId="6C4F06AC" w:rsidR="00115170" w:rsidRDefault="00E03DBE">
      <w:pPr>
        <w:pStyle w:val="Heading4"/>
        <w:rPr>
          <w:lang w:eastAsia="ja-JP"/>
        </w:rPr>
      </w:pPr>
      <w:r>
        <w:rPr>
          <w:lang w:eastAsia="ja-JP"/>
        </w:rPr>
        <w:t>Issue-</w:t>
      </w:r>
      <w:r w:rsidR="00233417">
        <w:rPr>
          <w:lang w:eastAsia="ja-JP"/>
        </w:rPr>
        <w:t>3</w:t>
      </w:r>
      <w:r>
        <w:rPr>
          <w:lang w:eastAsia="ja-JP"/>
        </w:rPr>
        <w:t xml:space="preserve">: </w:t>
      </w:r>
      <w:r w:rsidR="00233417">
        <w:rPr>
          <w:lang w:eastAsia="ja-JP"/>
        </w:rPr>
        <w:t xml:space="preserve">Scenarios for temporary-RS based </w:t>
      </w:r>
      <w:proofErr w:type="spellStart"/>
      <w:r w:rsidR="00233417">
        <w:rPr>
          <w:lang w:eastAsia="ja-JP"/>
        </w:rPr>
        <w:t>SCell</w:t>
      </w:r>
      <w:proofErr w:type="spellEnd"/>
      <w:r w:rsidR="00233417">
        <w:rPr>
          <w:lang w:eastAsia="ja-JP"/>
        </w:rPr>
        <w:t xml:space="preserve"> activation</w:t>
      </w:r>
    </w:p>
    <w:p w14:paraId="1F2B484E" w14:textId="626202ED" w:rsidR="00AC4551" w:rsidRDefault="00233417" w:rsidP="00B74E00">
      <w:pPr>
        <w:spacing w:beforeLines="50" w:before="120"/>
        <w:rPr>
          <w:lang w:val="en-GB"/>
        </w:rPr>
      </w:pPr>
      <w:r>
        <w:rPr>
          <w:lang w:val="en-GB"/>
        </w:rPr>
        <w:t xml:space="preserve">Based on previous discussions, there has been confusion on the applicable scenarios for </w:t>
      </w:r>
      <w:proofErr w:type="spellStart"/>
      <w:r>
        <w:rPr>
          <w:lang w:val="en-GB"/>
        </w:rPr>
        <w:t>SCell</w:t>
      </w:r>
      <w:proofErr w:type="spellEnd"/>
      <w:r>
        <w:rPr>
          <w:lang w:val="en-GB"/>
        </w:rPr>
        <w:t xml:space="preserve">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 xml:space="preserve">hether a to-be-activated </w:t>
      </w:r>
      <w:proofErr w:type="spellStart"/>
      <w:r w:rsidR="00AC4551">
        <w:rPr>
          <w:lang w:val="en-GB"/>
        </w:rPr>
        <w:t>Scell</w:t>
      </w:r>
      <w:proofErr w:type="spellEnd"/>
      <w:r w:rsidR="00AC4551">
        <w:rPr>
          <w:lang w:val="en-GB"/>
        </w:rPr>
        <w:t xml:space="preserve"> is known or unknown</w:t>
      </w:r>
      <w:r w:rsidR="00D04917">
        <w:rPr>
          <w:lang w:val="en-GB"/>
        </w:rPr>
        <w:t xml:space="preserve">. </w:t>
      </w:r>
      <w:r w:rsidR="00AC4551">
        <w:rPr>
          <w:lang w:val="en-GB"/>
        </w:rPr>
        <w:t>An issue</w:t>
      </w:r>
      <w:r w:rsidR="00D04917">
        <w:rPr>
          <w:lang w:val="en-GB"/>
        </w:rPr>
        <w:t xml:space="preserve"> whether the </w:t>
      </w:r>
      <w:proofErr w:type="spellStart"/>
      <w:r w:rsidR="00D04917">
        <w:rPr>
          <w:lang w:val="en-GB"/>
        </w:rPr>
        <w:t>gNB</w:t>
      </w:r>
      <w:proofErr w:type="spellEnd"/>
      <w:r w:rsidR="00D04917">
        <w:rPr>
          <w:lang w:val="en-GB"/>
        </w:rPr>
        <w:t xml:space="preserve"> and UE have the same understanding of a to-be-activated </w:t>
      </w:r>
      <w:proofErr w:type="spellStart"/>
      <w:r w:rsidR="00D04917">
        <w:rPr>
          <w:lang w:val="en-GB"/>
        </w:rPr>
        <w:t>SCell</w:t>
      </w:r>
      <w:proofErr w:type="spellEnd"/>
      <w:r w:rsidR="00D04917">
        <w:rPr>
          <w:lang w:val="en-GB"/>
        </w:rPr>
        <w:t xml:space="preserve">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 xml:space="preserve">For efficient activation of a </w:t>
      </w:r>
      <w:proofErr w:type="spellStart"/>
      <w:r w:rsidRPr="00A90941">
        <w:rPr>
          <w:rFonts w:ascii="Times" w:eastAsia="Malgun Gothic" w:hAnsi="Times"/>
          <w:bCs/>
          <w:iCs/>
          <w:sz w:val="20"/>
          <w:szCs w:val="20"/>
          <w:lang w:val="en-GB"/>
        </w:rPr>
        <w:t>Scell</w:t>
      </w:r>
      <w:proofErr w:type="spellEnd"/>
      <w:r w:rsidRPr="00A90941">
        <w:rPr>
          <w:rFonts w:ascii="Times" w:eastAsia="Malgun Gothic" w:hAnsi="Times"/>
          <w:bCs/>
          <w:iCs/>
          <w:sz w:val="20"/>
          <w:szCs w:val="20"/>
          <w:lang w:val="en-GB"/>
        </w:rPr>
        <w:t xml:space="preserve"> (in known </w:t>
      </w:r>
      <w:proofErr w:type="spellStart"/>
      <w:r w:rsidRPr="00A90941">
        <w:rPr>
          <w:rFonts w:ascii="Times" w:eastAsia="Malgun Gothic" w:hAnsi="Times"/>
          <w:bCs/>
          <w:iCs/>
          <w:sz w:val="20"/>
          <w:szCs w:val="20"/>
          <w:lang w:val="en-GB"/>
        </w:rPr>
        <w:t>Scell</w:t>
      </w:r>
      <w:proofErr w:type="spellEnd"/>
      <w:r w:rsidRPr="00A90941">
        <w:rPr>
          <w:rFonts w:ascii="Times" w:eastAsia="Malgun Gothic" w:hAnsi="Times"/>
          <w:bCs/>
          <w:iCs/>
          <w:sz w:val="20"/>
          <w:szCs w:val="20"/>
          <w:lang w:val="en-GB"/>
        </w:rPr>
        <w:t xml:space="preserve">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 xml:space="preserve">For the purpose of designing temporary RS </w:t>
      </w:r>
      <w:proofErr w:type="spellStart"/>
      <w:r w:rsidRPr="00BF72AE">
        <w:rPr>
          <w:rFonts w:ascii="Times" w:eastAsia="Malgun Gothic" w:hAnsi="Times"/>
          <w:iCs/>
          <w:sz w:val="20"/>
          <w:szCs w:val="20"/>
          <w:highlight w:val="yellow"/>
          <w:lang w:val="en-GB"/>
        </w:rPr>
        <w:t>Scell</w:t>
      </w:r>
      <w:proofErr w:type="spellEnd"/>
      <w:r w:rsidRPr="00BF72AE">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proofErr w:type="spellStart"/>
      <w:r w:rsidR="00D04917" w:rsidRPr="00C830E3">
        <w:rPr>
          <w:lang w:eastAsia="zh-CN"/>
        </w:rPr>
        <w:t>ompanies</w:t>
      </w:r>
      <w:proofErr w:type="spellEnd"/>
      <w:r w:rsidR="00D04917" w:rsidRPr="00C830E3">
        <w:rPr>
          <w:lang w:eastAsia="zh-CN"/>
        </w:rPr>
        <w:t>’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xml:space="preserve">. It is expected that two different requirements of activation latency are developed in RAN4 for both cases of known </w:t>
      </w:r>
      <w:proofErr w:type="spellStart"/>
      <w:r w:rsidR="00AA3A02">
        <w:rPr>
          <w:rFonts w:eastAsiaTheme="minorEastAsia"/>
          <w:lang w:eastAsia="zh-CN"/>
        </w:rPr>
        <w:t>SCell</w:t>
      </w:r>
      <w:proofErr w:type="spellEnd"/>
      <w:r w:rsidR="00AA3A02">
        <w:rPr>
          <w:rFonts w:eastAsiaTheme="minorEastAsia"/>
          <w:lang w:eastAsia="zh-CN"/>
        </w:rPr>
        <w:t xml:space="preserve"> and unknown </w:t>
      </w:r>
      <w:proofErr w:type="spellStart"/>
      <w:r w:rsidR="00AA3A02">
        <w:rPr>
          <w:rFonts w:eastAsiaTheme="minorEastAsia"/>
          <w:lang w:eastAsia="zh-CN"/>
        </w:rPr>
        <w:t>SCell</w:t>
      </w:r>
      <w:proofErr w:type="spellEnd"/>
      <w:r w:rsidR="00AA3A02">
        <w:rPr>
          <w:rFonts w:eastAsiaTheme="minorEastAsia"/>
          <w:lang w:eastAsia="zh-CN"/>
        </w:rPr>
        <w:t>,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 xml:space="preserve">both cases of known </w:t>
      </w:r>
      <w:proofErr w:type="spellStart"/>
      <w:r w:rsidR="00A37B88">
        <w:rPr>
          <w:lang w:eastAsia="zh-CN"/>
        </w:rPr>
        <w:t>SCell</w:t>
      </w:r>
      <w:proofErr w:type="spellEnd"/>
      <w:r w:rsidR="00A37B88">
        <w:rPr>
          <w:lang w:eastAsia="zh-CN"/>
        </w:rPr>
        <w:t xml:space="preserve"> and unknown </w:t>
      </w:r>
      <w:proofErr w:type="spellStart"/>
      <w:r w:rsidR="00A37B88">
        <w:rPr>
          <w:lang w:eastAsia="zh-CN"/>
        </w:rPr>
        <w:t>SCell</w:t>
      </w:r>
      <w:proofErr w:type="spellEnd"/>
      <w:r w:rsidR="00D04917" w:rsidRPr="004C0C3F">
        <w:rPr>
          <w:lang w:eastAsia="zh-CN"/>
        </w:rPr>
        <w:t xml:space="preserve">, with conservative design for cases in which the </w:t>
      </w:r>
      <w:proofErr w:type="spellStart"/>
      <w:r w:rsidR="00D04917" w:rsidRPr="004C0C3F">
        <w:rPr>
          <w:lang w:eastAsia="zh-CN"/>
        </w:rPr>
        <w:t>SCell</w:t>
      </w:r>
      <w:proofErr w:type="spellEnd"/>
      <w:r w:rsidR="00D04917" w:rsidRPr="004C0C3F">
        <w:rPr>
          <w:lang w:eastAsia="zh-CN"/>
        </w:rPr>
        <w:t xml:space="preserve"> has not been used for more than x </w:t>
      </w:r>
      <w:proofErr w:type="spellStart"/>
      <w:r w:rsidR="00D04917" w:rsidRPr="004C0C3F">
        <w:rPr>
          <w:lang w:eastAsia="zh-CN"/>
        </w:rPr>
        <w:t>ms</w:t>
      </w:r>
      <w:proofErr w:type="spellEnd"/>
      <w:r w:rsidR="00D04917" w:rsidRPr="004C0C3F">
        <w:rPr>
          <w:lang w:eastAsia="zh-CN"/>
        </w:rPr>
        <w:t>,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ListParagraph"/>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w:t>
      </w:r>
      <w:proofErr w:type="spellStart"/>
      <w:r w:rsidRPr="003B07D5">
        <w:rPr>
          <w:rFonts w:ascii="Times New Roman" w:hAnsi="Times New Roman"/>
          <w:sz w:val="22"/>
          <w:szCs w:val="22"/>
          <w:lang w:eastAsia="zh-CN"/>
        </w:rPr>
        <w:t>gNB</w:t>
      </w:r>
      <w:proofErr w:type="spellEnd"/>
      <w:r w:rsidRPr="003B07D5">
        <w:rPr>
          <w:rFonts w:ascii="Times New Roman" w:hAnsi="Times New Roman"/>
          <w:sz w:val="22"/>
          <w:szCs w:val="22"/>
          <w:lang w:eastAsia="zh-CN"/>
        </w:rPr>
        <w:t xml:space="preserve">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w:t>
      </w:r>
      <w:proofErr w:type="spellStart"/>
      <w:r w:rsidRPr="003B07D5">
        <w:rPr>
          <w:rFonts w:ascii="Times New Roman" w:hAnsi="Times New Roman"/>
          <w:sz w:val="22"/>
          <w:szCs w:val="22"/>
          <w:lang w:eastAsia="zh-CN"/>
        </w:rPr>
        <w:t>SCell</w:t>
      </w:r>
      <w:proofErr w:type="spellEnd"/>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proofErr w:type="spellStart"/>
      <w:r w:rsidR="00AA3A02">
        <w:rPr>
          <w:rFonts w:ascii="Times New Roman" w:hAnsi="Times New Roman"/>
          <w:sz w:val="22"/>
          <w:szCs w:val="22"/>
          <w:lang w:eastAsia="zh-CN"/>
        </w:rPr>
        <w:t>SCell</w:t>
      </w:r>
      <w:proofErr w:type="spellEnd"/>
      <w:r w:rsidR="00AA3A02">
        <w:rPr>
          <w:rFonts w:ascii="Times New Roman" w:hAnsi="Times New Roman"/>
          <w:sz w:val="22"/>
          <w:szCs w:val="22"/>
          <w:lang w:eastAsia="zh-CN"/>
        </w:rPr>
        <w:t xml:space="preserve">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 xml:space="preserve">unknown </w:t>
      </w:r>
      <w:proofErr w:type="spellStart"/>
      <w:r w:rsidR="00AA3A02">
        <w:rPr>
          <w:rFonts w:ascii="Times New Roman" w:hAnsi="Times New Roman"/>
          <w:sz w:val="22"/>
          <w:szCs w:val="22"/>
          <w:lang w:eastAsia="zh-CN"/>
        </w:rPr>
        <w:t>SCell</w:t>
      </w:r>
      <w:proofErr w:type="spellEnd"/>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w:t>
      </w:r>
      <w:proofErr w:type="spellStart"/>
      <w:r w:rsidR="000C1FA8">
        <w:rPr>
          <w:rFonts w:eastAsiaTheme="minorEastAsia"/>
          <w:b/>
          <w:lang w:eastAsia="zh-CN"/>
        </w:rPr>
        <w:t>SCell</w:t>
      </w:r>
      <w:proofErr w:type="spellEnd"/>
      <w:r w:rsidR="000C1FA8">
        <w:rPr>
          <w:rFonts w:eastAsiaTheme="minorEastAsia"/>
          <w:b/>
          <w:lang w:eastAsia="zh-CN"/>
        </w:rPr>
        <w:t xml:space="preserve"> in RAN1?</w:t>
      </w:r>
      <w:r w:rsidR="00E03DBE">
        <w:rPr>
          <w:rFonts w:eastAsiaTheme="minorEastAsia"/>
          <w:b/>
          <w:lang w:eastAsia="zh-CN"/>
        </w:rPr>
        <w:t xml:space="preserve"> </w:t>
      </w:r>
    </w:p>
    <w:p w14:paraId="3DDBD4C5" w14:textId="77777777" w:rsidR="00115170" w:rsidRDefault="00115170">
      <w:pPr>
        <w:pStyle w:val="ListParagraph"/>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w:t>
            </w:r>
            <w:proofErr w:type="gramStart"/>
            <w:r>
              <w:rPr>
                <w:rFonts w:eastAsiaTheme="minorEastAsia"/>
                <w:iCs/>
                <w:sz w:val="21"/>
                <w:szCs w:val="21"/>
                <w:lang w:eastAsia="zh-CN"/>
              </w:rPr>
              <w:t>that,</w:t>
            </w:r>
            <w:proofErr w:type="gramEnd"/>
            <w:r>
              <w:rPr>
                <w:rFonts w:eastAsiaTheme="minorEastAsia"/>
                <w:iCs/>
                <w:sz w:val="21"/>
                <w:szCs w:val="21"/>
                <w:lang w:eastAsia="zh-CN"/>
              </w:rPr>
              <w:t xml:space="preserve"> RAN1 doesn’t need to clarify the understanding of known and unknown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MS Mincho"/>
                <w:iCs/>
                <w:sz w:val="21"/>
                <w:szCs w:val="21"/>
                <w:lang w:eastAsia="ja-JP"/>
              </w:rPr>
              <w:t xml:space="preserve">RAN1 does not need to take care of whether the </w:t>
            </w:r>
            <w:proofErr w:type="spellStart"/>
            <w:r>
              <w:rPr>
                <w:rFonts w:eastAsia="MS Mincho"/>
                <w:iCs/>
                <w:sz w:val="21"/>
                <w:szCs w:val="21"/>
                <w:lang w:eastAsia="ja-JP"/>
              </w:rPr>
              <w:t>SCell</w:t>
            </w:r>
            <w:proofErr w:type="spellEnd"/>
            <w:r>
              <w:rPr>
                <w:rFonts w:eastAsia="MS Mincho"/>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MS Mincho"/>
                <w:iCs/>
                <w:sz w:val="21"/>
                <w:szCs w:val="21"/>
                <w:lang w:eastAsia="ja-JP"/>
              </w:rPr>
              <w:t>SCell</w:t>
            </w:r>
            <w:proofErr w:type="spellEnd"/>
            <w:r>
              <w:rPr>
                <w:rFonts w:eastAsia="MS Mincho"/>
                <w:iCs/>
                <w:sz w:val="21"/>
                <w:szCs w:val="21"/>
                <w:lang w:eastAsia="ja-JP"/>
              </w:rPr>
              <w:t xml:space="preserve"> activation delay requirements for various conditions including how known </w:t>
            </w:r>
            <w:proofErr w:type="spellStart"/>
            <w:r>
              <w:rPr>
                <w:rFonts w:eastAsia="MS Mincho"/>
                <w:iCs/>
                <w:sz w:val="21"/>
                <w:szCs w:val="21"/>
                <w:lang w:eastAsia="ja-JP"/>
              </w:rPr>
              <w:t>SCell</w:t>
            </w:r>
            <w:proofErr w:type="spellEnd"/>
            <w:r>
              <w:rPr>
                <w:rFonts w:eastAsia="MS Mincho"/>
                <w:iCs/>
                <w:sz w:val="21"/>
                <w:szCs w:val="21"/>
                <w:lang w:eastAsia="ja-JP"/>
              </w:rPr>
              <w:t>(s)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636DA2B0" w:rsidR="008D5F7F" w:rsidRPr="00F71EB4" w:rsidRDefault="008B09AC" w:rsidP="00EE6EC7">
            <w:pPr>
              <w:spacing w:beforeLines="50" w:before="120"/>
              <w:rPr>
                <w:rFonts w:eastAsia="MS Mincho"/>
                <w:iCs/>
                <w:sz w:val="21"/>
                <w:szCs w:val="21"/>
                <w:lang w:eastAsia="ja-JP"/>
              </w:rPr>
            </w:pPr>
            <w:r w:rsidRPr="00F71EB4">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F1317D1" w14:textId="71EA4121" w:rsidR="008D5F7F" w:rsidRPr="00F71EB4" w:rsidRDefault="00F90A2F" w:rsidP="00EE6EC7">
            <w:pPr>
              <w:spacing w:beforeLines="50" w:before="120"/>
              <w:rPr>
                <w:rFonts w:eastAsia="MS Mincho"/>
                <w:iCs/>
                <w:sz w:val="21"/>
                <w:szCs w:val="21"/>
                <w:lang w:eastAsia="ja-JP"/>
              </w:rPr>
            </w:pPr>
            <w:r w:rsidRPr="00F71EB4">
              <w:rPr>
                <w:rFonts w:eastAsia="MS Mincho"/>
                <w:iCs/>
                <w:sz w:val="21"/>
                <w:szCs w:val="21"/>
                <w:lang w:eastAsia="ja-JP"/>
              </w:rPr>
              <w:t>We are open to further discussion / conclusions from RAN1/</w:t>
            </w:r>
            <w:proofErr w:type="gramStart"/>
            <w:r w:rsidRPr="00F71EB4">
              <w:rPr>
                <w:rFonts w:eastAsia="MS Mincho"/>
                <w:iCs/>
                <w:sz w:val="21"/>
                <w:szCs w:val="21"/>
                <w:lang w:eastAsia="ja-JP"/>
              </w:rPr>
              <w:t>4</w:t>
            </w:r>
            <w:r w:rsidR="000A10E9">
              <w:rPr>
                <w:rFonts w:eastAsia="MS Mincho"/>
                <w:iCs/>
                <w:sz w:val="21"/>
                <w:szCs w:val="21"/>
                <w:lang w:eastAsia="ja-JP"/>
              </w:rPr>
              <w:t>,</w:t>
            </w:r>
            <w:proofErr w:type="gramEnd"/>
            <w:r w:rsidR="000A10E9">
              <w:rPr>
                <w:rFonts w:eastAsia="MS Mincho"/>
                <w:iCs/>
                <w:sz w:val="21"/>
                <w:szCs w:val="21"/>
                <w:lang w:eastAsia="ja-JP"/>
              </w:rPr>
              <w:t xml:space="preserve"> however, quick actions may be needed to ensure we can complete the work on time.</w:t>
            </w: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438C1AF" w14:textId="77777777" w:rsidR="008D5F7F" w:rsidRDefault="008D5F7F" w:rsidP="00EE6EC7">
            <w:pPr>
              <w:spacing w:beforeLines="50" w:before="120"/>
              <w:rPr>
                <w:rFonts w:eastAsiaTheme="minorEastAsia"/>
                <w:lang w:eastAsia="zh-CN"/>
              </w:rPr>
            </w:pP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8999A56" w14:textId="77777777" w:rsidR="008D5F7F" w:rsidRDefault="008D5F7F" w:rsidP="00EE6EC7">
            <w:pPr>
              <w:spacing w:beforeLines="50" w:before="120"/>
              <w:rPr>
                <w:rFonts w:eastAsiaTheme="minorEastAsia"/>
                <w:lang w:eastAsia="zh-CN"/>
              </w:rPr>
            </w:pP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317192" w14:textId="77777777" w:rsidR="008D5F7F" w:rsidRDefault="008D5F7F" w:rsidP="00EE6EC7">
            <w:pPr>
              <w:spacing w:beforeLines="50" w:before="120"/>
              <w:rPr>
                <w:rFonts w:eastAsiaTheme="minorEastAsia"/>
                <w:lang w:eastAsia="zh-CN"/>
              </w:rPr>
            </w:pP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77777777" w:rsidR="008D5F7F" w:rsidRDefault="008D5F7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79D517D" w14:textId="77777777" w:rsidR="008D5F7F" w:rsidRDefault="008D5F7F" w:rsidP="00EE6EC7">
            <w:pPr>
              <w:spacing w:beforeLines="50" w:before="120"/>
              <w:rPr>
                <w:rFonts w:eastAsia="MS Mincho"/>
                <w:lang w:eastAsia="ja-JP"/>
              </w:rPr>
            </w:pP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Heading4"/>
        <w:rPr>
          <w:lang w:eastAsia="ja-JP"/>
        </w:rPr>
      </w:pPr>
      <w:r>
        <w:rPr>
          <w:lang w:eastAsia="ja-JP"/>
        </w:rPr>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 xml:space="preserve">the last DL slot of the to-be-activated </w:t>
      </w:r>
      <w:proofErr w:type="spellStart"/>
      <w:r w:rsidR="00DD07C4" w:rsidRPr="0062392B">
        <w:rPr>
          <w:rFonts w:hint="eastAsia"/>
        </w:rPr>
        <w:t>S</w:t>
      </w:r>
      <w:r>
        <w:t>C</w:t>
      </w:r>
      <w:r w:rsidR="00DD07C4" w:rsidRPr="0062392B">
        <w:rPr>
          <w:rFonts w:hint="eastAsia"/>
        </w:rPr>
        <w:t>ell</w:t>
      </w:r>
      <w:proofErr w:type="spellEnd"/>
      <w:r w:rsidR="00DD07C4" w:rsidRPr="0062392B">
        <w:rPr>
          <w:rFonts w:hint="eastAsia"/>
        </w:rPr>
        <w:t xml:space="preserve"> overlapping with slot </w:t>
      </w:r>
      <w:proofErr w:type="spellStart"/>
      <w:r w:rsidR="00DD07C4" w:rsidRPr="0062392B">
        <w:rPr>
          <w:rFonts w:hint="eastAsia"/>
        </w:rPr>
        <w:t>n+k</w:t>
      </w:r>
      <w:proofErr w:type="spellEnd"/>
      <w:r w:rsidR="00DD07C4" w:rsidRPr="0062392B">
        <w:rPr>
          <w:rFonts w:hint="eastAsia"/>
        </w:rPr>
        <w:t xml:space="preserve">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 xml:space="preserve">Option 2: the last DL slot of the to-be-activated </w:t>
      </w:r>
      <w:proofErr w:type="spellStart"/>
      <w:r w:rsidRPr="00A90941">
        <w:rPr>
          <w:sz w:val="20"/>
          <w:szCs w:val="20"/>
          <w:lang w:val="en-GB"/>
        </w:rPr>
        <w:t>Scell</w:t>
      </w:r>
      <w:proofErr w:type="spellEnd"/>
      <w:r w:rsidRPr="00A90941">
        <w:rPr>
          <w:sz w:val="20"/>
          <w:szCs w:val="20"/>
          <w:lang w:val="en-GB"/>
        </w:rPr>
        <w:t xml:space="preserve"> overlapping with slot </w:t>
      </w:r>
      <w:proofErr w:type="spellStart"/>
      <w:r w:rsidRPr="00A90941">
        <w:rPr>
          <w:sz w:val="20"/>
          <w:szCs w:val="20"/>
          <w:lang w:val="en-GB"/>
        </w:rPr>
        <w:t>n+k</w:t>
      </w:r>
      <w:proofErr w:type="spellEnd"/>
      <w:r w:rsidRPr="00A90941">
        <w:rPr>
          <w:sz w:val="20"/>
          <w:szCs w:val="20"/>
          <w:lang w:val="en-GB"/>
        </w:rPr>
        <w:t xml:space="preserve">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xml:space="preserve">, companies’ views </w:t>
      </w:r>
      <w:proofErr w:type="gramStart"/>
      <w:r>
        <w:t>seems</w:t>
      </w:r>
      <w:proofErr w:type="gramEnd"/>
      <w:r>
        <w:t xml:space="preserve">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1"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1"/>
    <w:p w14:paraId="75CE1F5F" w14:textId="78F86126" w:rsidR="00682047" w:rsidRDefault="00682047" w:rsidP="00682047">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lastRenderedPageBreak/>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 xml:space="preserve">The earliest slot for a UE to receive a triggered temporary RS is the reference slot (i.e., the last DL slot of the to-be-activated </w:t>
            </w:r>
            <w:proofErr w:type="spellStart"/>
            <w:r w:rsidRPr="005E0F4B">
              <w:rPr>
                <w:i/>
                <w:sz w:val="20"/>
                <w:szCs w:val="20"/>
                <w:lang w:val="en-GB"/>
              </w:rPr>
              <w:t>Scell</w:t>
            </w:r>
            <w:proofErr w:type="spellEnd"/>
            <w:r w:rsidRPr="005E0F4B">
              <w:rPr>
                <w:i/>
                <w:sz w:val="20"/>
                <w:szCs w:val="20"/>
                <w:lang w:val="en-GB"/>
              </w:rPr>
              <w:t xml:space="preserve"> overlapping with slot </w:t>
            </w:r>
            <w:proofErr w:type="spellStart"/>
            <w:r w:rsidRPr="005E0F4B">
              <w:rPr>
                <w:i/>
                <w:sz w:val="20"/>
                <w:szCs w:val="20"/>
                <w:lang w:val="en-GB"/>
              </w:rPr>
              <w:t>n+k</w:t>
            </w:r>
            <w:proofErr w:type="spellEnd"/>
            <w:r w:rsidRPr="005E0F4B">
              <w:rPr>
                <w:i/>
                <w:sz w:val="20"/>
                <w:szCs w:val="20"/>
                <w:lang w:val="en-GB"/>
              </w:rPr>
              <w:t xml:space="preserve"> as defined in 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MS Mincho"/>
                <w:iCs/>
                <w:sz w:val="21"/>
                <w:szCs w:val="21"/>
                <w:lang w:eastAsia="ja-JP"/>
              </w:rPr>
              <w:t>Agree with ZTE.</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0AA6E794"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23A914" w14:textId="2BBCCDBE"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Agree with ZTE</w:t>
            </w: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61FA43B" w14:textId="77777777" w:rsidR="00547071" w:rsidRDefault="00547071" w:rsidP="00EE6EC7">
            <w:pPr>
              <w:spacing w:beforeLines="50" w:before="120"/>
              <w:rPr>
                <w:rFonts w:eastAsiaTheme="minorEastAsia"/>
                <w:lang w:eastAsia="zh-CN"/>
              </w:rPr>
            </w:pP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3B5B78" w14:textId="77777777" w:rsidR="00547071" w:rsidRDefault="00547071" w:rsidP="00EE6EC7">
            <w:pPr>
              <w:spacing w:beforeLines="50" w:before="120"/>
              <w:rPr>
                <w:rFonts w:eastAsiaTheme="minorEastAsia"/>
                <w:lang w:eastAsia="zh-CN"/>
              </w:rPr>
            </w:pP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5A5DD04" w14:textId="77777777" w:rsidR="00547071" w:rsidRDefault="00547071" w:rsidP="00EE6EC7">
            <w:pPr>
              <w:spacing w:beforeLines="50" w:before="120"/>
              <w:rPr>
                <w:rFonts w:eastAsiaTheme="minorEastAsia"/>
                <w:lang w:eastAsia="zh-CN"/>
              </w:rPr>
            </w:pPr>
          </w:p>
        </w:tc>
      </w:tr>
      <w:tr w:rsidR="00547071"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3B418E9" w14:textId="77777777" w:rsidR="00547071" w:rsidRDefault="00547071" w:rsidP="00EE6EC7">
            <w:pPr>
              <w:spacing w:beforeLines="50" w:before="120"/>
              <w:rPr>
                <w:rFonts w:eastAsia="MS Mincho"/>
                <w:lang w:eastAsia="ja-JP"/>
              </w:rPr>
            </w:pPr>
          </w:p>
        </w:tc>
      </w:tr>
    </w:tbl>
    <w:p w14:paraId="7C80A131" w14:textId="77777777" w:rsidR="00115170" w:rsidRDefault="00115170">
      <w:pPr>
        <w:rPr>
          <w:rFonts w:eastAsiaTheme="minorEastAsia"/>
          <w:lang w:eastAsia="zh-CN"/>
        </w:rPr>
      </w:pPr>
    </w:p>
    <w:p w14:paraId="6DB4C8B6" w14:textId="77777777" w:rsidR="00115170" w:rsidRDefault="00E03DBE">
      <w:pPr>
        <w:pStyle w:val="Heading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 xml:space="preserve">are </w:t>
      </w:r>
      <w:proofErr w:type="gramStart"/>
      <w:r w:rsidR="004B5705">
        <w:rPr>
          <w:lang w:val="en-GB"/>
        </w:rPr>
        <w:t>to</w:t>
      </w:r>
      <w:proofErr w:type="gramEnd"/>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50ED2862" w14:textId="1C44BF92" w:rsidR="00115170" w:rsidRDefault="00E03DBE">
      <w:pPr>
        <w:pStyle w:val="ListParagraph"/>
        <w:numPr>
          <w:ilvl w:val="0"/>
          <w:numId w:val="17"/>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0AEA73BA" w14:textId="5ED5D785" w:rsidR="00115170" w:rsidRDefault="00E03DBE" w:rsidP="0060090D">
      <w:pPr>
        <w:pStyle w:val="ListParagraph"/>
        <w:numPr>
          <w:ilvl w:val="0"/>
          <w:numId w:val="17"/>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5EBD6F49" w:rsidR="00547071" w:rsidRPr="007E581C" w:rsidRDefault="000F3E9E" w:rsidP="00EE6EC7">
            <w:pPr>
              <w:spacing w:beforeLines="50" w:before="120"/>
              <w:rPr>
                <w:rFonts w:eastAsiaTheme="minorEastAsia"/>
                <w:sz w:val="21"/>
                <w:szCs w:val="21"/>
                <w:lang w:eastAsia="zh-CN"/>
              </w:rPr>
            </w:pPr>
            <w:r w:rsidRPr="007E581C">
              <w:rPr>
                <w:rFonts w:eastAsia="MS Mincho"/>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41459B38" w14:textId="0004212F" w:rsidR="000F3E9E" w:rsidRPr="007E581C" w:rsidRDefault="000F3E9E" w:rsidP="000F3E9E">
            <w:pPr>
              <w:spacing w:beforeLines="50" w:before="120"/>
              <w:rPr>
                <w:sz w:val="21"/>
                <w:szCs w:val="21"/>
                <w:lang w:eastAsia="zh-CN"/>
              </w:rPr>
            </w:pPr>
            <w:r w:rsidRPr="007E581C">
              <w:rPr>
                <w:sz w:val="21"/>
                <w:szCs w:val="21"/>
                <w:lang w:eastAsia="zh-CN"/>
              </w:rPr>
              <w:t>A better and more complete solution exists.</w:t>
            </w:r>
            <w:r w:rsidRPr="007E581C">
              <w:rPr>
                <w:sz w:val="21"/>
                <w:szCs w:val="21"/>
                <w:lang w:eastAsia="zh-CN"/>
              </w:rPr>
              <w:t xml:space="preserve"> The WA is incomplete as it does not describe P/SP TRS but only SSB.</w:t>
            </w:r>
          </w:p>
          <w:p w14:paraId="52FCDD36" w14:textId="77777777" w:rsidR="00785A40" w:rsidRPr="007E581C" w:rsidRDefault="00785A40" w:rsidP="00785A40">
            <w:pPr>
              <w:tabs>
                <w:tab w:val="left" w:pos="420"/>
                <w:tab w:val="left" w:pos="840"/>
              </w:tabs>
              <w:spacing w:beforeLines="50" w:before="120"/>
              <w:rPr>
                <w:rFonts w:eastAsiaTheme="minorEastAsia"/>
                <w:sz w:val="21"/>
                <w:szCs w:val="21"/>
                <w:lang w:eastAsia="zh-CN"/>
              </w:rPr>
            </w:pPr>
            <w:r w:rsidRPr="007E581C">
              <w:rPr>
                <w:rFonts w:eastAsiaTheme="minorEastAsia"/>
                <w:sz w:val="21"/>
                <w:szCs w:val="21"/>
                <w:lang w:eastAsia="zh-CN"/>
              </w:rPr>
              <w:t xml:space="preserve">A-TRS has not been a standalone RS --- it is associated with some P/SP-TRS. </w:t>
            </w:r>
            <w:proofErr w:type="gramStart"/>
            <w:r w:rsidRPr="007E581C">
              <w:rPr>
                <w:rFonts w:eastAsiaTheme="minorEastAsia"/>
                <w:sz w:val="21"/>
                <w:szCs w:val="21"/>
                <w:lang w:eastAsia="zh-CN"/>
              </w:rPr>
              <w:t>So</w:t>
            </w:r>
            <w:proofErr w:type="gramEnd"/>
            <w:r w:rsidRPr="007E581C">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266096ED" w14:textId="0414BF21" w:rsidR="000F3E9E" w:rsidRPr="007E581C" w:rsidRDefault="000F3E9E" w:rsidP="000F3E9E">
            <w:pPr>
              <w:spacing w:beforeLines="50" w:before="120"/>
              <w:rPr>
                <w:sz w:val="21"/>
                <w:szCs w:val="21"/>
                <w:lang w:eastAsia="zh-CN"/>
              </w:rPr>
            </w:pPr>
            <w:r w:rsidRPr="007E581C">
              <w:rPr>
                <w:sz w:val="21"/>
                <w:szCs w:val="21"/>
                <w:lang w:eastAsia="zh-CN"/>
              </w:rPr>
              <w:t>The</w:t>
            </w:r>
            <w:r w:rsidR="00785A40" w:rsidRPr="007E581C">
              <w:rPr>
                <w:sz w:val="21"/>
                <w:szCs w:val="21"/>
                <w:lang w:eastAsia="zh-CN"/>
              </w:rPr>
              <w:t>n the</w:t>
            </w:r>
            <w:r w:rsidRPr="007E581C">
              <w:rPr>
                <w:sz w:val="21"/>
                <w:szCs w:val="21"/>
                <w:lang w:eastAsia="zh-CN"/>
              </w:rPr>
              <w:t xml:space="preserve"> SSB and associated P/SP TRS of the to-be-activated </w:t>
            </w:r>
            <w:proofErr w:type="spellStart"/>
            <w:r w:rsidRPr="007E581C">
              <w:rPr>
                <w:sz w:val="21"/>
                <w:szCs w:val="21"/>
                <w:lang w:eastAsia="zh-CN"/>
              </w:rPr>
              <w:t>SCell</w:t>
            </w:r>
            <w:proofErr w:type="spellEnd"/>
            <w:r w:rsidRPr="007E581C">
              <w:rPr>
                <w:sz w:val="21"/>
                <w:szCs w:val="21"/>
                <w:lang w:eastAsia="zh-CN"/>
              </w:rPr>
              <w:t xml:space="preserve"> are the QCL source for the temporary AP TRS in case of known </w:t>
            </w:r>
            <w:proofErr w:type="spellStart"/>
            <w:r w:rsidRPr="007E581C">
              <w:rPr>
                <w:sz w:val="21"/>
                <w:szCs w:val="21"/>
                <w:lang w:eastAsia="zh-CN"/>
              </w:rPr>
              <w:t>SCell</w:t>
            </w:r>
            <w:proofErr w:type="spellEnd"/>
            <w:r w:rsidRPr="007E581C">
              <w:rPr>
                <w:sz w:val="21"/>
                <w:szCs w:val="21"/>
                <w:lang w:eastAsia="zh-CN"/>
              </w:rPr>
              <w:t xml:space="preserve">, and the AP TRS serves as the QCL source for other RS following it, including P/SP TRS if sent after the AP TRS, and the AP/P/SP TRS serves as the QCL source for other RS after the P/SP TRS. </w:t>
            </w:r>
          </w:p>
          <w:p w14:paraId="56333532" w14:textId="38D348AB" w:rsidR="000F3E9E" w:rsidRPr="007E581C" w:rsidRDefault="000F3E9E" w:rsidP="00785A40">
            <w:pPr>
              <w:rPr>
                <w:rFonts w:eastAsiaTheme="minorEastAsia"/>
                <w:sz w:val="21"/>
                <w:szCs w:val="21"/>
                <w:lang w:eastAsia="zh-CN"/>
              </w:rPr>
            </w:pPr>
            <w:r w:rsidRPr="007E581C">
              <w:rPr>
                <w:rFonts w:eastAsiaTheme="minorEastAsia"/>
                <w:sz w:val="21"/>
                <w:szCs w:val="21"/>
                <w:lang w:eastAsia="zh-CN"/>
              </w:rPr>
              <w:t xml:space="preserve">It is </w:t>
            </w:r>
            <w:r w:rsidR="00785A40" w:rsidRPr="007E581C">
              <w:rPr>
                <w:rFonts w:eastAsiaTheme="minorEastAsia"/>
                <w:sz w:val="21"/>
                <w:szCs w:val="21"/>
                <w:lang w:eastAsia="zh-CN"/>
              </w:rPr>
              <w:t xml:space="preserve">also </w:t>
            </w:r>
            <w:r w:rsidRPr="007E581C">
              <w:rPr>
                <w:rFonts w:eastAsiaTheme="minorEastAsia"/>
                <w:sz w:val="21"/>
                <w:szCs w:val="21"/>
                <w:lang w:eastAsia="zh-CN"/>
              </w:rPr>
              <w:t xml:space="preserve">a bit unclear what the WA means by “… SSB … can be </w:t>
            </w:r>
            <w:r w:rsidRPr="007E581C">
              <w:rPr>
                <w:rFonts w:eastAsiaTheme="minorEastAsia"/>
                <w:color w:val="FF0000"/>
                <w:sz w:val="21"/>
                <w:szCs w:val="21"/>
                <w:lang w:eastAsia="zh-CN"/>
              </w:rPr>
              <w:t xml:space="preserve">indicated </w:t>
            </w:r>
            <w:r w:rsidRPr="007E581C">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9C16AE" w14:textId="77777777" w:rsidR="00547071" w:rsidRDefault="00547071" w:rsidP="00EE6EC7">
            <w:pPr>
              <w:spacing w:beforeLines="50" w:before="120"/>
              <w:rPr>
                <w:rFonts w:eastAsiaTheme="minorEastAsia"/>
                <w:lang w:eastAsia="zh-CN"/>
              </w:rPr>
            </w:pP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BD6F8E6" w14:textId="77777777" w:rsidR="00547071" w:rsidRDefault="00547071" w:rsidP="00EE6EC7">
            <w:pPr>
              <w:spacing w:beforeLines="50" w:before="120"/>
              <w:rPr>
                <w:rFonts w:eastAsiaTheme="minorEastAsia"/>
                <w:lang w:eastAsia="zh-CN"/>
              </w:rPr>
            </w:pP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B2C00F" w14:textId="77777777" w:rsidR="00547071" w:rsidRDefault="00547071" w:rsidP="00EE6EC7">
            <w:pPr>
              <w:spacing w:beforeLines="50" w:before="120"/>
              <w:rPr>
                <w:rFonts w:eastAsiaTheme="minorEastAsia"/>
                <w:lang w:eastAsia="zh-CN"/>
              </w:rPr>
            </w:pPr>
          </w:p>
        </w:tc>
      </w:tr>
      <w:tr w:rsidR="00547071"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6FCC676" w14:textId="77777777" w:rsidR="00547071" w:rsidRDefault="00547071" w:rsidP="00EE6EC7">
            <w:pPr>
              <w:spacing w:beforeLines="50" w:before="120"/>
              <w:rPr>
                <w:rFonts w:eastAsia="MS Mincho"/>
                <w:lang w:eastAsia="ja-JP"/>
              </w:rPr>
            </w:pP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ListParagraph"/>
        <w:numPr>
          <w:ilvl w:val="0"/>
          <w:numId w:val="17"/>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xml:space="preserve">'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5A6B5C3D"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MS Mincho" w:hint="eastAsia"/>
                <w:iCs/>
                <w:lang w:eastAsia="ja-JP"/>
              </w:rPr>
              <w:t>Y</w:t>
            </w:r>
            <w:r>
              <w:rPr>
                <w:rFonts w:eastAsia="MS Mincho"/>
                <w:iCs/>
                <w:lang w:eastAsia="ja-JP"/>
              </w:rPr>
              <w:t>es (Opt.5.2.1)</w:t>
            </w:r>
          </w:p>
        </w:tc>
      </w:tr>
      <w:tr w:rsidR="00184D37"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298C046D" w:rsidR="00184D37" w:rsidRDefault="00184D37" w:rsidP="00184D37">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43CF6" w14:textId="7B929BDE" w:rsidR="00184D37" w:rsidRDefault="00184D37" w:rsidP="00184D37">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77777777" w:rsidR="00623BD9" w:rsidRDefault="00623BD9"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18CF85B" w14:textId="77777777" w:rsidR="00623BD9" w:rsidRDefault="00623BD9" w:rsidP="00EE6EC7">
            <w:pPr>
              <w:spacing w:beforeLines="50" w:before="120"/>
              <w:rPr>
                <w:iCs/>
                <w:lang w:val="en" w:eastAsia="zh-CN"/>
              </w:rPr>
            </w:pP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CE913C8" w14:textId="77777777" w:rsidR="00623BD9" w:rsidRPr="001C671D" w:rsidRDefault="00623BD9" w:rsidP="00EE6EC7">
            <w:pPr>
              <w:spacing w:beforeLines="50" w:before="120"/>
              <w:rPr>
                <w:iCs/>
                <w:lang w:eastAsia="zh-CN"/>
              </w:rPr>
            </w:pP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EE1590F" w14:textId="77777777" w:rsidR="00623BD9" w:rsidRPr="001C671D" w:rsidRDefault="00623BD9" w:rsidP="00EE6EC7">
            <w:pPr>
              <w:spacing w:beforeLines="50" w:before="120"/>
              <w:rPr>
                <w:iCs/>
                <w:lang w:eastAsia="zh-CN"/>
              </w:rPr>
            </w:pP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w:t>
      </w:r>
      <w:proofErr w:type="spellStart"/>
      <w:r w:rsidR="00117930" w:rsidRPr="00117930">
        <w:rPr>
          <w:b/>
          <w:lang w:eastAsia="ja-JP"/>
        </w:rPr>
        <w:t>SCell</w:t>
      </w:r>
      <w:proofErr w:type="spellEnd"/>
      <w:r w:rsidR="00117930" w:rsidRPr="00117930">
        <w:rPr>
          <w:b/>
          <w:lang w:eastAsia="ja-JP"/>
        </w:rPr>
        <w:t xml:space="preserve">, if </w:t>
      </w:r>
      <w:proofErr w:type="spellStart"/>
      <w:r w:rsidR="00117930" w:rsidRPr="00117930">
        <w:rPr>
          <w:b/>
          <w:lang w:eastAsia="ja-JP"/>
        </w:rPr>
        <w:t>SCell</w:t>
      </w:r>
      <w:proofErr w:type="spellEnd"/>
      <w:r w:rsidR="00117930" w:rsidRPr="00117930">
        <w:rPr>
          <w:b/>
          <w:lang w:eastAsia="ja-JP"/>
        </w:rPr>
        <w:t xml:space="preserve">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ListParagraph"/>
        <w:numPr>
          <w:ilvl w:val="0"/>
          <w:numId w:val="17"/>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 xml:space="preserve">For the case of unknown </w:t>
      </w:r>
      <w:proofErr w:type="spellStart"/>
      <w:r w:rsidR="00DE5B52" w:rsidRPr="00DE5B52">
        <w:rPr>
          <w:b/>
          <w:lang w:eastAsia="ja-JP"/>
        </w:rPr>
        <w:t>SCell</w:t>
      </w:r>
      <w:proofErr w:type="spellEnd"/>
      <w:r w:rsidR="00DE5B52" w:rsidRPr="00DE5B52">
        <w:rPr>
          <w:b/>
          <w:lang w:eastAsia="ja-JP"/>
        </w:rPr>
        <w:t xml:space="preserve">, if </w:t>
      </w:r>
      <w:proofErr w:type="spellStart"/>
      <w:r w:rsidR="00DE5B52" w:rsidRPr="00DE5B52">
        <w:rPr>
          <w:b/>
          <w:lang w:eastAsia="ja-JP"/>
        </w:rPr>
        <w:t>SCell</w:t>
      </w:r>
      <w:proofErr w:type="spellEnd"/>
      <w:r w:rsidR="00DE5B52" w:rsidRPr="00DE5B52">
        <w:rPr>
          <w:b/>
          <w:lang w:eastAsia="ja-JP"/>
        </w:rPr>
        <w:t xml:space="preserve">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MS Mincho"/>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20F95A83"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74038A" w14:textId="38668D28" w:rsidR="00A842BF" w:rsidRDefault="001B6BBD" w:rsidP="00EE6EC7">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74D50C01" w14:textId="77777777" w:rsidR="001B6BBD" w:rsidRPr="001B6BBD" w:rsidRDefault="001B6BBD" w:rsidP="001B6BBD">
            <w:pPr>
              <w:pStyle w:val="0Maintext"/>
              <w:numPr>
                <w:ilvl w:val="0"/>
                <w:numId w:val="34"/>
              </w:numPr>
              <w:rPr>
                <w:i/>
                <w:sz w:val="18"/>
                <w:szCs w:val="18"/>
                <w:lang w:val="en-US" w:eastAsia="en-US"/>
              </w:rPr>
            </w:pPr>
            <w:proofErr w:type="spellStart"/>
            <w:r w:rsidRPr="001B6BBD">
              <w:rPr>
                <w:i/>
                <w:sz w:val="18"/>
                <w:szCs w:val="18"/>
                <w:lang w:val="en-US"/>
              </w:rPr>
              <w:t>SCell</w:t>
            </w:r>
            <w:proofErr w:type="spellEnd"/>
            <w:r w:rsidRPr="001B6BBD">
              <w:rPr>
                <w:i/>
                <w:sz w:val="18"/>
                <w:szCs w:val="18"/>
                <w:lang w:val="en-US"/>
              </w:rPr>
              <w:t xml:space="preserve"> is </w:t>
            </w:r>
            <w:r w:rsidRPr="001B6BBD">
              <w:rPr>
                <w:i/>
                <w:sz w:val="18"/>
                <w:szCs w:val="18"/>
                <w:u w:val="single"/>
                <w:lang w:val="en-US"/>
              </w:rPr>
              <w:t>unknown</w:t>
            </w:r>
            <w:r w:rsidRPr="001B6BBD">
              <w:rPr>
                <w:i/>
                <w:sz w:val="18"/>
                <w:szCs w:val="18"/>
                <w:lang w:val="en-US"/>
              </w:rPr>
              <w:t xml:space="preserve"> and belongs to </w:t>
            </w:r>
            <w:r w:rsidRPr="001B6BBD">
              <w:rPr>
                <w:i/>
                <w:sz w:val="18"/>
                <w:szCs w:val="18"/>
                <w:u w:val="single"/>
                <w:lang w:val="en-US"/>
              </w:rPr>
              <w:t>FR1</w:t>
            </w:r>
          </w:p>
          <w:p w14:paraId="2C3A7980" w14:textId="77777777" w:rsidR="001B6BBD" w:rsidRPr="001B6BBD" w:rsidRDefault="001B6BBD" w:rsidP="001B6BBD">
            <w:pPr>
              <w:pStyle w:val="0Maintext"/>
              <w:numPr>
                <w:ilvl w:val="1"/>
                <w:numId w:val="34"/>
              </w:numPr>
              <w:rPr>
                <w:i/>
                <w:sz w:val="18"/>
                <w:szCs w:val="18"/>
                <w:lang w:val="en-US"/>
              </w:rPr>
            </w:pPr>
            <w:r w:rsidRPr="001B6BBD">
              <w:rPr>
                <w:i/>
                <w:sz w:val="18"/>
                <w:szCs w:val="18"/>
                <w:lang w:val="en-US"/>
              </w:rPr>
              <w:t xml:space="preserve">When </w:t>
            </w:r>
            <w:proofErr w:type="spellStart"/>
            <w:r w:rsidRPr="001B6BBD">
              <w:rPr>
                <w:i/>
                <w:sz w:val="18"/>
                <w:szCs w:val="18"/>
                <w:lang w:val="en-US"/>
              </w:rPr>
              <w:t>SCell</w:t>
            </w:r>
            <w:proofErr w:type="spellEnd"/>
            <w:r w:rsidRPr="001B6BBD">
              <w:rPr>
                <w:i/>
                <w:sz w:val="18"/>
                <w:szCs w:val="18"/>
                <w:lang w:val="en-US"/>
              </w:rPr>
              <w:t xml:space="preserve"> is contiguous to an active serving cell in the same band (Intra-band continuous CA)</w:t>
            </w:r>
          </w:p>
          <w:p w14:paraId="5A53F62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 xml:space="preserve">UE can perform AGC adjustment based on temporary </w:t>
            </w:r>
            <w:proofErr w:type="gramStart"/>
            <w:r w:rsidRPr="001B6BBD">
              <w:rPr>
                <w:i/>
                <w:sz w:val="18"/>
                <w:szCs w:val="18"/>
                <w:lang w:val="en-US"/>
              </w:rPr>
              <w:t>RS;</w:t>
            </w:r>
            <w:proofErr w:type="gramEnd"/>
            <w:r w:rsidRPr="001B6BBD">
              <w:rPr>
                <w:i/>
                <w:sz w:val="18"/>
                <w:szCs w:val="18"/>
                <w:lang w:val="en-US"/>
              </w:rPr>
              <w:t xml:space="preserve"> </w:t>
            </w:r>
          </w:p>
          <w:p w14:paraId="6216D0B1" w14:textId="77777777" w:rsidR="001B6BBD" w:rsidRPr="001B6BBD" w:rsidRDefault="001B6BBD" w:rsidP="001B6BBD">
            <w:pPr>
              <w:pStyle w:val="0Maintext"/>
              <w:numPr>
                <w:ilvl w:val="3"/>
                <w:numId w:val="34"/>
              </w:numPr>
              <w:rPr>
                <w:i/>
                <w:sz w:val="18"/>
                <w:szCs w:val="18"/>
                <w:lang w:val="en-US"/>
              </w:rPr>
            </w:pPr>
            <w:r w:rsidRPr="001B6BBD">
              <w:rPr>
                <w:i/>
                <w:sz w:val="18"/>
                <w:szCs w:val="18"/>
                <w:lang w:val="en-US"/>
              </w:rPr>
              <w:t xml:space="preserve">One temporary RS burst with only “2-slot with four CSI-RSs resources (4 samples)” is required when the power difference in serving cell and to be activated </w:t>
            </w:r>
            <w:proofErr w:type="spellStart"/>
            <w:r w:rsidRPr="001B6BBD">
              <w:rPr>
                <w:i/>
                <w:sz w:val="18"/>
                <w:szCs w:val="18"/>
                <w:lang w:val="en-US"/>
              </w:rPr>
              <w:t>Scell</w:t>
            </w:r>
            <w:proofErr w:type="spellEnd"/>
            <w:r w:rsidRPr="001B6BBD">
              <w:rPr>
                <w:i/>
                <w:sz w:val="18"/>
                <w:szCs w:val="18"/>
                <w:lang w:val="en-US"/>
              </w:rPr>
              <w:t xml:space="preserve"> is smaller than or equal to 6dB.</w:t>
            </w:r>
          </w:p>
          <w:p w14:paraId="2050FBAE"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 xml:space="preserve">No cell detection provided the conditions specified for intra-band contiguous CA case in TS38.133 section 8.3.2 </w:t>
            </w:r>
            <w:proofErr w:type="gramStart"/>
            <w:r w:rsidRPr="001B6BBD">
              <w:rPr>
                <w:i/>
                <w:sz w:val="18"/>
                <w:szCs w:val="18"/>
                <w:lang w:val="en-US"/>
              </w:rPr>
              <w:t>are</w:t>
            </w:r>
            <w:proofErr w:type="gramEnd"/>
            <w:r w:rsidRPr="001B6BBD">
              <w:rPr>
                <w:i/>
                <w:sz w:val="18"/>
                <w:szCs w:val="18"/>
                <w:lang w:val="en-US"/>
              </w:rPr>
              <w:t xml:space="preserve"> satisfied;</w:t>
            </w:r>
          </w:p>
          <w:p w14:paraId="5DD412D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UE can perform time-frequency tracking based on temporary RS</w:t>
            </w:r>
          </w:p>
          <w:p w14:paraId="40847790" w14:textId="48F24F54"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w:t>
            </w: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77777777" w:rsidR="00A842BF" w:rsidRDefault="00A842BF"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DFD5D06" w14:textId="77777777" w:rsidR="00A842BF" w:rsidRDefault="00A842BF" w:rsidP="00EE6EC7">
            <w:pPr>
              <w:spacing w:beforeLines="50" w:before="120"/>
              <w:rPr>
                <w:iCs/>
                <w:lang w:val="en" w:eastAsia="zh-CN"/>
              </w:rPr>
            </w:pP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5AA896B" w14:textId="77777777" w:rsidR="00A842BF" w:rsidRPr="001C671D" w:rsidRDefault="00A842BF" w:rsidP="00EE6EC7">
            <w:pPr>
              <w:spacing w:beforeLines="50" w:before="120"/>
              <w:rPr>
                <w:iCs/>
                <w:lang w:eastAsia="zh-CN"/>
              </w:rPr>
            </w:pP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F737CC8" w14:textId="77777777" w:rsidR="00A842BF" w:rsidRPr="001C671D" w:rsidRDefault="00A842BF" w:rsidP="00EE6EC7">
            <w:pPr>
              <w:spacing w:beforeLines="50" w:before="120"/>
              <w:rPr>
                <w:iCs/>
                <w:lang w:eastAsia="zh-CN"/>
              </w:rPr>
            </w:pP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Heading3"/>
        <w:rPr>
          <w:lang w:eastAsia="zh-CN"/>
        </w:rPr>
      </w:pPr>
      <w:r>
        <w:rPr>
          <w:lang w:eastAsia="zh-CN"/>
        </w:rPr>
        <w:t>The To-be-activated cell acquires essential information for activation enhancement from active cell</w:t>
      </w:r>
    </w:p>
    <w:p w14:paraId="6C226F34" w14:textId="7DC80A82" w:rsidR="00115170" w:rsidRDefault="00E03DBE">
      <w:pPr>
        <w:pStyle w:val="Heading4"/>
        <w:rPr>
          <w:lang w:eastAsia="ja-JP"/>
        </w:rPr>
      </w:pPr>
      <w:r>
        <w:rPr>
          <w:lang w:eastAsia="ja-JP"/>
        </w:rPr>
        <w:t>Issue-</w:t>
      </w:r>
      <w:r w:rsidR="00B74E00">
        <w:rPr>
          <w:lang w:eastAsia="ja-JP"/>
        </w:rPr>
        <w:t>6</w:t>
      </w:r>
      <w:r>
        <w:rPr>
          <w:lang w:eastAsia="ja-JP"/>
        </w:rPr>
        <w:t xml:space="preserve">: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w:t>
      </w:r>
      <w:proofErr w:type="gramStart"/>
      <w:r>
        <w:rPr>
          <w:lang w:eastAsia="zh-CN"/>
        </w:rPr>
        <w:t>e.g.</w:t>
      </w:r>
      <w:proofErr w:type="gramEnd"/>
      <w:r>
        <w:rPr>
          <w:lang w:eastAsia="zh-CN"/>
        </w:rPr>
        <w:t xml:space="preserve">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w:t>
      </w:r>
      <w:proofErr w:type="spellStart"/>
      <w:r w:rsidR="00E03DBE">
        <w:rPr>
          <w:rFonts w:eastAsiaTheme="minorEastAsia"/>
          <w:b/>
          <w:lang w:eastAsia="zh-CN"/>
        </w:rPr>
        <w:t>SCell</w:t>
      </w:r>
      <w:proofErr w:type="spellEnd"/>
      <w:r w:rsidR="00E03DBE">
        <w:rPr>
          <w:rFonts w:eastAsiaTheme="minorEastAsia"/>
          <w:b/>
          <w:lang w:eastAsia="zh-CN"/>
        </w:rPr>
        <w:t xml:space="preserve">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MS Mincho"/>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057DECAF"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98AE128" w14:textId="5420FF1D" w:rsidR="00A842BF" w:rsidRDefault="001B6BBD" w:rsidP="00EE6EC7">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w:t>
            </w:r>
            <w:r w:rsidR="00056D8C">
              <w:rPr>
                <w:lang w:eastAsia="zh-CN"/>
              </w:rPr>
              <w:t xml:space="preserve"> Alternatively, we are also open to other ways to capture RAN4 inputs in</w:t>
            </w:r>
            <w:r w:rsidR="00961915">
              <w:rPr>
                <w:lang w:eastAsia="zh-CN"/>
              </w:rPr>
              <w:t>to</w:t>
            </w:r>
            <w:r w:rsidR="00056D8C">
              <w:rPr>
                <w:lang w:eastAsia="zh-CN"/>
              </w:rPr>
              <w:t xml:space="preserve"> RAN1 spec.</w:t>
            </w: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7777777" w:rsidR="00A842BF" w:rsidRDefault="00A842BF"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7432732" w14:textId="77777777" w:rsidR="00A842BF" w:rsidRDefault="00A842BF" w:rsidP="00EE6EC7">
            <w:pPr>
              <w:spacing w:beforeLines="50" w:before="120"/>
              <w:rPr>
                <w:iCs/>
                <w:lang w:val="en" w:eastAsia="zh-CN"/>
              </w:rPr>
            </w:pP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18BF49" w14:textId="77777777" w:rsidR="00A842BF" w:rsidRPr="001C671D" w:rsidRDefault="00A842BF" w:rsidP="00EE6EC7">
            <w:pPr>
              <w:spacing w:beforeLines="50" w:before="120"/>
              <w:rPr>
                <w:iCs/>
                <w:lang w:eastAsia="zh-CN"/>
              </w:rPr>
            </w:pP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97F92A" w14:textId="77777777" w:rsidR="00A842BF" w:rsidRPr="001C671D" w:rsidRDefault="00A842BF" w:rsidP="00EE6EC7">
            <w:pPr>
              <w:spacing w:beforeLines="50" w:before="120"/>
              <w:rPr>
                <w:iCs/>
                <w:lang w:eastAsia="zh-CN"/>
              </w:rPr>
            </w:pPr>
          </w:p>
        </w:tc>
      </w:tr>
    </w:tbl>
    <w:p w14:paraId="2C220AB2" w14:textId="77777777" w:rsidR="00115170" w:rsidRDefault="00115170">
      <w:pPr>
        <w:rPr>
          <w:lang w:eastAsia="zh-CN"/>
        </w:rPr>
      </w:pPr>
    </w:p>
    <w:p w14:paraId="310123EF" w14:textId="77777777" w:rsidR="00115170" w:rsidRDefault="00E03DBE">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13CC566D" w14:textId="2D33D270" w:rsidR="00115170" w:rsidRDefault="00E03DBE">
      <w:pPr>
        <w:pStyle w:val="Heading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57FBB1C0" w14:textId="02FFBF7B" w:rsidR="00115170" w:rsidRDefault="00E03DBE">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lastRenderedPageBreak/>
        <w:t xml:space="preserve">“In order to enable early activation of the </w:t>
      </w:r>
      <w:proofErr w:type="spellStart"/>
      <w:r w:rsidRPr="00DE69F8">
        <w:rPr>
          <w:i/>
        </w:rPr>
        <w:t>Scell</w:t>
      </w:r>
      <w:proofErr w:type="spellEnd"/>
      <w:r w:rsidRPr="00DE69F8">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sidRPr="00DE69F8">
        <w:rPr>
          <w:i/>
        </w:rPr>
        <w:t>Scell</w:t>
      </w:r>
      <w:proofErr w:type="spellEnd"/>
      <w:r w:rsidRPr="00DE69F8">
        <w:rPr>
          <w:i/>
        </w:rPr>
        <w:t>, albeit conservatively.”</w:t>
      </w:r>
    </w:p>
    <w:p w14:paraId="1D7D3F24" w14:textId="04C4ADF8" w:rsidR="00115170" w:rsidRDefault="00E03DBE">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w:t>
      </w:r>
      <w:r w:rsidR="00B74E00">
        <w:rPr>
          <w:rFonts w:ascii="Times" w:hAnsi="Times" w:cs="Times"/>
          <w:b/>
          <w:sz w:val="22"/>
          <w:szCs w:val="22"/>
          <w:lang w:eastAsia="zh-CN"/>
        </w:rPr>
        <w:t>pt</w:t>
      </w:r>
      <w:proofErr w:type="spellEnd"/>
      <w:r w:rsidR="00B74E00">
        <w:rPr>
          <w:rFonts w:ascii="Times" w:hAnsi="Times" w:cs="Times"/>
          <w:b/>
          <w:sz w:val="22"/>
          <w:szCs w:val="22"/>
          <w:lang w:eastAsia="zh-CN"/>
        </w:rPr>
        <w:t xml:space="preserve">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414EFA8D" w14:textId="4783250D" w:rsidR="00115170" w:rsidRDefault="00B74E00">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proofErr w:type="spellStart"/>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proofErr w:type="spellEnd"/>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w:t>
      </w:r>
      <w:proofErr w:type="gramStart"/>
      <w:r>
        <w:rPr>
          <w:i/>
          <w:lang w:eastAsia="zh-CN"/>
        </w:rPr>
        <w:t>i.e.</w:t>
      </w:r>
      <w:proofErr w:type="gramEnd"/>
      <w:r>
        <w:rPr>
          <w:i/>
          <w:lang w:eastAsia="zh-CN"/>
        </w:rPr>
        <w:t xml:space="preserv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MS Mincho"/>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5C4621AA" w:rsidR="00115170" w:rsidRDefault="00A9248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68AA61B" w14:textId="77777777" w:rsidR="00115170" w:rsidRDefault="00A92483">
            <w:pPr>
              <w:spacing w:beforeLines="50" w:before="120"/>
              <w:rPr>
                <w:lang w:eastAsia="zh-CN"/>
              </w:rPr>
            </w:pPr>
            <w:r>
              <w:rPr>
                <w:lang w:eastAsia="zh-CN"/>
              </w:rPr>
              <w:t>Opt. 7.1 and 7.2 can be considered. If the A-CSI-RS is viewed as part of the temporary RS, then these two options can be merged into one.</w:t>
            </w:r>
          </w:p>
          <w:p w14:paraId="139B0523" w14:textId="5FE77FB1" w:rsidR="00A92483" w:rsidRDefault="00A92483">
            <w:pPr>
              <w:spacing w:beforeLines="50" w:before="120"/>
              <w:rPr>
                <w:lang w:eastAsia="zh-CN"/>
              </w:rPr>
            </w:pPr>
            <w:r>
              <w:rPr>
                <w:lang w:eastAsia="zh-CN"/>
              </w:rPr>
              <w:t xml:space="preserve">Regarding the CR discussion, we think the 321 spec is quite clear that DCI cannot be received on/for the </w:t>
            </w:r>
            <w:proofErr w:type="spellStart"/>
            <w:r>
              <w:rPr>
                <w:lang w:eastAsia="zh-CN"/>
              </w:rPr>
              <w:t>SCell</w:t>
            </w:r>
            <w:proofErr w:type="spellEnd"/>
            <w:r>
              <w:rPr>
                <w:lang w:eastAsia="zh-CN"/>
              </w:rPr>
              <w:t xml:space="preserve"> before it is activated.</w:t>
            </w: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3EE86DC8" w:rsidR="00115170" w:rsidRDefault="00115170">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665D4ED" w14:textId="20F3AAB4" w:rsidR="00115170" w:rsidRDefault="00115170">
            <w:pPr>
              <w:spacing w:beforeLines="50" w:before="120"/>
              <w:rPr>
                <w:iCs/>
                <w:lang w:val="en" w:eastAsia="zh-CN"/>
              </w:rPr>
            </w:pP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22D27FBB" w:rsidR="00F264E6" w:rsidRPr="001C671D" w:rsidRDefault="00F264E6" w:rsidP="00F264E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18C529" w14:textId="75C85E31" w:rsidR="00F264E6" w:rsidRPr="001C671D" w:rsidRDefault="00F264E6"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04387BE4" w:rsidR="00547D77" w:rsidRPr="001C671D" w:rsidRDefault="00547D77" w:rsidP="004636D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350FCAD" w14:textId="007ADB37" w:rsidR="00547D77" w:rsidRPr="001C671D" w:rsidRDefault="00547D77" w:rsidP="004636DC">
            <w:pPr>
              <w:spacing w:beforeLines="50" w:before="120"/>
              <w:rPr>
                <w:iCs/>
                <w:lang w:eastAsia="zh-CN"/>
              </w:rPr>
            </w:pP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Heading2"/>
        <w:keepLines/>
        <w:autoSpaceDE/>
        <w:autoSpaceDN/>
        <w:adjustRightInd/>
        <w:spacing w:before="240" w:after="100" w:afterAutospacing="1" w:line="240" w:lineRule="atLeast"/>
        <w:jc w:val="left"/>
      </w:pPr>
      <w:bookmarkStart w:id="12" w:name="_Toc499307128"/>
      <w:bookmarkStart w:id="13" w:name="_Toc497414092"/>
      <w:r>
        <w:rPr>
          <w:lang w:eastAsia="zh-CN"/>
        </w:rPr>
        <w:t>General</w:t>
      </w:r>
      <w:r>
        <w:t xml:space="preserve"> Issues</w:t>
      </w:r>
      <w:bookmarkEnd w:id="12"/>
      <w:bookmarkEnd w:id="13"/>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1FA44806" w:rsidR="00575AE0" w:rsidRDefault="00CF5B34"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BAC45B3" w14:textId="0A460EF8" w:rsidR="00575AE0" w:rsidRDefault="00CF5B34" w:rsidP="00EE6EC7">
            <w:pPr>
              <w:spacing w:beforeLines="50" w:before="120"/>
              <w:rPr>
                <w:lang w:eastAsia="zh-CN"/>
              </w:rPr>
            </w:pPr>
            <w:r>
              <w:rPr>
                <w:lang w:eastAsia="zh-CN"/>
              </w:rPr>
              <w:t xml:space="preserve">Suggest </w:t>
            </w:r>
            <w:proofErr w:type="gramStart"/>
            <w:r>
              <w:rPr>
                <w:lang w:eastAsia="zh-CN"/>
              </w:rPr>
              <w:t>to revisit</w:t>
            </w:r>
            <w:proofErr w:type="gramEnd"/>
            <w:r>
              <w:rPr>
                <w:lang w:eastAsia="zh-CN"/>
              </w:rPr>
              <w:t xml:space="preserve"> this later after the temporary RS design is more clear.</w:t>
            </w: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77777777" w:rsidR="00575AE0" w:rsidRDefault="00575AE0"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7DE3957" w14:textId="77777777" w:rsidR="00575AE0" w:rsidRDefault="00575AE0" w:rsidP="00EE6EC7">
            <w:pPr>
              <w:spacing w:beforeLines="50" w:before="120"/>
              <w:rPr>
                <w:iCs/>
                <w:lang w:val="en" w:eastAsia="zh-CN"/>
              </w:rPr>
            </w:pP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355031F" w14:textId="77777777" w:rsidR="00575AE0" w:rsidRPr="001C671D" w:rsidRDefault="00575AE0" w:rsidP="00EE6EC7">
            <w:pPr>
              <w:spacing w:beforeLines="50" w:before="120"/>
              <w:rPr>
                <w:iCs/>
                <w:lang w:eastAsia="zh-CN"/>
              </w:rPr>
            </w:pP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1FFB9E8" w14:textId="77777777" w:rsidR="00575AE0" w:rsidRPr="001C671D" w:rsidRDefault="00575AE0" w:rsidP="00EE6EC7">
            <w:pPr>
              <w:spacing w:beforeLines="50" w:before="120"/>
              <w:rPr>
                <w:iCs/>
                <w:lang w:eastAsia="zh-CN"/>
              </w:rPr>
            </w:pP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w:t>
      </w:r>
      <w:proofErr w:type="spellStart"/>
      <w:r w:rsidR="00726193">
        <w:t>gNB</w:t>
      </w:r>
      <w:proofErr w:type="spellEnd"/>
      <w:r w:rsidR="00726193">
        <w:t xml:space="preserve"> information of which configured </w:t>
      </w:r>
      <w:r w:rsidR="004B5705">
        <w:t xml:space="preserve">but inactive </w:t>
      </w:r>
      <w:proofErr w:type="spellStart"/>
      <w:r w:rsidR="00726193">
        <w:t>SCells</w:t>
      </w:r>
      <w:proofErr w:type="spellEnd"/>
      <w:r w:rsidR="00726193">
        <w:t xml:space="preserve">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w:t>
            </w:r>
            <w:proofErr w:type="gramStart"/>
            <w:r>
              <w:rPr>
                <w:rFonts w:eastAsiaTheme="minorEastAsia"/>
                <w:iCs/>
                <w:lang w:eastAsia="zh-CN"/>
              </w:rPr>
              <w:t>that,</w:t>
            </w:r>
            <w:proofErr w:type="gramEnd"/>
            <w:r>
              <w:rPr>
                <w:rFonts w:eastAsiaTheme="minorEastAsia"/>
                <w:iCs/>
                <w:lang w:eastAsia="zh-CN"/>
              </w:rPr>
              <w:t xml:space="preserve">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42FFA3F8" w:rsidR="00C679C4" w:rsidRDefault="006A0665"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5A47E5A" w14:textId="7ABE4048" w:rsidR="00C679C4" w:rsidRDefault="006A0665" w:rsidP="00EE6EC7">
            <w:pPr>
              <w:spacing w:beforeLines="50" w:before="120"/>
              <w:rPr>
                <w:lang w:eastAsia="zh-CN"/>
              </w:rPr>
            </w:pPr>
            <w:r>
              <w:rPr>
                <w:lang w:eastAsia="zh-CN"/>
              </w:rPr>
              <w:t>Similar question as ZTE.</w:t>
            </w:r>
            <w:r w:rsidR="00A563A9">
              <w:rPr>
                <w:lang w:eastAsia="zh-CN"/>
              </w:rPr>
              <w:t xml:space="preserve"> Or maybe this is related to UE capability?</w:t>
            </w: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777777" w:rsidR="00C679C4" w:rsidRDefault="00C679C4"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ED9356E" w14:textId="77777777" w:rsidR="00C679C4" w:rsidRDefault="00C679C4" w:rsidP="00EE6EC7">
            <w:pPr>
              <w:spacing w:beforeLines="50" w:before="120"/>
              <w:rPr>
                <w:iCs/>
                <w:lang w:val="en" w:eastAsia="zh-CN"/>
              </w:rPr>
            </w:pP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99613DD" w14:textId="77777777" w:rsidR="00C679C4" w:rsidRPr="001C671D" w:rsidRDefault="00C679C4" w:rsidP="00EE6EC7">
            <w:pPr>
              <w:spacing w:beforeLines="50" w:before="120"/>
              <w:rPr>
                <w:iCs/>
                <w:lang w:eastAsia="zh-CN"/>
              </w:rPr>
            </w:pP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BC7D28B" w14:textId="77777777" w:rsidR="00C679C4" w:rsidRPr="001C671D" w:rsidRDefault="00C679C4" w:rsidP="00EE6EC7">
            <w:pPr>
              <w:spacing w:beforeLines="50" w:before="120"/>
              <w:rPr>
                <w:iCs/>
                <w:lang w:eastAsia="zh-CN"/>
              </w:rPr>
            </w:pPr>
          </w:p>
        </w:tc>
      </w:tr>
    </w:tbl>
    <w:p w14:paraId="3454690E" w14:textId="77777777" w:rsidR="00115170" w:rsidRDefault="00115170"/>
    <w:p w14:paraId="691D2885" w14:textId="77777777" w:rsidR="00E22D41" w:rsidRPr="00E22D41" w:rsidRDefault="00E22D41" w:rsidP="00E22D41">
      <w:r w:rsidRPr="00E22D41">
        <w:rPr>
          <w:b/>
        </w:rPr>
        <w:t>Question G3</w:t>
      </w:r>
      <w:r w:rsidRPr="00E22D41">
        <w:t xml:space="preserve">: </w:t>
      </w:r>
      <w:proofErr w:type="gramStart"/>
      <w:r w:rsidRPr="00E22D41">
        <w:t>Whether or not</w:t>
      </w:r>
      <w:proofErr w:type="gramEnd"/>
      <w:r w:rsidRPr="00E22D41">
        <w:t xml:space="preserve"> to additionally support AP CSI-RS, P/SP CSI-RS, SRS, and RS based on SSS/PSS as temporary RS, one or more of which may be used during </w:t>
      </w:r>
      <w:proofErr w:type="spellStart"/>
      <w:r w:rsidRPr="00E22D41">
        <w:t>SCell</w:t>
      </w:r>
      <w:proofErr w:type="spellEnd"/>
      <w:r w:rsidRPr="00E22D41">
        <w:t xml:space="preserve">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considered </w:t>
            </w:r>
            <w:proofErr w:type="gramStart"/>
            <w:r>
              <w:rPr>
                <w:rFonts w:eastAsiaTheme="minorEastAsia"/>
                <w:iCs/>
                <w:lang w:eastAsia="zh-CN"/>
              </w:rPr>
              <w:t>later on</w:t>
            </w:r>
            <w:proofErr w:type="gramEnd"/>
            <w:r>
              <w:rPr>
                <w:rFonts w:eastAsiaTheme="minorEastAsia"/>
                <w:iCs/>
                <w:lang w:eastAsia="zh-CN"/>
              </w:rPr>
              <w:t>.</w:t>
            </w:r>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3173EE24" w:rsidR="00E22D41" w:rsidRDefault="00CC435E" w:rsidP="00EE6EC7">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4DF738C2" w14:textId="1E2231AE" w:rsidR="00E22D41" w:rsidRDefault="00CC435E" w:rsidP="00EE6EC7">
            <w:pPr>
              <w:spacing w:beforeLines="50" w:before="120"/>
              <w:rPr>
                <w:lang w:eastAsia="zh-CN"/>
              </w:rPr>
            </w:pPr>
            <w:r>
              <w:rPr>
                <w:lang w:eastAsia="zh-CN"/>
              </w:rPr>
              <w:t xml:space="preserve">These RSs are potential candidates for temporary </w:t>
            </w:r>
            <w:proofErr w:type="gramStart"/>
            <w:r>
              <w:rPr>
                <w:lang w:eastAsia="zh-CN"/>
              </w:rPr>
              <w:t>RS, and</w:t>
            </w:r>
            <w:proofErr w:type="gramEnd"/>
            <w:r>
              <w:rPr>
                <w:lang w:eastAsia="zh-CN"/>
              </w:rPr>
              <w:t xml:space="preserve">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77777777" w:rsidR="00E22D41" w:rsidRDefault="00E22D41"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7F299CD6" w14:textId="77777777" w:rsidR="00E22D41" w:rsidRDefault="00E22D41" w:rsidP="00EE6EC7">
            <w:pPr>
              <w:spacing w:beforeLines="50" w:before="120"/>
              <w:rPr>
                <w:iCs/>
                <w:lang w:val="en" w:eastAsia="zh-CN"/>
              </w:rPr>
            </w:pP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1CA993" w14:textId="77777777" w:rsidR="00E22D41" w:rsidRPr="001C671D" w:rsidRDefault="00E22D41" w:rsidP="00EE6EC7">
            <w:pPr>
              <w:spacing w:beforeLines="50" w:before="120"/>
              <w:rPr>
                <w:iCs/>
                <w:lang w:eastAsia="zh-CN"/>
              </w:rPr>
            </w:pPr>
          </w:p>
        </w:tc>
      </w:tr>
      <w:tr w:rsidR="00E22D41"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9F70B16" w14:textId="77777777" w:rsidR="00E22D41" w:rsidRPr="001C671D" w:rsidRDefault="00E22D41" w:rsidP="00EE6EC7">
            <w:pPr>
              <w:spacing w:beforeLines="50" w:before="120"/>
              <w:rPr>
                <w:iCs/>
                <w:lang w:eastAsia="zh-CN"/>
              </w:rPr>
            </w:pPr>
          </w:p>
        </w:tc>
      </w:tr>
    </w:tbl>
    <w:p w14:paraId="4D87ADA3" w14:textId="77777777" w:rsidR="00E22D41" w:rsidRDefault="00E22D41"/>
    <w:p w14:paraId="2F630A2A" w14:textId="77777777" w:rsidR="00E22D41" w:rsidRDefault="00E22D41"/>
    <w:p w14:paraId="254EFFA6" w14:textId="77777777" w:rsidR="00115170" w:rsidRDefault="00E03DBE">
      <w:pPr>
        <w:pStyle w:val="Heading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0CD622CF" w:rsidR="00115170" w:rsidRDefault="00C93E5B">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3918AB1" w14:textId="12EABFA9" w:rsidR="00115170" w:rsidRDefault="00C93E5B">
            <w:pPr>
              <w:spacing w:beforeLines="50" w:before="120"/>
              <w:jc w:val="left"/>
              <w:rPr>
                <w:iCs/>
                <w:lang w:eastAsia="zh-CN"/>
              </w:rPr>
            </w:pPr>
            <w:r>
              <w:t xml:space="preserve">RAN1 </w:t>
            </w:r>
            <w:r>
              <w:t xml:space="preserve">agreement does not say that a temporary RS </w:t>
            </w:r>
            <w:proofErr w:type="gramStart"/>
            <w:r>
              <w:t>has to</w:t>
            </w:r>
            <w:proofErr w:type="gramEnd"/>
            <w:r>
              <w:t xml:space="preserve">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51E4FF11" w14:textId="77777777" w:rsidR="00C93E5B" w:rsidRPr="00C93E5B" w:rsidRDefault="00C93E5B" w:rsidP="00C93E5B">
            <w:pPr>
              <w:spacing w:beforeLines="50" w:before="120"/>
              <w:jc w:val="left"/>
              <w:rPr>
                <w:i/>
                <w:lang w:eastAsia="zh-CN"/>
              </w:rPr>
            </w:pPr>
            <w:r w:rsidRPr="00C93E5B">
              <w:rPr>
                <w:i/>
                <w:lang w:eastAsia="zh-CN"/>
              </w:rPr>
              <w:t>Further clarify / strengthen the previous agreement on BWP to include:</w:t>
            </w:r>
          </w:p>
          <w:p w14:paraId="591A1587" w14:textId="77777777" w:rsidR="00C93E5B" w:rsidRPr="00C93E5B" w:rsidRDefault="00C93E5B" w:rsidP="00C93E5B">
            <w:pPr>
              <w:spacing w:beforeLines="50" w:before="120"/>
              <w:jc w:val="left"/>
              <w:rPr>
                <w:i/>
                <w:lang w:eastAsia="zh-CN"/>
              </w:rPr>
            </w:pPr>
            <w:r w:rsidRPr="00C93E5B">
              <w:rPr>
                <w:i/>
                <w:lang w:eastAsia="zh-CN"/>
              </w:rPr>
              <w:t>-</w:t>
            </w:r>
            <w:r w:rsidRPr="00C93E5B">
              <w:rPr>
                <w:i/>
                <w:lang w:eastAsia="zh-CN"/>
              </w:rPr>
              <w:tab/>
              <w:t xml:space="preserve">All TRS(s) as temporary RS(s) can only be configured on the BWP with </w:t>
            </w:r>
            <w:proofErr w:type="spellStart"/>
            <w:r w:rsidRPr="00C93E5B">
              <w:rPr>
                <w:i/>
                <w:lang w:eastAsia="zh-CN"/>
              </w:rPr>
              <w:t>firstActiveDownlinkBWP</w:t>
            </w:r>
            <w:proofErr w:type="spellEnd"/>
            <w:r w:rsidRPr="00C93E5B">
              <w:rPr>
                <w:i/>
                <w:lang w:eastAsia="zh-CN"/>
              </w:rPr>
              <w:t>-</w:t>
            </w:r>
            <w:proofErr w:type="gramStart"/>
            <w:r w:rsidRPr="00C93E5B">
              <w:rPr>
                <w:i/>
                <w:lang w:eastAsia="zh-CN"/>
              </w:rPr>
              <w:t>Id;</w:t>
            </w:r>
            <w:proofErr w:type="gramEnd"/>
          </w:p>
          <w:p w14:paraId="17DAD35A" w14:textId="58B8BA87" w:rsidR="00C93E5B" w:rsidRDefault="00C93E5B" w:rsidP="00C93E5B">
            <w:pPr>
              <w:spacing w:beforeLines="50" w:before="120"/>
              <w:jc w:val="left"/>
              <w:rPr>
                <w:iCs/>
                <w:lang w:eastAsia="zh-CN"/>
              </w:rPr>
            </w:pPr>
            <w:r w:rsidRPr="00C93E5B">
              <w:rPr>
                <w:i/>
                <w:lang w:eastAsia="zh-CN"/>
              </w:rPr>
              <w:t>-</w:t>
            </w:r>
            <w:r w:rsidRPr="00C93E5B">
              <w:rPr>
                <w:i/>
                <w:lang w:eastAsia="zh-CN"/>
              </w:rPr>
              <w:tab/>
              <w:t xml:space="preserve">The </w:t>
            </w:r>
            <w:proofErr w:type="spellStart"/>
            <w:r w:rsidRPr="00C93E5B">
              <w:rPr>
                <w:i/>
                <w:lang w:eastAsia="zh-CN"/>
              </w:rPr>
              <w:t>SCell</w:t>
            </w:r>
            <w:proofErr w:type="spellEnd"/>
            <w:r w:rsidRPr="00C93E5B">
              <w:rPr>
                <w:i/>
                <w:lang w:eastAsia="zh-CN"/>
              </w:rPr>
              <w:t xml:space="preserve"> always activates into the BWP with </w:t>
            </w:r>
            <w:proofErr w:type="spellStart"/>
            <w:r w:rsidRPr="00C93E5B">
              <w:rPr>
                <w:i/>
                <w:lang w:eastAsia="zh-CN"/>
              </w:rPr>
              <w:t>firstActiveDownlinkBWP</w:t>
            </w:r>
            <w:proofErr w:type="spellEnd"/>
            <w:r w:rsidRPr="00C93E5B">
              <w:rPr>
                <w:i/>
                <w:lang w:eastAsia="zh-CN"/>
              </w:rPr>
              <w:t>-Id.</w:t>
            </w: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C361F9E" w14:textId="77777777" w:rsidR="00115170" w:rsidRDefault="00115170">
            <w:pPr>
              <w:spacing w:beforeLines="50" w:before="120"/>
              <w:rPr>
                <w:lang w:eastAsia="zh-CN"/>
              </w:rPr>
            </w:pP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666CA5" w14:textId="77777777" w:rsidR="00115170" w:rsidRDefault="00115170">
            <w:pPr>
              <w:spacing w:beforeLines="50" w:before="120"/>
              <w:rPr>
                <w:lang w:eastAsia="zh-CN"/>
              </w:rPr>
            </w:pPr>
          </w:p>
        </w:tc>
      </w:tr>
      <w:tr w:rsidR="00115170"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27C31" w14:textId="77777777" w:rsidR="00115170" w:rsidRDefault="00115170">
            <w:pPr>
              <w:spacing w:beforeLines="50" w:before="120"/>
              <w:rPr>
                <w:iCs/>
                <w:lang w:eastAsia="zh-CN"/>
              </w:rPr>
            </w:pPr>
          </w:p>
        </w:tc>
      </w:tr>
    </w:tbl>
    <w:p w14:paraId="77206D24" w14:textId="77777777" w:rsidR="00115170" w:rsidRDefault="00115170"/>
    <w:p w14:paraId="3207EAA7" w14:textId="77777777" w:rsidR="00115170" w:rsidRDefault="00E03DBE">
      <w:pPr>
        <w:pStyle w:val="Heading1"/>
        <w:spacing w:before="240"/>
        <w:ind w:left="431" w:hanging="431"/>
        <w:rPr>
          <w:lang w:eastAsia="zh-CN"/>
        </w:rPr>
      </w:pPr>
      <w:r>
        <w:rPr>
          <w:lang w:eastAsia="zh-CN"/>
        </w:rPr>
        <w:t>Conclusions</w:t>
      </w:r>
    </w:p>
    <w:p w14:paraId="74C1C3C9" w14:textId="77777777" w:rsidR="00115170" w:rsidRDefault="00115170">
      <w:pPr>
        <w:rPr>
          <w:rFonts w:ascii="Times" w:eastAsiaTheme="minorEastAsia" w:hAnsi="Times" w:cs="Times"/>
          <w:sz w:val="20"/>
          <w:szCs w:val="20"/>
          <w:lang w:eastAsia="zh-CN"/>
        </w:rPr>
      </w:pPr>
    </w:p>
    <w:p w14:paraId="4880DBEC" w14:textId="77777777" w:rsidR="00115170" w:rsidRDefault="00E03DBE">
      <w:pPr>
        <w:pStyle w:val="Heading1"/>
        <w:numPr>
          <w:ilvl w:val="0"/>
          <w:numId w:val="0"/>
        </w:numPr>
        <w:ind w:left="432" w:hanging="432"/>
      </w:pPr>
      <w:bookmarkStart w:id="14" w:name="_Ref124671424"/>
      <w:bookmarkStart w:id="15" w:name="_Ref124589665"/>
      <w:bookmarkStart w:id="16" w:name="_Ref71620620"/>
      <w:r>
        <w:lastRenderedPageBreak/>
        <w:t>References</w:t>
      </w:r>
    </w:p>
    <w:bookmarkEnd w:id="1"/>
    <w:bookmarkEnd w:id="14"/>
    <w:bookmarkEnd w:id="15"/>
    <w:bookmarkEnd w:id="16"/>
    <w:p w14:paraId="608A4170" w14:textId="77777777" w:rsidR="00EB6FFB" w:rsidRPr="00EB6FFB" w:rsidRDefault="00EB6FFB" w:rsidP="00EB6FFB">
      <w:pPr>
        <w:pStyle w:val="ListParagraph"/>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Hyperlink"/>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 xml:space="preserve">Discussion on efficient activation/de-activation mechanism for </w:t>
      </w:r>
      <w:proofErr w:type="spellStart"/>
      <w:r w:rsidRPr="00EB6FFB">
        <w:rPr>
          <w:rFonts w:ascii="Times New Roman" w:hAnsi="Times New Roman"/>
          <w:sz w:val="22"/>
          <w:szCs w:val="22"/>
          <w:lang w:eastAsia="x-none"/>
        </w:rPr>
        <w:t>SCells</w:t>
      </w:r>
      <w:proofErr w:type="spellEnd"/>
      <w:r w:rsidRPr="00EB6FFB">
        <w:rPr>
          <w:rFonts w:ascii="Times New Roman" w:hAnsi="Times New Roman"/>
          <w:sz w:val="22"/>
          <w:szCs w:val="22"/>
          <w:lang w:eastAsia="x-none"/>
        </w:rPr>
        <w:tab/>
        <w:t xml:space="preserve">Huawei, </w:t>
      </w:r>
      <w:proofErr w:type="spellStart"/>
      <w:r w:rsidRPr="00EB6FFB">
        <w:rPr>
          <w:rFonts w:ascii="Times New Roman" w:hAnsi="Times New Roman"/>
          <w:sz w:val="22"/>
          <w:szCs w:val="22"/>
          <w:lang w:eastAsia="x-none"/>
        </w:rPr>
        <w:t>HiSilicon</w:t>
      </w:r>
      <w:proofErr w:type="spellEnd"/>
    </w:p>
    <w:p w14:paraId="32FD40BA"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9" w:history="1">
        <w:r w:rsidR="00EB6FFB" w:rsidRPr="00EB6FFB">
          <w:rPr>
            <w:rStyle w:val="Hyperlink"/>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 xml:space="preserve">Discussion on 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vivo</w:t>
      </w:r>
    </w:p>
    <w:p w14:paraId="38A8EDA5"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10" w:history="1">
        <w:r w:rsidR="00EB6FFB" w:rsidRPr="00EB6FFB">
          <w:rPr>
            <w:rStyle w:val="Hyperlink"/>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 xml:space="preserve">Discussion on efficient </w:t>
      </w:r>
      <w:proofErr w:type="spellStart"/>
      <w:r w:rsidR="00EB6FFB" w:rsidRPr="00EB6FFB">
        <w:rPr>
          <w:rFonts w:ascii="Times New Roman" w:hAnsi="Times New Roman"/>
          <w:sz w:val="22"/>
          <w:szCs w:val="22"/>
          <w:lang w:eastAsia="x-none"/>
        </w:rPr>
        <w:t>activationde</w:t>
      </w:r>
      <w:proofErr w:type="spellEnd"/>
      <w:r w:rsidR="00EB6FFB" w:rsidRPr="00EB6FFB">
        <w:rPr>
          <w:rFonts w:ascii="Times New Roman" w:hAnsi="Times New Roman"/>
          <w:sz w:val="22"/>
          <w:szCs w:val="22"/>
          <w:lang w:eastAsia="x-none"/>
        </w:rPr>
        <w:t xml:space="preserv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Spreadtrum</w:t>
      </w:r>
      <w:proofErr w:type="spellEnd"/>
      <w:r w:rsidR="00EB6FFB" w:rsidRPr="00EB6FFB">
        <w:rPr>
          <w:rFonts w:ascii="Times New Roman" w:hAnsi="Times New Roman"/>
          <w:sz w:val="22"/>
          <w:szCs w:val="22"/>
          <w:lang w:eastAsia="x-none"/>
        </w:rPr>
        <w:t xml:space="preserve"> Communications</w:t>
      </w:r>
    </w:p>
    <w:p w14:paraId="43B1B71F"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11" w:history="1">
        <w:r w:rsidR="00EB6FFB" w:rsidRPr="00EB6FFB">
          <w:rPr>
            <w:rStyle w:val="Hyperlink"/>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w:t>
      </w:r>
      <w:proofErr w:type="gramStart"/>
      <w:r w:rsidR="00EB6FFB" w:rsidRPr="00EB6FFB">
        <w:rPr>
          <w:rFonts w:ascii="Times New Roman" w:hAnsi="Times New Roman"/>
          <w:sz w:val="22"/>
          <w:szCs w:val="22"/>
          <w:lang w:eastAsia="x-none"/>
        </w:rPr>
        <w:t>activation</w:t>
      </w:r>
      <w:proofErr w:type="gramEnd"/>
      <w:r w:rsidR="00EB6FFB" w:rsidRPr="00EB6FFB">
        <w:rPr>
          <w:rFonts w:ascii="Times New Roman" w:hAnsi="Times New Roman"/>
          <w:sz w:val="22"/>
          <w:szCs w:val="22"/>
          <w:lang w:eastAsia="x-none"/>
        </w:rPr>
        <w:t xml:space="preserve">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t>ZTE</w:t>
      </w:r>
    </w:p>
    <w:p w14:paraId="13CAF47C"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12" w:history="1">
        <w:r w:rsidR="00EB6FFB" w:rsidRPr="00EB6FFB">
          <w:rPr>
            <w:rStyle w:val="Hyperlink"/>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 xml:space="preserve">Remaining Issues on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13" w:history="1">
        <w:r w:rsidR="00EB6FFB" w:rsidRPr="00EB6FFB">
          <w:rPr>
            <w:rStyle w:val="Hyperlink"/>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 xml:space="preserve">Support 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FUTUREWEI</w:t>
      </w:r>
    </w:p>
    <w:p w14:paraId="079D177E"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14" w:history="1">
        <w:r w:rsidR="00EB6FFB" w:rsidRPr="00EB6FFB">
          <w:rPr>
            <w:rStyle w:val="Hyperlink"/>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 xml:space="preserve">Discussion on efficient activation/de-activation for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ab/>
        <w:t>OPPO</w:t>
      </w:r>
    </w:p>
    <w:p w14:paraId="309AEF0D"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15" w:history="1">
        <w:r w:rsidR="00EB6FFB" w:rsidRPr="00EB6FFB">
          <w:rPr>
            <w:rStyle w:val="Hyperlink"/>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 xml:space="preserve">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16" w:history="1">
        <w:r w:rsidR="00EB6FFB" w:rsidRPr="00EB6FFB">
          <w:rPr>
            <w:rStyle w:val="Hyperlink"/>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 xml:space="preserve">On low latency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17" w:history="1">
        <w:r w:rsidR="00EB6FFB" w:rsidRPr="00EB6FFB">
          <w:rPr>
            <w:rStyle w:val="Hyperlink"/>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 xml:space="preserve">On efficient activation/de-activation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Intel Corporation</w:t>
      </w:r>
    </w:p>
    <w:p w14:paraId="24E0E99C"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18" w:history="1">
        <w:r w:rsidR="00EB6FFB" w:rsidRPr="00EB6FFB">
          <w:rPr>
            <w:rStyle w:val="Hyperlink"/>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 xml:space="preserve">Fast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w:t>
      </w:r>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InterDigital</w:t>
      </w:r>
      <w:proofErr w:type="spellEnd"/>
      <w:r w:rsidR="00EB6FFB" w:rsidRPr="00EB6FFB">
        <w:rPr>
          <w:rFonts w:ascii="Times New Roman" w:hAnsi="Times New Roman"/>
          <w:sz w:val="22"/>
          <w:szCs w:val="22"/>
          <w:lang w:eastAsia="x-none"/>
        </w:rPr>
        <w:t>, Inc.</w:t>
      </w:r>
    </w:p>
    <w:p w14:paraId="636EBD0B"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19" w:history="1">
        <w:r w:rsidR="00EB6FFB" w:rsidRPr="00EB6FFB">
          <w:rPr>
            <w:rStyle w:val="Hyperlink"/>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 xml:space="preserve">On Efficient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Activation/Deactivation</w:t>
      </w:r>
      <w:r w:rsidR="00EB6FFB" w:rsidRPr="00EB6FFB">
        <w:rPr>
          <w:rFonts w:ascii="Times New Roman" w:hAnsi="Times New Roman"/>
          <w:sz w:val="22"/>
          <w:szCs w:val="22"/>
          <w:lang w:eastAsia="x-none"/>
        </w:rPr>
        <w:tab/>
        <w:t>Apple</w:t>
      </w:r>
    </w:p>
    <w:p w14:paraId="2A5731C1"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20" w:history="1">
        <w:r w:rsidR="00EB6FFB" w:rsidRPr="00EB6FFB">
          <w:rPr>
            <w:rStyle w:val="Hyperlink"/>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 xml:space="preserve">Discussion on efficient activation 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NTT DOCOMO, INC.</w:t>
      </w:r>
    </w:p>
    <w:p w14:paraId="6E1C7C06"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21" w:history="1">
        <w:r w:rsidR="00EB6FFB" w:rsidRPr="00EB6FFB">
          <w:rPr>
            <w:rStyle w:val="Hyperlink"/>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 xml:space="preserve">Discussion on efficient activation and de-activation mechanism for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t>Xiaomi</w:t>
      </w:r>
    </w:p>
    <w:p w14:paraId="55CED3E3" w14:textId="77777777" w:rsidR="00EB6FFB" w:rsidRPr="00EB6FFB" w:rsidRDefault="009863C8" w:rsidP="00EB6FFB">
      <w:pPr>
        <w:pStyle w:val="ListParagraph"/>
        <w:numPr>
          <w:ilvl w:val="0"/>
          <w:numId w:val="19"/>
        </w:numPr>
        <w:rPr>
          <w:rFonts w:ascii="Times New Roman" w:hAnsi="Times New Roman"/>
          <w:sz w:val="22"/>
          <w:szCs w:val="22"/>
          <w:lang w:eastAsia="x-none"/>
        </w:rPr>
      </w:pPr>
      <w:hyperlink r:id="rId22" w:history="1">
        <w:r w:rsidR="00EB6FFB" w:rsidRPr="00EB6FFB">
          <w:rPr>
            <w:rStyle w:val="Hyperlink"/>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 xml:space="preserve">Reduced Latency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w:t>
      </w:r>
      <w:r w:rsidR="00EB6FFB" w:rsidRPr="00EB6FFB">
        <w:rPr>
          <w:rFonts w:ascii="Times New Roman" w:hAnsi="Times New Roman"/>
          <w:sz w:val="22"/>
          <w:szCs w:val="22"/>
          <w:lang w:eastAsia="x-none"/>
        </w:rPr>
        <w:tab/>
        <w:t>Ericsson</w:t>
      </w:r>
    </w:p>
    <w:p w14:paraId="743CEE2E" w14:textId="1172E0E5" w:rsidR="00EB6FFB" w:rsidRPr="00EB6FFB" w:rsidRDefault="009863C8" w:rsidP="00EB6FFB">
      <w:pPr>
        <w:pStyle w:val="ListParagraph"/>
        <w:numPr>
          <w:ilvl w:val="0"/>
          <w:numId w:val="19"/>
        </w:numPr>
        <w:rPr>
          <w:rFonts w:ascii="Times New Roman" w:hAnsi="Times New Roman"/>
          <w:sz w:val="22"/>
          <w:szCs w:val="22"/>
          <w:lang w:val="en-GB"/>
        </w:rPr>
      </w:pPr>
      <w:hyperlink r:id="rId23" w:history="1">
        <w:r w:rsidR="00EB6FFB" w:rsidRPr="00EB6FFB">
          <w:rPr>
            <w:rStyle w:val="Hyperlink"/>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 xml:space="preserve">Efficient activation/deactivation of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ASUSTeK</w:t>
      </w:r>
      <w:proofErr w:type="spellEnd"/>
    </w:p>
    <w:p w14:paraId="10D580D0" w14:textId="77777777" w:rsidR="00115170" w:rsidRDefault="00E03DBE">
      <w:pPr>
        <w:pStyle w:val="Heading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xml:space="preserve">, with respect to efficient </w:t>
            </w:r>
            <w:proofErr w:type="spellStart"/>
            <w:r w:rsidRPr="00EB6FFB">
              <w:rPr>
                <w:lang w:eastAsia="zh-CN"/>
              </w:rPr>
              <w:t>SCell</w:t>
            </w:r>
            <w:proofErr w:type="spellEnd"/>
            <w:r w:rsidRPr="00EB6FFB">
              <w:rPr>
                <w:lang w:eastAsia="zh-CN"/>
              </w:rPr>
              <w:t xml:space="preserve">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 xml:space="preserve">FFS: how many burst/symbols are required for both AGC settling and Time/Frequency tracking for different cases, </w:t>
            </w:r>
            <w:proofErr w:type="gramStart"/>
            <w:r w:rsidRPr="00EB6FFB">
              <w:rPr>
                <w:lang w:eastAsia="zh-CN"/>
              </w:rPr>
              <w:t>e.g.</w:t>
            </w:r>
            <w:proofErr w:type="gramEnd"/>
            <w:r w:rsidRPr="00EB6FFB">
              <w:rPr>
                <w:lang w:eastAsia="zh-CN"/>
              </w:rPr>
              <w:t xml:space="preserve"> FR1 and FR2, known and unknown </w:t>
            </w:r>
            <w:proofErr w:type="spellStart"/>
            <w:r w:rsidRPr="00EB6FFB">
              <w:rPr>
                <w:lang w:eastAsia="zh-CN"/>
              </w:rPr>
              <w:t>SCell</w:t>
            </w:r>
            <w:proofErr w:type="spellEnd"/>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w:t>
            </w:r>
            <w:proofErr w:type="spellStart"/>
            <w:r w:rsidRPr="00EB6FFB">
              <w:t>SCell</w:t>
            </w:r>
            <w:proofErr w:type="spellEnd"/>
            <w:r w:rsidRPr="00EB6FFB">
              <w:t xml:space="preserve">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 xml:space="preserve">Alt 1: the trigger of temporary RS is integrated into a single triggering signaling with the trigger of </w:t>
            </w:r>
            <w:proofErr w:type="spellStart"/>
            <w:r w:rsidRPr="00EB6FFB">
              <w:rPr>
                <w:rFonts w:eastAsia="Times New Roman"/>
              </w:rPr>
              <w:t>SCell</w:t>
            </w:r>
            <w:proofErr w:type="spellEnd"/>
            <w:r w:rsidRPr="00EB6FFB">
              <w:rPr>
                <w:rFonts w:eastAsia="Times New Roman"/>
              </w:rPr>
              <w:t xml:space="preserve">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 xml:space="preserve">A PDSCH TB, </w:t>
            </w:r>
            <w:proofErr w:type="gramStart"/>
            <w:r w:rsidRPr="00EB6FFB">
              <w:rPr>
                <w:rFonts w:eastAsia="Times New Roman"/>
              </w:rPr>
              <w:t>e.g.</w:t>
            </w:r>
            <w:proofErr w:type="gramEnd"/>
            <w:r w:rsidRPr="00EB6FFB">
              <w:rPr>
                <w:rFonts w:eastAsia="Times New Roman"/>
              </w:rPr>
              <w:t xml:space="preserve">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 xml:space="preserve">A PDSCH TB and its scheduling DL grant, </w:t>
            </w:r>
            <w:proofErr w:type="gramStart"/>
            <w:r w:rsidRPr="00EB6FFB">
              <w:rPr>
                <w:rFonts w:eastAsia="Times New Roman"/>
              </w:rPr>
              <w:t>e.g.</w:t>
            </w:r>
            <w:proofErr w:type="gramEnd"/>
            <w:r w:rsidRPr="00EB6FFB">
              <w:rPr>
                <w:rFonts w:eastAsia="Times New Roman"/>
              </w:rPr>
              <w:t xml:space="preserve">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 xml:space="preserve">A DL grant and a UL grant received in the same slot/OFDM symbols of PDCCH where </w:t>
            </w:r>
            <w:r w:rsidRPr="00EB6FFB">
              <w:rPr>
                <w:rFonts w:eastAsia="Times New Roman"/>
              </w:rPr>
              <w:lastRenderedPageBreak/>
              <w:t xml:space="preserve">the DL grant is scheduling a MAC-CE for </w:t>
            </w:r>
            <w:proofErr w:type="spellStart"/>
            <w:r w:rsidRPr="00EB6FFB">
              <w:rPr>
                <w:rFonts w:eastAsia="Times New Roman"/>
              </w:rPr>
              <w:t>SCell</w:t>
            </w:r>
            <w:proofErr w:type="spellEnd"/>
            <w:r w:rsidRPr="00EB6FFB">
              <w:rPr>
                <w:rFonts w:eastAsia="Times New Roman"/>
              </w:rPr>
              <w:t xml:space="preserve">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 xml:space="preserve">Rel-15/16 </w:t>
            </w:r>
            <w:proofErr w:type="spellStart"/>
            <w:r w:rsidRPr="00EB6FFB">
              <w:rPr>
                <w:rFonts w:eastAsia="Times New Roman"/>
                <w:lang w:eastAsia="zh-CN"/>
              </w:rPr>
              <w:t>SCell</w:t>
            </w:r>
            <w:proofErr w:type="spellEnd"/>
            <w:r w:rsidRPr="00EB6FFB">
              <w:rPr>
                <w:rFonts w:eastAsia="Times New Roman"/>
                <w:lang w:eastAsia="zh-CN"/>
              </w:rPr>
              <w:t xml:space="preserve">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 xml:space="preserve">Alt2: Triggering of temporary RS separately from </w:t>
            </w:r>
            <w:proofErr w:type="spellStart"/>
            <w:r w:rsidRPr="00EB6FFB">
              <w:rPr>
                <w:rFonts w:eastAsia="Times New Roman"/>
              </w:rPr>
              <w:t>SCell</w:t>
            </w:r>
            <w:proofErr w:type="spellEnd"/>
            <w:r w:rsidRPr="00EB6FFB">
              <w:rPr>
                <w:rFonts w:eastAsia="Times New Roman"/>
              </w:rPr>
              <w:t xml:space="preserve"> activation command is not precluded and both ‘separate’ triggers (examples below) and ‘integrated’ triggers (examples in Alt 1) are considered for </w:t>
            </w:r>
            <w:proofErr w:type="spellStart"/>
            <w:r w:rsidRPr="00EB6FFB">
              <w:rPr>
                <w:rFonts w:eastAsia="Times New Roman"/>
              </w:rPr>
              <w:t>SCell</w:t>
            </w:r>
            <w:proofErr w:type="spellEnd"/>
            <w:r w:rsidRPr="00EB6FFB">
              <w:rPr>
                <w:rFonts w:eastAsia="Times New Roman"/>
              </w:rPr>
              <w:t xml:space="preserve">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 xml:space="preserve">Rel-15/16 </w:t>
            </w:r>
            <w:proofErr w:type="spellStart"/>
            <w:r w:rsidRPr="00EB6FFB">
              <w:rPr>
                <w:rFonts w:eastAsia="Times New Roman"/>
              </w:rPr>
              <w:t>SCell</w:t>
            </w:r>
            <w:proofErr w:type="spellEnd"/>
            <w:r w:rsidRPr="00EB6FFB">
              <w:rPr>
                <w:rFonts w:eastAsia="Times New Roman"/>
              </w:rPr>
              <w:t xml:space="preserve">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 xml:space="preserve">Rel-15/16 </w:t>
            </w:r>
            <w:proofErr w:type="spellStart"/>
            <w:r w:rsidRPr="00EB6FFB">
              <w:rPr>
                <w:rFonts w:eastAsia="Times New Roman"/>
              </w:rPr>
              <w:t>SCell</w:t>
            </w:r>
            <w:proofErr w:type="spellEnd"/>
            <w:r w:rsidRPr="00EB6FFB">
              <w:rPr>
                <w:rFonts w:eastAsia="Times New Roman"/>
              </w:rPr>
              <w:t xml:space="preserve">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 xml:space="preserve">Note: the final mechanism of trigger signaling targets at applicability to one or more </w:t>
            </w:r>
            <w:proofErr w:type="spellStart"/>
            <w:r w:rsidRPr="00EB6FFB">
              <w:rPr>
                <w:rFonts w:eastAsia="Times New Roman"/>
              </w:rPr>
              <w:t>SCell</w:t>
            </w:r>
            <w:proofErr w:type="spellEnd"/>
            <w:r w:rsidRPr="00EB6FFB">
              <w:rPr>
                <w:rFonts w:eastAsia="Times New Roman"/>
              </w:rPr>
              <w:t xml:space="preserve">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 xml:space="preserve">FFS handling </w:t>
            </w:r>
            <w:proofErr w:type="gramStart"/>
            <w:r w:rsidRPr="00EB6FFB">
              <w:rPr>
                <w:rFonts w:eastAsia="Times New Roman"/>
                <w:lang w:eastAsia="zh-CN"/>
              </w:rPr>
              <w:t xml:space="preserve">of  </w:t>
            </w:r>
            <w:proofErr w:type="spellStart"/>
            <w:r w:rsidRPr="00EB6FFB">
              <w:rPr>
                <w:rFonts w:eastAsia="Times New Roman"/>
                <w:lang w:eastAsia="zh-CN"/>
              </w:rPr>
              <w:t>SCell</w:t>
            </w:r>
            <w:proofErr w:type="spellEnd"/>
            <w:proofErr w:type="gramEnd"/>
            <w:r w:rsidRPr="00EB6FFB">
              <w:rPr>
                <w:rFonts w:eastAsia="Times New Roman"/>
                <w:lang w:eastAsia="zh-CN"/>
              </w:rPr>
              <w:t xml:space="preserve">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 xml:space="preserve">At least for the case of known cell, temporary RS is supported to expedite the activation process during the </w:t>
            </w:r>
            <w:proofErr w:type="spellStart"/>
            <w:r w:rsidRPr="00EB6FFB">
              <w:t>SCell</w:t>
            </w:r>
            <w:proofErr w:type="spellEnd"/>
            <w:r w:rsidRPr="00EB6FFB">
              <w:t xml:space="preserve"> activation procedure for efficient </w:t>
            </w:r>
            <w:proofErr w:type="spellStart"/>
            <w:r w:rsidRPr="00EB6FFB">
              <w:t>SCell</w:t>
            </w:r>
            <w:proofErr w:type="spellEnd"/>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 xml:space="preserve">during </w:t>
            </w:r>
            <w:proofErr w:type="spellStart"/>
            <w:r w:rsidRPr="00EB6FFB">
              <w:rPr>
                <w:lang w:eastAsia="zh-CN"/>
              </w:rPr>
              <w:t>SCell</w:t>
            </w:r>
            <w:proofErr w:type="spellEnd"/>
            <w:r w:rsidRPr="00EB6FFB">
              <w:rPr>
                <w:lang w:eastAsia="zh-CN"/>
              </w:rPr>
              <w:t xml:space="preserve">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t xml:space="preserve">TRS is selected as temporary RS for </w:t>
            </w:r>
            <w:proofErr w:type="spellStart"/>
            <w:r w:rsidRPr="00EB6FFB">
              <w:t>Scell</w:t>
            </w:r>
            <w:proofErr w:type="spellEnd"/>
            <w:r w:rsidRPr="00EB6FFB">
              <w:t xml:space="preserve">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proofErr w:type="gramStart"/>
            <w:r w:rsidRPr="00EB6FFB">
              <w:t>e.g.</w:t>
            </w:r>
            <w:proofErr w:type="gramEnd"/>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 xml:space="preserve">UEs measure the triggered temporary RS during </w:t>
            </w:r>
            <w:proofErr w:type="spellStart"/>
            <w:r w:rsidRPr="00EB6FFB">
              <w:t>Scell</w:t>
            </w:r>
            <w:proofErr w:type="spellEnd"/>
            <w:r w:rsidRPr="00EB6FFB">
              <w:t xml:space="preserve">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 xml:space="preserve">TRS structure, </w:t>
            </w:r>
            <w:proofErr w:type="gramStart"/>
            <w:r w:rsidRPr="00EB6FFB">
              <w:rPr>
                <w:lang w:eastAsia="zh-CN"/>
              </w:rPr>
              <w:t>e.g.</w:t>
            </w:r>
            <w:proofErr w:type="gramEnd"/>
            <w:r w:rsidRPr="00EB6FFB">
              <w:rPr>
                <w:lang w:eastAsia="zh-CN"/>
              </w:rPr>
              <w:t xml:space="preserve">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 xml:space="preserve">QCL </w:t>
            </w:r>
            <w:proofErr w:type="gramStart"/>
            <w:r w:rsidRPr="00EB6FFB">
              <w:rPr>
                <w:lang w:eastAsia="zh-CN"/>
              </w:rPr>
              <w:t>information, if</w:t>
            </w:r>
            <w:proofErr w:type="gramEnd"/>
            <w:r w:rsidRPr="00EB6FFB">
              <w:rPr>
                <w:lang w:eastAsia="zh-CN"/>
              </w:rPr>
              <w:t xml:space="preserve">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lastRenderedPageBreak/>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 xml:space="preserve">For efficient </w:t>
            </w:r>
            <w:proofErr w:type="spellStart"/>
            <w:r w:rsidRPr="00EB6FFB">
              <w:rPr>
                <w:lang w:eastAsia="zh-CN"/>
              </w:rPr>
              <w:t>SCell</w:t>
            </w:r>
            <w:proofErr w:type="spellEnd"/>
            <w:r w:rsidRPr="00EB6FFB">
              <w:rPr>
                <w:lang w:eastAsia="zh-CN"/>
              </w:rPr>
              <w:t xml:space="preserve"> activation with assistance of temporary RS, a SSB of the to-be-activated </w:t>
            </w:r>
            <w:proofErr w:type="spellStart"/>
            <w:r w:rsidRPr="00EB6FFB">
              <w:rPr>
                <w:lang w:eastAsia="zh-CN"/>
              </w:rPr>
              <w:t>SCell</w:t>
            </w:r>
            <w:proofErr w:type="spellEnd"/>
            <w:r w:rsidRPr="00EB6FFB">
              <w:rPr>
                <w:lang w:eastAsia="zh-CN"/>
              </w:rPr>
              <w:t xml:space="preserve"> can be indicated as a QCL source for the temporary RS in case of known </w:t>
            </w:r>
            <w:proofErr w:type="spellStart"/>
            <w:r w:rsidRPr="00EB6FFB">
              <w:rPr>
                <w:lang w:eastAsia="zh-CN"/>
              </w:rPr>
              <w:t>SCell</w:t>
            </w:r>
            <w:proofErr w:type="spellEnd"/>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FFS: the case of unknown </w:t>
            </w:r>
            <w:proofErr w:type="spellStart"/>
            <w:r w:rsidRPr="00EB6FFB">
              <w:rPr>
                <w:rFonts w:eastAsia="Times New Roman"/>
              </w:rPr>
              <w:t>SCell</w:t>
            </w:r>
            <w:proofErr w:type="spellEnd"/>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FFS: other QCL source, </w:t>
            </w:r>
            <w:proofErr w:type="gramStart"/>
            <w:r w:rsidRPr="00EB6FFB">
              <w:rPr>
                <w:rFonts w:eastAsia="Times New Roman"/>
              </w:rPr>
              <w:t>e.g.</w:t>
            </w:r>
            <w:proofErr w:type="gramEnd"/>
            <w:r w:rsidRPr="00EB6FFB">
              <w:rPr>
                <w:rFonts w:eastAsia="Times New Roman"/>
              </w:rPr>
              <w:t xml:space="preserve">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 xml:space="preserve">For efficient activation of </w:t>
            </w:r>
            <w:proofErr w:type="spellStart"/>
            <w:r w:rsidRPr="00EB6FFB">
              <w:rPr>
                <w:lang w:eastAsia="zh-CN"/>
              </w:rPr>
              <w:t>SCells</w:t>
            </w:r>
            <w:proofErr w:type="spellEnd"/>
            <w:r w:rsidRPr="00EB6FFB">
              <w:rPr>
                <w:lang w:eastAsia="zh-CN"/>
              </w:rPr>
              <w:t>,</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Option 1a: MAC CE(s) contained in a single PDSCH to trigger both </w:t>
            </w:r>
            <w:proofErr w:type="spellStart"/>
            <w:r w:rsidRPr="00EB6FFB">
              <w:rPr>
                <w:rFonts w:eastAsia="Times New Roman"/>
              </w:rPr>
              <w:t>SCell</w:t>
            </w:r>
            <w:proofErr w:type="spellEnd"/>
            <w:r w:rsidRPr="00EB6FFB">
              <w:rPr>
                <w:rFonts w:eastAsia="Times New Roman"/>
              </w:rPr>
              <w:t xml:space="preserve">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Option 1b: A single DCI to trigger both </w:t>
            </w:r>
            <w:proofErr w:type="spellStart"/>
            <w:r w:rsidRPr="00EB6FFB">
              <w:rPr>
                <w:rFonts w:eastAsia="Times New Roman"/>
              </w:rPr>
              <w:t>SCell</w:t>
            </w:r>
            <w:proofErr w:type="spellEnd"/>
            <w:r w:rsidRPr="00EB6FFB">
              <w:rPr>
                <w:rFonts w:eastAsia="Times New Roman"/>
              </w:rPr>
              <w:t xml:space="preserve">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 xml:space="preserve">Details FFS including potential impact on </w:t>
            </w:r>
            <w:proofErr w:type="spellStart"/>
            <w:r w:rsidRPr="00EB6FFB">
              <w:rPr>
                <w:rFonts w:eastAsia="Times New Roman"/>
              </w:rPr>
              <w:t>SCell</w:t>
            </w:r>
            <w:proofErr w:type="spellEnd"/>
            <w:r w:rsidRPr="00EB6FFB">
              <w:rPr>
                <w:rFonts w:eastAsia="Times New Roman"/>
              </w:rPr>
              <w:t xml:space="preserve"> activation related procedures and, </w:t>
            </w:r>
            <w:proofErr w:type="gramStart"/>
            <w:r w:rsidRPr="00EB6FFB">
              <w:rPr>
                <w:rFonts w:eastAsia="Times New Roman"/>
              </w:rPr>
              <w:t>e.g.</w:t>
            </w:r>
            <w:proofErr w:type="gramEnd"/>
            <w:r w:rsidRPr="00EB6FFB">
              <w:rPr>
                <w:rFonts w:eastAsia="Times New Roman"/>
              </w:rPr>
              <w:t xml:space="preserve"> timeline design for </w:t>
            </w:r>
            <w:proofErr w:type="spellStart"/>
            <w:r w:rsidRPr="00EB6FFB">
              <w:rPr>
                <w:rFonts w:eastAsia="Times New Roman"/>
              </w:rPr>
              <w:t>SCell</w:t>
            </w:r>
            <w:proofErr w:type="spellEnd"/>
            <w:r w:rsidRPr="00EB6FFB">
              <w:rPr>
                <w:rFonts w:eastAsia="Times New Roman"/>
              </w:rPr>
              <w:t xml:space="preserve">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 xml:space="preserve">FFS: The same DCI for </w:t>
            </w:r>
            <w:proofErr w:type="spellStart"/>
            <w:r w:rsidRPr="00EB6FFB">
              <w:rPr>
                <w:rFonts w:eastAsia="Times New Roman"/>
              </w:rPr>
              <w:t>SCell</w:t>
            </w:r>
            <w:proofErr w:type="spellEnd"/>
            <w:r w:rsidRPr="00EB6FFB">
              <w:rPr>
                <w:rFonts w:eastAsia="Times New Roman"/>
              </w:rPr>
              <w:t xml:space="preserve">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Option 2: A Rel-15/16 </w:t>
            </w:r>
            <w:proofErr w:type="spellStart"/>
            <w:r w:rsidRPr="00EB6FFB">
              <w:rPr>
                <w:rFonts w:eastAsia="Times New Roman"/>
              </w:rPr>
              <w:t>SCell</w:t>
            </w:r>
            <w:proofErr w:type="spellEnd"/>
            <w:r w:rsidRPr="00EB6FFB">
              <w:rPr>
                <w:rFonts w:eastAsia="Times New Roman"/>
              </w:rPr>
              <w:t xml:space="preserve"> activation MAC-CE to trigger </w:t>
            </w:r>
            <w:proofErr w:type="spellStart"/>
            <w:r w:rsidRPr="00EB6FFB">
              <w:rPr>
                <w:rFonts w:eastAsia="Times New Roman"/>
              </w:rPr>
              <w:t>SCell</w:t>
            </w:r>
            <w:proofErr w:type="spellEnd"/>
            <w:r w:rsidRPr="00EB6FFB">
              <w:rPr>
                <w:rFonts w:eastAsia="Times New Roman"/>
              </w:rPr>
              <w:t xml:space="preserve">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 xml:space="preserve">Note: Companies are encouraged to provide complete solutions for fast </w:t>
            </w:r>
            <w:proofErr w:type="spellStart"/>
            <w:r w:rsidRPr="00EB6FFB">
              <w:rPr>
                <w:rFonts w:eastAsia="Times New Roman"/>
              </w:rPr>
              <w:t>SCell</w:t>
            </w:r>
            <w:proofErr w:type="spellEnd"/>
            <w:r w:rsidRPr="00EB6FFB">
              <w:rPr>
                <w:rFonts w:eastAsia="Times New Roman"/>
              </w:rPr>
              <w:t xml:space="preserve">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t xml:space="preserve">For efficient activation of </w:t>
            </w:r>
            <w:proofErr w:type="spellStart"/>
            <w:r w:rsidRPr="00EB6FFB">
              <w:t>SCells</w:t>
            </w:r>
            <w:proofErr w:type="spellEnd"/>
          </w:p>
          <w:p w14:paraId="0F00EEE3"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 xml:space="preserve">Option 1a: MAC CE(s) contained in a single PDSCH to trigger both </w:t>
            </w:r>
            <w:proofErr w:type="spellStart"/>
            <w:r w:rsidRPr="00EB6FFB">
              <w:rPr>
                <w:rFonts w:ascii="Times New Roman" w:eastAsia="Times New Roman" w:hAnsi="Times New Roman"/>
                <w:sz w:val="22"/>
                <w:szCs w:val="22"/>
                <w:lang w:eastAsia="ja-JP"/>
              </w:rPr>
              <w:t>SCell</w:t>
            </w:r>
            <w:proofErr w:type="spellEnd"/>
            <w:r w:rsidRPr="00EB6FFB">
              <w:rPr>
                <w:rFonts w:ascii="Times New Roman" w:eastAsia="Times New Roman" w:hAnsi="Times New Roman"/>
                <w:sz w:val="22"/>
                <w:szCs w:val="22"/>
                <w:lang w:eastAsia="ja-JP"/>
              </w:rPr>
              <w:t xml:space="preserve"> activation and corresponding temporary RS(s)</w:t>
            </w:r>
          </w:p>
          <w:p w14:paraId="31D925ED" w14:textId="77777777" w:rsidR="00115170" w:rsidRPr="00EB6FFB" w:rsidRDefault="00E03DBE">
            <w:pPr>
              <w:pStyle w:val="ListParagraph"/>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 xml:space="preserve">Note: Separate from the support of Option 1a, it is up to RAN4 </w:t>
            </w:r>
            <w:proofErr w:type="gramStart"/>
            <w:r w:rsidRPr="00EB6FFB">
              <w:t>whether or not</w:t>
            </w:r>
            <w:proofErr w:type="gramEnd"/>
            <w:r w:rsidRPr="00EB6FFB">
              <w:t xml:space="preserve"> to consider an activation time enhancement for Option 2 without requiring further RAN1 work</w:t>
            </w:r>
          </w:p>
          <w:p w14:paraId="34A549CC"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 xml:space="preserve">Option 2: A Rel-15/16 </w:t>
            </w:r>
            <w:proofErr w:type="spellStart"/>
            <w:r w:rsidRPr="00EB6FFB">
              <w:rPr>
                <w:rFonts w:ascii="Times New Roman" w:eastAsia="Times New Roman" w:hAnsi="Times New Roman"/>
                <w:sz w:val="22"/>
                <w:szCs w:val="22"/>
                <w:lang w:eastAsia="ja-JP"/>
              </w:rPr>
              <w:t>SCell</w:t>
            </w:r>
            <w:proofErr w:type="spellEnd"/>
            <w:r w:rsidRPr="00EB6FFB">
              <w:rPr>
                <w:rFonts w:ascii="Times New Roman" w:eastAsia="Times New Roman" w:hAnsi="Times New Roman"/>
                <w:sz w:val="22"/>
                <w:szCs w:val="22"/>
                <w:lang w:eastAsia="ja-JP"/>
              </w:rPr>
              <w:t xml:space="preserve"> activation MAC-CE to trigger </w:t>
            </w:r>
            <w:proofErr w:type="spellStart"/>
            <w:r w:rsidRPr="00EB6FFB">
              <w:rPr>
                <w:rFonts w:ascii="Times New Roman" w:eastAsia="Times New Roman" w:hAnsi="Times New Roman"/>
                <w:sz w:val="22"/>
                <w:szCs w:val="22"/>
                <w:lang w:eastAsia="ja-JP"/>
              </w:rPr>
              <w:t>SCell</w:t>
            </w:r>
            <w:proofErr w:type="spellEnd"/>
            <w:r w:rsidRPr="00EB6FFB">
              <w:rPr>
                <w:rFonts w:ascii="Times New Roman" w:eastAsia="Times New Roman" w:hAnsi="Times New Roman"/>
                <w:sz w:val="22"/>
                <w:szCs w:val="22"/>
                <w:lang w:eastAsia="ja-JP"/>
              </w:rPr>
              <w:t xml:space="preserve"> activation and a Rel-15/16 DCI to trigger corresponding Rel-15/16 A-TRS(s)</w:t>
            </w:r>
          </w:p>
          <w:p w14:paraId="0678A4F2" w14:textId="77777777" w:rsidR="00115170" w:rsidRPr="00EB6FFB" w:rsidRDefault="00E03DBE">
            <w:pPr>
              <w:rPr>
                <w:lang w:eastAsia="zh-CN"/>
              </w:rPr>
            </w:pPr>
            <w:r w:rsidRPr="00EB6FFB">
              <w:rPr>
                <w:lang w:eastAsia="zh-CN"/>
              </w:rPr>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7" w:name="OLE_LINK6"/>
            <w:bookmarkStart w:id="18"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19" w:name="OLE_LINK7"/>
            <w:r w:rsidRPr="00EB6FFB">
              <w:rPr>
                <w:rFonts w:eastAsia="Malgun Gothic"/>
                <w:bCs/>
                <w:iCs/>
                <w:lang w:eastAsia="zh-CN"/>
              </w:rPr>
              <w:t xml:space="preserve">For efficient activation of </w:t>
            </w:r>
            <w:proofErr w:type="spellStart"/>
            <w:r w:rsidRPr="00EB6FFB">
              <w:rPr>
                <w:rFonts w:eastAsia="Malgun Gothic"/>
                <w:bCs/>
                <w:iCs/>
                <w:lang w:eastAsia="zh-CN"/>
              </w:rPr>
              <w:t>Scells</w:t>
            </w:r>
            <w:proofErr w:type="spellEnd"/>
            <w:r w:rsidRPr="00EB6FFB">
              <w:rPr>
                <w:rFonts w:eastAsia="Malgun Gothic"/>
                <w:bCs/>
                <w:iCs/>
                <w:lang w:eastAsia="zh-CN"/>
              </w:rPr>
              <w:t>, the triggered temporary RS is aperiodic.</w:t>
            </w:r>
          </w:p>
          <w:bookmarkEnd w:id="19"/>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0" w:name="OLE_LINK8"/>
            <w:r w:rsidRPr="00EB6FFB">
              <w:rPr>
                <w:rFonts w:eastAsia="Malgun Gothic"/>
                <w:bCs/>
                <w:iCs/>
                <w:lang w:eastAsia="zh-CN"/>
              </w:rPr>
              <w:t xml:space="preserve">For efficient activation of a </w:t>
            </w:r>
            <w:proofErr w:type="spellStart"/>
            <w:r w:rsidRPr="00EB6FFB">
              <w:rPr>
                <w:rFonts w:eastAsia="Malgun Gothic"/>
                <w:bCs/>
                <w:iCs/>
                <w:lang w:eastAsia="zh-CN"/>
              </w:rPr>
              <w:t>Scell</w:t>
            </w:r>
            <w:proofErr w:type="spellEnd"/>
            <w:r w:rsidRPr="00EB6FFB">
              <w:rPr>
                <w:rFonts w:eastAsia="Malgun Gothic"/>
                <w:bCs/>
                <w:iCs/>
                <w:lang w:eastAsia="zh-CN"/>
              </w:rPr>
              <w:t xml:space="preserve"> (in known </w:t>
            </w:r>
            <w:proofErr w:type="spellStart"/>
            <w:r w:rsidRPr="00EB6FFB">
              <w:rPr>
                <w:rFonts w:eastAsia="Malgun Gothic"/>
                <w:bCs/>
                <w:iCs/>
                <w:lang w:eastAsia="zh-CN"/>
              </w:rPr>
              <w:t>Scell</w:t>
            </w:r>
            <w:proofErr w:type="spellEnd"/>
            <w:r w:rsidRPr="00EB6FFB">
              <w:rPr>
                <w:rFonts w:eastAsia="Malgun Gothic"/>
                <w:bCs/>
                <w:iCs/>
                <w:lang w:eastAsia="zh-CN"/>
              </w:rPr>
              <w:t xml:space="preserve">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proofErr w:type="gramStart"/>
            <w:r w:rsidRPr="00EB6FFB">
              <w:rPr>
                <w:rFonts w:eastAsia="Malgun Gothic"/>
                <w:iCs/>
                <w:lang w:eastAsia="zh-CN"/>
              </w:rPr>
              <w:t>For the purpose of</w:t>
            </w:r>
            <w:proofErr w:type="gramEnd"/>
            <w:r w:rsidRPr="00EB6FFB">
              <w:rPr>
                <w:rFonts w:eastAsia="Malgun Gothic"/>
                <w:iCs/>
                <w:lang w:eastAsia="zh-CN"/>
              </w:rPr>
              <w:t xml:space="preserve"> designing temporary RS </w:t>
            </w:r>
            <w:proofErr w:type="spellStart"/>
            <w:r w:rsidRPr="00EB6FFB">
              <w:rPr>
                <w:rFonts w:eastAsia="Malgun Gothic"/>
                <w:iCs/>
                <w:lang w:eastAsia="zh-CN"/>
              </w:rPr>
              <w:t>Scell</w:t>
            </w:r>
            <w:proofErr w:type="spellEnd"/>
            <w:r w:rsidRPr="00EB6FFB">
              <w:rPr>
                <w:rFonts w:eastAsia="Malgun Gothic"/>
                <w:iCs/>
                <w:lang w:eastAsia="zh-CN"/>
              </w:rPr>
              <w:t xml:space="preserve"> activation, there is no RAN1 specification impact for the case where the number of indicated temporary RS bursts is smaller than what is expected by the UE</w:t>
            </w:r>
          </w:p>
          <w:bookmarkEnd w:id="20"/>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lastRenderedPageBreak/>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 xml:space="preserve">or efficient activation of </w:t>
            </w:r>
            <w:proofErr w:type="spellStart"/>
            <w:r w:rsidRPr="00EB6FFB">
              <w:rPr>
                <w:bCs/>
                <w:iCs/>
                <w:lang w:eastAsia="zh-CN"/>
              </w:rPr>
              <w:t>SCells</w:t>
            </w:r>
            <w:proofErr w:type="spellEnd"/>
            <w:r w:rsidRPr="00EB6FFB">
              <w:rPr>
                <w:bCs/>
                <w:iCs/>
                <w:lang w:eastAsia="zh-CN"/>
              </w:rPr>
              <w:t>,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w:t>
            </w:r>
            <w:proofErr w:type="spellStart"/>
            <w:r w:rsidRPr="00EB6FFB">
              <w:rPr>
                <w:bCs/>
                <w:iCs/>
              </w:rPr>
              <w:t>signalling</w:t>
            </w:r>
            <w:proofErr w:type="spellEnd"/>
            <w:r w:rsidRPr="00EB6FFB">
              <w:rPr>
                <w:bCs/>
                <w:iCs/>
              </w:rPr>
              <w:t xml:space="preserve">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1.1: One new MAC CE for both </w:t>
            </w:r>
            <w:proofErr w:type="spellStart"/>
            <w:r w:rsidRPr="00EB6FFB">
              <w:rPr>
                <w:rFonts w:eastAsia="Malgun Gothic"/>
                <w:bCs/>
                <w:iCs/>
                <w:lang w:eastAsia="zh-CN"/>
              </w:rPr>
              <w:t>SCell</w:t>
            </w:r>
            <w:proofErr w:type="spellEnd"/>
            <w:r w:rsidRPr="00EB6FFB">
              <w:rPr>
                <w:rFonts w:eastAsia="Malgun Gothic"/>
                <w:bCs/>
                <w:iCs/>
                <w:lang w:eastAsia="zh-CN"/>
              </w:rPr>
              <w:t xml:space="preserve">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 xml:space="preserve">One R15/16 </w:t>
            </w:r>
            <w:proofErr w:type="spellStart"/>
            <w:r w:rsidRPr="00EB6FFB">
              <w:rPr>
                <w:bCs/>
                <w:iCs/>
              </w:rPr>
              <w:t>SCell</w:t>
            </w:r>
            <w:proofErr w:type="spellEnd"/>
            <w:r w:rsidRPr="00EB6FFB">
              <w:rPr>
                <w:bCs/>
                <w:iCs/>
              </w:rPr>
              <w:t xml:space="preserve"> activation MAC CE for </w:t>
            </w:r>
            <w:proofErr w:type="spellStart"/>
            <w:r w:rsidRPr="00EB6FFB">
              <w:rPr>
                <w:bCs/>
                <w:iCs/>
              </w:rPr>
              <w:t>SCell</w:t>
            </w:r>
            <w:proofErr w:type="spellEnd"/>
            <w:r w:rsidRPr="00EB6FFB">
              <w:rPr>
                <w:bCs/>
                <w:iCs/>
              </w:rPr>
              <w:t xml:space="preserve">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1" w:name="OLE_LINK10"/>
            <w:r w:rsidRPr="00EB6FFB">
              <w:rPr>
                <w:rFonts w:eastAsia="Malgun Gothic"/>
                <w:bCs/>
                <w:lang w:eastAsia="zh-CN"/>
              </w:rPr>
              <w:t xml:space="preserve">For efficient activation of a </w:t>
            </w:r>
            <w:proofErr w:type="spellStart"/>
            <w:r w:rsidRPr="00EB6FFB">
              <w:rPr>
                <w:rFonts w:eastAsia="Malgun Gothic"/>
                <w:bCs/>
                <w:lang w:eastAsia="zh-CN"/>
              </w:rPr>
              <w:t>Scell</w:t>
            </w:r>
            <w:proofErr w:type="spellEnd"/>
            <w:r w:rsidRPr="00EB6FFB">
              <w:rPr>
                <w:rFonts w:eastAsia="Malgun Gothic"/>
                <w:bCs/>
                <w:lang w:eastAsia="zh-CN"/>
              </w:rPr>
              <w:t xml:space="preserve"> (in known </w:t>
            </w:r>
            <w:proofErr w:type="spellStart"/>
            <w:r w:rsidRPr="00EB6FFB">
              <w:rPr>
                <w:rFonts w:eastAsia="Malgun Gothic"/>
                <w:bCs/>
                <w:lang w:eastAsia="zh-CN"/>
              </w:rPr>
              <w:t>Scell</w:t>
            </w:r>
            <w:proofErr w:type="spellEnd"/>
            <w:r w:rsidRPr="00EB6FFB">
              <w:rPr>
                <w:rFonts w:eastAsia="Malgun Gothic"/>
                <w:bCs/>
                <w:lang w:eastAsia="zh-CN"/>
              </w:rPr>
              <w:t xml:space="preserve"> case), the triggering offset of temporary RS is indicated by a field in new MAC-CE</w:t>
            </w:r>
          </w:p>
          <w:p w14:paraId="153EAD93"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1"/>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2" w:name="OLE_LINK3"/>
            <w:r w:rsidRPr="00EB6FFB">
              <w:rPr>
                <w:rFonts w:ascii="Times New Roman" w:hAnsi="Times New Roman"/>
                <w:sz w:val="22"/>
                <w:szCs w:val="22"/>
                <w:lang w:eastAsia="zh-CN"/>
              </w:rPr>
              <w:t xml:space="preserve">he last DL slot of the to-be-activated </w:t>
            </w:r>
            <w:proofErr w:type="spellStart"/>
            <w:r w:rsidRPr="00EB6FFB">
              <w:rPr>
                <w:rFonts w:ascii="Times New Roman" w:hAnsi="Times New Roman"/>
                <w:sz w:val="22"/>
                <w:szCs w:val="22"/>
                <w:lang w:eastAsia="zh-CN"/>
              </w:rPr>
              <w:t>Scell</w:t>
            </w:r>
            <w:proofErr w:type="spellEnd"/>
            <w:r w:rsidRPr="00EB6FFB">
              <w:rPr>
                <w:rFonts w:ascii="Times New Roman" w:hAnsi="Times New Roman"/>
                <w:sz w:val="22"/>
                <w:szCs w:val="22"/>
                <w:lang w:eastAsia="zh-CN"/>
              </w:rPr>
              <w:t xml:space="preserve"> overlapping with slot </w:t>
            </w:r>
            <w:proofErr w:type="spellStart"/>
            <w:r w:rsidRPr="00EB6FFB">
              <w:rPr>
                <w:rFonts w:ascii="Times New Roman" w:hAnsi="Times New Roman"/>
                <w:sz w:val="22"/>
                <w:szCs w:val="22"/>
                <w:lang w:eastAsia="zh-CN"/>
              </w:rPr>
              <w:t>n+k</w:t>
            </w:r>
            <w:proofErr w:type="spellEnd"/>
            <w:r w:rsidRPr="00EB6FFB">
              <w:rPr>
                <w:rFonts w:ascii="Times New Roman" w:hAnsi="Times New Roman"/>
                <w:sz w:val="22"/>
                <w:szCs w:val="22"/>
                <w:lang w:eastAsia="zh-CN"/>
              </w:rPr>
              <w:t xml:space="preserve"> as defined in 38.213 sub-clause 4.3</w:t>
            </w:r>
            <w:bookmarkEnd w:id="22"/>
          </w:p>
          <w:p w14:paraId="4A10812C"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w:t>
            </w:r>
            <w:proofErr w:type="spellStart"/>
            <w:r w:rsidRPr="00EB6FFB">
              <w:rPr>
                <w:rFonts w:eastAsia="Malgun Gothic"/>
                <w:bCs/>
                <w:iCs/>
                <w:lang w:eastAsia="zh-CN"/>
              </w:rPr>
              <w:t>SCell</w:t>
            </w:r>
            <w:proofErr w:type="spellEnd"/>
            <w:r w:rsidRPr="00EB6FFB">
              <w:rPr>
                <w:rFonts w:eastAsia="Malgun Gothic"/>
                <w:bCs/>
                <w:iCs/>
                <w:lang w:eastAsia="zh-CN"/>
              </w:rPr>
              <w:t xml:space="preserve">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bookmarkEnd w:id="17"/>
            <w:bookmarkEnd w:id="18"/>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E7800" w14:textId="77777777" w:rsidR="00C81D3B" w:rsidRDefault="00C81D3B" w:rsidP="00D22501">
      <w:pPr>
        <w:spacing w:after="0" w:line="240" w:lineRule="auto"/>
      </w:pPr>
      <w:r>
        <w:separator/>
      </w:r>
    </w:p>
  </w:endnote>
  <w:endnote w:type="continuationSeparator" w:id="0">
    <w:p w14:paraId="735F00FE" w14:textId="77777777" w:rsidR="00C81D3B" w:rsidRDefault="00C81D3B"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FF48D" w14:textId="77777777" w:rsidR="00C81D3B" w:rsidRDefault="00C81D3B" w:rsidP="00D22501">
      <w:pPr>
        <w:spacing w:after="0" w:line="240" w:lineRule="auto"/>
      </w:pPr>
      <w:r>
        <w:separator/>
      </w:r>
    </w:p>
  </w:footnote>
  <w:footnote w:type="continuationSeparator" w:id="0">
    <w:p w14:paraId="102FA13B" w14:textId="77777777" w:rsidR="00C81D3B" w:rsidRDefault="00C81D3B" w:rsidP="00D2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SimSun"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4"/>
  </w:num>
  <w:num w:numId="3">
    <w:abstractNumId w:val="21"/>
  </w:num>
  <w:num w:numId="4">
    <w:abstractNumId w:val="33"/>
    <w:lvlOverride w:ilvl="0">
      <w:startOverride w:val="1"/>
    </w:lvlOverride>
  </w:num>
  <w:num w:numId="5">
    <w:abstractNumId w:val="18"/>
  </w:num>
  <w:num w:numId="6">
    <w:abstractNumId w:val="9"/>
  </w:num>
  <w:num w:numId="7">
    <w:abstractNumId w:val="8"/>
  </w:num>
  <w:num w:numId="8">
    <w:abstractNumId w:val="17"/>
  </w:num>
  <w:num w:numId="9">
    <w:abstractNumId w:val="6"/>
  </w:num>
  <w:num w:numId="10">
    <w:abstractNumId w:val="12"/>
  </w:num>
  <w:num w:numId="11">
    <w:abstractNumId w:val="7"/>
  </w:num>
  <w:num w:numId="12">
    <w:abstractNumId w:val="32"/>
  </w:num>
  <w:num w:numId="13">
    <w:abstractNumId w:val="11"/>
  </w:num>
  <w:num w:numId="14">
    <w:abstractNumId w:val="0"/>
  </w:num>
  <w:num w:numId="15">
    <w:abstractNumId w:val="1"/>
  </w:num>
  <w:num w:numId="16">
    <w:abstractNumId w:val="26"/>
  </w:num>
  <w:num w:numId="17">
    <w:abstractNumId w:val="3"/>
  </w:num>
  <w:num w:numId="18">
    <w:abstractNumId w:val="24"/>
  </w:num>
  <w:num w:numId="19">
    <w:abstractNumId w:val="13"/>
  </w:num>
  <w:num w:numId="20">
    <w:abstractNumId w:val="31"/>
  </w:num>
  <w:num w:numId="21">
    <w:abstractNumId w:val="2"/>
  </w:num>
  <w:num w:numId="22">
    <w:abstractNumId w:val="29"/>
  </w:num>
  <w:num w:numId="23">
    <w:abstractNumId w:val="15"/>
  </w:num>
  <w:num w:numId="24">
    <w:abstractNumId w:val="19"/>
  </w:num>
  <w:num w:numId="25">
    <w:abstractNumId w:val="5"/>
  </w:num>
  <w:num w:numId="26">
    <w:abstractNumId w:val="20"/>
  </w:num>
  <w:num w:numId="27">
    <w:abstractNumId w:val="28"/>
  </w:num>
  <w:num w:numId="28">
    <w:abstractNumId w:val="25"/>
  </w:num>
  <w:num w:numId="29">
    <w:abstractNumId w:val="30"/>
  </w:num>
  <w:num w:numId="30">
    <w:abstractNumId w:val="23"/>
  </w:num>
  <w:num w:numId="31">
    <w:abstractNumId w:val="16"/>
  </w:num>
  <w:num w:numId="32">
    <w:abstractNumId w:val="27"/>
  </w:num>
  <w:num w:numId="33">
    <w:abstractNumId w:val="4"/>
  </w:num>
  <w:num w:numId="34">
    <w:abstractNumId w:val="2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3B0"/>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60C"/>
    <w:rsid w:val="003F20F5"/>
    <w:rsid w:val="003F23F9"/>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6A4"/>
    <w:rsid w:val="00914CB1"/>
    <w:rsid w:val="00914FBA"/>
    <w:rsid w:val="00914FD3"/>
    <w:rsid w:val="00915757"/>
    <w:rsid w:val="009157B5"/>
    <w:rsid w:val="009159B3"/>
    <w:rsid w:val="00915DDA"/>
    <w:rsid w:val="00916181"/>
    <w:rsid w:val="0091665F"/>
    <w:rsid w:val="00916B4A"/>
    <w:rsid w:val="009204C5"/>
    <w:rsid w:val="0092076E"/>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4353"/>
    <w:rsid w:val="009543C7"/>
    <w:rsid w:val="00955889"/>
    <w:rsid w:val="00955C0A"/>
    <w:rsid w:val="00955C4F"/>
    <w:rsid w:val="009572B1"/>
    <w:rsid w:val="00960CC8"/>
    <w:rsid w:val="00960D88"/>
    <w:rsid w:val="009615D6"/>
    <w:rsid w:val="00961915"/>
    <w:rsid w:val="00961A3B"/>
    <w:rsid w:val="0096202C"/>
    <w:rsid w:val="00962A1C"/>
    <w:rsid w:val="00962AEE"/>
    <w:rsid w:val="00963E13"/>
    <w:rsid w:val="00964684"/>
    <w:rsid w:val="00964C0A"/>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BBB"/>
    <w:rsid w:val="009E3AFD"/>
    <w:rsid w:val="009E3CDD"/>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33A"/>
    <w:rsid w:val="00A73D0D"/>
    <w:rsid w:val="00A74A92"/>
    <w:rsid w:val="00A74CF6"/>
    <w:rsid w:val="00A75322"/>
    <w:rsid w:val="00A758EC"/>
    <w:rsid w:val="00A75CC1"/>
    <w:rsid w:val="00A75E88"/>
    <w:rsid w:val="00A7652F"/>
    <w:rsid w:val="00A77E5E"/>
    <w:rsid w:val="00A8056E"/>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3C4"/>
    <w:rsid w:val="00BB3426"/>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B52"/>
    <w:rsid w:val="00DE69F8"/>
    <w:rsid w:val="00DE7C00"/>
    <w:rsid w:val="00DF03E9"/>
    <w:rsid w:val="00DF03ED"/>
    <w:rsid w:val="00DF04EE"/>
    <w:rsid w:val="00DF0BF4"/>
    <w:rsid w:val="00DF179D"/>
    <w:rsid w:val="00DF1E9C"/>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41"/>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aliases w:val="- Bullets,목록 단락,リスト段落,?? ??,?????,????,Lista1,中等深浅网格 1 - 着色 21,列出段落1,列表段落,¥¡¡¡¡ì¬º¥¹¥È¶ÎÂä,ÁÐ³ö¶ÎÂä,列表段落1,—ño’i—Ž,¥ê¥¹¥È¶ÎÂä,1st level - Bullet List Paragraph,Lettre d'introduction,Paragrafo elenco,Normal bullet 2,Bullet list,목록단락,列表段落11"/>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aliases w:val="- Bullets Char,목록 단락 Char,リスト段落 Char,?? ?? Char,????? Char,???? Char,Lista1 Char,中等深浅网格 1 - 着色 21 Char,列出段落1 Char,列表段落 Char,¥¡¡¡¡ì¬º¥¹¥È¶ÎÂä Char,ÁÐ³ö¶ÎÂä Char,列表段落1 Char,—ño’i—Ž Char,¥ê¥¹¥È¶ÎÂä Char,Lettre d'introduction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Normal"/>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5664</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JL</cp:lastModifiedBy>
  <cp:revision>2</cp:revision>
  <cp:lastPrinted>2007-06-18T16:08:00Z</cp:lastPrinted>
  <dcterms:created xsi:type="dcterms:W3CDTF">2021-08-16T21:24:00Z</dcterms:created>
  <dcterms:modified xsi:type="dcterms:W3CDTF">2021-08-16T21:24:00Z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1629078258</vt:lpwstr>
  </property>
</Properties>
</file>