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624A6A95" w14:textId="1BF57855" w:rsidR="00115170" w:rsidRDefault="00E03DBE">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proofErr w:type="gramStart"/>
      <w:r>
        <w:rPr>
          <w:b/>
          <w:lang w:eastAsia="zh-CN"/>
        </w:rPr>
        <w:tab/>
        <w:t xml:space="preserve">  R</w:t>
      </w:r>
      <w:proofErr w:type="gramEnd"/>
      <w:r>
        <w:rPr>
          <w:b/>
          <w:lang w:eastAsia="zh-CN"/>
        </w:rPr>
        <w:t>1-21xxxx</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Heading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Heading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 xml:space="preserve">Triggering signaling for </w:t>
      </w:r>
      <w:proofErr w:type="spellStart"/>
      <w:r w:rsidR="00803186" w:rsidRPr="00803186">
        <w:rPr>
          <w:rFonts w:ascii="Times New Roman" w:hAnsi="Times New Roman"/>
          <w:sz w:val="22"/>
          <w:szCs w:val="22"/>
          <w:lang w:eastAsia="zh-CN"/>
        </w:rPr>
        <w:t>SCell</w:t>
      </w:r>
      <w:proofErr w:type="spellEnd"/>
      <w:r w:rsidR="00803186" w:rsidRPr="00803186">
        <w:rPr>
          <w:rFonts w:ascii="Times New Roman" w:hAnsi="Times New Roman"/>
          <w:sz w:val="22"/>
          <w:szCs w:val="22"/>
          <w:lang w:eastAsia="zh-CN"/>
        </w:rPr>
        <w:t xml:space="preserve">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 xml:space="preserve">Scenarios for temporary-RS based </w:t>
      </w:r>
      <w:proofErr w:type="spellStart"/>
      <w:r w:rsidR="00313C01" w:rsidRPr="00313C01">
        <w:rPr>
          <w:rFonts w:ascii="Times New Roman" w:hAnsi="Times New Roman"/>
          <w:sz w:val="22"/>
          <w:szCs w:val="22"/>
          <w:lang w:eastAsia="zh-CN"/>
        </w:rPr>
        <w:t>SCell</w:t>
      </w:r>
      <w:proofErr w:type="spellEnd"/>
      <w:r w:rsidR="00313C01" w:rsidRPr="00313C01">
        <w:rPr>
          <w:rFonts w:ascii="Times New Roman" w:hAnsi="Times New Roman"/>
          <w:sz w:val="22"/>
          <w:szCs w:val="22"/>
          <w:lang w:eastAsia="zh-CN"/>
        </w:rPr>
        <w:t xml:space="preserve"> activation</w:t>
      </w:r>
      <w:r>
        <w:rPr>
          <w:rFonts w:ascii="Times New Roman" w:hAnsi="Times New Roman"/>
          <w:sz w:val="22"/>
          <w:szCs w:val="22"/>
          <w:lang w:eastAsia="zh-CN"/>
        </w:rPr>
        <w:t xml:space="preserve"> </w:t>
      </w:r>
    </w:p>
    <w:p w14:paraId="3F6A0089" w14:textId="4652C1C5"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w:t>
      </w:r>
      <w:proofErr w:type="spellStart"/>
      <w:r w:rsidRPr="00313C01">
        <w:rPr>
          <w:rFonts w:ascii="Times New Roman" w:hAnsi="Times New Roman"/>
          <w:sz w:val="22"/>
          <w:szCs w:val="22"/>
          <w:lang w:eastAsia="zh-CN"/>
        </w:rPr>
        <w:t>T</w:t>
      </w:r>
      <w:r w:rsidRPr="00313C01">
        <w:rPr>
          <w:rFonts w:ascii="Times New Roman" w:hAnsi="Times New Roman"/>
          <w:sz w:val="22"/>
          <w:szCs w:val="22"/>
          <w:vertAlign w:val="subscript"/>
          <w:lang w:eastAsia="zh-CN"/>
        </w:rPr>
        <w:t>activation</w:t>
      </w:r>
      <w:proofErr w:type="spellEnd"/>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ListParagraph"/>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 xml:space="preserve">Whether the UE should provide the </w:t>
      </w:r>
      <w:proofErr w:type="spellStart"/>
      <w:r w:rsidRPr="00313C01">
        <w:rPr>
          <w:rFonts w:ascii="Times New Roman" w:hAnsi="Times New Roman"/>
          <w:sz w:val="22"/>
          <w:szCs w:val="22"/>
        </w:rPr>
        <w:t>gNB</w:t>
      </w:r>
      <w:proofErr w:type="spellEnd"/>
      <w:r w:rsidRPr="00313C01">
        <w:rPr>
          <w:rFonts w:ascii="Times New Roman" w:hAnsi="Times New Roman"/>
          <w:sz w:val="22"/>
          <w:szCs w:val="22"/>
        </w:rPr>
        <w:t xml:space="preserve"> information of which configured </w:t>
      </w:r>
      <w:proofErr w:type="spellStart"/>
      <w:r w:rsidRPr="00313C01">
        <w:rPr>
          <w:rFonts w:ascii="Times New Roman" w:hAnsi="Times New Roman"/>
          <w:sz w:val="22"/>
          <w:szCs w:val="22"/>
        </w:rPr>
        <w:t>SCells</w:t>
      </w:r>
      <w:proofErr w:type="spellEnd"/>
      <w:r w:rsidRPr="00313C01">
        <w:rPr>
          <w:rFonts w:ascii="Times New Roman" w:hAnsi="Times New Roman"/>
          <w:sz w:val="22"/>
          <w:szCs w:val="22"/>
        </w:rPr>
        <w:t xml:space="preserve"> or </w:t>
      </w:r>
      <w:proofErr w:type="spellStart"/>
      <w:r w:rsidRPr="00313C01">
        <w:rPr>
          <w:rFonts w:ascii="Times New Roman" w:hAnsi="Times New Roman"/>
          <w:sz w:val="22"/>
          <w:szCs w:val="22"/>
        </w:rPr>
        <w:t>SCells</w:t>
      </w:r>
      <w:proofErr w:type="spellEnd"/>
      <w:r w:rsidRPr="00313C01">
        <w:rPr>
          <w:rFonts w:ascii="Times New Roman" w:hAnsi="Times New Roman"/>
          <w:sz w:val="22"/>
          <w:szCs w:val="22"/>
        </w:rPr>
        <w:t xml:space="preserve"> being activated are able to benefit from fast activation and/or the need for temporary RS? [9]</w:t>
      </w:r>
    </w:p>
    <w:p w14:paraId="30C28084" w14:textId="02E36568" w:rsidR="00313C01" w:rsidRPr="00E22D41" w:rsidRDefault="00313C01" w:rsidP="00313C01">
      <w:pPr>
        <w:pStyle w:val="ListParagraph"/>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xml:space="preserve">: </w:t>
      </w:r>
      <w:proofErr w:type="gramStart"/>
      <w:r w:rsidRPr="00E22D41">
        <w:rPr>
          <w:rFonts w:ascii="Times New Roman" w:hAnsi="Times New Roman"/>
          <w:sz w:val="22"/>
          <w:szCs w:val="22"/>
        </w:rPr>
        <w:t>Whether or not</w:t>
      </w:r>
      <w:proofErr w:type="gramEnd"/>
      <w:r w:rsidRPr="00E22D41">
        <w:rPr>
          <w:rFonts w:ascii="Times New Roman" w:hAnsi="Times New Roman"/>
          <w:sz w:val="22"/>
          <w:szCs w:val="22"/>
        </w:rPr>
        <w:t xml:space="preserve"> to additionally support AP CSI-RS, P/SP CSI-RS, SRS, and RS based on SSS/PSS as temporary RS, one or more of which may be used during </w:t>
      </w:r>
      <w:proofErr w:type="spellStart"/>
      <w:r w:rsidRPr="00E22D41">
        <w:rPr>
          <w:rFonts w:ascii="Times New Roman" w:hAnsi="Times New Roman"/>
          <w:sz w:val="22"/>
          <w:szCs w:val="22"/>
        </w:rPr>
        <w:t>SCell</w:t>
      </w:r>
      <w:proofErr w:type="spellEnd"/>
      <w:r w:rsidRPr="00E22D41">
        <w:rPr>
          <w:rFonts w:ascii="Times New Roman" w:hAnsi="Times New Roman"/>
          <w:sz w:val="22"/>
          <w:szCs w:val="22"/>
        </w:rPr>
        <w:t xml:space="preserve">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Heading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 xml:space="preserve">signaling for </w:t>
      </w:r>
      <w:proofErr w:type="spellStart"/>
      <w:r w:rsidRPr="0091665F">
        <w:rPr>
          <w:rFonts w:ascii="Times New Roman" w:hAnsi="Times New Roman"/>
          <w:b/>
          <w:sz w:val="22"/>
          <w:szCs w:val="22"/>
          <w:lang w:eastAsia="zh-CN"/>
        </w:rPr>
        <w:t>SCell</w:t>
      </w:r>
      <w:proofErr w:type="spellEnd"/>
      <w:r w:rsidRPr="0091665F">
        <w:rPr>
          <w:rFonts w:ascii="Times New Roman" w:hAnsi="Times New Roman"/>
          <w:b/>
          <w:sz w:val="22"/>
          <w:szCs w:val="22"/>
          <w:lang w:eastAsia="zh-CN"/>
        </w:rPr>
        <w:t xml:space="preserve"> activation/de-activation and temporary RS</w:t>
      </w:r>
    </w:p>
    <w:p w14:paraId="42C9BF80"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w:t>
      </w:r>
      <w:proofErr w:type="spellStart"/>
      <w:r w:rsidRPr="0091665F">
        <w:rPr>
          <w:rFonts w:ascii="Times New Roman" w:hAnsi="Times New Roman"/>
          <w:b/>
          <w:sz w:val="22"/>
          <w:szCs w:val="22"/>
          <w:lang w:eastAsia="zh-CN"/>
        </w:rPr>
        <w:t>SCell</w:t>
      </w:r>
      <w:proofErr w:type="spellEnd"/>
      <w:r w:rsidRPr="0091665F">
        <w:rPr>
          <w:rFonts w:ascii="Times New Roman" w:hAnsi="Times New Roman"/>
          <w:b/>
          <w:sz w:val="22"/>
          <w:szCs w:val="22"/>
          <w:lang w:eastAsia="zh-CN"/>
        </w:rPr>
        <w:t xml:space="preserve"> activation </w:t>
      </w:r>
    </w:p>
    <w:p w14:paraId="50C47946"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ＭＳ 明朝"/>
                <w:iCs/>
                <w:sz w:val="21"/>
                <w:szCs w:val="21"/>
                <w:lang w:eastAsia="ja-JP"/>
              </w:rPr>
            </w:pPr>
            <w:r>
              <w:rPr>
                <w:rFonts w:eastAsia="ＭＳ 明朝"/>
                <w:iCs/>
                <w:sz w:val="21"/>
                <w:szCs w:val="21"/>
                <w:lang w:eastAsia="ja-JP"/>
              </w:rPr>
              <w:t xml:space="preserve">The FL proposal </w:t>
            </w:r>
            <w:r>
              <w:rPr>
                <w:rFonts w:eastAsia="ＭＳ 明朝"/>
                <w:iCs/>
                <w:sz w:val="21"/>
                <w:szCs w:val="21"/>
                <w:lang w:eastAsia="ja-JP"/>
              </w:rPr>
              <w:t>is</w:t>
            </w:r>
            <w:r>
              <w:rPr>
                <w:rFonts w:eastAsia="ＭＳ 明朝"/>
                <w:iCs/>
                <w:sz w:val="21"/>
                <w:szCs w:val="21"/>
                <w:lang w:eastAsia="ja-JP"/>
              </w:rPr>
              <w:t xml:space="preserve"> reasonable. </w:t>
            </w:r>
          </w:p>
          <w:p w14:paraId="10398D80" w14:textId="2EE8730D" w:rsidR="00321654" w:rsidRPr="00FF48A3" w:rsidRDefault="00321654" w:rsidP="00321654">
            <w:pPr>
              <w:spacing w:beforeLines="50" w:before="120"/>
              <w:rPr>
                <w:rFonts w:eastAsiaTheme="minorEastAsia"/>
                <w:lang w:eastAsia="zh-CN"/>
              </w:rPr>
            </w:pPr>
            <w:r>
              <w:rPr>
                <w:rFonts w:eastAsia="ＭＳ 明朝"/>
                <w:iCs/>
                <w:sz w:val="21"/>
                <w:szCs w:val="21"/>
                <w:lang w:eastAsia="ja-JP"/>
              </w:rPr>
              <w:t>Just a minor comment on this summary; Section 3.1 is titled as “T</w:t>
            </w:r>
            <w:r w:rsidRPr="00C406B7">
              <w:rPr>
                <w:rFonts w:eastAsia="ＭＳ 明朝"/>
                <w:iCs/>
                <w:sz w:val="21"/>
                <w:szCs w:val="21"/>
                <w:vertAlign w:val="subscript"/>
                <w:lang w:eastAsia="ja-JP"/>
              </w:rPr>
              <w:t>HARQ</w:t>
            </w:r>
            <w:r>
              <w:rPr>
                <w:rFonts w:eastAsia="ＭＳ 明朝"/>
                <w:iCs/>
                <w:sz w:val="21"/>
                <w:szCs w:val="21"/>
                <w:lang w:eastAsia="ja-JP"/>
              </w:rPr>
              <w:t xml:space="preserve"> reduction”, but there is no discussion point to reduce T</w:t>
            </w:r>
            <w:r w:rsidRPr="00C406B7">
              <w:rPr>
                <w:rFonts w:eastAsia="ＭＳ 明朝"/>
                <w:iCs/>
                <w:sz w:val="21"/>
                <w:szCs w:val="21"/>
                <w:vertAlign w:val="subscript"/>
                <w:lang w:eastAsia="ja-JP"/>
              </w:rPr>
              <w:t>HARQ</w:t>
            </w:r>
            <w:r>
              <w:rPr>
                <w:rFonts w:eastAsia="ＭＳ 明朝"/>
                <w:iCs/>
                <w:sz w:val="21"/>
                <w:szCs w:val="21"/>
                <w:lang w:eastAsia="ja-JP"/>
              </w:rPr>
              <w:t xml:space="preserve"> in the section. We recommend </w:t>
            </w:r>
            <w:proofErr w:type="gramStart"/>
            <w:r>
              <w:rPr>
                <w:rFonts w:eastAsia="ＭＳ 明朝"/>
                <w:iCs/>
                <w:sz w:val="21"/>
                <w:szCs w:val="21"/>
                <w:lang w:eastAsia="ja-JP"/>
              </w:rPr>
              <w:t>to rename</w:t>
            </w:r>
            <w:proofErr w:type="gramEnd"/>
            <w:r>
              <w:rPr>
                <w:rFonts w:eastAsia="ＭＳ 明朝"/>
                <w:iCs/>
                <w:sz w:val="21"/>
                <w:szCs w:val="21"/>
                <w:lang w:eastAsia="ja-JP"/>
              </w:rPr>
              <w:t xml:space="preserv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6A27206B" w:rsidR="00192331" w:rsidRDefault="00192331" w:rsidP="0019233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A8DF262" w14:textId="69973DB4" w:rsidR="00192331" w:rsidRDefault="00192331" w:rsidP="00192331">
            <w:pPr>
              <w:spacing w:beforeLines="50" w:before="120"/>
              <w:rPr>
                <w:rFonts w:eastAsiaTheme="minorEastAsia"/>
                <w:lang w:eastAsia="zh-CN"/>
              </w:rPr>
            </w:pP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C86EF63" w:rsidR="009B715C" w:rsidRDefault="009B715C" w:rsidP="009B715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B2BAA7" w14:textId="7A1396A3" w:rsidR="009B715C" w:rsidRDefault="009B715C" w:rsidP="009B715C">
            <w:pPr>
              <w:spacing w:beforeLines="50" w:before="120"/>
              <w:rPr>
                <w:rFonts w:eastAsiaTheme="minorEastAsia"/>
                <w:lang w:eastAsia="zh-CN"/>
              </w:rPr>
            </w:pP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27FA4F18" w:rsidR="00CF2C6B" w:rsidRDefault="00CF2C6B" w:rsidP="00CF2C6B">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00C4366" w14:textId="3F9A92B0" w:rsidR="00CF2C6B" w:rsidRDefault="00CF2C6B" w:rsidP="00CF2C6B">
            <w:pPr>
              <w:spacing w:beforeLines="50" w:before="120"/>
              <w:rPr>
                <w:rFonts w:eastAsiaTheme="minorEastAsia"/>
                <w:lang w:eastAsia="zh-CN"/>
              </w:rPr>
            </w:pP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7D5F249B" w:rsidR="000C4C0E" w:rsidRDefault="000C4C0E" w:rsidP="000C4C0E">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F241647" w14:textId="48B90770" w:rsidR="000C4C0E" w:rsidRDefault="000C4C0E" w:rsidP="000C4C0E">
            <w:pPr>
              <w:spacing w:beforeLines="50" w:before="120"/>
              <w:rPr>
                <w:rFonts w:eastAsiaTheme="minorEastAsia"/>
                <w:lang w:eastAsia="zh-CN"/>
              </w:rPr>
            </w:pP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6229BDF4" w:rsidR="00655728" w:rsidRDefault="00655728" w:rsidP="00655728">
            <w:pPr>
              <w:spacing w:beforeLines="50" w:before="120"/>
              <w:rPr>
                <w:rFonts w:eastAsia="ＭＳ 明朝"/>
                <w:lang w:eastAsia="ja-JP"/>
              </w:rPr>
            </w:pPr>
          </w:p>
        </w:tc>
        <w:tc>
          <w:tcPr>
            <w:tcW w:w="7194" w:type="dxa"/>
            <w:tcBorders>
              <w:top w:val="single" w:sz="4" w:space="0" w:color="auto"/>
              <w:left w:val="single" w:sz="4" w:space="0" w:color="auto"/>
              <w:bottom w:val="single" w:sz="4" w:space="0" w:color="auto"/>
              <w:right w:val="single" w:sz="4" w:space="0" w:color="auto"/>
            </w:tcBorders>
          </w:tcPr>
          <w:p w14:paraId="7ED9DA6A" w14:textId="460C551B" w:rsidR="00655728" w:rsidRDefault="00655728" w:rsidP="00655728">
            <w:pPr>
              <w:spacing w:beforeLines="50" w:before="120"/>
              <w:rPr>
                <w:rFonts w:eastAsia="ＭＳ 明朝"/>
                <w:lang w:eastAsia="ja-JP"/>
              </w:rPr>
            </w:pP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Heading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zh-CN"/>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Caption"/>
        <w:rPr>
          <w:lang w:eastAsia="zh-CN"/>
        </w:rPr>
      </w:pPr>
      <w:bookmarkStart w:id="8" w:name="_Ref48500969"/>
      <w:r>
        <w:t xml:space="preserve">Figure </w:t>
      </w:r>
      <w:fldSimple w:instr=" SEQ Figure \* ARABIC ">
        <w:r>
          <w:t>1</w:t>
        </w:r>
      </w:fldSimple>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40EDCB23" w14:textId="77777777" w:rsidR="00115170" w:rsidRDefault="00115170">
      <w:pPr>
        <w:rPr>
          <w:lang w:eastAsia="zh-CN"/>
        </w:rPr>
      </w:pPr>
    </w:p>
    <w:p w14:paraId="7D96D1DB" w14:textId="77777777" w:rsidR="00115170" w:rsidRDefault="00E03DBE">
      <w:pPr>
        <w:pStyle w:val="Heading2"/>
        <w:rPr>
          <w:lang w:eastAsia="zh-CN"/>
        </w:rPr>
      </w:pPr>
      <w:r>
        <w:t>T</w:t>
      </w:r>
      <w:r>
        <w:rPr>
          <w:vertAlign w:val="subscript"/>
        </w:rPr>
        <w:t>HARQ</w:t>
      </w:r>
      <w:r>
        <w:rPr>
          <w:lang w:eastAsia="zh-CN"/>
        </w:rPr>
        <w:t xml:space="preserve"> reduction</w:t>
      </w:r>
    </w:p>
    <w:p w14:paraId="79F3392C" w14:textId="4EE8BD39" w:rsidR="00E71FDF" w:rsidRDefault="00E71FDF" w:rsidP="00E71FDF">
      <w:pPr>
        <w:pStyle w:val="Heading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ListParagraph"/>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 xml:space="preserve">Triggering time offset of triggered Temporary </w:t>
      </w:r>
      <w:proofErr w:type="gramStart"/>
      <w:r w:rsidRPr="00043891">
        <w:rPr>
          <w:rFonts w:ascii="Times New Roman" w:hAnsi="Times New Roman"/>
          <w:sz w:val="22"/>
          <w:szCs w:val="22"/>
          <w:lang w:eastAsia="zh-CN"/>
        </w:rPr>
        <w:t>RS</w:t>
      </w:r>
      <w:r>
        <w:rPr>
          <w:rFonts w:ascii="Times New Roman" w:hAnsi="Times New Roman"/>
          <w:sz w:val="22"/>
          <w:szCs w:val="22"/>
          <w:lang w:eastAsia="zh-CN"/>
        </w:rPr>
        <w:t>[</w:t>
      </w:r>
      <w:proofErr w:type="gramEnd"/>
      <w:r>
        <w:rPr>
          <w:rFonts w:ascii="Times New Roman" w:hAnsi="Times New Roman"/>
          <w:sz w:val="22"/>
          <w:szCs w:val="22"/>
          <w:lang w:eastAsia="zh-CN"/>
        </w:rPr>
        <w:t>1][2][3][4][5][7][8][10][13][14][15]</w:t>
      </w:r>
    </w:p>
    <w:p w14:paraId="6B102A69"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ＭＳ 明朝"/>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ＭＳ 明朝"/>
          <w:lang w:eastAsia="ja-JP"/>
        </w:rPr>
      </w:pPr>
    </w:p>
    <w:p w14:paraId="0BA72DF8" w14:textId="2E71B162"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ＭＳ 明朝"/>
                <w:iCs/>
                <w:sz w:val="21"/>
                <w:szCs w:val="21"/>
                <w:lang w:eastAsia="ja-JP"/>
              </w:rPr>
            </w:pPr>
            <w:r>
              <w:rPr>
                <w:rFonts w:eastAsia="ＭＳ 明朝"/>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ＭＳ 明朝"/>
                <w:iCs/>
                <w:sz w:val="21"/>
                <w:szCs w:val="21"/>
                <w:lang w:eastAsia="ja-JP"/>
              </w:rPr>
              <w:lastRenderedPageBreak/>
              <w:t xml:space="preserve">On top of that, we think it is more important to discuss and agree detailed configurations/triggering design for temporary RS. </w:t>
            </w:r>
            <w:proofErr w:type="gramStart"/>
            <w:r>
              <w:rPr>
                <w:rFonts w:eastAsia="ＭＳ 明朝"/>
                <w:iCs/>
                <w:sz w:val="21"/>
                <w:szCs w:val="21"/>
                <w:lang w:eastAsia="ja-JP"/>
              </w:rPr>
              <w:t>In particular, RAN1</w:t>
            </w:r>
            <w:proofErr w:type="gramEnd"/>
            <w:r>
              <w:rPr>
                <w:rFonts w:eastAsia="ＭＳ 明朝"/>
                <w:iCs/>
                <w:sz w:val="21"/>
                <w:szCs w:val="21"/>
                <w:lang w:eastAsia="ja-JP"/>
              </w:rPr>
              <w:t xml:space="preserve">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00B3235" w14:textId="77777777" w:rsidR="00E71FDF" w:rsidRDefault="00E71FDF" w:rsidP="00EE6EC7">
            <w:pPr>
              <w:spacing w:beforeLines="50" w:before="120"/>
              <w:rPr>
                <w:rFonts w:eastAsiaTheme="minorEastAsia"/>
                <w:lang w:eastAsia="zh-CN"/>
              </w:rPr>
            </w:pP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4A9DD6D" w14:textId="77777777" w:rsidR="00E71FDF" w:rsidRDefault="00E71FDF" w:rsidP="00EE6EC7">
            <w:pPr>
              <w:spacing w:beforeLines="50" w:before="120"/>
              <w:rPr>
                <w:rFonts w:eastAsiaTheme="minorEastAsia"/>
                <w:lang w:eastAsia="zh-CN"/>
              </w:rPr>
            </w:pP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14A870E" w14:textId="77777777" w:rsidR="00E71FDF" w:rsidRDefault="00E71FDF" w:rsidP="00EE6EC7">
            <w:pPr>
              <w:spacing w:beforeLines="50" w:before="120"/>
              <w:rPr>
                <w:rFonts w:eastAsiaTheme="minorEastAsia"/>
                <w:lang w:eastAsia="zh-CN"/>
              </w:rPr>
            </w:pPr>
          </w:p>
        </w:tc>
      </w:tr>
      <w:tr w:rsidR="00E71FDF"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D9EFB26" w14:textId="77777777" w:rsidR="00E71FDF" w:rsidRDefault="00E71FDF" w:rsidP="00EE6EC7">
            <w:pPr>
              <w:spacing w:beforeLines="50" w:before="120"/>
              <w:rPr>
                <w:rFonts w:eastAsiaTheme="minorEastAsia"/>
                <w:lang w:eastAsia="zh-CN"/>
              </w:rPr>
            </w:pP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77777777" w:rsidR="00E71FDF" w:rsidRDefault="00E71FDF" w:rsidP="00EE6EC7">
            <w:pPr>
              <w:spacing w:beforeLines="50" w:before="120"/>
              <w:rPr>
                <w:rFonts w:eastAsia="ＭＳ 明朝"/>
                <w:lang w:eastAsia="ja-JP"/>
              </w:rPr>
            </w:pPr>
          </w:p>
        </w:tc>
        <w:tc>
          <w:tcPr>
            <w:tcW w:w="7194" w:type="dxa"/>
            <w:tcBorders>
              <w:top w:val="single" w:sz="4" w:space="0" w:color="auto"/>
              <w:left w:val="single" w:sz="4" w:space="0" w:color="auto"/>
              <w:bottom w:val="single" w:sz="4" w:space="0" w:color="auto"/>
              <w:right w:val="single" w:sz="4" w:space="0" w:color="auto"/>
            </w:tcBorders>
          </w:tcPr>
          <w:p w14:paraId="036D9363" w14:textId="77777777" w:rsidR="00E71FDF" w:rsidRDefault="00E71FDF" w:rsidP="00EE6EC7">
            <w:pPr>
              <w:spacing w:beforeLines="50" w:before="120"/>
              <w:rPr>
                <w:rFonts w:eastAsia="ＭＳ 明朝"/>
                <w:lang w:eastAsia="ja-JP"/>
              </w:rPr>
            </w:pP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2.3.1</w:t>
      </w:r>
      <w:ins w:id="10"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w:t>
      </w:r>
      <w:proofErr w:type="gramStart"/>
      <w:r>
        <w:rPr>
          <w:rFonts w:eastAsiaTheme="minorEastAsia"/>
          <w:lang w:eastAsia="zh-CN"/>
        </w:rPr>
        <w:t>e.g.</w:t>
      </w:r>
      <w:proofErr w:type="gramEnd"/>
      <w:r>
        <w:rPr>
          <w:rFonts w:eastAsiaTheme="minorEastAsia"/>
          <w:lang w:eastAsia="zh-CN"/>
        </w:rPr>
        <w:t xml:space="preserve">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proofErr w:type="gramStart"/>
      <w:r w:rsidRPr="00EB6FFB">
        <w:rPr>
          <w:bCs/>
          <w:iCs/>
        </w:rPr>
        <w:t>Whether or not</w:t>
      </w:r>
      <w:proofErr w:type="gramEnd"/>
      <w:r w:rsidRPr="00EB6FFB">
        <w:rPr>
          <w:bCs/>
          <w:iCs/>
        </w:rPr>
        <w:t xml:space="preserve"> temporary RS is triggered</w:t>
      </w:r>
      <w:r>
        <w:rPr>
          <w:bCs/>
          <w:iCs/>
        </w:rPr>
        <w:t xml:space="preserve"> [1][3]</w:t>
      </w:r>
    </w:p>
    <w:p w14:paraId="03C0F8A3"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O</w:t>
            </w:r>
            <w:r>
              <w:rPr>
                <w:rFonts w:eastAsia="ＭＳ 明朝"/>
                <w:iCs/>
                <w:sz w:val="21"/>
                <w:szCs w:val="21"/>
                <w:lang w:eastAsia="ja-JP"/>
              </w:rPr>
              <w:t>pt.2.3.1</w:t>
            </w:r>
            <w:r>
              <w:rPr>
                <w:rFonts w:eastAsia="ＭＳ 明朝"/>
                <w:iCs/>
                <w:sz w:val="21"/>
                <w:szCs w:val="21"/>
                <w:lang w:eastAsia="ja-JP"/>
              </w:rPr>
              <w:t>A (updated by ZTE)</w:t>
            </w:r>
            <w:r>
              <w:rPr>
                <w:rFonts w:eastAsia="ＭＳ 明朝"/>
                <w:iCs/>
                <w:sz w:val="21"/>
                <w:szCs w:val="21"/>
                <w:lang w:eastAsia="ja-JP"/>
              </w:rPr>
              <w:t>.</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E6AF784" w14:textId="77777777" w:rsidR="00E71FDF" w:rsidRDefault="00E71FDF" w:rsidP="00EE6EC7">
            <w:pPr>
              <w:spacing w:beforeLines="50" w:before="120"/>
              <w:rPr>
                <w:rFonts w:eastAsiaTheme="minorEastAsia"/>
                <w:lang w:eastAsia="zh-CN"/>
              </w:rPr>
            </w:pP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F3E9D78" w14:textId="77777777" w:rsidR="00E71FDF" w:rsidRDefault="00E71FDF"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E4E0F20" w14:textId="77777777" w:rsidR="00E71FDF" w:rsidRDefault="00E71FDF" w:rsidP="00EE6EC7">
            <w:pPr>
              <w:spacing w:beforeLines="50" w:before="120"/>
              <w:rPr>
                <w:rFonts w:eastAsiaTheme="minorEastAsia"/>
                <w:lang w:eastAsia="zh-CN"/>
              </w:rPr>
            </w:pP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BC33A56" w14:textId="77777777" w:rsidR="00E71FDF" w:rsidRDefault="00E71FDF" w:rsidP="00EE6EC7">
            <w:pPr>
              <w:spacing w:beforeLines="50" w:before="120"/>
              <w:rPr>
                <w:rFonts w:eastAsiaTheme="minorEastAsia"/>
                <w:lang w:eastAsia="zh-CN"/>
              </w:rPr>
            </w:pP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77777777" w:rsidR="00E71FDF" w:rsidRDefault="00E71FDF" w:rsidP="00EE6EC7">
            <w:pPr>
              <w:spacing w:beforeLines="50" w:before="120"/>
              <w:rPr>
                <w:rFonts w:eastAsia="ＭＳ 明朝"/>
                <w:lang w:eastAsia="ja-JP"/>
              </w:rPr>
            </w:pPr>
          </w:p>
        </w:tc>
        <w:tc>
          <w:tcPr>
            <w:tcW w:w="7194" w:type="dxa"/>
            <w:tcBorders>
              <w:top w:val="single" w:sz="4" w:space="0" w:color="auto"/>
              <w:left w:val="single" w:sz="4" w:space="0" w:color="auto"/>
              <w:bottom w:val="single" w:sz="4" w:space="0" w:color="auto"/>
              <w:right w:val="single" w:sz="4" w:space="0" w:color="auto"/>
            </w:tcBorders>
          </w:tcPr>
          <w:p w14:paraId="5B4F1529" w14:textId="77777777" w:rsidR="00E71FDF" w:rsidRDefault="00E71FDF" w:rsidP="00EE6EC7">
            <w:pPr>
              <w:spacing w:beforeLines="50" w:before="120"/>
              <w:rPr>
                <w:rFonts w:eastAsia="ＭＳ 明朝"/>
                <w:lang w:eastAsia="ja-JP"/>
              </w:rPr>
            </w:pPr>
          </w:p>
        </w:tc>
      </w:tr>
    </w:tbl>
    <w:p w14:paraId="022D9788" w14:textId="77777777"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Heading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 xml:space="preserve">signaling for </w:t>
      </w:r>
      <w:proofErr w:type="spellStart"/>
      <w:r w:rsidR="00E03DBE">
        <w:rPr>
          <w:lang w:eastAsia="ja-JP"/>
        </w:rPr>
        <w:t>SCell</w:t>
      </w:r>
      <w:proofErr w:type="spellEnd"/>
      <w:r w:rsidR="00E03DBE">
        <w:rPr>
          <w:lang w:eastAsia="ja-JP"/>
        </w:rPr>
        <w:t xml:space="preserve"> activation/de-activation and temporary RS</w:t>
      </w:r>
    </w:p>
    <w:p w14:paraId="362BFD81" w14:textId="4746CD84" w:rsidR="00C830E3" w:rsidRPr="00C830E3" w:rsidRDefault="00C830E3" w:rsidP="00C830E3">
      <w:pPr>
        <w:rPr>
          <w:lang w:eastAsia="zh-CN"/>
        </w:rPr>
      </w:pPr>
      <w:r w:rsidRPr="00C830E3">
        <w:rPr>
          <w:lang w:eastAsia="zh-CN"/>
        </w:rPr>
        <w:t xml:space="preserve">Detailed </w:t>
      </w:r>
      <w:proofErr w:type="spellStart"/>
      <w:r w:rsidRPr="00C830E3">
        <w:rPr>
          <w:lang w:eastAsia="zh-CN"/>
        </w:rPr>
        <w:t>signalling</w:t>
      </w:r>
      <w:proofErr w:type="spellEnd"/>
      <w:r w:rsidRPr="00C830E3">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 xml:space="preserve">.1: One new MAC CE for both </w:t>
      </w:r>
      <w:proofErr w:type="spellStart"/>
      <w:r w:rsidR="00C830E3" w:rsidRPr="00C830E3">
        <w:rPr>
          <w:rFonts w:ascii="Times New Roman" w:hAnsi="Times New Roman"/>
          <w:sz w:val="22"/>
          <w:szCs w:val="22"/>
          <w:lang w:eastAsia="zh-CN"/>
        </w:rPr>
        <w:t>SCell</w:t>
      </w:r>
      <w:proofErr w:type="spellEnd"/>
      <w:r w:rsidR="00C830E3" w:rsidRPr="00C830E3">
        <w:rPr>
          <w:rFonts w:ascii="Times New Roman" w:hAnsi="Times New Roman"/>
          <w:sz w:val="22"/>
          <w:szCs w:val="22"/>
          <w:lang w:eastAsia="zh-CN"/>
        </w:rPr>
        <w:t xml:space="preserve">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 xml:space="preserve">.2: One R15/16 </w:t>
      </w:r>
      <w:proofErr w:type="spellStart"/>
      <w:r w:rsidR="00C830E3" w:rsidRPr="00C830E3">
        <w:rPr>
          <w:rFonts w:ascii="Times New Roman" w:hAnsi="Times New Roman"/>
          <w:sz w:val="22"/>
          <w:szCs w:val="22"/>
          <w:lang w:eastAsia="zh-CN"/>
        </w:rPr>
        <w:t>SCell</w:t>
      </w:r>
      <w:proofErr w:type="spellEnd"/>
      <w:r w:rsidR="00C830E3" w:rsidRPr="00C830E3">
        <w:rPr>
          <w:rFonts w:ascii="Times New Roman" w:hAnsi="Times New Roman"/>
          <w:sz w:val="22"/>
          <w:szCs w:val="22"/>
          <w:lang w:eastAsia="zh-CN"/>
        </w:rPr>
        <w:t xml:space="preserve"> activation MAC CE for </w:t>
      </w:r>
      <w:proofErr w:type="spellStart"/>
      <w:r w:rsidR="00C830E3" w:rsidRPr="00C830E3">
        <w:rPr>
          <w:rFonts w:ascii="Times New Roman" w:hAnsi="Times New Roman"/>
          <w:sz w:val="22"/>
          <w:szCs w:val="22"/>
          <w:lang w:eastAsia="zh-CN"/>
        </w:rPr>
        <w:t>SCell</w:t>
      </w:r>
      <w:proofErr w:type="spellEnd"/>
      <w:r w:rsidR="00C830E3" w:rsidRPr="00C830E3">
        <w:rPr>
          <w:rFonts w:ascii="Times New Roman" w:hAnsi="Times New Roman"/>
          <w:sz w:val="22"/>
          <w:szCs w:val="22"/>
          <w:lang w:eastAsia="zh-CN"/>
        </w:rPr>
        <w:t xml:space="preserve"> activation triggering and one new MAC CE (in the same PDSCH) for corresponding temporary RS triggering</w:t>
      </w:r>
    </w:p>
    <w:p w14:paraId="75AF7DA7" w14:textId="6DBF83F6" w:rsidR="00C830E3" w:rsidRPr="0068425B" w:rsidRDefault="00E71FDF" w:rsidP="00BE3469">
      <w:pPr>
        <w:pStyle w:val="ListParagraph"/>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 xml:space="preserve">1: One new MAC CE for both </w:t>
      </w:r>
      <w:proofErr w:type="spellStart"/>
      <w:r w:rsidR="000862A0" w:rsidRPr="000862A0">
        <w:rPr>
          <w:rFonts w:ascii="Times New Roman" w:eastAsiaTheme="minorEastAsia" w:hAnsi="Times New Roman"/>
          <w:i/>
          <w:sz w:val="22"/>
          <w:szCs w:val="22"/>
          <w:lang w:eastAsia="zh-CN"/>
        </w:rPr>
        <w:t>SCell</w:t>
      </w:r>
      <w:proofErr w:type="spellEnd"/>
      <w:r w:rsidR="000862A0" w:rsidRPr="000862A0">
        <w:rPr>
          <w:rFonts w:ascii="Times New Roman" w:eastAsiaTheme="minorEastAsia" w:hAnsi="Times New Roman"/>
          <w:i/>
          <w:sz w:val="22"/>
          <w:szCs w:val="22"/>
          <w:lang w:eastAsia="zh-CN"/>
        </w:rPr>
        <w:t xml:space="preserve"> activation triggering and corresponding temporary RS triggering</w:t>
      </w:r>
    </w:p>
    <w:p w14:paraId="76B9B8C8" w14:textId="4A31A69D"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 xml:space="preserve">2: One R15/16 </w:t>
      </w:r>
      <w:proofErr w:type="spellStart"/>
      <w:r w:rsidR="000862A0" w:rsidRPr="000862A0">
        <w:rPr>
          <w:rFonts w:ascii="Times New Roman" w:eastAsiaTheme="minorEastAsia" w:hAnsi="Times New Roman"/>
          <w:i/>
          <w:sz w:val="22"/>
          <w:szCs w:val="22"/>
          <w:lang w:eastAsia="zh-CN"/>
        </w:rPr>
        <w:t>SCell</w:t>
      </w:r>
      <w:proofErr w:type="spellEnd"/>
      <w:r w:rsidR="000862A0" w:rsidRPr="000862A0">
        <w:rPr>
          <w:rFonts w:ascii="Times New Roman" w:eastAsiaTheme="minorEastAsia" w:hAnsi="Times New Roman"/>
          <w:i/>
          <w:sz w:val="22"/>
          <w:szCs w:val="22"/>
          <w:lang w:eastAsia="zh-CN"/>
        </w:rPr>
        <w:t xml:space="preserve"> activation MAC CE for </w:t>
      </w:r>
      <w:proofErr w:type="spellStart"/>
      <w:r w:rsidR="000862A0" w:rsidRPr="000862A0">
        <w:rPr>
          <w:rFonts w:ascii="Times New Roman" w:eastAsiaTheme="minorEastAsia" w:hAnsi="Times New Roman"/>
          <w:i/>
          <w:sz w:val="22"/>
          <w:szCs w:val="22"/>
          <w:lang w:eastAsia="zh-CN"/>
        </w:rPr>
        <w:t>SCell</w:t>
      </w:r>
      <w:proofErr w:type="spellEnd"/>
      <w:r w:rsidR="000862A0" w:rsidRPr="000862A0">
        <w:rPr>
          <w:rFonts w:ascii="Times New Roman" w:eastAsiaTheme="minorEastAsia" w:hAnsi="Times New Roman"/>
          <w:i/>
          <w:sz w:val="22"/>
          <w:szCs w:val="22"/>
          <w:lang w:eastAsia="zh-CN"/>
        </w:rPr>
        <w:t xml:space="preserve"> activation triggering and one new MAC CE (in the same PDSCH) for corresponding temporary RS triggering</w:t>
      </w:r>
    </w:p>
    <w:p w14:paraId="4C28448D" w14:textId="77777777" w:rsidR="000862A0" w:rsidRPr="000862A0" w:rsidRDefault="000862A0">
      <w:pPr>
        <w:pStyle w:val="ListParagraph"/>
        <w:ind w:firstLine="0"/>
        <w:rPr>
          <w:rFonts w:ascii="Times New Roman" w:hAnsi="Times New Roman"/>
          <w:b/>
          <w:sz w:val="22"/>
          <w:szCs w:val="22"/>
          <w:lang w:eastAsia="zh-CN"/>
        </w:rPr>
      </w:pPr>
    </w:p>
    <w:p w14:paraId="3FDAA911" w14:textId="0689655A" w:rsidR="000862A0" w:rsidRDefault="00402C8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ListParagraph"/>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ur preference is Opt.</w:t>
            </w:r>
            <w:proofErr w:type="gramStart"/>
            <w:r>
              <w:rPr>
                <w:rFonts w:eastAsiaTheme="minorEastAsia"/>
                <w:iCs/>
                <w:sz w:val="21"/>
                <w:szCs w:val="21"/>
                <w:lang w:eastAsia="zh-CN"/>
              </w:rPr>
              <w:t>1</w:t>
            </w:r>
            <w:proofErr w:type="gramEnd"/>
            <w:r>
              <w:rPr>
                <w:rFonts w:eastAsiaTheme="minorEastAsia"/>
                <w:iCs/>
                <w:sz w:val="21"/>
                <w:szCs w:val="21"/>
                <w:lang w:eastAsia="zh-CN"/>
              </w:rPr>
              <w:t xml:space="preserve">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R</w:t>
            </w:r>
            <w:r>
              <w:rPr>
                <w:rFonts w:eastAsia="ＭＳ 明朝"/>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4D05EE3" w14:textId="77777777" w:rsidR="00FC0122" w:rsidRDefault="00FC0122" w:rsidP="00EE6EC7">
            <w:pPr>
              <w:spacing w:beforeLines="50" w:before="120"/>
              <w:rPr>
                <w:rFonts w:eastAsiaTheme="minorEastAsia"/>
                <w:lang w:eastAsia="zh-CN"/>
              </w:rPr>
            </w:pP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D7B9C8A" w14:textId="77777777" w:rsidR="00FC0122" w:rsidRDefault="00FC0122" w:rsidP="00EE6EC7">
            <w:pPr>
              <w:spacing w:beforeLines="50" w:before="120"/>
              <w:rPr>
                <w:rFonts w:eastAsiaTheme="minorEastAsia"/>
                <w:lang w:eastAsia="zh-CN"/>
              </w:rPr>
            </w:pP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11D8D72" w14:textId="77777777" w:rsidR="00FC0122" w:rsidRDefault="00FC0122" w:rsidP="00EE6EC7">
            <w:pPr>
              <w:spacing w:beforeLines="50" w:before="120"/>
              <w:rPr>
                <w:rFonts w:eastAsiaTheme="minorEastAsia"/>
                <w:lang w:eastAsia="zh-CN"/>
              </w:rPr>
            </w:pP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344112C" w14:textId="77777777" w:rsidR="00FC0122" w:rsidRDefault="00FC0122" w:rsidP="00EE6EC7">
            <w:pPr>
              <w:spacing w:beforeLines="50" w:before="120"/>
              <w:rPr>
                <w:rFonts w:eastAsiaTheme="minorEastAsia"/>
                <w:lang w:eastAsia="zh-CN"/>
              </w:rPr>
            </w:pP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77777777" w:rsidR="00FC0122" w:rsidRDefault="00FC0122" w:rsidP="00EE6EC7">
            <w:pPr>
              <w:spacing w:beforeLines="50" w:before="120"/>
              <w:rPr>
                <w:rFonts w:eastAsia="ＭＳ 明朝"/>
                <w:lang w:eastAsia="ja-JP"/>
              </w:rPr>
            </w:pPr>
          </w:p>
        </w:tc>
        <w:tc>
          <w:tcPr>
            <w:tcW w:w="7194" w:type="dxa"/>
            <w:tcBorders>
              <w:top w:val="single" w:sz="4" w:space="0" w:color="auto"/>
              <w:left w:val="single" w:sz="4" w:space="0" w:color="auto"/>
              <w:bottom w:val="single" w:sz="4" w:space="0" w:color="auto"/>
              <w:right w:val="single" w:sz="4" w:space="0" w:color="auto"/>
            </w:tcBorders>
          </w:tcPr>
          <w:p w14:paraId="57B166CF" w14:textId="77777777" w:rsidR="00FC0122" w:rsidRDefault="00FC0122" w:rsidP="00EE6EC7">
            <w:pPr>
              <w:spacing w:beforeLines="50" w:before="120"/>
              <w:rPr>
                <w:rFonts w:eastAsia="ＭＳ 明朝"/>
                <w:lang w:eastAsia="ja-JP"/>
              </w:rPr>
            </w:pPr>
          </w:p>
        </w:tc>
      </w:tr>
    </w:tbl>
    <w:p w14:paraId="6874732A" w14:textId="77777777" w:rsidR="00C830E3" w:rsidRPr="00FC0122" w:rsidRDefault="00C830E3">
      <w:pPr>
        <w:pStyle w:val="ListParagraph"/>
        <w:ind w:firstLine="0"/>
        <w:rPr>
          <w:rFonts w:ascii="Times New Roman" w:hAnsi="Times New Roman"/>
          <w:b/>
          <w:sz w:val="22"/>
          <w:szCs w:val="22"/>
          <w:lang w:eastAsia="zh-CN"/>
        </w:rPr>
      </w:pPr>
    </w:p>
    <w:p w14:paraId="27924496" w14:textId="77777777" w:rsidR="00115170" w:rsidRDefault="00E03DBE">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315E05B6" w14:textId="77777777" w:rsidR="00115170" w:rsidRDefault="00E03DBE">
      <w:pPr>
        <w:pStyle w:val="Heading3"/>
        <w:rPr>
          <w:lang w:eastAsia="zh-CN"/>
        </w:rPr>
      </w:pPr>
      <w:r>
        <w:rPr>
          <w:lang w:eastAsia="zh-CN"/>
        </w:rPr>
        <w:t>Temporary-RS based</w:t>
      </w:r>
    </w:p>
    <w:p w14:paraId="7F0DDB13" w14:textId="6C4F06AC" w:rsidR="00115170" w:rsidRDefault="00E03DBE">
      <w:pPr>
        <w:pStyle w:val="Heading4"/>
        <w:rPr>
          <w:lang w:eastAsia="ja-JP"/>
        </w:rPr>
      </w:pPr>
      <w:r>
        <w:rPr>
          <w:lang w:eastAsia="ja-JP"/>
        </w:rPr>
        <w:t>Issue-</w:t>
      </w:r>
      <w:r w:rsidR="00233417">
        <w:rPr>
          <w:lang w:eastAsia="ja-JP"/>
        </w:rPr>
        <w:t>3</w:t>
      </w:r>
      <w:r>
        <w:rPr>
          <w:lang w:eastAsia="ja-JP"/>
        </w:rPr>
        <w:t xml:space="preserve">: </w:t>
      </w:r>
      <w:r w:rsidR="00233417">
        <w:rPr>
          <w:lang w:eastAsia="ja-JP"/>
        </w:rPr>
        <w:t xml:space="preserve">Scenarios for temporary-RS based </w:t>
      </w:r>
      <w:proofErr w:type="spellStart"/>
      <w:r w:rsidR="00233417">
        <w:rPr>
          <w:lang w:eastAsia="ja-JP"/>
        </w:rPr>
        <w:t>SCell</w:t>
      </w:r>
      <w:proofErr w:type="spellEnd"/>
      <w:r w:rsidR="00233417">
        <w:rPr>
          <w:lang w:eastAsia="ja-JP"/>
        </w:rPr>
        <w:t xml:space="preserve"> activation</w:t>
      </w:r>
    </w:p>
    <w:p w14:paraId="1F2B484E" w14:textId="626202ED" w:rsidR="00AC4551" w:rsidRDefault="00233417" w:rsidP="00B74E00">
      <w:pPr>
        <w:spacing w:beforeLines="50" w:before="120"/>
        <w:rPr>
          <w:lang w:val="en-GB"/>
        </w:rPr>
      </w:pPr>
      <w:r>
        <w:rPr>
          <w:lang w:val="en-GB"/>
        </w:rPr>
        <w:t xml:space="preserve">Based on previous discussions, there has been confusion on the applicable scenarios for </w:t>
      </w:r>
      <w:proofErr w:type="spellStart"/>
      <w:r>
        <w:rPr>
          <w:lang w:val="en-GB"/>
        </w:rPr>
        <w:t>SCell</w:t>
      </w:r>
      <w:proofErr w:type="spellEnd"/>
      <w:r>
        <w:rPr>
          <w:lang w:val="en-GB"/>
        </w:rPr>
        <w:t xml:space="preserve">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 xml:space="preserve">hether a to-be-activated </w:t>
      </w:r>
      <w:proofErr w:type="spellStart"/>
      <w:r w:rsidR="00AC4551">
        <w:rPr>
          <w:lang w:val="en-GB"/>
        </w:rPr>
        <w:t>Scell</w:t>
      </w:r>
      <w:proofErr w:type="spellEnd"/>
      <w:r w:rsidR="00AC4551">
        <w:rPr>
          <w:lang w:val="en-GB"/>
        </w:rPr>
        <w:t xml:space="preserve"> is known or unknown</w:t>
      </w:r>
      <w:r w:rsidR="00D04917">
        <w:rPr>
          <w:lang w:val="en-GB"/>
        </w:rPr>
        <w:t xml:space="preserve">. </w:t>
      </w:r>
      <w:r w:rsidR="00AC4551">
        <w:rPr>
          <w:lang w:val="en-GB"/>
        </w:rPr>
        <w:t>An issue</w:t>
      </w:r>
      <w:r w:rsidR="00D04917">
        <w:rPr>
          <w:lang w:val="en-GB"/>
        </w:rPr>
        <w:t xml:space="preserve"> whether the </w:t>
      </w:r>
      <w:proofErr w:type="spellStart"/>
      <w:r w:rsidR="00D04917">
        <w:rPr>
          <w:lang w:val="en-GB"/>
        </w:rPr>
        <w:t>gNB</w:t>
      </w:r>
      <w:proofErr w:type="spellEnd"/>
      <w:r w:rsidR="00D04917">
        <w:rPr>
          <w:lang w:val="en-GB"/>
        </w:rPr>
        <w:t xml:space="preserve"> and UE have the same understanding of a to-be-activated </w:t>
      </w:r>
      <w:proofErr w:type="spellStart"/>
      <w:r w:rsidR="00D04917">
        <w:rPr>
          <w:lang w:val="en-GB"/>
        </w:rPr>
        <w:t>SCell</w:t>
      </w:r>
      <w:proofErr w:type="spellEnd"/>
      <w:r w:rsidR="00D04917">
        <w:rPr>
          <w:lang w:val="en-GB"/>
        </w:rPr>
        <w:t xml:space="preserve">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 xml:space="preserve">For efficient activation of a </w:t>
      </w:r>
      <w:proofErr w:type="spellStart"/>
      <w:r w:rsidRPr="00A90941">
        <w:rPr>
          <w:rFonts w:ascii="Times" w:eastAsia="Malgun Gothic" w:hAnsi="Times"/>
          <w:bCs/>
          <w:iCs/>
          <w:sz w:val="20"/>
          <w:szCs w:val="20"/>
          <w:lang w:val="en-GB"/>
        </w:rPr>
        <w:t>Scell</w:t>
      </w:r>
      <w:proofErr w:type="spellEnd"/>
      <w:r w:rsidRPr="00A90941">
        <w:rPr>
          <w:rFonts w:ascii="Times" w:eastAsia="Malgun Gothic" w:hAnsi="Times"/>
          <w:bCs/>
          <w:iCs/>
          <w:sz w:val="20"/>
          <w:szCs w:val="20"/>
          <w:lang w:val="en-GB"/>
        </w:rPr>
        <w:t xml:space="preserve"> (in known </w:t>
      </w:r>
      <w:proofErr w:type="spellStart"/>
      <w:r w:rsidRPr="00A90941">
        <w:rPr>
          <w:rFonts w:ascii="Times" w:eastAsia="Malgun Gothic" w:hAnsi="Times"/>
          <w:bCs/>
          <w:iCs/>
          <w:sz w:val="20"/>
          <w:szCs w:val="20"/>
          <w:lang w:val="en-GB"/>
        </w:rPr>
        <w:t>Scell</w:t>
      </w:r>
      <w:proofErr w:type="spellEnd"/>
      <w:r w:rsidRPr="00A90941">
        <w:rPr>
          <w:rFonts w:ascii="Times" w:eastAsia="Malgun Gothic" w:hAnsi="Times"/>
          <w:bCs/>
          <w:iCs/>
          <w:sz w:val="20"/>
          <w:szCs w:val="20"/>
          <w:lang w:val="en-GB"/>
        </w:rPr>
        <w:t xml:space="preserve">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proofErr w:type="gramStart"/>
      <w:r w:rsidRPr="00BF72AE">
        <w:rPr>
          <w:rFonts w:ascii="Times" w:eastAsia="Malgun Gothic" w:hAnsi="Times"/>
          <w:iCs/>
          <w:sz w:val="20"/>
          <w:szCs w:val="20"/>
          <w:highlight w:val="yellow"/>
          <w:lang w:val="en-GB"/>
        </w:rPr>
        <w:t>For the purpose of</w:t>
      </w:r>
      <w:proofErr w:type="gramEnd"/>
      <w:r w:rsidRPr="00BF72AE">
        <w:rPr>
          <w:rFonts w:ascii="Times" w:eastAsia="Malgun Gothic" w:hAnsi="Times"/>
          <w:iCs/>
          <w:sz w:val="20"/>
          <w:szCs w:val="20"/>
          <w:highlight w:val="yellow"/>
          <w:lang w:val="en-GB"/>
        </w:rPr>
        <w:t xml:space="preserve"> designing temporary RS </w:t>
      </w:r>
      <w:proofErr w:type="spellStart"/>
      <w:r w:rsidRPr="00BF72AE">
        <w:rPr>
          <w:rFonts w:ascii="Times" w:eastAsia="Malgun Gothic" w:hAnsi="Times"/>
          <w:iCs/>
          <w:sz w:val="20"/>
          <w:szCs w:val="20"/>
          <w:highlight w:val="yellow"/>
          <w:lang w:val="en-GB"/>
        </w:rPr>
        <w:t>Scell</w:t>
      </w:r>
      <w:proofErr w:type="spellEnd"/>
      <w:r w:rsidRPr="00BF72AE">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proofErr w:type="spellStart"/>
      <w:r w:rsidR="00D04917" w:rsidRPr="00C830E3">
        <w:rPr>
          <w:lang w:eastAsia="zh-CN"/>
        </w:rPr>
        <w:t>ompanies</w:t>
      </w:r>
      <w:proofErr w:type="spellEnd"/>
      <w:r w:rsidR="00D04917" w:rsidRPr="00C830E3">
        <w:rPr>
          <w:lang w:eastAsia="zh-CN"/>
        </w:rPr>
        <w:t>’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xml:space="preserve">. It is expected that two different requirements of activation latency are developed in RAN4 for both cases of known </w:t>
      </w:r>
      <w:proofErr w:type="spellStart"/>
      <w:r w:rsidR="00AA3A02">
        <w:rPr>
          <w:rFonts w:eastAsiaTheme="minorEastAsia"/>
          <w:lang w:eastAsia="zh-CN"/>
        </w:rPr>
        <w:t>SCell</w:t>
      </w:r>
      <w:proofErr w:type="spellEnd"/>
      <w:r w:rsidR="00AA3A02">
        <w:rPr>
          <w:rFonts w:eastAsiaTheme="minorEastAsia"/>
          <w:lang w:eastAsia="zh-CN"/>
        </w:rPr>
        <w:t xml:space="preserve"> and unknown </w:t>
      </w:r>
      <w:proofErr w:type="spellStart"/>
      <w:r w:rsidR="00AA3A02">
        <w:rPr>
          <w:rFonts w:eastAsiaTheme="minorEastAsia"/>
          <w:lang w:eastAsia="zh-CN"/>
        </w:rPr>
        <w:t>SCell</w:t>
      </w:r>
      <w:proofErr w:type="spellEnd"/>
      <w:r w:rsidR="00AA3A02">
        <w:rPr>
          <w:rFonts w:eastAsiaTheme="minorEastAsia"/>
          <w:lang w:eastAsia="zh-CN"/>
        </w:rPr>
        <w:t>,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 xml:space="preserve">both cases of known </w:t>
      </w:r>
      <w:proofErr w:type="spellStart"/>
      <w:r w:rsidR="00A37B88">
        <w:rPr>
          <w:lang w:eastAsia="zh-CN"/>
        </w:rPr>
        <w:t>SCell</w:t>
      </w:r>
      <w:proofErr w:type="spellEnd"/>
      <w:r w:rsidR="00A37B88">
        <w:rPr>
          <w:lang w:eastAsia="zh-CN"/>
        </w:rPr>
        <w:t xml:space="preserve"> and unknown </w:t>
      </w:r>
      <w:proofErr w:type="spellStart"/>
      <w:r w:rsidR="00A37B88">
        <w:rPr>
          <w:lang w:eastAsia="zh-CN"/>
        </w:rPr>
        <w:t>SCell</w:t>
      </w:r>
      <w:proofErr w:type="spellEnd"/>
      <w:r w:rsidR="00D04917" w:rsidRPr="004C0C3F">
        <w:rPr>
          <w:lang w:eastAsia="zh-CN"/>
        </w:rPr>
        <w:t xml:space="preserve">, with conservative design for cases in which the </w:t>
      </w:r>
      <w:proofErr w:type="spellStart"/>
      <w:r w:rsidR="00D04917" w:rsidRPr="004C0C3F">
        <w:rPr>
          <w:lang w:eastAsia="zh-CN"/>
        </w:rPr>
        <w:t>SCell</w:t>
      </w:r>
      <w:proofErr w:type="spellEnd"/>
      <w:r w:rsidR="00D04917" w:rsidRPr="004C0C3F">
        <w:rPr>
          <w:lang w:eastAsia="zh-CN"/>
        </w:rPr>
        <w:t xml:space="preserve"> has not been used for more than x </w:t>
      </w:r>
      <w:proofErr w:type="spellStart"/>
      <w:r w:rsidR="00D04917" w:rsidRPr="004C0C3F">
        <w:rPr>
          <w:lang w:eastAsia="zh-CN"/>
        </w:rPr>
        <w:t>ms</w:t>
      </w:r>
      <w:proofErr w:type="spellEnd"/>
      <w:r w:rsidR="00D04917" w:rsidRPr="004C0C3F">
        <w:rPr>
          <w:lang w:eastAsia="zh-CN"/>
        </w:rPr>
        <w:t>,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ListParagraph"/>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w:t>
      </w:r>
      <w:proofErr w:type="spellStart"/>
      <w:r w:rsidRPr="003B07D5">
        <w:rPr>
          <w:rFonts w:ascii="Times New Roman" w:hAnsi="Times New Roman"/>
          <w:sz w:val="22"/>
          <w:szCs w:val="22"/>
          <w:lang w:eastAsia="zh-CN"/>
        </w:rPr>
        <w:t>gNB</w:t>
      </w:r>
      <w:proofErr w:type="spellEnd"/>
      <w:r w:rsidRPr="003B07D5">
        <w:rPr>
          <w:rFonts w:ascii="Times New Roman" w:hAnsi="Times New Roman"/>
          <w:sz w:val="22"/>
          <w:szCs w:val="22"/>
          <w:lang w:eastAsia="zh-CN"/>
        </w:rPr>
        <w:t xml:space="preserve">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w:t>
      </w:r>
      <w:proofErr w:type="spellStart"/>
      <w:r w:rsidRPr="003B07D5">
        <w:rPr>
          <w:rFonts w:ascii="Times New Roman" w:hAnsi="Times New Roman"/>
          <w:sz w:val="22"/>
          <w:szCs w:val="22"/>
          <w:lang w:eastAsia="zh-CN"/>
        </w:rPr>
        <w:t>SCell</w:t>
      </w:r>
      <w:proofErr w:type="spellEnd"/>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proofErr w:type="spellStart"/>
      <w:r w:rsidR="00AA3A02">
        <w:rPr>
          <w:rFonts w:ascii="Times New Roman" w:hAnsi="Times New Roman"/>
          <w:sz w:val="22"/>
          <w:szCs w:val="22"/>
          <w:lang w:eastAsia="zh-CN"/>
        </w:rPr>
        <w:t>SCell</w:t>
      </w:r>
      <w:proofErr w:type="spellEnd"/>
      <w:r w:rsidR="00AA3A02">
        <w:rPr>
          <w:rFonts w:ascii="Times New Roman" w:hAnsi="Times New Roman"/>
          <w:sz w:val="22"/>
          <w:szCs w:val="22"/>
          <w:lang w:eastAsia="zh-CN"/>
        </w:rPr>
        <w:t xml:space="preserve">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 xml:space="preserve">unknown </w:t>
      </w:r>
      <w:proofErr w:type="spellStart"/>
      <w:r w:rsidR="00AA3A02">
        <w:rPr>
          <w:rFonts w:ascii="Times New Roman" w:hAnsi="Times New Roman"/>
          <w:sz w:val="22"/>
          <w:szCs w:val="22"/>
          <w:lang w:eastAsia="zh-CN"/>
        </w:rPr>
        <w:t>SCell</w:t>
      </w:r>
      <w:proofErr w:type="spellEnd"/>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w:t>
      </w:r>
      <w:proofErr w:type="spellStart"/>
      <w:r w:rsidR="000C1FA8">
        <w:rPr>
          <w:rFonts w:eastAsiaTheme="minorEastAsia"/>
          <w:b/>
          <w:lang w:eastAsia="zh-CN"/>
        </w:rPr>
        <w:t>SCell</w:t>
      </w:r>
      <w:proofErr w:type="spellEnd"/>
      <w:r w:rsidR="000C1FA8">
        <w:rPr>
          <w:rFonts w:eastAsiaTheme="minorEastAsia"/>
          <w:b/>
          <w:lang w:eastAsia="zh-CN"/>
        </w:rPr>
        <w:t xml:space="preserve"> in RAN1?</w:t>
      </w:r>
      <w:r w:rsidR="00E03DBE">
        <w:rPr>
          <w:rFonts w:eastAsiaTheme="minorEastAsia"/>
          <w:b/>
          <w:lang w:eastAsia="zh-CN"/>
        </w:rPr>
        <w:t xml:space="preserve"> </w:t>
      </w:r>
    </w:p>
    <w:p w14:paraId="3DDBD4C5" w14:textId="77777777" w:rsidR="00115170" w:rsidRDefault="00115170">
      <w:pPr>
        <w:pStyle w:val="ListParagraph"/>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w:t>
            </w:r>
            <w:proofErr w:type="gramStart"/>
            <w:r>
              <w:rPr>
                <w:rFonts w:eastAsiaTheme="minorEastAsia"/>
                <w:iCs/>
                <w:sz w:val="21"/>
                <w:szCs w:val="21"/>
                <w:lang w:eastAsia="zh-CN"/>
              </w:rPr>
              <w:t>that,</w:t>
            </w:r>
            <w:proofErr w:type="gramEnd"/>
            <w:r>
              <w:rPr>
                <w:rFonts w:eastAsiaTheme="minorEastAsia"/>
                <w:iCs/>
                <w:sz w:val="21"/>
                <w:szCs w:val="21"/>
                <w:lang w:eastAsia="zh-CN"/>
              </w:rPr>
              <w:t xml:space="preserve"> RAN1 doesn’t need to clarify the understanding of known and unknown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ＭＳ 明朝"/>
                <w:iCs/>
                <w:sz w:val="21"/>
                <w:szCs w:val="21"/>
                <w:lang w:eastAsia="ja-JP"/>
              </w:rPr>
            </w:pPr>
            <w:r>
              <w:rPr>
                <w:rFonts w:eastAsia="ＭＳ 明朝"/>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ＭＳ 明朝"/>
                <w:iCs/>
                <w:sz w:val="21"/>
                <w:szCs w:val="21"/>
                <w:lang w:eastAsia="ja-JP"/>
              </w:rPr>
              <w:t xml:space="preserve">RAN1 does not need to take care of whether the </w:t>
            </w:r>
            <w:proofErr w:type="spellStart"/>
            <w:r>
              <w:rPr>
                <w:rFonts w:eastAsia="ＭＳ 明朝"/>
                <w:iCs/>
                <w:sz w:val="21"/>
                <w:szCs w:val="21"/>
                <w:lang w:eastAsia="ja-JP"/>
              </w:rPr>
              <w:t>SCell</w:t>
            </w:r>
            <w:proofErr w:type="spellEnd"/>
            <w:r>
              <w:rPr>
                <w:rFonts w:eastAsia="ＭＳ 明朝"/>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ＭＳ 明朝"/>
                <w:iCs/>
                <w:sz w:val="21"/>
                <w:szCs w:val="21"/>
                <w:lang w:eastAsia="ja-JP"/>
              </w:rPr>
              <w:t>SCell</w:t>
            </w:r>
            <w:proofErr w:type="spellEnd"/>
            <w:r>
              <w:rPr>
                <w:rFonts w:eastAsia="ＭＳ 明朝"/>
                <w:iCs/>
                <w:sz w:val="21"/>
                <w:szCs w:val="21"/>
                <w:lang w:eastAsia="ja-JP"/>
              </w:rPr>
              <w:t xml:space="preserve"> activation delay requirements for various conditions including how known </w:t>
            </w:r>
            <w:proofErr w:type="spellStart"/>
            <w:r>
              <w:rPr>
                <w:rFonts w:eastAsia="ＭＳ 明朝"/>
                <w:iCs/>
                <w:sz w:val="21"/>
                <w:szCs w:val="21"/>
                <w:lang w:eastAsia="ja-JP"/>
              </w:rPr>
              <w:t>SCell</w:t>
            </w:r>
            <w:proofErr w:type="spellEnd"/>
            <w:r>
              <w:rPr>
                <w:rFonts w:eastAsia="ＭＳ 明朝"/>
                <w:iCs/>
                <w:sz w:val="21"/>
                <w:szCs w:val="21"/>
                <w:lang w:eastAsia="ja-JP"/>
              </w:rPr>
              <w:t>(s)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F1317D1" w14:textId="77777777" w:rsidR="008D5F7F" w:rsidRDefault="008D5F7F" w:rsidP="00EE6EC7">
            <w:pPr>
              <w:spacing w:beforeLines="50" w:before="120"/>
              <w:rPr>
                <w:rFonts w:eastAsiaTheme="minorEastAsia"/>
                <w:lang w:eastAsia="zh-CN"/>
              </w:rPr>
            </w:pP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438C1AF" w14:textId="77777777" w:rsidR="008D5F7F" w:rsidRDefault="008D5F7F" w:rsidP="00EE6EC7">
            <w:pPr>
              <w:spacing w:beforeLines="50" w:before="120"/>
              <w:rPr>
                <w:rFonts w:eastAsiaTheme="minorEastAsia"/>
                <w:lang w:eastAsia="zh-CN"/>
              </w:rPr>
            </w:pP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8999A56" w14:textId="77777777" w:rsidR="008D5F7F" w:rsidRDefault="008D5F7F" w:rsidP="00EE6EC7">
            <w:pPr>
              <w:spacing w:beforeLines="50" w:before="120"/>
              <w:rPr>
                <w:rFonts w:eastAsiaTheme="minorEastAsia"/>
                <w:lang w:eastAsia="zh-CN"/>
              </w:rPr>
            </w:pP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317192" w14:textId="77777777" w:rsidR="008D5F7F" w:rsidRDefault="008D5F7F" w:rsidP="00EE6EC7">
            <w:pPr>
              <w:spacing w:beforeLines="50" w:before="120"/>
              <w:rPr>
                <w:rFonts w:eastAsiaTheme="minorEastAsia"/>
                <w:lang w:eastAsia="zh-CN"/>
              </w:rPr>
            </w:pP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77777777" w:rsidR="008D5F7F" w:rsidRDefault="008D5F7F" w:rsidP="00EE6EC7">
            <w:pPr>
              <w:spacing w:beforeLines="50" w:before="120"/>
              <w:rPr>
                <w:rFonts w:eastAsia="ＭＳ 明朝"/>
                <w:lang w:eastAsia="ja-JP"/>
              </w:rPr>
            </w:pPr>
          </w:p>
        </w:tc>
        <w:tc>
          <w:tcPr>
            <w:tcW w:w="7194" w:type="dxa"/>
            <w:tcBorders>
              <w:top w:val="single" w:sz="4" w:space="0" w:color="auto"/>
              <w:left w:val="single" w:sz="4" w:space="0" w:color="auto"/>
              <w:bottom w:val="single" w:sz="4" w:space="0" w:color="auto"/>
              <w:right w:val="single" w:sz="4" w:space="0" w:color="auto"/>
            </w:tcBorders>
          </w:tcPr>
          <w:p w14:paraId="279D517D" w14:textId="77777777" w:rsidR="008D5F7F" w:rsidRDefault="008D5F7F" w:rsidP="00EE6EC7">
            <w:pPr>
              <w:spacing w:beforeLines="50" w:before="120"/>
              <w:rPr>
                <w:rFonts w:eastAsia="ＭＳ 明朝"/>
                <w:lang w:eastAsia="ja-JP"/>
              </w:rPr>
            </w:pP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Heading4"/>
        <w:rPr>
          <w:lang w:eastAsia="ja-JP"/>
        </w:rPr>
      </w:pPr>
      <w:r>
        <w:rPr>
          <w:lang w:eastAsia="ja-JP"/>
        </w:rPr>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 xml:space="preserve">the last DL slot of the to-be-activated </w:t>
      </w:r>
      <w:proofErr w:type="spellStart"/>
      <w:r w:rsidR="00DD07C4" w:rsidRPr="0062392B">
        <w:rPr>
          <w:rFonts w:hint="eastAsia"/>
        </w:rPr>
        <w:t>S</w:t>
      </w:r>
      <w:r>
        <w:t>C</w:t>
      </w:r>
      <w:r w:rsidR="00DD07C4" w:rsidRPr="0062392B">
        <w:rPr>
          <w:rFonts w:hint="eastAsia"/>
        </w:rPr>
        <w:t>ell</w:t>
      </w:r>
      <w:proofErr w:type="spellEnd"/>
      <w:r w:rsidR="00DD07C4" w:rsidRPr="0062392B">
        <w:rPr>
          <w:rFonts w:hint="eastAsia"/>
        </w:rPr>
        <w:t xml:space="preserve"> overlapping with slot </w:t>
      </w:r>
      <w:proofErr w:type="spellStart"/>
      <w:r w:rsidR="00DD07C4" w:rsidRPr="0062392B">
        <w:rPr>
          <w:rFonts w:hint="eastAsia"/>
        </w:rPr>
        <w:t>n+k</w:t>
      </w:r>
      <w:proofErr w:type="spellEnd"/>
      <w:r w:rsidR="00DD07C4" w:rsidRPr="0062392B">
        <w:rPr>
          <w:rFonts w:hint="eastAsia"/>
        </w:rPr>
        <w:t xml:space="preserve">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 xml:space="preserve">Option 2: the last DL slot of the to-be-activated </w:t>
      </w:r>
      <w:proofErr w:type="spellStart"/>
      <w:r w:rsidRPr="00A90941">
        <w:rPr>
          <w:sz w:val="20"/>
          <w:szCs w:val="20"/>
          <w:lang w:val="en-GB"/>
        </w:rPr>
        <w:t>Scell</w:t>
      </w:r>
      <w:proofErr w:type="spellEnd"/>
      <w:r w:rsidRPr="00A90941">
        <w:rPr>
          <w:sz w:val="20"/>
          <w:szCs w:val="20"/>
          <w:lang w:val="en-GB"/>
        </w:rPr>
        <w:t xml:space="preserve"> overlapping with slot </w:t>
      </w:r>
      <w:proofErr w:type="spellStart"/>
      <w:r w:rsidRPr="00A90941">
        <w:rPr>
          <w:sz w:val="20"/>
          <w:szCs w:val="20"/>
          <w:lang w:val="en-GB"/>
        </w:rPr>
        <w:t>n+k</w:t>
      </w:r>
      <w:proofErr w:type="spellEnd"/>
      <w:r w:rsidRPr="00A90941">
        <w:rPr>
          <w:sz w:val="20"/>
          <w:szCs w:val="20"/>
          <w:lang w:val="en-GB"/>
        </w:rPr>
        <w:t xml:space="preserve">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xml:space="preserve">, companies’ views </w:t>
      </w:r>
      <w:proofErr w:type="gramStart"/>
      <w:r>
        <w:t>seems</w:t>
      </w:r>
      <w:proofErr w:type="gramEnd"/>
      <w:r>
        <w:t xml:space="preserve">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1"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1"/>
    <w:p w14:paraId="75CE1F5F" w14:textId="78F86126" w:rsidR="00682047" w:rsidRDefault="00682047" w:rsidP="00682047">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 xml:space="preserve">The earliest slot for a UE to receive a triggered temporary RS is the reference slot (i.e., the last DL slot of the to-be-activated </w:t>
            </w:r>
            <w:proofErr w:type="spellStart"/>
            <w:r w:rsidRPr="005E0F4B">
              <w:rPr>
                <w:i/>
                <w:sz w:val="20"/>
                <w:szCs w:val="20"/>
                <w:lang w:val="en-GB"/>
              </w:rPr>
              <w:t>Scell</w:t>
            </w:r>
            <w:proofErr w:type="spellEnd"/>
            <w:r w:rsidRPr="005E0F4B">
              <w:rPr>
                <w:i/>
                <w:sz w:val="20"/>
                <w:szCs w:val="20"/>
                <w:lang w:val="en-GB"/>
              </w:rPr>
              <w:t xml:space="preserve"> overlapping with slot </w:t>
            </w:r>
            <w:proofErr w:type="spellStart"/>
            <w:r w:rsidRPr="005E0F4B">
              <w:rPr>
                <w:i/>
                <w:sz w:val="20"/>
                <w:szCs w:val="20"/>
                <w:lang w:val="en-GB"/>
              </w:rPr>
              <w:t>n+k</w:t>
            </w:r>
            <w:proofErr w:type="spellEnd"/>
            <w:r w:rsidRPr="005E0F4B">
              <w:rPr>
                <w:i/>
                <w:sz w:val="20"/>
                <w:szCs w:val="20"/>
                <w:lang w:val="en-GB"/>
              </w:rPr>
              <w:t xml:space="preserve"> as defined in 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ＭＳ 明朝"/>
                <w:iCs/>
                <w:sz w:val="21"/>
                <w:szCs w:val="21"/>
                <w:lang w:eastAsia="ja-JP"/>
              </w:rPr>
              <w:t>Agree with ZTE</w:t>
            </w:r>
            <w:r>
              <w:rPr>
                <w:rFonts w:eastAsia="ＭＳ 明朝"/>
                <w:iCs/>
                <w:sz w:val="21"/>
                <w:szCs w:val="21"/>
                <w:lang w:eastAsia="ja-JP"/>
              </w:rPr>
              <w:t>.</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23A914" w14:textId="77777777" w:rsidR="00547071" w:rsidRDefault="00547071" w:rsidP="00EE6EC7">
            <w:pPr>
              <w:spacing w:beforeLines="50" w:before="120"/>
              <w:rPr>
                <w:rFonts w:eastAsiaTheme="minorEastAsia"/>
                <w:lang w:eastAsia="zh-CN"/>
              </w:rPr>
            </w:pP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61FA43B" w14:textId="77777777" w:rsidR="00547071" w:rsidRDefault="00547071" w:rsidP="00EE6EC7">
            <w:pPr>
              <w:spacing w:beforeLines="50" w:before="120"/>
              <w:rPr>
                <w:rFonts w:eastAsiaTheme="minorEastAsia"/>
                <w:lang w:eastAsia="zh-CN"/>
              </w:rPr>
            </w:pP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3B5B78" w14:textId="77777777" w:rsidR="00547071" w:rsidRDefault="00547071" w:rsidP="00EE6EC7">
            <w:pPr>
              <w:spacing w:beforeLines="50" w:before="120"/>
              <w:rPr>
                <w:rFonts w:eastAsiaTheme="minorEastAsia"/>
                <w:lang w:eastAsia="zh-CN"/>
              </w:rPr>
            </w:pP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5A5DD04" w14:textId="77777777" w:rsidR="00547071" w:rsidRDefault="00547071" w:rsidP="00EE6EC7">
            <w:pPr>
              <w:spacing w:beforeLines="50" w:before="120"/>
              <w:rPr>
                <w:rFonts w:eastAsiaTheme="minorEastAsia"/>
                <w:lang w:eastAsia="zh-CN"/>
              </w:rPr>
            </w:pPr>
          </w:p>
        </w:tc>
      </w:tr>
      <w:tr w:rsidR="00547071"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77777777" w:rsidR="00547071" w:rsidRDefault="00547071" w:rsidP="00EE6EC7">
            <w:pPr>
              <w:spacing w:beforeLines="50" w:before="120"/>
              <w:rPr>
                <w:rFonts w:eastAsia="ＭＳ 明朝"/>
                <w:lang w:eastAsia="ja-JP"/>
              </w:rPr>
            </w:pPr>
          </w:p>
        </w:tc>
        <w:tc>
          <w:tcPr>
            <w:tcW w:w="7194" w:type="dxa"/>
            <w:tcBorders>
              <w:top w:val="single" w:sz="4" w:space="0" w:color="auto"/>
              <w:left w:val="single" w:sz="4" w:space="0" w:color="auto"/>
              <w:bottom w:val="single" w:sz="4" w:space="0" w:color="auto"/>
              <w:right w:val="single" w:sz="4" w:space="0" w:color="auto"/>
            </w:tcBorders>
          </w:tcPr>
          <w:p w14:paraId="43B418E9" w14:textId="77777777" w:rsidR="00547071" w:rsidRDefault="00547071" w:rsidP="00EE6EC7">
            <w:pPr>
              <w:spacing w:beforeLines="50" w:before="120"/>
              <w:rPr>
                <w:rFonts w:eastAsia="ＭＳ 明朝"/>
                <w:lang w:eastAsia="ja-JP"/>
              </w:rPr>
            </w:pPr>
          </w:p>
        </w:tc>
      </w:tr>
    </w:tbl>
    <w:p w14:paraId="7C80A131" w14:textId="77777777" w:rsidR="00115170" w:rsidRDefault="00115170">
      <w:pPr>
        <w:rPr>
          <w:rFonts w:eastAsiaTheme="minorEastAsia"/>
          <w:lang w:eastAsia="zh-CN"/>
        </w:rPr>
      </w:pPr>
    </w:p>
    <w:p w14:paraId="6DB4C8B6" w14:textId="77777777" w:rsidR="00115170" w:rsidRDefault="00E03DBE">
      <w:pPr>
        <w:pStyle w:val="Heading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lastRenderedPageBreak/>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 xml:space="preserve">are </w:t>
      </w:r>
      <w:proofErr w:type="gramStart"/>
      <w:r w:rsidR="004B5705">
        <w:rPr>
          <w:lang w:val="en-GB"/>
        </w:rPr>
        <w:t>to</w:t>
      </w:r>
      <w:proofErr w:type="gramEnd"/>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50ED2862" w14:textId="1C44BF92" w:rsidR="00115170" w:rsidRDefault="00E03DBE">
      <w:pPr>
        <w:pStyle w:val="ListParagraph"/>
        <w:numPr>
          <w:ilvl w:val="0"/>
          <w:numId w:val="17"/>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0AEA73BA" w14:textId="5ED5D785" w:rsidR="00115170" w:rsidRDefault="00E03DBE" w:rsidP="0060090D">
      <w:pPr>
        <w:pStyle w:val="ListParagraph"/>
        <w:numPr>
          <w:ilvl w:val="0"/>
          <w:numId w:val="17"/>
        </w:numPr>
        <w:rPr>
          <w:rFonts w:eastAsia="ＭＳ 明朝"/>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ＭＳ 明朝"/>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Y</w:t>
            </w:r>
            <w:r>
              <w:rPr>
                <w:rFonts w:eastAsia="ＭＳ 明朝"/>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6333532" w14:textId="77777777" w:rsidR="00547071" w:rsidRDefault="00547071" w:rsidP="00EE6EC7">
            <w:pPr>
              <w:spacing w:beforeLines="50" w:before="120"/>
              <w:rPr>
                <w:rFonts w:eastAsiaTheme="minorEastAsia"/>
                <w:lang w:eastAsia="zh-CN"/>
              </w:rPr>
            </w:pP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9C16AE" w14:textId="77777777" w:rsidR="00547071" w:rsidRDefault="00547071" w:rsidP="00EE6EC7">
            <w:pPr>
              <w:spacing w:beforeLines="50" w:before="120"/>
              <w:rPr>
                <w:rFonts w:eastAsiaTheme="minorEastAsia"/>
                <w:lang w:eastAsia="zh-CN"/>
              </w:rPr>
            </w:pP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BD6F8E6" w14:textId="77777777" w:rsidR="00547071" w:rsidRDefault="00547071" w:rsidP="00EE6EC7">
            <w:pPr>
              <w:spacing w:beforeLines="50" w:before="120"/>
              <w:rPr>
                <w:rFonts w:eastAsiaTheme="minorEastAsia"/>
                <w:lang w:eastAsia="zh-CN"/>
              </w:rPr>
            </w:pP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B2C00F" w14:textId="77777777" w:rsidR="00547071" w:rsidRDefault="00547071" w:rsidP="00EE6EC7">
            <w:pPr>
              <w:spacing w:beforeLines="50" w:before="120"/>
              <w:rPr>
                <w:rFonts w:eastAsiaTheme="minorEastAsia"/>
                <w:lang w:eastAsia="zh-CN"/>
              </w:rPr>
            </w:pPr>
          </w:p>
        </w:tc>
      </w:tr>
      <w:tr w:rsidR="00547071"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77777777" w:rsidR="00547071" w:rsidRDefault="00547071" w:rsidP="00EE6EC7">
            <w:pPr>
              <w:spacing w:beforeLines="50" w:before="120"/>
              <w:rPr>
                <w:rFonts w:eastAsia="ＭＳ 明朝"/>
                <w:lang w:eastAsia="ja-JP"/>
              </w:rPr>
            </w:pPr>
          </w:p>
        </w:tc>
        <w:tc>
          <w:tcPr>
            <w:tcW w:w="7194" w:type="dxa"/>
            <w:tcBorders>
              <w:top w:val="single" w:sz="4" w:space="0" w:color="auto"/>
              <w:left w:val="single" w:sz="4" w:space="0" w:color="auto"/>
              <w:bottom w:val="single" w:sz="4" w:space="0" w:color="auto"/>
              <w:right w:val="single" w:sz="4" w:space="0" w:color="auto"/>
            </w:tcBorders>
          </w:tcPr>
          <w:p w14:paraId="66FCC676" w14:textId="77777777" w:rsidR="00547071" w:rsidRDefault="00547071" w:rsidP="00EE6EC7">
            <w:pPr>
              <w:spacing w:beforeLines="50" w:before="120"/>
              <w:rPr>
                <w:rFonts w:eastAsia="ＭＳ 明朝"/>
                <w:lang w:eastAsia="ja-JP"/>
              </w:rPr>
            </w:pPr>
          </w:p>
        </w:tc>
      </w:tr>
    </w:tbl>
    <w:p w14:paraId="6D1616B6" w14:textId="77777777" w:rsidR="00115170" w:rsidRDefault="00115170">
      <w:pPr>
        <w:rPr>
          <w:rFonts w:eastAsia="ＭＳ 明朝"/>
          <w:lang w:eastAsia="ja-JP"/>
        </w:rPr>
      </w:pPr>
    </w:p>
    <w:p w14:paraId="03723124" w14:textId="77777777" w:rsidR="00115170" w:rsidRDefault="00115170">
      <w:pPr>
        <w:rPr>
          <w:rFonts w:eastAsia="ＭＳ 明朝"/>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ListParagraph"/>
        <w:numPr>
          <w:ilvl w:val="0"/>
          <w:numId w:val="17"/>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xml:space="preserve">'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5A6B5C3D"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ＭＳ 明朝" w:hint="eastAsia"/>
                <w:iCs/>
                <w:lang w:eastAsia="ja-JP"/>
              </w:rPr>
              <w:t>Y</w:t>
            </w:r>
            <w:r>
              <w:rPr>
                <w:rFonts w:eastAsia="ＭＳ 明朝"/>
                <w:iCs/>
                <w:lang w:eastAsia="ja-JP"/>
              </w:rPr>
              <w:t>es (Opt.5.2.1)</w:t>
            </w:r>
          </w:p>
        </w:tc>
      </w:tr>
      <w:tr w:rsidR="00623BD9"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77777777" w:rsidR="00623BD9"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343CF6" w14:textId="77777777" w:rsidR="00623BD9" w:rsidRDefault="00623BD9" w:rsidP="00EE6EC7">
            <w:pPr>
              <w:spacing w:beforeLines="50" w:before="120"/>
              <w:rPr>
                <w:lang w:eastAsia="zh-CN"/>
              </w:rPr>
            </w:pP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77777777" w:rsidR="00623BD9" w:rsidRDefault="00623BD9"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18CF85B" w14:textId="77777777" w:rsidR="00623BD9" w:rsidRDefault="00623BD9" w:rsidP="00EE6EC7">
            <w:pPr>
              <w:spacing w:beforeLines="50" w:before="120"/>
              <w:rPr>
                <w:iCs/>
                <w:lang w:val="en" w:eastAsia="zh-CN"/>
              </w:rPr>
            </w:pP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CE913C8" w14:textId="77777777" w:rsidR="00623BD9" w:rsidRPr="001C671D" w:rsidRDefault="00623BD9" w:rsidP="00EE6EC7">
            <w:pPr>
              <w:spacing w:beforeLines="50" w:before="120"/>
              <w:rPr>
                <w:iCs/>
                <w:lang w:eastAsia="zh-CN"/>
              </w:rPr>
            </w:pP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EE1590F" w14:textId="77777777" w:rsidR="00623BD9" w:rsidRPr="001C671D" w:rsidRDefault="00623BD9" w:rsidP="00EE6EC7">
            <w:pPr>
              <w:spacing w:beforeLines="50" w:before="120"/>
              <w:rPr>
                <w:iCs/>
                <w:lang w:eastAsia="zh-CN"/>
              </w:rPr>
            </w:pPr>
          </w:p>
        </w:tc>
      </w:tr>
    </w:tbl>
    <w:p w14:paraId="65F99EAF" w14:textId="77777777" w:rsidR="00115170" w:rsidRDefault="00115170">
      <w:pPr>
        <w:rPr>
          <w:rFonts w:eastAsia="ＭＳ 明朝"/>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w:t>
      </w:r>
      <w:proofErr w:type="spellStart"/>
      <w:r w:rsidR="00117930" w:rsidRPr="00117930">
        <w:rPr>
          <w:b/>
          <w:lang w:eastAsia="ja-JP"/>
        </w:rPr>
        <w:t>SCell</w:t>
      </w:r>
      <w:proofErr w:type="spellEnd"/>
      <w:r w:rsidR="00117930" w:rsidRPr="00117930">
        <w:rPr>
          <w:b/>
          <w:lang w:eastAsia="ja-JP"/>
        </w:rPr>
        <w:t xml:space="preserve">, if </w:t>
      </w:r>
      <w:proofErr w:type="spellStart"/>
      <w:r w:rsidR="00117930" w:rsidRPr="00117930">
        <w:rPr>
          <w:b/>
          <w:lang w:eastAsia="ja-JP"/>
        </w:rPr>
        <w:t>SCell</w:t>
      </w:r>
      <w:proofErr w:type="spellEnd"/>
      <w:r w:rsidR="00117930" w:rsidRPr="00117930">
        <w:rPr>
          <w:b/>
          <w:lang w:eastAsia="ja-JP"/>
        </w:rPr>
        <w:t xml:space="preserve">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ListParagraph"/>
        <w:numPr>
          <w:ilvl w:val="0"/>
          <w:numId w:val="17"/>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 xml:space="preserve">For the case of unknown </w:t>
      </w:r>
      <w:proofErr w:type="spellStart"/>
      <w:r w:rsidR="00DE5B52" w:rsidRPr="00DE5B52">
        <w:rPr>
          <w:b/>
          <w:lang w:eastAsia="ja-JP"/>
        </w:rPr>
        <w:t>SCell</w:t>
      </w:r>
      <w:proofErr w:type="spellEnd"/>
      <w:r w:rsidR="00DE5B52" w:rsidRPr="00DE5B52">
        <w:rPr>
          <w:b/>
          <w:lang w:eastAsia="ja-JP"/>
        </w:rPr>
        <w:t xml:space="preserve">, if </w:t>
      </w:r>
      <w:proofErr w:type="spellStart"/>
      <w:r w:rsidR="00DE5B52" w:rsidRPr="00DE5B52">
        <w:rPr>
          <w:b/>
          <w:lang w:eastAsia="ja-JP"/>
        </w:rPr>
        <w:t>SCell</w:t>
      </w:r>
      <w:proofErr w:type="spellEnd"/>
      <w:r w:rsidR="00DE5B52" w:rsidRPr="00DE5B52">
        <w:rPr>
          <w:b/>
          <w:lang w:eastAsia="ja-JP"/>
        </w:rPr>
        <w:t xml:space="preserve">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ＭＳ 明朝"/>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77777777" w:rsidR="00A842BF"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0847790" w14:textId="77777777" w:rsidR="00A842BF" w:rsidRDefault="00A842BF" w:rsidP="00EE6EC7">
            <w:pPr>
              <w:spacing w:beforeLines="50" w:before="120"/>
              <w:rPr>
                <w:lang w:eastAsia="zh-CN"/>
              </w:rPr>
            </w:pP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77777777" w:rsidR="00A842BF" w:rsidRDefault="00A842BF"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DFD5D06" w14:textId="77777777" w:rsidR="00A842BF" w:rsidRDefault="00A842BF" w:rsidP="00EE6EC7">
            <w:pPr>
              <w:spacing w:beforeLines="50" w:before="120"/>
              <w:rPr>
                <w:iCs/>
                <w:lang w:val="en" w:eastAsia="zh-CN"/>
              </w:rPr>
            </w:pP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5AA896B" w14:textId="77777777" w:rsidR="00A842BF" w:rsidRPr="001C671D" w:rsidRDefault="00A842BF" w:rsidP="00EE6EC7">
            <w:pPr>
              <w:spacing w:beforeLines="50" w:before="120"/>
              <w:rPr>
                <w:iCs/>
                <w:lang w:eastAsia="zh-CN"/>
              </w:rPr>
            </w:pP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F737CC8" w14:textId="77777777" w:rsidR="00A842BF" w:rsidRPr="001C671D" w:rsidRDefault="00A842BF" w:rsidP="00EE6EC7">
            <w:pPr>
              <w:spacing w:beforeLines="50" w:before="120"/>
              <w:rPr>
                <w:iCs/>
                <w:lang w:eastAsia="zh-CN"/>
              </w:rPr>
            </w:pP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Heading3"/>
        <w:rPr>
          <w:lang w:eastAsia="zh-CN"/>
        </w:rPr>
      </w:pPr>
      <w:r>
        <w:rPr>
          <w:lang w:eastAsia="zh-CN"/>
        </w:rPr>
        <w:t>The To-be-activated cell acquires essential information for activation enhancement from active cell</w:t>
      </w:r>
    </w:p>
    <w:p w14:paraId="6C226F34" w14:textId="7DC80A82" w:rsidR="00115170" w:rsidRDefault="00E03DBE">
      <w:pPr>
        <w:pStyle w:val="Heading4"/>
        <w:rPr>
          <w:lang w:eastAsia="ja-JP"/>
        </w:rPr>
      </w:pPr>
      <w:r>
        <w:rPr>
          <w:lang w:eastAsia="ja-JP"/>
        </w:rPr>
        <w:t>Issue-</w:t>
      </w:r>
      <w:r w:rsidR="00B74E00">
        <w:rPr>
          <w:lang w:eastAsia="ja-JP"/>
        </w:rPr>
        <w:t>6</w:t>
      </w:r>
      <w:r>
        <w:rPr>
          <w:lang w:eastAsia="ja-JP"/>
        </w:rPr>
        <w:t xml:space="preserve">: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w:t>
      </w:r>
      <w:proofErr w:type="gramStart"/>
      <w:r>
        <w:rPr>
          <w:lang w:eastAsia="zh-CN"/>
        </w:rPr>
        <w:t>e.g.</w:t>
      </w:r>
      <w:proofErr w:type="gramEnd"/>
      <w:r>
        <w:rPr>
          <w:lang w:eastAsia="zh-CN"/>
        </w:rPr>
        <w:t xml:space="preserve">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lastRenderedPageBreak/>
        <w:t>Question 6</w:t>
      </w:r>
      <w:r w:rsidR="00E03DBE">
        <w:rPr>
          <w:rFonts w:eastAsiaTheme="minorEastAsia"/>
          <w:b/>
          <w:lang w:eastAsia="zh-CN"/>
        </w:rPr>
        <w:t xml:space="preserve">: Whether it is beneficial that neither SSB nor temporary is needed during </w:t>
      </w:r>
      <w:proofErr w:type="spellStart"/>
      <w:r w:rsidR="00E03DBE">
        <w:rPr>
          <w:rFonts w:eastAsiaTheme="minorEastAsia"/>
          <w:b/>
          <w:lang w:eastAsia="zh-CN"/>
        </w:rPr>
        <w:t>SCell</w:t>
      </w:r>
      <w:proofErr w:type="spellEnd"/>
      <w:r w:rsidR="00E03DBE">
        <w:rPr>
          <w:rFonts w:eastAsiaTheme="minorEastAsia"/>
          <w:b/>
          <w:lang w:eastAsia="zh-CN"/>
        </w:rPr>
        <w:t xml:space="preserve">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ＭＳ 明朝"/>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77777777" w:rsidR="00A842BF"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98AE128" w14:textId="77777777" w:rsidR="00A842BF" w:rsidRDefault="00A842BF" w:rsidP="00EE6EC7">
            <w:pPr>
              <w:spacing w:beforeLines="50" w:before="120"/>
              <w:rPr>
                <w:lang w:eastAsia="zh-CN"/>
              </w:rPr>
            </w:pP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7777777" w:rsidR="00A842BF" w:rsidRDefault="00A842BF"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7432732" w14:textId="77777777" w:rsidR="00A842BF" w:rsidRDefault="00A842BF" w:rsidP="00EE6EC7">
            <w:pPr>
              <w:spacing w:beforeLines="50" w:before="120"/>
              <w:rPr>
                <w:iCs/>
                <w:lang w:val="en" w:eastAsia="zh-CN"/>
              </w:rPr>
            </w:pP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18BF49" w14:textId="77777777" w:rsidR="00A842BF" w:rsidRPr="001C671D" w:rsidRDefault="00A842BF" w:rsidP="00EE6EC7">
            <w:pPr>
              <w:spacing w:beforeLines="50" w:before="120"/>
              <w:rPr>
                <w:iCs/>
                <w:lang w:eastAsia="zh-CN"/>
              </w:rPr>
            </w:pP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97F92A" w14:textId="77777777" w:rsidR="00A842BF" w:rsidRPr="001C671D" w:rsidRDefault="00A842BF" w:rsidP="00EE6EC7">
            <w:pPr>
              <w:spacing w:beforeLines="50" w:before="120"/>
              <w:rPr>
                <w:iCs/>
                <w:lang w:eastAsia="zh-CN"/>
              </w:rPr>
            </w:pPr>
          </w:p>
        </w:tc>
      </w:tr>
    </w:tbl>
    <w:p w14:paraId="2C220AB2" w14:textId="77777777" w:rsidR="00115170" w:rsidRDefault="00115170">
      <w:pPr>
        <w:rPr>
          <w:lang w:eastAsia="zh-CN"/>
        </w:rPr>
      </w:pPr>
    </w:p>
    <w:p w14:paraId="310123EF" w14:textId="77777777" w:rsidR="00115170" w:rsidRDefault="00E03DBE">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13CC566D" w14:textId="2D33D270" w:rsidR="00115170" w:rsidRDefault="00E03DBE">
      <w:pPr>
        <w:pStyle w:val="Heading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57FBB1C0" w14:textId="02FFBF7B" w:rsidR="00115170" w:rsidRDefault="00E03DBE">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 xml:space="preserve">“In order to enable early activation of the </w:t>
      </w:r>
      <w:proofErr w:type="spellStart"/>
      <w:r w:rsidRPr="00DE69F8">
        <w:rPr>
          <w:i/>
        </w:rPr>
        <w:t>Scell</w:t>
      </w:r>
      <w:proofErr w:type="spellEnd"/>
      <w:r w:rsidRPr="00DE69F8">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sidRPr="00DE69F8">
        <w:rPr>
          <w:i/>
        </w:rPr>
        <w:t>Scell</w:t>
      </w:r>
      <w:proofErr w:type="spellEnd"/>
      <w:r w:rsidRPr="00DE69F8">
        <w:rPr>
          <w:i/>
        </w:rPr>
        <w:t>, albeit conservatively.”</w:t>
      </w:r>
    </w:p>
    <w:p w14:paraId="1D7D3F24" w14:textId="04C4ADF8" w:rsidR="00115170" w:rsidRDefault="00E03DBE">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w:t>
      </w:r>
      <w:r w:rsidR="00B74E00">
        <w:rPr>
          <w:rFonts w:ascii="Times" w:hAnsi="Times" w:cs="Times"/>
          <w:b/>
          <w:sz w:val="22"/>
          <w:szCs w:val="22"/>
          <w:lang w:eastAsia="zh-CN"/>
        </w:rPr>
        <w:t>pt</w:t>
      </w:r>
      <w:proofErr w:type="spellEnd"/>
      <w:r w:rsidR="00B74E00">
        <w:rPr>
          <w:rFonts w:ascii="Times" w:hAnsi="Times" w:cs="Times"/>
          <w:b/>
          <w:sz w:val="22"/>
          <w:szCs w:val="22"/>
          <w:lang w:eastAsia="zh-CN"/>
        </w:rPr>
        <w:t xml:space="preserve">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414EFA8D" w14:textId="4783250D" w:rsidR="00115170" w:rsidRDefault="00B74E00">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proofErr w:type="spellStart"/>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proofErr w:type="spellEnd"/>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w:t>
      </w:r>
      <w:proofErr w:type="gramStart"/>
      <w:r>
        <w:rPr>
          <w:i/>
          <w:lang w:eastAsia="zh-CN"/>
        </w:rPr>
        <w:t>i.e.</w:t>
      </w:r>
      <w:proofErr w:type="gramEnd"/>
      <w:r>
        <w:rPr>
          <w:i/>
          <w:lang w:eastAsia="zh-CN"/>
        </w:rPr>
        <w:t xml:space="preserv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ＭＳ 明朝"/>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32E54779"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9B0523" w14:textId="00936DBB" w:rsidR="00115170" w:rsidRDefault="00115170">
            <w:pPr>
              <w:spacing w:beforeLines="50" w:before="120"/>
              <w:rPr>
                <w:lang w:eastAsia="zh-CN"/>
              </w:rPr>
            </w:pP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3EE86DC8" w:rsidR="00115170" w:rsidRDefault="00115170">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665D4ED" w14:textId="20F3AAB4" w:rsidR="00115170" w:rsidRDefault="00115170">
            <w:pPr>
              <w:spacing w:beforeLines="50" w:before="120"/>
              <w:rPr>
                <w:iCs/>
                <w:lang w:val="en" w:eastAsia="zh-CN"/>
              </w:rPr>
            </w:pP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22D27FBB" w:rsidR="00F264E6" w:rsidRPr="001C671D" w:rsidRDefault="00F264E6" w:rsidP="00F264E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18C529" w14:textId="75C85E31" w:rsidR="00F264E6" w:rsidRPr="001C671D" w:rsidRDefault="00F264E6"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04387BE4" w:rsidR="00547D77" w:rsidRPr="001C671D" w:rsidRDefault="00547D77" w:rsidP="004636D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350FCAD" w14:textId="007ADB37" w:rsidR="00547D77" w:rsidRPr="001C671D" w:rsidRDefault="00547D77" w:rsidP="004636DC">
            <w:pPr>
              <w:spacing w:beforeLines="50" w:before="120"/>
              <w:rPr>
                <w:iCs/>
                <w:lang w:eastAsia="zh-CN"/>
              </w:rPr>
            </w:pP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Heading2"/>
        <w:keepLines/>
        <w:autoSpaceDE/>
        <w:autoSpaceDN/>
        <w:adjustRightInd/>
        <w:spacing w:before="240" w:after="100" w:afterAutospacing="1" w:line="240" w:lineRule="atLeast"/>
        <w:jc w:val="left"/>
      </w:pPr>
      <w:bookmarkStart w:id="12" w:name="_Toc499307128"/>
      <w:bookmarkStart w:id="13" w:name="_Toc497414092"/>
      <w:r>
        <w:rPr>
          <w:lang w:eastAsia="zh-CN"/>
        </w:rPr>
        <w:t>General</w:t>
      </w:r>
      <w:r>
        <w:t xml:space="preserve"> Issues</w:t>
      </w:r>
      <w:bookmarkEnd w:id="12"/>
      <w:bookmarkEnd w:id="13"/>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ＭＳ 明朝" w:hint="eastAsia"/>
                <w:iCs/>
                <w:lang w:eastAsia="ja-JP"/>
              </w:rPr>
              <w:t>T</w:t>
            </w:r>
            <w:r>
              <w:rPr>
                <w:rFonts w:eastAsia="ＭＳ 明朝"/>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77777777" w:rsidR="00575AE0"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BAC45B3" w14:textId="77777777" w:rsidR="00575AE0" w:rsidRDefault="00575AE0" w:rsidP="00EE6EC7">
            <w:pPr>
              <w:spacing w:beforeLines="50" w:before="120"/>
              <w:rPr>
                <w:lang w:eastAsia="zh-CN"/>
              </w:rPr>
            </w:pP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77777777" w:rsidR="00575AE0" w:rsidRDefault="00575AE0"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7DE3957" w14:textId="77777777" w:rsidR="00575AE0" w:rsidRDefault="00575AE0" w:rsidP="00EE6EC7">
            <w:pPr>
              <w:spacing w:beforeLines="50" w:before="120"/>
              <w:rPr>
                <w:iCs/>
                <w:lang w:val="en" w:eastAsia="zh-CN"/>
              </w:rPr>
            </w:pP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355031F" w14:textId="77777777" w:rsidR="00575AE0" w:rsidRPr="001C671D" w:rsidRDefault="00575AE0" w:rsidP="00EE6EC7">
            <w:pPr>
              <w:spacing w:beforeLines="50" w:before="120"/>
              <w:rPr>
                <w:iCs/>
                <w:lang w:eastAsia="zh-CN"/>
              </w:rPr>
            </w:pP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1FFB9E8" w14:textId="77777777" w:rsidR="00575AE0" w:rsidRPr="001C671D" w:rsidRDefault="00575AE0" w:rsidP="00EE6EC7">
            <w:pPr>
              <w:spacing w:beforeLines="50" w:before="120"/>
              <w:rPr>
                <w:iCs/>
                <w:lang w:eastAsia="zh-CN"/>
              </w:rPr>
            </w:pP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w:t>
      </w:r>
      <w:proofErr w:type="spellStart"/>
      <w:r w:rsidR="00726193">
        <w:t>gNB</w:t>
      </w:r>
      <w:proofErr w:type="spellEnd"/>
      <w:r w:rsidR="00726193">
        <w:t xml:space="preserve"> information of which configured </w:t>
      </w:r>
      <w:r w:rsidR="004B5705">
        <w:t xml:space="preserve">but inactive </w:t>
      </w:r>
      <w:proofErr w:type="spellStart"/>
      <w:r w:rsidR="00726193">
        <w:t>SCells</w:t>
      </w:r>
      <w:proofErr w:type="spellEnd"/>
      <w:r w:rsidR="00726193">
        <w:t xml:space="preserve">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w:t>
            </w:r>
            <w:proofErr w:type="gramStart"/>
            <w:r>
              <w:rPr>
                <w:rFonts w:eastAsiaTheme="minorEastAsia"/>
                <w:iCs/>
                <w:lang w:eastAsia="zh-CN"/>
              </w:rPr>
              <w:t>that,</w:t>
            </w:r>
            <w:proofErr w:type="gramEnd"/>
            <w:r>
              <w:rPr>
                <w:rFonts w:eastAsiaTheme="minorEastAsia"/>
                <w:iCs/>
                <w:lang w:eastAsia="zh-CN"/>
              </w:rPr>
              <w:t xml:space="preserve">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ＭＳ 明朝" w:hint="eastAsia"/>
                <w:iCs/>
                <w:lang w:eastAsia="ja-JP"/>
              </w:rPr>
              <w:lastRenderedPageBreak/>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ＭＳ 明朝" w:hint="eastAsia"/>
                <w:iCs/>
                <w:lang w:eastAsia="ja-JP"/>
              </w:rPr>
              <w:t>N</w:t>
            </w:r>
            <w:r>
              <w:rPr>
                <w:rFonts w:eastAsia="ＭＳ 明朝"/>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77777777" w:rsidR="00C679C4"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5A47E5A" w14:textId="77777777" w:rsidR="00C679C4" w:rsidRDefault="00C679C4" w:rsidP="00EE6EC7">
            <w:pPr>
              <w:spacing w:beforeLines="50" w:before="120"/>
              <w:rPr>
                <w:lang w:eastAsia="zh-CN"/>
              </w:rPr>
            </w:pP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777777" w:rsidR="00C679C4" w:rsidRDefault="00C679C4"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ED9356E" w14:textId="77777777" w:rsidR="00C679C4" w:rsidRDefault="00C679C4" w:rsidP="00EE6EC7">
            <w:pPr>
              <w:spacing w:beforeLines="50" w:before="120"/>
              <w:rPr>
                <w:iCs/>
                <w:lang w:val="en" w:eastAsia="zh-CN"/>
              </w:rPr>
            </w:pP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99613DD" w14:textId="77777777" w:rsidR="00C679C4" w:rsidRPr="001C671D" w:rsidRDefault="00C679C4" w:rsidP="00EE6EC7">
            <w:pPr>
              <w:spacing w:beforeLines="50" w:before="120"/>
              <w:rPr>
                <w:iCs/>
                <w:lang w:eastAsia="zh-CN"/>
              </w:rPr>
            </w:pP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BC7D28B" w14:textId="77777777" w:rsidR="00C679C4" w:rsidRPr="001C671D" w:rsidRDefault="00C679C4" w:rsidP="00EE6EC7">
            <w:pPr>
              <w:spacing w:beforeLines="50" w:before="120"/>
              <w:rPr>
                <w:iCs/>
                <w:lang w:eastAsia="zh-CN"/>
              </w:rPr>
            </w:pPr>
          </w:p>
        </w:tc>
      </w:tr>
    </w:tbl>
    <w:p w14:paraId="3454690E" w14:textId="77777777" w:rsidR="00115170" w:rsidRDefault="00115170"/>
    <w:p w14:paraId="691D2885" w14:textId="77777777" w:rsidR="00E22D41" w:rsidRPr="00E22D41" w:rsidRDefault="00E22D41" w:rsidP="00E22D41">
      <w:r w:rsidRPr="00E22D41">
        <w:rPr>
          <w:b/>
        </w:rPr>
        <w:t>Question G3</w:t>
      </w:r>
      <w:r w:rsidRPr="00E22D41">
        <w:t xml:space="preserve">: </w:t>
      </w:r>
      <w:proofErr w:type="gramStart"/>
      <w:r w:rsidRPr="00E22D41">
        <w:t>Whether or not</w:t>
      </w:r>
      <w:proofErr w:type="gramEnd"/>
      <w:r w:rsidRPr="00E22D41">
        <w:t xml:space="preserve"> to additionally support AP CSI-RS, P/SP CSI-RS, SRS, and RS based on SSS/PSS as temporary RS, one or more of which may be used during </w:t>
      </w:r>
      <w:proofErr w:type="spellStart"/>
      <w:r w:rsidRPr="00E22D41">
        <w:t>SCell</w:t>
      </w:r>
      <w:proofErr w:type="spellEnd"/>
      <w:r w:rsidRPr="00E22D41">
        <w:t xml:space="preserve">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considered </w:t>
            </w:r>
            <w:proofErr w:type="gramStart"/>
            <w:r>
              <w:rPr>
                <w:rFonts w:eastAsiaTheme="minorEastAsia"/>
                <w:iCs/>
                <w:lang w:eastAsia="zh-CN"/>
              </w:rPr>
              <w:t>later on</w:t>
            </w:r>
            <w:proofErr w:type="gramEnd"/>
            <w:r>
              <w:rPr>
                <w:rFonts w:eastAsiaTheme="minorEastAsia"/>
                <w:iCs/>
                <w:lang w:eastAsia="zh-CN"/>
              </w:rPr>
              <w:t>.</w:t>
            </w:r>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ＭＳ 明朝"/>
                <w:iCs/>
                <w:lang w:eastAsia="ja-JP"/>
              </w:rPr>
              <w:t xml:space="preserve">We should first design temporary RS in this work item. </w:t>
            </w:r>
            <w:r>
              <w:rPr>
                <w:rFonts w:eastAsia="ＭＳ 明朝" w:hint="eastAsia"/>
                <w:iCs/>
                <w:lang w:eastAsia="ja-JP"/>
              </w:rPr>
              <w:t>I</w:t>
            </w:r>
            <w:r>
              <w:rPr>
                <w:rFonts w:eastAsia="ＭＳ 明朝"/>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77777777" w:rsidR="00E22D41"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DF738C2" w14:textId="77777777" w:rsidR="00E22D41" w:rsidRDefault="00E22D41" w:rsidP="00EE6EC7">
            <w:pPr>
              <w:spacing w:beforeLines="50" w:before="120"/>
              <w:rPr>
                <w:lang w:eastAsia="zh-CN"/>
              </w:rPr>
            </w:pP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77777777" w:rsidR="00E22D41" w:rsidRDefault="00E22D41"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7F299CD6" w14:textId="77777777" w:rsidR="00E22D41" w:rsidRDefault="00E22D41" w:rsidP="00EE6EC7">
            <w:pPr>
              <w:spacing w:beforeLines="50" w:before="120"/>
              <w:rPr>
                <w:iCs/>
                <w:lang w:val="en" w:eastAsia="zh-CN"/>
              </w:rPr>
            </w:pP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1CA993" w14:textId="77777777" w:rsidR="00E22D41" w:rsidRPr="001C671D" w:rsidRDefault="00E22D41" w:rsidP="00EE6EC7">
            <w:pPr>
              <w:spacing w:beforeLines="50" w:before="120"/>
              <w:rPr>
                <w:iCs/>
                <w:lang w:eastAsia="zh-CN"/>
              </w:rPr>
            </w:pPr>
          </w:p>
        </w:tc>
      </w:tr>
      <w:tr w:rsidR="00E22D41"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9F70B16" w14:textId="77777777" w:rsidR="00E22D41" w:rsidRPr="001C671D" w:rsidRDefault="00E22D41" w:rsidP="00EE6EC7">
            <w:pPr>
              <w:spacing w:beforeLines="50" w:before="120"/>
              <w:rPr>
                <w:iCs/>
                <w:lang w:eastAsia="zh-CN"/>
              </w:rPr>
            </w:pPr>
          </w:p>
        </w:tc>
      </w:tr>
    </w:tbl>
    <w:p w14:paraId="4D87ADA3" w14:textId="77777777" w:rsidR="00E22D41" w:rsidRDefault="00E22D41"/>
    <w:p w14:paraId="2F630A2A" w14:textId="77777777" w:rsidR="00E22D41" w:rsidRDefault="00E22D41"/>
    <w:p w14:paraId="254EFFA6" w14:textId="77777777" w:rsidR="00115170" w:rsidRDefault="00E03DBE">
      <w:pPr>
        <w:pStyle w:val="Heading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77777777" w:rsidR="00115170" w:rsidRDefault="00115170">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17DAD35A" w14:textId="77777777" w:rsidR="00115170" w:rsidRDefault="00115170">
            <w:pPr>
              <w:spacing w:beforeLines="50" w:before="120"/>
              <w:jc w:val="left"/>
              <w:rPr>
                <w:iCs/>
                <w:lang w:eastAsia="zh-CN"/>
              </w:rPr>
            </w:pP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C361F9E" w14:textId="77777777" w:rsidR="00115170" w:rsidRDefault="00115170">
            <w:pPr>
              <w:spacing w:beforeLines="50" w:before="120"/>
              <w:rPr>
                <w:lang w:eastAsia="zh-CN"/>
              </w:rPr>
            </w:pP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666CA5" w14:textId="77777777" w:rsidR="00115170" w:rsidRDefault="00115170">
            <w:pPr>
              <w:spacing w:beforeLines="50" w:before="120"/>
              <w:rPr>
                <w:lang w:eastAsia="zh-CN"/>
              </w:rPr>
            </w:pPr>
          </w:p>
        </w:tc>
      </w:tr>
      <w:tr w:rsidR="00115170"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27C31" w14:textId="77777777" w:rsidR="00115170" w:rsidRDefault="00115170">
            <w:pPr>
              <w:spacing w:beforeLines="50" w:before="120"/>
              <w:rPr>
                <w:iCs/>
                <w:lang w:eastAsia="zh-CN"/>
              </w:rPr>
            </w:pPr>
          </w:p>
        </w:tc>
      </w:tr>
    </w:tbl>
    <w:p w14:paraId="77206D24" w14:textId="77777777" w:rsidR="00115170" w:rsidRDefault="00115170"/>
    <w:p w14:paraId="3207EAA7" w14:textId="77777777" w:rsidR="00115170" w:rsidRDefault="00E03DBE">
      <w:pPr>
        <w:pStyle w:val="Heading1"/>
        <w:spacing w:before="240"/>
        <w:ind w:left="431" w:hanging="431"/>
        <w:rPr>
          <w:lang w:eastAsia="zh-CN"/>
        </w:rPr>
      </w:pPr>
      <w:r>
        <w:rPr>
          <w:lang w:eastAsia="zh-CN"/>
        </w:rPr>
        <w:t>Conclusions</w:t>
      </w:r>
    </w:p>
    <w:p w14:paraId="74C1C3C9" w14:textId="77777777" w:rsidR="00115170" w:rsidRDefault="00115170">
      <w:pPr>
        <w:rPr>
          <w:rFonts w:ascii="Times" w:eastAsiaTheme="minorEastAsia" w:hAnsi="Times" w:cs="Times"/>
          <w:sz w:val="20"/>
          <w:szCs w:val="20"/>
          <w:lang w:eastAsia="zh-CN"/>
        </w:rPr>
      </w:pPr>
    </w:p>
    <w:p w14:paraId="4880DBEC" w14:textId="77777777" w:rsidR="00115170" w:rsidRDefault="00E03DBE">
      <w:pPr>
        <w:pStyle w:val="Heading1"/>
        <w:numPr>
          <w:ilvl w:val="0"/>
          <w:numId w:val="0"/>
        </w:numPr>
        <w:ind w:left="432" w:hanging="432"/>
      </w:pPr>
      <w:bookmarkStart w:id="14" w:name="_Ref124671424"/>
      <w:bookmarkStart w:id="15" w:name="_Ref124589665"/>
      <w:bookmarkStart w:id="16" w:name="_Ref71620620"/>
      <w:r>
        <w:t>References</w:t>
      </w:r>
    </w:p>
    <w:bookmarkEnd w:id="1"/>
    <w:bookmarkEnd w:id="14"/>
    <w:bookmarkEnd w:id="15"/>
    <w:bookmarkEnd w:id="16"/>
    <w:p w14:paraId="608A4170" w14:textId="77777777" w:rsidR="00EB6FFB" w:rsidRPr="00EB6FFB" w:rsidRDefault="00EB6FFB" w:rsidP="00EB6FFB">
      <w:pPr>
        <w:pStyle w:val="ListParagraph"/>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Hyperlink"/>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 xml:space="preserve">Discussion on efficient activation/de-activation mechanism for </w:t>
      </w:r>
      <w:proofErr w:type="spellStart"/>
      <w:r w:rsidRPr="00EB6FFB">
        <w:rPr>
          <w:rFonts w:ascii="Times New Roman" w:hAnsi="Times New Roman"/>
          <w:sz w:val="22"/>
          <w:szCs w:val="22"/>
          <w:lang w:eastAsia="x-none"/>
        </w:rPr>
        <w:t>SCells</w:t>
      </w:r>
      <w:proofErr w:type="spellEnd"/>
      <w:r w:rsidRPr="00EB6FFB">
        <w:rPr>
          <w:rFonts w:ascii="Times New Roman" w:hAnsi="Times New Roman"/>
          <w:sz w:val="22"/>
          <w:szCs w:val="22"/>
          <w:lang w:eastAsia="x-none"/>
        </w:rPr>
        <w:tab/>
        <w:t xml:space="preserve">Huawei, </w:t>
      </w:r>
      <w:proofErr w:type="spellStart"/>
      <w:r w:rsidRPr="00EB6FFB">
        <w:rPr>
          <w:rFonts w:ascii="Times New Roman" w:hAnsi="Times New Roman"/>
          <w:sz w:val="22"/>
          <w:szCs w:val="22"/>
          <w:lang w:eastAsia="x-none"/>
        </w:rPr>
        <w:t>HiSilicon</w:t>
      </w:r>
      <w:proofErr w:type="spellEnd"/>
    </w:p>
    <w:p w14:paraId="32FD40BA"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9" w:history="1">
        <w:r w:rsidR="00EB6FFB" w:rsidRPr="00EB6FFB">
          <w:rPr>
            <w:rStyle w:val="Hyperlink"/>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 xml:space="preserve">Discussion on 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vivo</w:t>
      </w:r>
    </w:p>
    <w:p w14:paraId="38A8EDA5"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10" w:history="1">
        <w:r w:rsidR="00EB6FFB" w:rsidRPr="00EB6FFB">
          <w:rPr>
            <w:rStyle w:val="Hyperlink"/>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 xml:space="preserve">Discussion on efficient </w:t>
      </w:r>
      <w:proofErr w:type="spellStart"/>
      <w:r w:rsidR="00EB6FFB" w:rsidRPr="00EB6FFB">
        <w:rPr>
          <w:rFonts w:ascii="Times New Roman" w:hAnsi="Times New Roman"/>
          <w:sz w:val="22"/>
          <w:szCs w:val="22"/>
          <w:lang w:eastAsia="x-none"/>
        </w:rPr>
        <w:t>activationde</w:t>
      </w:r>
      <w:proofErr w:type="spellEnd"/>
      <w:r w:rsidR="00EB6FFB" w:rsidRPr="00EB6FFB">
        <w:rPr>
          <w:rFonts w:ascii="Times New Roman" w:hAnsi="Times New Roman"/>
          <w:sz w:val="22"/>
          <w:szCs w:val="22"/>
          <w:lang w:eastAsia="x-none"/>
        </w:rPr>
        <w:t xml:space="preserv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Spreadtrum</w:t>
      </w:r>
      <w:proofErr w:type="spellEnd"/>
      <w:r w:rsidR="00EB6FFB" w:rsidRPr="00EB6FFB">
        <w:rPr>
          <w:rFonts w:ascii="Times New Roman" w:hAnsi="Times New Roman"/>
          <w:sz w:val="22"/>
          <w:szCs w:val="22"/>
          <w:lang w:eastAsia="x-none"/>
        </w:rPr>
        <w:t xml:space="preserve"> Communications</w:t>
      </w:r>
    </w:p>
    <w:p w14:paraId="43B1B71F"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11" w:history="1">
        <w:r w:rsidR="00EB6FFB" w:rsidRPr="00EB6FFB">
          <w:rPr>
            <w:rStyle w:val="Hyperlink"/>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w:t>
      </w:r>
      <w:proofErr w:type="gramStart"/>
      <w:r w:rsidR="00EB6FFB" w:rsidRPr="00EB6FFB">
        <w:rPr>
          <w:rFonts w:ascii="Times New Roman" w:hAnsi="Times New Roman"/>
          <w:sz w:val="22"/>
          <w:szCs w:val="22"/>
          <w:lang w:eastAsia="x-none"/>
        </w:rPr>
        <w:t>activation</w:t>
      </w:r>
      <w:proofErr w:type="gramEnd"/>
      <w:r w:rsidR="00EB6FFB" w:rsidRPr="00EB6FFB">
        <w:rPr>
          <w:rFonts w:ascii="Times New Roman" w:hAnsi="Times New Roman"/>
          <w:sz w:val="22"/>
          <w:szCs w:val="22"/>
          <w:lang w:eastAsia="x-none"/>
        </w:rPr>
        <w:t xml:space="preserve">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t>ZTE</w:t>
      </w:r>
    </w:p>
    <w:p w14:paraId="13CAF47C"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12" w:history="1">
        <w:r w:rsidR="00EB6FFB" w:rsidRPr="00EB6FFB">
          <w:rPr>
            <w:rStyle w:val="Hyperlink"/>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 xml:space="preserve">Remaining Issues on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13" w:history="1">
        <w:r w:rsidR="00EB6FFB" w:rsidRPr="00EB6FFB">
          <w:rPr>
            <w:rStyle w:val="Hyperlink"/>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 xml:space="preserve">Support 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FUTUREWEI</w:t>
      </w:r>
    </w:p>
    <w:p w14:paraId="079D177E"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14" w:history="1">
        <w:r w:rsidR="00EB6FFB" w:rsidRPr="00EB6FFB">
          <w:rPr>
            <w:rStyle w:val="Hyperlink"/>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 xml:space="preserve">Discussion on efficient activation/de-activation for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ab/>
        <w:t>OPPO</w:t>
      </w:r>
    </w:p>
    <w:p w14:paraId="309AEF0D"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15" w:history="1">
        <w:r w:rsidR="00EB6FFB" w:rsidRPr="00EB6FFB">
          <w:rPr>
            <w:rStyle w:val="Hyperlink"/>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 xml:space="preserve">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16" w:history="1">
        <w:r w:rsidR="00EB6FFB" w:rsidRPr="00EB6FFB">
          <w:rPr>
            <w:rStyle w:val="Hyperlink"/>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 xml:space="preserve">On low latency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17" w:history="1">
        <w:r w:rsidR="00EB6FFB" w:rsidRPr="00EB6FFB">
          <w:rPr>
            <w:rStyle w:val="Hyperlink"/>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 xml:space="preserve">On efficient activation/de-activation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Intel Corporation</w:t>
      </w:r>
    </w:p>
    <w:p w14:paraId="24E0E99C"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18" w:history="1">
        <w:r w:rsidR="00EB6FFB" w:rsidRPr="00EB6FFB">
          <w:rPr>
            <w:rStyle w:val="Hyperlink"/>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 xml:space="preserve">Fast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w:t>
      </w:r>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InterDigital</w:t>
      </w:r>
      <w:proofErr w:type="spellEnd"/>
      <w:r w:rsidR="00EB6FFB" w:rsidRPr="00EB6FFB">
        <w:rPr>
          <w:rFonts w:ascii="Times New Roman" w:hAnsi="Times New Roman"/>
          <w:sz w:val="22"/>
          <w:szCs w:val="22"/>
          <w:lang w:eastAsia="x-none"/>
        </w:rPr>
        <w:t>, Inc.</w:t>
      </w:r>
    </w:p>
    <w:p w14:paraId="636EBD0B"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19" w:history="1">
        <w:r w:rsidR="00EB6FFB" w:rsidRPr="00EB6FFB">
          <w:rPr>
            <w:rStyle w:val="Hyperlink"/>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 xml:space="preserve">On Efficient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Activation/Deactivation</w:t>
      </w:r>
      <w:r w:rsidR="00EB6FFB" w:rsidRPr="00EB6FFB">
        <w:rPr>
          <w:rFonts w:ascii="Times New Roman" w:hAnsi="Times New Roman"/>
          <w:sz w:val="22"/>
          <w:szCs w:val="22"/>
          <w:lang w:eastAsia="x-none"/>
        </w:rPr>
        <w:tab/>
        <w:t>Apple</w:t>
      </w:r>
    </w:p>
    <w:p w14:paraId="2A5731C1"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20" w:history="1">
        <w:r w:rsidR="00EB6FFB" w:rsidRPr="00EB6FFB">
          <w:rPr>
            <w:rStyle w:val="Hyperlink"/>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 xml:space="preserve">Discussion on efficient activation 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NTT DOCOMO, INC.</w:t>
      </w:r>
    </w:p>
    <w:p w14:paraId="6E1C7C06"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21" w:history="1">
        <w:r w:rsidR="00EB6FFB" w:rsidRPr="00EB6FFB">
          <w:rPr>
            <w:rStyle w:val="Hyperlink"/>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 xml:space="preserve">Discussion on efficient activation and de-activation mechanism for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t>Xiaomi</w:t>
      </w:r>
    </w:p>
    <w:p w14:paraId="55CED3E3" w14:textId="77777777" w:rsidR="00EB6FFB" w:rsidRPr="00EB6FFB" w:rsidRDefault="00321654" w:rsidP="00EB6FFB">
      <w:pPr>
        <w:pStyle w:val="ListParagraph"/>
        <w:numPr>
          <w:ilvl w:val="0"/>
          <w:numId w:val="19"/>
        </w:numPr>
        <w:rPr>
          <w:rFonts w:ascii="Times New Roman" w:hAnsi="Times New Roman"/>
          <w:sz w:val="22"/>
          <w:szCs w:val="22"/>
          <w:lang w:eastAsia="x-none"/>
        </w:rPr>
      </w:pPr>
      <w:hyperlink r:id="rId22" w:history="1">
        <w:r w:rsidR="00EB6FFB" w:rsidRPr="00EB6FFB">
          <w:rPr>
            <w:rStyle w:val="Hyperlink"/>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 xml:space="preserve">Reduced Latency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w:t>
      </w:r>
      <w:r w:rsidR="00EB6FFB" w:rsidRPr="00EB6FFB">
        <w:rPr>
          <w:rFonts w:ascii="Times New Roman" w:hAnsi="Times New Roman"/>
          <w:sz w:val="22"/>
          <w:szCs w:val="22"/>
          <w:lang w:eastAsia="x-none"/>
        </w:rPr>
        <w:tab/>
        <w:t>Ericsson</w:t>
      </w:r>
    </w:p>
    <w:p w14:paraId="743CEE2E" w14:textId="1172E0E5" w:rsidR="00EB6FFB" w:rsidRPr="00EB6FFB" w:rsidRDefault="00321654" w:rsidP="00EB6FFB">
      <w:pPr>
        <w:pStyle w:val="ListParagraph"/>
        <w:numPr>
          <w:ilvl w:val="0"/>
          <w:numId w:val="19"/>
        </w:numPr>
        <w:rPr>
          <w:rFonts w:ascii="Times New Roman" w:hAnsi="Times New Roman"/>
          <w:sz w:val="22"/>
          <w:szCs w:val="22"/>
          <w:lang w:val="en-GB"/>
        </w:rPr>
      </w:pPr>
      <w:hyperlink r:id="rId23" w:history="1">
        <w:r w:rsidR="00EB6FFB" w:rsidRPr="00EB6FFB">
          <w:rPr>
            <w:rStyle w:val="Hyperlink"/>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 xml:space="preserve">Efficient activation/deactivation of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ASUSTeK</w:t>
      </w:r>
      <w:proofErr w:type="spellEnd"/>
    </w:p>
    <w:p w14:paraId="10D580D0" w14:textId="77777777" w:rsidR="00115170" w:rsidRDefault="00E03DBE">
      <w:pPr>
        <w:pStyle w:val="Heading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xml:space="preserve">, with respect to efficient </w:t>
            </w:r>
            <w:proofErr w:type="spellStart"/>
            <w:r w:rsidRPr="00EB6FFB">
              <w:rPr>
                <w:lang w:eastAsia="zh-CN"/>
              </w:rPr>
              <w:t>SCell</w:t>
            </w:r>
            <w:proofErr w:type="spellEnd"/>
            <w:r w:rsidRPr="00EB6FFB">
              <w:rPr>
                <w:lang w:eastAsia="zh-CN"/>
              </w:rPr>
              <w:t xml:space="preserve">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 xml:space="preserve">FFS: how many burst/symbols are required for both AGC settling and Time/Frequency tracking for different cases, </w:t>
            </w:r>
            <w:proofErr w:type="gramStart"/>
            <w:r w:rsidRPr="00EB6FFB">
              <w:rPr>
                <w:lang w:eastAsia="zh-CN"/>
              </w:rPr>
              <w:t>e.g.</w:t>
            </w:r>
            <w:proofErr w:type="gramEnd"/>
            <w:r w:rsidRPr="00EB6FFB">
              <w:rPr>
                <w:lang w:eastAsia="zh-CN"/>
              </w:rPr>
              <w:t xml:space="preserve"> FR1 and FR2, known and unknown </w:t>
            </w:r>
            <w:proofErr w:type="spellStart"/>
            <w:r w:rsidRPr="00EB6FFB">
              <w:rPr>
                <w:lang w:eastAsia="zh-CN"/>
              </w:rPr>
              <w:t>SCell</w:t>
            </w:r>
            <w:proofErr w:type="spellEnd"/>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w:t>
            </w:r>
            <w:proofErr w:type="spellStart"/>
            <w:r w:rsidRPr="00EB6FFB">
              <w:t>SCell</w:t>
            </w:r>
            <w:proofErr w:type="spellEnd"/>
            <w:r w:rsidRPr="00EB6FFB">
              <w:t xml:space="preserve">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 xml:space="preserve">Alt 1: the trigger of temporary RS is integrated into a single triggering signaling with the trigger of </w:t>
            </w:r>
            <w:proofErr w:type="spellStart"/>
            <w:r w:rsidRPr="00EB6FFB">
              <w:rPr>
                <w:rFonts w:eastAsia="Times New Roman"/>
              </w:rPr>
              <w:t>SCell</w:t>
            </w:r>
            <w:proofErr w:type="spellEnd"/>
            <w:r w:rsidRPr="00EB6FFB">
              <w:rPr>
                <w:rFonts w:eastAsia="Times New Roman"/>
              </w:rPr>
              <w:t xml:space="preserve">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lastRenderedPageBreak/>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 xml:space="preserve">A PDSCH TB, </w:t>
            </w:r>
            <w:proofErr w:type="gramStart"/>
            <w:r w:rsidRPr="00EB6FFB">
              <w:rPr>
                <w:rFonts w:eastAsia="Times New Roman"/>
              </w:rPr>
              <w:t>e.g.</w:t>
            </w:r>
            <w:proofErr w:type="gramEnd"/>
            <w:r w:rsidRPr="00EB6FFB">
              <w:rPr>
                <w:rFonts w:eastAsia="Times New Roman"/>
              </w:rPr>
              <w:t xml:space="preserve">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 xml:space="preserve">A PDSCH TB and its scheduling DL grant, </w:t>
            </w:r>
            <w:proofErr w:type="gramStart"/>
            <w:r w:rsidRPr="00EB6FFB">
              <w:rPr>
                <w:rFonts w:eastAsia="Times New Roman"/>
              </w:rPr>
              <w:t>e.g.</w:t>
            </w:r>
            <w:proofErr w:type="gramEnd"/>
            <w:r w:rsidRPr="00EB6FFB">
              <w:rPr>
                <w:rFonts w:eastAsia="Times New Roman"/>
              </w:rPr>
              <w:t xml:space="preserve">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 xml:space="preserve">A DL grant and a UL grant received in the same slot/OFDM symbols of PDCCH where the DL grant is scheduling a MAC-CE for </w:t>
            </w:r>
            <w:proofErr w:type="spellStart"/>
            <w:r w:rsidRPr="00EB6FFB">
              <w:rPr>
                <w:rFonts w:eastAsia="Times New Roman"/>
              </w:rPr>
              <w:t>SCell</w:t>
            </w:r>
            <w:proofErr w:type="spellEnd"/>
            <w:r w:rsidRPr="00EB6FFB">
              <w:rPr>
                <w:rFonts w:eastAsia="Times New Roman"/>
              </w:rPr>
              <w:t xml:space="preserve">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 xml:space="preserve">Rel-15/16 </w:t>
            </w:r>
            <w:proofErr w:type="spellStart"/>
            <w:r w:rsidRPr="00EB6FFB">
              <w:rPr>
                <w:rFonts w:eastAsia="Times New Roman"/>
                <w:lang w:eastAsia="zh-CN"/>
              </w:rPr>
              <w:t>SCell</w:t>
            </w:r>
            <w:proofErr w:type="spellEnd"/>
            <w:r w:rsidRPr="00EB6FFB">
              <w:rPr>
                <w:rFonts w:eastAsia="Times New Roman"/>
                <w:lang w:eastAsia="zh-CN"/>
              </w:rPr>
              <w:t xml:space="preserve">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 xml:space="preserve">Alt2: Triggering of temporary RS separately from </w:t>
            </w:r>
            <w:proofErr w:type="spellStart"/>
            <w:r w:rsidRPr="00EB6FFB">
              <w:rPr>
                <w:rFonts w:eastAsia="Times New Roman"/>
              </w:rPr>
              <w:t>SCell</w:t>
            </w:r>
            <w:proofErr w:type="spellEnd"/>
            <w:r w:rsidRPr="00EB6FFB">
              <w:rPr>
                <w:rFonts w:eastAsia="Times New Roman"/>
              </w:rPr>
              <w:t xml:space="preserve"> activation command is not precluded and both ‘separate’ triggers (examples below) and ‘integrated’ triggers (examples in Alt 1) are considered for </w:t>
            </w:r>
            <w:proofErr w:type="spellStart"/>
            <w:r w:rsidRPr="00EB6FFB">
              <w:rPr>
                <w:rFonts w:eastAsia="Times New Roman"/>
              </w:rPr>
              <w:t>SCell</w:t>
            </w:r>
            <w:proofErr w:type="spellEnd"/>
            <w:r w:rsidRPr="00EB6FFB">
              <w:rPr>
                <w:rFonts w:eastAsia="Times New Roman"/>
              </w:rPr>
              <w:t xml:space="preserve">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 xml:space="preserve">Rel-15/16 </w:t>
            </w:r>
            <w:proofErr w:type="spellStart"/>
            <w:r w:rsidRPr="00EB6FFB">
              <w:rPr>
                <w:rFonts w:eastAsia="Times New Roman"/>
              </w:rPr>
              <w:t>SCell</w:t>
            </w:r>
            <w:proofErr w:type="spellEnd"/>
            <w:r w:rsidRPr="00EB6FFB">
              <w:rPr>
                <w:rFonts w:eastAsia="Times New Roman"/>
              </w:rPr>
              <w:t xml:space="preserve">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 xml:space="preserve">Rel-15/16 </w:t>
            </w:r>
            <w:proofErr w:type="spellStart"/>
            <w:r w:rsidRPr="00EB6FFB">
              <w:rPr>
                <w:rFonts w:eastAsia="Times New Roman"/>
              </w:rPr>
              <w:t>SCell</w:t>
            </w:r>
            <w:proofErr w:type="spellEnd"/>
            <w:r w:rsidRPr="00EB6FFB">
              <w:rPr>
                <w:rFonts w:eastAsia="Times New Roman"/>
              </w:rPr>
              <w:t xml:space="preserve">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 xml:space="preserve">Note: the final mechanism of trigger signaling targets at applicability to one or more </w:t>
            </w:r>
            <w:proofErr w:type="spellStart"/>
            <w:r w:rsidRPr="00EB6FFB">
              <w:rPr>
                <w:rFonts w:eastAsia="Times New Roman"/>
              </w:rPr>
              <w:t>SCell</w:t>
            </w:r>
            <w:proofErr w:type="spellEnd"/>
            <w:r w:rsidRPr="00EB6FFB">
              <w:rPr>
                <w:rFonts w:eastAsia="Times New Roman"/>
              </w:rPr>
              <w:t xml:space="preserve">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 xml:space="preserve">FFS handling </w:t>
            </w:r>
            <w:proofErr w:type="gramStart"/>
            <w:r w:rsidRPr="00EB6FFB">
              <w:rPr>
                <w:rFonts w:eastAsia="Times New Roman"/>
                <w:lang w:eastAsia="zh-CN"/>
              </w:rPr>
              <w:t xml:space="preserve">of  </w:t>
            </w:r>
            <w:proofErr w:type="spellStart"/>
            <w:r w:rsidRPr="00EB6FFB">
              <w:rPr>
                <w:rFonts w:eastAsia="Times New Roman"/>
                <w:lang w:eastAsia="zh-CN"/>
              </w:rPr>
              <w:t>SCell</w:t>
            </w:r>
            <w:proofErr w:type="spellEnd"/>
            <w:proofErr w:type="gramEnd"/>
            <w:r w:rsidRPr="00EB6FFB">
              <w:rPr>
                <w:rFonts w:eastAsia="Times New Roman"/>
                <w:lang w:eastAsia="zh-CN"/>
              </w:rPr>
              <w:t xml:space="preserve">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 xml:space="preserve">At least for the case of known cell, temporary RS is supported to expedite the activation process during the </w:t>
            </w:r>
            <w:proofErr w:type="spellStart"/>
            <w:r w:rsidRPr="00EB6FFB">
              <w:t>SCell</w:t>
            </w:r>
            <w:proofErr w:type="spellEnd"/>
            <w:r w:rsidRPr="00EB6FFB">
              <w:t xml:space="preserve"> activation procedure for efficient </w:t>
            </w:r>
            <w:proofErr w:type="spellStart"/>
            <w:r w:rsidRPr="00EB6FFB">
              <w:t>SCell</w:t>
            </w:r>
            <w:proofErr w:type="spellEnd"/>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 xml:space="preserve">during </w:t>
            </w:r>
            <w:proofErr w:type="spellStart"/>
            <w:r w:rsidRPr="00EB6FFB">
              <w:rPr>
                <w:lang w:eastAsia="zh-CN"/>
              </w:rPr>
              <w:t>SCell</w:t>
            </w:r>
            <w:proofErr w:type="spellEnd"/>
            <w:r w:rsidRPr="00EB6FFB">
              <w:rPr>
                <w:lang w:eastAsia="zh-CN"/>
              </w:rPr>
              <w:t xml:space="preserve">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t xml:space="preserve">TRS is selected as temporary RS for </w:t>
            </w:r>
            <w:proofErr w:type="spellStart"/>
            <w:r w:rsidRPr="00EB6FFB">
              <w:t>Scell</w:t>
            </w:r>
            <w:proofErr w:type="spellEnd"/>
            <w:r w:rsidRPr="00EB6FFB">
              <w:t xml:space="preserve">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proofErr w:type="gramStart"/>
            <w:r w:rsidRPr="00EB6FFB">
              <w:t>e.g.</w:t>
            </w:r>
            <w:proofErr w:type="gramEnd"/>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 xml:space="preserve">UEs measure the triggered temporary RS during </w:t>
            </w:r>
            <w:proofErr w:type="spellStart"/>
            <w:r w:rsidRPr="00EB6FFB">
              <w:t>Scell</w:t>
            </w:r>
            <w:proofErr w:type="spellEnd"/>
            <w:r w:rsidRPr="00EB6FFB">
              <w:t xml:space="preserve">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lastRenderedPageBreak/>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 xml:space="preserve">TRS structure, </w:t>
            </w:r>
            <w:proofErr w:type="gramStart"/>
            <w:r w:rsidRPr="00EB6FFB">
              <w:rPr>
                <w:lang w:eastAsia="zh-CN"/>
              </w:rPr>
              <w:t>e.g.</w:t>
            </w:r>
            <w:proofErr w:type="gramEnd"/>
            <w:r w:rsidRPr="00EB6FFB">
              <w:rPr>
                <w:lang w:eastAsia="zh-CN"/>
              </w:rPr>
              <w:t xml:space="preserve">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 xml:space="preserve">QCL </w:t>
            </w:r>
            <w:proofErr w:type="gramStart"/>
            <w:r w:rsidRPr="00EB6FFB">
              <w:rPr>
                <w:lang w:eastAsia="zh-CN"/>
              </w:rPr>
              <w:t>information, if</w:t>
            </w:r>
            <w:proofErr w:type="gramEnd"/>
            <w:r w:rsidRPr="00EB6FFB">
              <w:rPr>
                <w:lang w:eastAsia="zh-CN"/>
              </w:rPr>
              <w:t xml:space="preserve">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 xml:space="preserve">For efficient </w:t>
            </w:r>
            <w:proofErr w:type="spellStart"/>
            <w:r w:rsidRPr="00EB6FFB">
              <w:rPr>
                <w:lang w:eastAsia="zh-CN"/>
              </w:rPr>
              <w:t>SCell</w:t>
            </w:r>
            <w:proofErr w:type="spellEnd"/>
            <w:r w:rsidRPr="00EB6FFB">
              <w:rPr>
                <w:lang w:eastAsia="zh-CN"/>
              </w:rPr>
              <w:t xml:space="preserve"> activation with assistance of temporary RS, a SSB of the to-be-activated </w:t>
            </w:r>
            <w:proofErr w:type="spellStart"/>
            <w:r w:rsidRPr="00EB6FFB">
              <w:rPr>
                <w:lang w:eastAsia="zh-CN"/>
              </w:rPr>
              <w:t>SCell</w:t>
            </w:r>
            <w:proofErr w:type="spellEnd"/>
            <w:r w:rsidRPr="00EB6FFB">
              <w:rPr>
                <w:lang w:eastAsia="zh-CN"/>
              </w:rPr>
              <w:t xml:space="preserve"> can be indicated as a QCL source for the temporary RS in case of known </w:t>
            </w:r>
            <w:proofErr w:type="spellStart"/>
            <w:r w:rsidRPr="00EB6FFB">
              <w:rPr>
                <w:lang w:eastAsia="zh-CN"/>
              </w:rPr>
              <w:t>SCell</w:t>
            </w:r>
            <w:proofErr w:type="spellEnd"/>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FFS: the case of unknown </w:t>
            </w:r>
            <w:proofErr w:type="spellStart"/>
            <w:r w:rsidRPr="00EB6FFB">
              <w:rPr>
                <w:rFonts w:eastAsia="Times New Roman"/>
              </w:rPr>
              <w:t>SCell</w:t>
            </w:r>
            <w:proofErr w:type="spellEnd"/>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FFS: other QCL source, </w:t>
            </w:r>
            <w:proofErr w:type="gramStart"/>
            <w:r w:rsidRPr="00EB6FFB">
              <w:rPr>
                <w:rFonts w:eastAsia="Times New Roman"/>
              </w:rPr>
              <w:t>e.g.</w:t>
            </w:r>
            <w:proofErr w:type="gramEnd"/>
            <w:r w:rsidRPr="00EB6FFB">
              <w:rPr>
                <w:rFonts w:eastAsia="Times New Roman"/>
              </w:rPr>
              <w:t xml:space="preserve">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 xml:space="preserve">For efficient activation of </w:t>
            </w:r>
            <w:proofErr w:type="spellStart"/>
            <w:r w:rsidRPr="00EB6FFB">
              <w:rPr>
                <w:lang w:eastAsia="zh-CN"/>
              </w:rPr>
              <w:t>SCells</w:t>
            </w:r>
            <w:proofErr w:type="spellEnd"/>
            <w:r w:rsidRPr="00EB6FFB">
              <w:rPr>
                <w:lang w:eastAsia="zh-CN"/>
              </w:rPr>
              <w:t>,</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Option 1a: MAC CE(s) contained in a single PDSCH to trigger both </w:t>
            </w:r>
            <w:proofErr w:type="spellStart"/>
            <w:r w:rsidRPr="00EB6FFB">
              <w:rPr>
                <w:rFonts w:eastAsia="Times New Roman"/>
              </w:rPr>
              <w:t>SCell</w:t>
            </w:r>
            <w:proofErr w:type="spellEnd"/>
            <w:r w:rsidRPr="00EB6FFB">
              <w:rPr>
                <w:rFonts w:eastAsia="Times New Roman"/>
              </w:rPr>
              <w:t xml:space="preserve">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Option 1b: A single DCI to trigger both </w:t>
            </w:r>
            <w:proofErr w:type="spellStart"/>
            <w:r w:rsidRPr="00EB6FFB">
              <w:rPr>
                <w:rFonts w:eastAsia="Times New Roman"/>
              </w:rPr>
              <w:t>SCell</w:t>
            </w:r>
            <w:proofErr w:type="spellEnd"/>
            <w:r w:rsidRPr="00EB6FFB">
              <w:rPr>
                <w:rFonts w:eastAsia="Times New Roman"/>
              </w:rPr>
              <w:t xml:space="preserve">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 xml:space="preserve">Details FFS including potential impact on </w:t>
            </w:r>
            <w:proofErr w:type="spellStart"/>
            <w:r w:rsidRPr="00EB6FFB">
              <w:rPr>
                <w:rFonts w:eastAsia="Times New Roman"/>
              </w:rPr>
              <w:t>SCell</w:t>
            </w:r>
            <w:proofErr w:type="spellEnd"/>
            <w:r w:rsidRPr="00EB6FFB">
              <w:rPr>
                <w:rFonts w:eastAsia="Times New Roman"/>
              </w:rPr>
              <w:t xml:space="preserve"> activation related procedures and, </w:t>
            </w:r>
            <w:proofErr w:type="gramStart"/>
            <w:r w:rsidRPr="00EB6FFB">
              <w:rPr>
                <w:rFonts w:eastAsia="Times New Roman"/>
              </w:rPr>
              <w:t>e.g.</w:t>
            </w:r>
            <w:proofErr w:type="gramEnd"/>
            <w:r w:rsidRPr="00EB6FFB">
              <w:rPr>
                <w:rFonts w:eastAsia="Times New Roman"/>
              </w:rPr>
              <w:t xml:space="preserve"> timeline design for </w:t>
            </w:r>
            <w:proofErr w:type="spellStart"/>
            <w:r w:rsidRPr="00EB6FFB">
              <w:rPr>
                <w:rFonts w:eastAsia="Times New Roman"/>
              </w:rPr>
              <w:t>SCell</w:t>
            </w:r>
            <w:proofErr w:type="spellEnd"/>
            <w:r w:rsidRPr="00EB6FFB">
              <w:rPr>
                <w:rFonts w:eastAsia="Times New Roman"/>
              </w:rPr>
              <w:t xml:space="preserve">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 xml:space="preserve">FFS: The same DCI for </w:t>
            </w:r>
            <w:proofErr w:type="spellStart"/>
            <w:r w:rsidRPr="00EB6FFB">
              <w:rPr>
                <w:rFonts w:eastAsia="Times New Roman"/>
              </w:rPr>
              <w:t>SCell</w:t>
            </w:r>
            <w:proofErr w:type="spellEnd"/>
            <w:r w:rsidRPr="00EB6FFB">
              <w:rPr>
                <w:rFonts w:eastAsia="Times New Roman"/>
              </w:rPr>
              <w:t xml:space="preserve">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Option 2: A Rel-15/16 </w:t>
            </w:r>
            <w:proofErr w:type="spellStart"/>
            <w:r w:rsidRPr="00EB6FFB">
              <w:rPr>
                <w:rFonts w:eastAsia="Times New Roman"/>
              </w:rPr>
              <w:t>SCell</w:t>
            </w:r>
            <w:proofErr w:type="spellEnd"/>
            <w:r w:rsidRPr="00EB6FFB">
              <w:rPr>
                <w:rFonts w:eastAsia="Times New Roman"/>
              </w:rPr>
              <w:t xml:space="preserve"> activation MAC-CE to trigger </w:t>
            </w:r>
            <w:proofErr w:type="spellStart"/>
            <w:r w:rsidRPr="00EB6FFB">
              <w:rPr>
                <w:rFonts w:eastAsia="Times New Roman"/>
              </w:rPr>
              <w:t>SCell</w:t>
            </w:r>
            <w:proofErr w:type="spellEnd"/>
            <w:r w:rsidRPr="00EB6FFB">
              <w:rPr>
                <w:rFonts w:eastAsia="Times New Roman"/>
              </w:rPr>
              <w:t xml:space="preserve">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Note: Companies are encouraged to provide complete solutions for fast </w:t>
            </w:r>
            <w:proofErr w:type="spellStart"/>
            <w:r w:rsidRPr="00EB6FFB">
              <w:rPr>
                <w:rFonts w:eastAsia="Times New Roman"/>
              </w:rPr>
              <w:t>SCell</w:t>
            </w:r>
            <w:proofErr w:type="spellEnd"/>
            <w:r w:rsidRPr="00EB6FFB">
              <w:rPr>
                <w:rFonts w:eastAsia="Times New Roman"/>
              </w:rPr>
              <w:t xml:space="preserve">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t xml:space="preserve">For efficient activation of </w:t>
            </w:r>
            <w:proofErr w:type="spellStart"/>
            <w:r w:rsidRPr="00EB6FFB">
              <w:t>SCells</w:t>
            </w:r>
            <w:proofErr w:type="spellEnd"/>
          </w:p>
          <w:p w14:paraId="0F00EEE3"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 xml:space="preserve">Option 1a: MAC CE(s) contained in a single PDSCH to trigger both </w:t>
            </w:r>
            <w:proofErr w:type="spellStart"/>
            <w:r w:rsidRPr="00EB6FFB">
              <w:rPr>
                <w:rFonts w:ascii="Times New Roman" w:eastAsia="Times New Roman" w:hAnsi="Times New Roman"/>
                <w:sz w:val="22"/>
                <w:szCs w:val="22"/>
                <w:lang w:eastAsia="ja-JP"/>
              </w:rPr>
              <w:t>SCell</w:t>
            </w:r>
            <w:proofErr w:type="spellEnd"/>
            <w:r w:rsidRPr="00EB6FFB">
              <w:rPr>
                <w:rFonts w:ascii="Times New Roman" w:eastAsia="Times New Roman" w:hAnsi="Times New Roman"/>
                <w:sz w:val="22"/>
                <w:szCs w:val="22"/>
                <w:lang w:eastAsia="ja-JP"/>
              </w:rPr>
              <w:t xml:space="preserve"> activation and corresponding temporary RS(s)</w:t>
            </w:r>
          </w:p>
          <w:p w14:paraId="31D925ED" w14:textId="77777777" w:rsidR="00115170" w:rsidRPr="00EB6FFB" w:rsidRDefault="00E03DBE">
            <w:pPr>
              <w:pStyle w:val="ListParagraph"/>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 xml:space="preserve">Note: Separate from the support of Option 1a, it is up to RAN4 </w:t>
            </w:r>
            <w:proofErr w:type="gramStart"/>
            <w:r w:rsidRPr="00EB6FFB">
              <w:t>whether or not</w:t>
            </w:r>
            <w:proofErr w:type="gramEnd"/>
            <w:r w:rsidRPr="00EB6FFB">
              <w:t xml:space="preserve"> to consider an activation time enhancement for Option 2 without requiring further RAN1 work</w:t>
            </w:r>
          </w:p>
          <w:p w14:paraId="34A549CC"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 xml:space="preserve">Option 2: A Rel-15/16 </w:t>
            </w:r>
            <w:proofErr w:type="spellStart"/>
            <w:r w:rsidRPr="00EB6FFB">
              <w:rPr>
                <w:rFonts w:ascii="Times New Roman" w:eastAsia="Times New Roman" w:hAnsi="Times New Roman"/>
                <w:sz w:val="22"/>
                <w:szCs w:val="22"/>
                <w:lang w:eastAsia="ja-JP"/>
              </w:rPr>
              <w:t>SCell</w:t>
            </w:r>
            <w:proofErr w:type="spellEnd"/>
            <w:r w:rsidRPr="00EB6FFB">
              <w:rPr>
                <w:rFonts w:ascii="Times New Roman" w:eastAsia="Times New Roman" w:hAnsi="Times New Roman"/>
                <w:sz w:val="22"/>
                <w:szCs w:val="22"/>
                <w:lang w:eastAsia="ja-JP"/>
              </w:rPr>
              <w:t xml:space="preserve"> activation MAC-CE to trigger </w:t>
            </w:r>
            <w:proofErr w:type="spellStart"/>
            <w:r w:rsidRPr="00EB6FFB">
              <w:rPr>
                <w:rFonts w:ascii="Times New Roman" w:eastAsia="Times New Roman" w:hAnsi="Times New Roman"/>
                <w:sz w:val="22"/>
                <w:szCs w:val="22"/>
                <w:lang w:eastAsia="ja-JP"/>
              </w:rPr>
              <w:t>SCell</w:t>
            </w:r>
            <w:proofErr w:type="spellEnd"/>
            <w:r w:rsidRPr="00EB6FFB">
              <w:rPr>
                <w:rFonts w:ascii="Times New Roman" w:eastAsia="Times New Roman" w:hAnsi="Times New Roman"/>
                <w:sz w:val="22"/>
                <w:szCs w:val="22"/>
                <w:lang w:eastAsia="ja-JP"/>
              </w:rPr>
              <w:t xml:space="preserve"> activation and a Rel-15/16 DCI to trigger corresponding Rel-15/16 A-TRS(s)</w:t>
            </w:r>
          </w:p>
          <w:p w14:paraId="0678A4F2" w14:textId="77777777" w:rsidR="00115170" w:rsidRPr="00EB6FFB" w:rsidRDefault="00E03DBE">
            <w:pPr>
              <w:rPr>
                <w:lang w:eastAsia="zh-CN"/>
              </w:rPr>
            </w:pPr>
            <w:r w:rsidRPr="00EB6FFB">
              <w:rPr>
                <w:lang w:eastAsia="zh-CN"/>
              </w:rPr>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7" w:name="OLE_LINK6"/>
            <w:bookmarkStart w:id="18"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19" w:name="OLE_LINK7"/>
            <w:r w:rsidRPr="00EB6FFB">
              <w:rPr>
                <w:rFonts w:eastAsia="Malgun Gothic"/>
                <w:bCs/>
                <w:iCs/>
                <w:lang w:eastAsia="zh-CN"/>
              </w:rPr>
              <w:t xml:space="preserve">For efficient activation of </w:t>
            </w:r>
            <w:proofErr w:type="spellStart"/>
            <w:r w:rsidRPr="00EB6FFB">
              <w:rPr>
                <w:rFonts w:eastAsia="Malgun Gothic"/>
                <w:bCs/>
                <w:iCs/>
                <w:lang w:eastAsia="zh-CN"/>
              </w:rPr>
              <w:t>Scells</w:t>
            </w:r>
            <w:proofErr w:type="spellEnd"/>
            <w:r w:rsidRPr="00EB6FFB">
              <w:rPr>
                <w:rFonts w:eastAsia="Malgun Gothic"/>
                <w:bCs/>
                <w:iCs/>
                <w:lang w:eastAsia="zh-CN"/>
              </w:rPr>
              <w:t>, the triggered temporary RS is aperiodic.</w:t>
            </w:r>
          </w:p>
          <w:bookmarkEnd w:id="19"/>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0" w:name="OLE_LINK8"/>
            <w:r w:rsidRPr="00EB6FFB">
              <w:rPr>
                <w:rFonts w:eastAsia="Malgun Gothic"/>
                <w:bCs/>
                <w:iCs/>
                <w:lang w:eastAsia="zh-CN"/>
              </w:rPr>
              <w:lastRenderedPageBreak/>
              <w:t xml:space="preserve">For efficient activation of a </w:t>
            </w:r>
            <w:proofErr w:type="spellStart"/>
            <w:r w:rsidRPr="00EB6FFB">
              <w:rPr>
                <w:rFonts w:eastAsia="Malgun Gothic"/>
                <w:bCs/>
                <w:iCs/>
                <w:lang w:eastAsia="zh-CN"/>
              </w:rPr>
              <w:t>Scell</w:t>
            </w:r>
            <w:proofErr w:type="spellEnd"/>
            <w:r w:rsidRPr="00EB6FFB">
              <w:rPr>
                <w:rFonts w:eastAsia="Malgun Gothic"/>
                <w:bCs/>
                <w:iCs/>
                <w:lang w:eastAsia="zh-CN"/>
              </w:rPr>
              <w:t xml:space="preserve"> (in known </w:t>
            </w:r>
            <w:proofErr w:type="spellStart"/>
            <w:r w:rsidRPr="00EB6FFB">
              <w:rPr>
                <w:rFonts w:eastAsia="Malgun Gothic"/>
                <w:bCs/>
                <w:iCs/>
                <w:lang w:eastAsia="zh-CN"/>
              </w:rPr>
              <w:t>Scell</w:t>
            </w:r>
            <w:proofErr w:type="spellEnd"/>
            <w:r w:rsidRPr="00EB6FFB">
              <w:rPr>
                <w:rFonts w:eastAsia="Malgun Gothic"/>
                <w:bCs/>
                <w:iCs/>
                <w:lang w:eastAsia="zh-CN"/>
              </w:rPr>
              <w:t xml:space="preserve">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proofErr w:type="gramStart"/>
            <w:r w:rsidRPr="00EB6FFB">
              <w:rPr>
                <w:rFonts w:eastAsia="Malgun Gothic"/>
                <w:iCs/>
                <w:lang w:eastAsia="zh-CN"/>
              </w:rPr>
              <w:t>For the purpose of</w:t>
            </w:r>
            <w:proofErr w:type="gramEnd"/>
            <w:r w:rsidRPr="00EB6FFB">
              <w:rPr>
                <w:rFonts w:eastAsia="Malgun Gothic"/>
                <w:iCs/>
                <w:lang w:eastAsia="zh-CN"/>
              </w:rPr>
              <w:t xml:space="preserve"> designing temporary RS </w:t>
            </w:r>
            <w:proofErr w:type="spellStart"/>
            <w:r w:rsidRPr="00EB6FFB">
              <w:rPr>
                <w:rFonts w:eastAsia="Malgun Gothic"/>
                <w:iCs/>
                <w:lang w:eastAsia="zh-CN"/>
              </w:rPr>
              <w:t>Scell</w:t>
            </w:r>
            <w:proofErr w:type="spellEnd"/>
            <w:r w:rsidRPr="00EB6FFB">
              <w:rPr>
                <w:rFonts w:eastAsia="Malgun Gothic"/>
                <w:iCs/>
                <w:lang w:eastAsia="zh-CN"/>
              </w:rPr>
              <w:t xml:space="preserve"> activation, there is no RAN1 specification impact for the case where the number of indicated temporary RS bursts is smaller than what is expected by the UE</w:t>
            </w:r>
          </w:p>
          <w:bookmarkEnd w:id="20"/>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 xml:space="preserve">or efficient activation of </w:t>
            </w:r>
            <w:proofErr w:type="spellStart"/>
            <w:r w:rsidRPr="00EB6FFB">
              <w:rPr>
                <w:bCs/>
                <w:iCs/>
                <w:lang w:eastAsia="zh-CN"/>
              </w:rPr>
              <w:t>SCells</w:t>
            </w:r>
            <w:proofErr w:type="spellEnd"/>
            <w:r w:rsidRPr="00EB6FFB">
              <w:rPr>
                <w:bCs/>
                <w:iCs/>
                <w:lang w:eastAsia="zh-CN"/>
              </w:rPr>
              <w:t>,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w:t>
            </w:r>
            <w:proofErr w:type="spellStart"/>
            <w:r w:rsidRPr="00EB6FFB">
              <w:rPr>
                <w:bCs/>
                <w:iCs/>
              </w:rPr>
              <w:t>signalling</w:t>
            </w:r>
            <w:proofErr w:type="spellEnd"/>
            <w:r w:rsidRPr="00EB6FFB">
              <w:rPr>
                <w:bCs/>
                <w:iCs/>
              </w:rPr>
              <w:t xml:space="preserve">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1.1: One new MAC CE for both </w:t>
            </w:r>
            <w:proofErr w:type="spellStart"/>
            <w:r w:rsidRPr="00EB6FFB">
              <w:rPr>
                <w:rFonts w:eastAsia="Malgun Gothic"/>
                <w:bCs/>
                <w:iCs/>
                <w:lang w:eastAsia="zh-CN"/>
              </w:rPr>
              <w:t>SCell</w:t>
            </w:r>
            <w:proofErr w:type="spellEnd"/>
            <w:r w:rsidRPr="00EB6FFB">
              <w:rPr>
                <w:rFonts w:eastAsia="Malgun Gothic"/>
                <w:bCs/>
                <w:iCs/>
                <w:lang w:eastAsia="zh-CN"/>
              </w:rPr>
              <w:t xml:space="preserve">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 xml:space="preserve">One R15/16 </w:t>
            </w:r>
            <w:proofErr w:type="spellStart"/>
            <w:r w:rsidRPr="00EB6FFB">
              <w:rPr>
                <w:bCs/>
                <w:iCs/>
              </w:rPr>
              <w:t>SCell</w:t>
            </w:r>
            <w:proofErr w:type="spellEnd"/>
            <w:r w:rsidRPr="00EB6FFB">
              <w:rPr>
                <w:bCs/>
                <w:iCs/>
              </w:rPr>
              <w:t xml:space="preserve"> activation MAC CE for </w:t>
            </w:r>
            <w:proofErr w:type="spellStart"/>
            <w:r w:rsidRPr="00EB6FFB">
              <w:rPr>
                <w:bCs/>
                <w:iCs/>
              </w:rPr>
              <w:t>SCell</w:t>
            </w:r>
            <w:proofErr w:type="spellEnd"/>
            <w:r w:rsidRPr="00EB6FFB">
              <w:rPr>
                <w:bCs/>
                <w:iCs/>
              </w:rPr>
              <w:t xml:space="preserve">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1" w:name="OLE_LINK10"/>
            <w:r w:rsidRPr="00EB6FFB">
              <w:rPr>
                <w:rFonts w:eastAsia="Malgun Gothic"/>
                <w:bCs/>
                <w:lang w:eastAsia="zh-CN"/>
              </w:rPr>
              <w:t xml:space="preserve">For efficient activation of a </w:t>
            </w:r>
            <w:proofErr w:type="spellStart"/>
            <w:r w:rsidRPr="00EB6FFB">
              <w:rPr>
                <w:rFonts w:eastAsia="Malgun Gothic"/>
                <w:bCs/>
                <w:lang w:eastAsia="zh-CN"/>
              </w:rPr>
              <w:t>Scell</w:t>
            </w:r>
            <w:proofErr w:type="spellEnd"/>
            <w:r w:rsidRPr="00EB6FFB">
              <w:rPr>
                <w:rFonts w:eastAsia="Malgun Gothic"/>
                <w:bCs/>
                <w:lang w:eastAsia="zh-CN"/>
              </w:rPr>
              <w:t xml:space="preserve"> (in known </w:t>
            </w:r>
            <w:proofErr w:type="spellStart"/>
            <w:r w:rsidRPr="00EB6FFB">
              <w:rPr>
                <w:rFonts w:eastAsia="Malgun Gothic"/>
                <w:bCs/>
                <w:lang w:eastAsia="zh-CN"/>
              </w:rPr>
              <w:t>Scell</w:t>
            </w:r>
            <w:proofErr w:type="spellEnd"/>
            <w:r w:rsidRPr="00EB6FFB">
              <w:rPr>
                <w:rFonts w:eastAsia="Malgun Gothic"/>
                <w:bCs/>
                <w:lang w:eastAsia="zh-CN"/>
              </w:rPr>
              <w:t xml:space="preserve"> case), the triggering offset of temporary RS is indicated by a field in new MAC-CE</w:t>
            </w:r>
          </w:p>
          <w:p w14:paraId="153EAD93"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1"/>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2" w:name="OLE_LINK3"/>
            <w:r w:rsidRPr="00EB6FFB">
              <w:rPr>
                <w:rFonts w:ascii="Times New Roman" w:hAnsi="Times New Roman"/>
                <w:sz w:val="22"/>
                <w:szCs w:val="22"/>
                <w:lang w:eastAsia="zh-CN"/>
              </w:rPr>
              <w:t xml:space="preserve">he last DL slot of the to-be-activated </w:t>
            </w:r>
            <w:proofErr w:type="spellStart"/>
            <w:r w:rsidRPr="00EB6FFB">
              <w:rPr>
                <w:rFonts w:ascii="Times New Roman" w:hAnsi="Times New Roman"/>
                <w:sz w:val="22"/>
                <w:szCs w:val="22"/>
                <w:lang w:eastAsia="zh-CN"/>
              </w:rPr>
              <w:t>Scell</w:t>
            </w:r>
            <w:proofErr w:type="spellEnd"/>
            <w:r w:rsidRPr="00EB6FFB">
              <w:rPr>
                <w:rFonts w:ascii="Times New Roman" w:hAnsi="Times New Roman"/>
                <w:sz w:val="22"/>
                <w:szCs w:val="22"/>
                <w:lang w:eastAsia="zh-CN"/>
              </w:rPr>
              <w:t xml:space="preserve"> overlapping with slot </w:t>
            </w:r>
            <w:proofErr w:type="spellStart"/>
            <w:r w:rsidRPr="00EB6FFB">
              <w:rPr>
                <w:rFonts w:ascii="Times New Roman" w:hAnsi="Times New Roman"/>
                <w:sz w:val="22"/>
                <w:szCs w:val="22"/>
                <w:lang w:eastAsia="zh-CN"/>
              </w:rPr>
              <w:t>n+k</w:t>
            </w:r>
            <w:proofErr w:type="spellEnd"/>
            <w:r w:rsidRPr="00EB6FFB">
              <w:rPr>
                <w:rFonts w:ascii="Times New Roman" w:hAnsi="Times New Roman"/>
                <w:sz w:val="22"/>
                <w:szCs w:val="22"/>
                <w:lang w:eastAsia="zh-CN"/>
              </w:rPr>
              <w:t xml:space="preserve"> as defined in 38.213 sub-clause 4.3</w:t>
            </w:r>
            <w:bookmarkEnd w:id="22"/>
          </w:p>
          <w:p w14:paraId="4A10812C"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w:t>
            </w:r>
            <w:proofErr w:type="spellStart"/>
            <w:r w:rsidRPr="00EB6FFB">
              <w:rPr>
                <w:rFonts w:eastAsia="Malgun Gothic"/>
                <w:bCs/>
                <w:iCs/>
                <w:lang w:eastAsia="zh-CN"/>
              </w:rPr>
              <w:t>SCell</w:t>
            </w:r>
            <w:proofErr w:type="spellEnd"/>
            <w:r w:rsidRPr="00EB6FFB">
              <w:rPr>
                <w:rFonts w:eastAsia="Malgun Gothic"/>
                <w:bCs/>
                <w:iCs/>
                <w:lang w:eastAsia="zh-CN"/>
              </w:rPr>
              <w:t xml:space="preserve">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bookmarkEnd w:id="17"/>
            <w:bookmarkEnd w:id="18"/>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59BCA" w14:textId="77777777" w:rsidR="002A3CCA" w:rsidRDefault="002A3CCA" w:rsidP="00D22501">
      <w:pPr>
        <w:spacing w:after="0" w:line="240" w:lineRule="auto"/>
      </w:pPr>
      <w:r>
        <w:separator/>
      </w:r>
    </w:p>
  </w:endnote>
  <w:endnote w:type="continuationSeparator" w:id="0">
    <w:p w14:paraId="00EB7FE8" w14:textId="77777777" w:rsidR="002A3CCA" w:rsidRDefault="002A3CCA"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0E5F5" w14:textId="77777777" w:rsidR="002A3CCA" w:rsidRDefault="002A3CCA" w:rsidP="00D22501">
      <w:pPr>
        <w:spacing w:after="0" w:line="240" w:lineRule="auto"/>
      </w:pPr>
      <w:r>
        <w:separator/>
      </w:r>
    </w:p>
  </w:footnote>
  <w:footnote w:type="continuationSeparator" w:id="0">
    <w:p w14:paraId="48C7E89D" w14:textId="77777777" w:rsidR="002A3CCA" w:rsidRDefault="002A3CCA" w:rsidP="00D2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SimSun"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ＭＳ 明朝"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E5181"/>
    <w:multiLevelType w:val="multilevel"/>
    <w:tmpl w:val="738E5181"/>
    <w:lvl w:ilvl="0">
      <w:start w:val="1"/>
      <w:numFmt w:val="bullet"/>
      <w:lvlText w:val=""/>
      <w:lvlJc w:val="left"/>
      <w:pPr>
        <w:ind w:left="420" w:hanging="420"/>
      </w:pPr>
      <w:rPr>
        <w:rFonts w:ascii="Symbol" w:eastAsia="ＭＳ 明朝"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ＭＳ 明朝"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9C5795"/>
    <w:multiLevelType w:val="multilevel"/>
    <w:tmpl w:val="7B9C5795"/>
    <w:lvl w:ilvl="0">
      <w:start w:val="1"/>
      <w:numFmt w:val="bullet"/>
      <w:lvlText w:val=""/>
      <w:lvlJc w:val="left"/>
      <w:pPr>
        <w:ind w:left="420" w:hanging="420"/>
      </w:pPr>
      <w:rPr>
        <w:rFonts w:ascii="Symbol" w:eastAsia="ＭＳ 明朝" w:hAnsi="Symbol" w:cs="Times New Roman" w:hint="default"/>
      </w:rPr>
    </w:lvl>
    <w:lvl w:ilvl="1">
      <w:start w:val="1"/>
      <w:numFmt w:val="bullet"/>
      <w:lvlText w:val=""/>
      <w:lvlJc w:val="left"/>
      <w:pPr>
        <w:ind w:left="840" w:hanging="420"/>
      </w:pPr>
      <w:rPr>
        <w:rFonts w:ascii="Symbol" w:eastAsia="ＭＳ 明朝"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4"/>
  </w:num>
  <w:num w:numId="3">
    <w:abstractNumId w:val="21"/>
  </w:num>
  <w:num w:numId="4">
    <w:abstractNumId w:val="32"/>
    <w:lvlOverride w:ilvl="0">
      <w:startOverride w:val="1"/>
    </w:lvlOverride>
  </w:num>
  <w:num w:numId="5">
    <w:abstractNumId w:val="18"/>
  </w:num>
  <w:num w:numId="6">
    <w:abstractNumId w:val="9"/>
  </w:num>
  <w:num w:numId="7">
    <w:abstractNumId w:val="8"/>
  </w:num>
  <w:num w:numId="8">
    <w:abstractNumId w:val="17"/>
  </w:num>
  <w:num w:numId="9">
    <w:abstractNumId w:val="6"/>
  </w:num>
  <w:num w:numId="10">
    <w:abstractNumId w:val="12"/>
  </w:num>
  <w:num w:numId="11">
    <w:abstractNumId w:val="7"/>
  </w:num>
  <w:num w:numId="12">
    <w:abstractNumId w:val="31"/>
  </w:num>
  <w:num w:numId="13">
    <w:abstractNumId w:val="11"/>
  </w:num>
  <w:num w:numId="14">
    <w:abstractNumId w:val="0"/>
  </w:num>
  <w:num w:numId="15">
    <w:abstractNumId w:val="1"/>
  </w:num>
  <w:num w:numId="16">
    <w:abstractNumId w:val="25"/>
  </w:num>
  <w:num w:numId="17">
    <w:abstractNumId w:val="3"/>
  </w:num>
  <w:num w:numId="18">
    <w:abstractNumId w:val="23"/>
  </w:num>
  <w:num w:numId="19">
    <w:abstractNumId w:val="13"/>
  </w:num>
  <w:num w:numId="20">
    <w:abstractNumId w:val="30"/>
  </w:num>
  <w:num w:numId="21">
    <w:abstractNumId w:val="2"/>
  </w:num>
  <w:num w:numId="22">
    <w:abstractNumId w:val="28"/>
  </w:num>
  <w:num w:numId="23">
    <w:abstractNumId w:val="15"/>
  </w:num>
  <w:num w:numId="24">
    <w:abstractNumId w:val="19"/>
  </w:num>
  <w:num w:numId="25">
    <w:abstractNumId w:val="5"/>
  </w:num>
  <w:num w:numId="26">
    <w:abstractNumId w:val="20"/>
  </w:num>
  <w:num w:numId="27">
    <w:abstractNumId w:val="27"/>
  </w:num>
  <w:num w:numId="28">
    <w:abstractNumId w:val="24"/>
  </w:num>
  <w:num w:numId="29">
    <w:abstractNumId w:val="29"/>
  </w:num>
  <w:num w:numId="30">
    <w:abstractNumId w:val="22"/>
  </w:num>
  <w:num w:numId="31">
    <w:abstractNumId w:val="16"/>
  </w:num>
  <w:num w:numId="32">
    <w:abstractNumId w:val="26"/>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3B0"/>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5BC"/>
    <w:rsid w:val="000F17A0"/>
    <w:rsid w:val="000F180A"/>
    <w:rsid w:val="000F1C92"/>
    <w:rsid w:val="000F2386"/>
    <w:rsid w:val="000F2D45"/>
    <w:rsid w:val="000F2EEE"/>
    <w:rsid w:val="000F3697"/>
    <w:rsid w:val="000F3D58"/>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7103"/>
    <w:rsid w:val="0024744A"/>
    <w:rsid w:val="00250067"/>
    <w:rsid w:val="002514C5"/>
    <w:rsid w:val="0025158C"/>
    <w:rsid w:val="002516DE"/>
    <w:rsid w:val="00251D07"/>
    <w:rsid w:val="00251F81"/>
    <w:rsid w:val="0025238C"/>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60C"/>
    <w:rsid w:val="003F20F5"/>
    <w:rsid w:val="003F23F9"/>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6A1"/>
    <w:rsid w:val="00557868"/>
    <w:rsid w:val="00557A64"/>
    <w:rsid w:val="005605C0"/>
    <w:rsid w:val="00560810"/>
    <w:rsid w:val="005609DA"/>
    <w:rsid w:val="00560D23"/>
    <w:rsid w:val="005612D3"/>
    <w:rsid w:val="005615D8"/>
    <w:rsid w:val="00561E7C"/>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1828"/>
    <w:rsid w:val="006A239D"/>
    <w:rsid w:val="006A254E"/>
    <w:rsid w:val="006A2B28"/>
    <w:rsid w:val="006A2C30"/>
    <w:rsid w:val="006A301C"/>
    <w:rsid w:val="006A39FC"/>
    <w:rsid w:val="006A3E2B"/>
    <w:rsid w:val="006A41FF"/>
    <w:rsid w:val="006A4B44"/>
    <w:rsid w:val="006A545A"/>
    <w:rsid w:val="006A634A"/>
    <w:rsid w:val="006A68D9"/>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AEC"/>
    <w:rsid w:val="008B1423"/>
    <w:rsid w:val="008B1E53"/>
    <w:rsid w:val="008B1E5B"/>
    <w:rsid w:val="008B253F"/>
    <w:rsid w:val="008B289C"/>
    <w:rsid w:val="008B338C"/>
    <w:rsid w:val="008B389D"/>
    <w:rsid w:val="008B3B53"/>
    <w:rsid w:val="008B3C5C"/>
    <w:rsid w:val="008B4977"/>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6A4"/>
    <w:rsid w:val="00914CB1"/>
    <w:rsid w:val="00914FBA"/>
    <w:rsid w:val="00914FD3"/>
    <w:rsid w:val="00915757"/>
    <w:rsid w:val="009157B5"/>
    <w:rsid w:val="009159B3"/>
    <w:rsid w:val="00915DDA"/>
    <w:rsid w:val="00916181"/>
    <w:rsid w:val="0091665F"/>
    <w:rsid w:val="00916B4A"/>
    <w:rsid w:val="009204C5"/>
    <w:rsid w:val="0092076E"/>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5048D"/>
    <w:rsid w:val="009505CE"/>
    <w:rsid w:val="009508F7"/>
    <w:rsid w:val="00951ADB"/>
    <w:rsid w:val="009521A8"/>
    <w:rsid w:val="00952A32"/>
    <w:rsid w:val="009533DC"/>
    <w:rsid w:val="0095380C"/>
    <w:rsid w:val="00954353"/>
    <w:rsid w:val="009543C7"/>
    <w:rsid w:val="00955889"/>
    <w:rsid w:val="00955C0A"/>
    <w:rsid w:val="00955C4F"/>
    <w:rsid w:val="009572B1"/>
    <w:rsid w:val="00960CC8"/>
    <w:rsid w:val="00960D88"/>
    <w:rsid w:val="009615D6"/>
    <w:rsid w:val="00961A3B"/>
    <w:rsid w:val="0096202C"/>
    <w:rsid w:val="00962A1C"/>
    <w:rsid w:val="00962AEE"/>
    <w:rsid w:val="00963E13"/>
    <w:rsid w:val="00964684"/>
    <w:rsid w:val="00964C0A"/>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BBB"/>
    <w:rsid w:val="009E3AFD"/>
    <w:rsid w:val="009E3CDD"/>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33A"/>
    <w:rsid w:val="00A73D0D"/>
    <w:rsid w:val="00A74A92"/>
    <w:rsid w:val="00A74CF6"/>
    <w:rsid w:val="00A75322"/>
    <w:rsid w:val="00A758EC"/>
    <w:rsid w:val="00A75CC1"/>
    <w:rsid w:val="00A75E88"/>
    <w:rsid w:val="00A7652F"/>
    <w:rsid w:val="00A77E5E"/>
    <w:rsid w:val="00A8056E"/>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3C4"/>
    <w:rsid w:val="00BB3426"/>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5006"/>
    <w:rsid w:val="00CB5758"/>
    <w:rsid w:val="00CB5B1E"/>
    <w:rsid w:val="00CB6B93"/>
    <w:rsid w:val="00CB787A"/>
    <w:rsid w:val="00CC0242"/>
    <w:rsid w:val="00CC0C4A"/>
    <w:rsid w:val="00CC13D4"/>
    <w:rsid w:val="00CC150B"/>
    <w:rsid w:val="00CC17F0"/>
    <w:rsid w:val="00CC1853"/>
    <w:rsid w:val="00CC1FAE"/>
    <w:rsid w:val="00CC24B9"/>
    <w:rsid w:val="00CC38CC"/>
    <w:rsid w:val="00CC3A23"/>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B52"/>
    <w:rsid w:val="00DE69F8"/>
    <w:rsid w:val="00DE7C00"/>
    <w:rsid w:val="00DF03E9"/>
    <w:rsid w:val="00DF03ED"/>
    <w:rsid w:val="00DF04EE"/>
    <w:rsid w:val="00DF0BF4"/>
    <w:rsid w:val="00DF179D"/>
    <w:rsid w:val="00DF1E9C"/>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F2B"/>
    <w:rsid w:val="00E32D62"/>
    <w:rsid w:val="00E32F01"/>
    <w:rsid w:val="00E339DC"/>
    <w:rsid w:val="00E33A00"/>
    <w:rsid w:val="00E33E15"/>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41"/>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ＭＳ 明朝"/>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ＭＳ 明朝"/>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ＭＳ 明朝"/>
      <w:sz w:val="20"/>
      <w:szCs w:val="20"/>
      <w:lang w:val="en-GB"/>
    </w:rPr>
  </w:style>
  <w:style w:type="paragraph" w:styleId="ListParagraph">
    <w:name w:val="List Paragraph"/>
    <w:aliases w:val="- Bullets,목록 단락,リスト段落,?? ??,?????,????,Lista1,中等深浅网格 1 - 着色 21,列出段落1,列表段落,¥¡¡¡¡ì¬º¥¹¥È¶ÎÂä,ÁÐ³ö¶ÎÂä,列表段落1,—ño’i—Ž,¥ê¥¹¥È¶ÎÂä,1st level - Bullet List Paragraph,Lettre d'introduction,Paragrafo elenco,Normal bullet 2,Bullet list,목록단락,列表段落11"/>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aliases w:val="- Bullets Char,목록 단락 Char,リスト段落 Char,?? ?? Char,????? Char,???? Char,Lista1 Char,中等深浅网格 1 - 着色 21 Char,列出段落1 Char,列表段落 Char,¥¡¡¡¡ì¬º¥¹¥È¶ÎÂä Char,ÁÐ³ö¶ÎÂä Char,列表段落1 Char,—ño’i—Ž Char,¥ê¥¹¥È¶ÎÂä Char,Lettre d'introduction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ＭＳ 明朝"/>
      <w:sz w:val="24"/>
      <w:szCs w:val="20"/>
      <w:lang w:eastAsia="en-GB"/>
    </w:rPr>
  </w:style>
  <w:style w:type="character" w:customStyle="1" w:styleId="B1Zchn">
    <w:name w:val="B1 Zchn"/>
    <w:link w:val="B1"/>
    <w:qFormat/>
    <w:rPr>
      <w:rFonts w:eastAsia="ＭＳ 明朝"/>
      <w:lang w:val="en-GB"/>
    </w:rPr>
  </w:style>
  <w:style w:type="character" w:customStyle="1" w:styleId="B2Char">
    <w:name w:val="B2 Char"/>
    <w:link w:val="B2"/>
    <w:qFormat/>
    <w:rPr>
      <w:rFonts w:eastAsia="ＭＳ 明朝"/>
      <w:lang w:val="en-GB"/>
    </w:rPr>
  </w:style>
  <w:style w:type="character" w:customStyle="1" w:styleId="B3Char">
    <w:name w:val="B3 Char"/>
    <w:link w:val="B3"/>
    <w:qFormat/>
    <w:rPr>
      <w:rFonts w:eastAsia="ＭＳ 明朝"/>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ＭＳ Ｐゴシック"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ＭＳ 明朝"/>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rsid w:val="00FC0122"/>
    <w:rPr>
      <w:b/>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4710</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Fred TAKEDA</cp:lastModifiedBy>
  <cp:revision>2</cp:revision>
  <cp:lastPrinted>2007-06-18T16:08:00Z</cp:lastPrinted>
  <dcterms:created xsi:type="dcterms:W3CDTF">2021-08-16T14:12:00Z</dcterms:created>
  <dcterms:modified xsi:type="dcterms:W3CDTF">2021-08-16T14:12:00Z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1629078258</vt:lpwstr>
  </property>
</Properties>
</file>