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216"/>
        </w:tabs>
        <w:spacing w:after="0"/>
        <w:jc w:val="left"/>
        <w:rPr>
          <w:b/>
          <w:lang w:eastAsia="zh-CN"/>
        </w:rPr>
      </w:pPr>
      <w:bookmarkStart w:id="0" w:name="OLE_LINK26"/>
      <w:bookmarkStart w:id="1" w:name="_Ref129681832"/>
      <w:r>
        <w:rPr>
          <w:lang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2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&#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r>
      <w:r>
        <w:rPr>
          <w:b/>
          <w:lang w:eastAsia="zh-CN"/>
        </w:rPr>
        <w:t xml:space="preserve">  [R1-210xxxx]</w:t>
      </w:r>
    </w:p>
    <w:bookmarkEnd w:id="0"/>
    <w:p>
      <w:pPr>
        <w:jc w:val="left"/>
        <w:rPr>
          <w:b/>
          <w:lang w:eastAsia="zh-CN"/>
        </w:rPr>
      </w:pPr>
      <w:r>
        <w:rPr>
          <w:b/>
          <w:lang w:eastAsia="zh-CN"/>
        </w:rPr>
        <w:t xml:space="preserve">e-Meeting, </w:t>
      </w:r>
      <w:bookmarkStart w:id="2" w:name="OLE_LINK5"/>
      <w:bookmarkStart w:id="3" w:name="OLE_LINK16"/>
      <w:bookmarkStart w:id="4" w:name="OLE_LINK15"/>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pPr>
        <w:pBdr>
          <w:top w:val="single" w:color="auto" w:sz="4" w:space="1"/>
        </w:pBdr>
        <w:spacing w:after="0"/>
        <w:jc w:val="left"/>
        <w:rPr>
          <w:b/>
          <w:sz w:val="16"/>
          <w:szCs w:val="16"/>
          <w:lang w:eastAsia="zh-CN"/>
        </w:rPr>
      </w:pPr>
    </w:p>
    <w:p>
      <w:pPr>
        <w:spacing w:after="60"/>
        <w:ind w:left="1555" w:hanging="1555"/>
        <w:jc w:val="left"/>
        <w:rPr>
          <w:b/>
          <w:lang w:eastAsia="zh-CN"/>
        </w:rPr>
      </w:pPr>
      <w:r>
        <w:rPr>
          <w:b/>
          <w:lang w:eastAsia="zh-CN"/>
        </w:rPr>
        <w:t>Agenda Item:</w:t>
      </w:r>
      <w:r>
        <w:rPr>
          <w:b/>
          <w:lang w:eastAsia="zh-CN"/>
        </w:rPr>
        <w:tab/>
      </w:r>
      <w:r>
        <w:rPr>
          <w:b/>
          <w:lang w:eastAsia="zh-CN"/>
        </w:rPr>
        <w:t>8.13.2</w:t>
      </w:r>
    </w:p>
    <w:p>
      <w:pPr>
        <w:spacing w:after="60"/>
        <w:ind w:left="1555" w:hanging="1555"/>
        <w:jc w:val="left"/>
        <w:rPr>
          <w:b/>
          <w:lang w:eastAsia="zh-CN"/>
        </w:rPr>
      </w:pPr>
      <w:r>
        <w:rPr>
          <w:b/>
          <w:lang w:eastAsia="zh-CN"/>
        </w:rPr>
        <w:t>Source:</w:t>
      </w:r>
      <w:r>
        <w:rPr>
          <w:b/>
          <w:lang w:eastAsia="zh-CN"/>
        </w:rPr>
        <w:tab/>
      </w:r>
      <w:r>
        <w:rPr>
          <w:b/>
          <w:lang w:eastAsia="zh-CN"/>
        </w:rPr>
        <w:t>Moderator (Huawei)</w:t>
      </w:r>
    </w:p>
    <w:p>
      <w:pPr>
        <w:spacing w:after="60"/>
        <w:ind w:left="1555" w:hanging="1555"/>
        <w:jc w:val="left"/>
        <w:rPr>
          <w:b/>
          <w:lang w:eastAsia="zh-CN"/>
        </w:rPr>
      </w:pPr>
      <w:r>
        <w:rPr>
          <w:b/>
          <w:lang w:eastAsia="zh-CN"/>
        </w:rPr>
        <w:t>Title:</w:t>
      </w:r>
      <w:r>
        <w:rPr>
          <w:b/>
          <w:lang w:eastAsia="zh-CN"/>
        </w:rPr>
        <w:tab/>
      </w:r>
      <w:r>
        <w:rPr>
          <w:b/>
          <w:lang w:eastAsia="zh-CN"/>
        </w:rPr>
        <w:t>Summary#1 of efficient SCell activation/de-activation mechanism of NR CA</w:t>
      </w:r>
    </w:p>
    <w:p>
      <w:pPr>
        <w:spacing w:after="60"/>
        <w:ind w:left="1555" w:hanging="1555"/>
        <w:jc w:val="left"/>
        <w:rPr>
          <w:b/>
          <w:lang w:eastAsia="zh-CN"/>
        </w:rPr>
      </w:pPr>
      <w:r>
        <w:rPr>
          <w:b/>
          <w:lang w:eastAsia="zh-CN"/>
        </w:rPr>
        <w:t>Document for:</w:t>
      </w:r>
      <w:r>
        <w:rPr>
          <w:b/>
          <w:lang w:eastAsia="zh-CN"/>
        </w:rPr>
        <w:tab/>
      </w:r>
      <w:r>
        <w:rPr>
          <w:b/>
          <w:lang w:eastAsia="zh-CN"/>
        </w:rPr>
        <w:t xml:space="preserve">Discussion and Decision </w:t>
      </w:r>
    </w:p>
    <w:p>
      <w:pPr>
        <w:pBdr>
          <w:bottom w:val="single" w:color="auto" w:sz="4" w:space="1"/>
        </w:pBdr>
        <w:spacing w:after="0"/>
        <w:jc w:val="left"/>
        <w:rPr>
          <w:b/>
          <w:sz w:val="16"/>
          <w:szCs w:val="16"/>
          <w:lang w:eastAsia="zh-CN"/>
        </w:rPr>
      </w:pPr>
    </w:p>
    <w:p>
      <w:pPr>
        <w:pStyle w:val="2"/>
      </w:pPr>
      <w:bookmarkStart w:id="5" w:name="_Ref124589705"/>
      <w:bookmarkStart w:id="6" w:name="_Ref129681862"/>
      <w:r>
        <w:t>Introduction</w:t>
      </w:r>
      <w:bookmarkEnd w:id="5"/>
      <w:bookmarkEnd w:id="6"/>
    </w:p>
    <w:p>
      <w:pPr>
        <w:rPr>
          <w:rFonts w:eastAsiaTheme="minorEastAsia"/>
          <w:lang w:eastAsia="zh-CN"/>
        </w:rPr>
      </w:pPr>
      <w:r>
        <w:rPr>
          <w:rFonts w:eastAsiaTheme="minorEastAsia"/>
          <w:lang w:eastAsia="zh-CN"/>
        </w:rPr>
        <w:t xml:space="preserve">This summary is about the email discussion of RRC parameters for SCell activation enhancement. Per Chair’s guidance, </w:t>
      </w:r>
      <w:r>
        <w:rPr>
          <w:rFonts w:eastAsiaTheme="minorEastAsia"/>
          <w:highlight w:val="yellow"/>
          <w:lang w:eastAsia="zh-CN"/>
        </w:rPr>
        <w:t>this email discussion does not make any RAN1 decision for RRC parameters</w:t>
      </w:r>
      <w:r>
        <w:rPr>
          <w:rFonts w:eastAsiaTheme="minorEastAsia"/>
          <w:lang w:eastAsia="zh-CN"/>
        </w:rPr>
        <w:t xml:space="preserve"> but provides good starting-point for the first version of RRC parameters that will be consolidated in October meeting. </w:t>
      </w:r>
    </w:p>
    <w:p>
      <w:pPr>
        <w:rPr>
          <w:highlight w:val="cyan"/>
          <w:lang w:eastAsia="zh-CN"/>
        </w:rPr>
      </w:pPr>
      <w:r>
        <w:rPr>
          <w:highlight w:val="cyan"/>
          <w:lang w:eastAsia="zh-CN"/>
        </w:rPr>
        <w:t>[Post-106-e-Rel17-RRC-14] LTE_NR_DC_enh2 – to be moderated by Frank (Huawei)</w:t>
      </w:r>
    </w:p>
    <w:p>
      <w:pPr>
        <w:rPr>
          <w:rFonts w:eastAsiaTheme="minorEastAsia"/>
          <w:lang w:eastAsia="zh-CN"/>
        </w:rPr>
      </w:pPr>
      <w:r>
        <w:rPr>
          <w:rFonts w:eastAsiaTheme="minorEastAsia"/>
          <w:lang w:eastAsia="zh-CN"/>
        </w:rPr>
        <w:t>-</w:t>
      </w:r>
      <w:r>
        <w:rPr>
          <w:rFonts w:eastAsiaTheme="minorEastAsia"/>
          <w:lang w:eastAsia="zh-CN"/>
        </w:rPr>
        <w:tab/>
      </w:r>
      <w:r>
        <w:rPr>
          <w:rFonts w:eastAsiaTheme="minorEastAsia"/>
          <w:lang w:eastAsia="zh-CN"/>
        </w:rPr>
        <w:t xml:space="preserve">From September 1 until </w:t>
      </w:r>
      <w:r>
        <w:rPr>
          <w:rFonts w:eastAsiaTheme="minorEastAsia"/>
          <w:color w:val="FF0000"/>
          <w:lang w:eastAsia="zh-CN"/>
        </w:rPr>
        <w:t>September 10</w:t>
      </w:r>
    </w:p>
    <w:p>
      <w:pPr>
        <w:rPr>
          <w:rFonts w:eastAsiaTheme="minorEastAsia"/>
          <w:lang w:eastAsia="zh-CN"/>
        </w:rPr>
      </w:pPr>
    </w:p>
    <w:p>
      <w:pPr>
        <w:pStyle w:val="3"/>
      </w:pPr>
      <w:r>
        <w:rPr>
          <w:rFonts w:hint="eastAsia"/>
        </w:rPr>
        <w:t>S</w:t>
      </w:r>
      <w:r>
        <w:t>chedule</w:t>
      </w:r>
    </w:p>
    <w:p>
      <w:pPr>
        <w:rPr>
          <w:rFonts w:eastAsiaTheme="minorEastAsia"/>
          <w:lang w:eastAsia="zh-CN"/>
        </w:rPr>
      </w:pPr>
      <w:r>
        <w:rPr>
          <w:rFonts w:eastAsiaTheme="minorEastAsia"/>
          <w:lang w:eastAsia="zh-CN"/>
        </w:rPr>
        <w:t xml:space="preserve">Let’s have multiple check points for this email discussion as below, so that we have </w:t>
      </w:r>
    </w:p>
    <w:p>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September </w:t>
      </w:r>
      <w:r>
        <w:rPr>
          <w:strike/>
          <w:color w:val="FF0000"/>
          <w:highlight w:val="cyan"/>
          <w:lang w:eastAsia="zh-CN"/>
        </w:rPr>
        <w:t>2</w:t>
      </w:r>
      <w:r>
        <w:rPr>
          <w:color w:val="FF0000"/>
          <w:highlight w:val="cyan"/>
          <w:lang w:eastAsia="zh-CN"/>
        </w:rPr>
        <w:t>3</w:t>
      </w:r>
      <w:r>
        <w:rPr>
          <w:highlight w:val="cyan"/>
          <w:lang w:eastAsia="zh-CN"/>
        </w:rPr>
        <w:t xml:space="preserve"> UTC </w:t>
      </w:r>
      <w:r>
        <w:rPr>
          <w:strike/>
          <w:color w:val="FF0000"/>
          <w:highlight w:val="cyan"/>
          <w:lang w:eastAsia="zh-CN"/>
        </w:rPr>
        <w:t>2</w:t>
      </w:r>
      <w:r>
        <w:rPr>
          <w:color w:val="FF0000"/>
          <w:highlight w:val="cyan"/>
          <w:lang w:eastAsia="zh-CN"/>
        </w:rPr>
        <w:t>1</w:t>
      </w:r>
      <w:r>
        <w:rPr>
          <w:highlight w:val="cyan"/>
          <w:lang w:eastAsia="zh-CN"/>
        </w:rPr>
        <w:t>3:59</w:t>
      </w:r>
    </w:p>
    <w:p>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September </w:t>
      </w:r>
      <w:r>
        <w:rPr>
          <w:strike/>
          <w:color w:val="FF0000"/>
          <w:highlight w:val="cyan"/>
          <w:lang w:eastAsia="zh-CN"/>
        </w:rPr>
        <w:t>6</w:t>
      </w:r>
      <w:r>
        <w:rPr>
          <w:color w:val="FF0000"/>
          <w:highlight w:val="cyan"/>
          <w:lang w:eastAsia="zh-CN"/>
        </w:rPr>
        <w:t>7</w:t>
      </w:r>
      <w:r>
        <w:rPr>
          <w:highlight w:val="cyan"/>
          <w:lang w:eastAsia="zh-CN"/>
        </w:rPr>
        <w:t xml:space="preserve"> UTC 23:59</w:t>
      </w:r>
    </w:p>
    <w:p>
      <w:pPr>
        <w:numPr>
          <w:ilvl w:val="0"/>
          <w:numId w:val="5"/>
        </w:numPr>
        <w:autoSpaceDE/>
        <w:autoSpaceDN/>
        <w:adjustRightInd/>
        <w:snapToGrid/>
        <w:spacing w:after="0" w:line="240" w:lineRule="auto"/>
        <w:jc w:val="left"/>
        <w:rPr>
          <w:highlight w:val="cyan"/>
          <w:lang w:eastAsia="zh-CN"/>
        </w:rPr>
      </w:pPr>
      <w:r>
        <w:rPr>
          <w:highlight w:val="cyan"/>
          <w:lang w:eastAsia="zh-CN"/>
        </w:rPr>
        <w:t xml:space="preserve">Wrap-up check: September </w:t>
      </w:r>
      <w:r>
        <w:rPr>
          <w:strike/>
          <w:color w:val="FF0000"/>
          <w:highlight w:val="cyan"/>
          <w:lang w:eastAsia="zh-CN"/>
        </w:rPr>
        <w:t>8</w:t>
      </w:r>
      <w:r>
        <w:rPr>
          <w:color w:val="FF0000"/>
          <w:highlight w:val="cyan"/>
          <w:lang w:eastAsia="zh-CN"/>
        </w:rPr>
        <w:t>9</w:t>
      </w:r>
      <w:r>
        <w:rPr>
          <w:highlight w:val="cyan"/>
          <w:lang w:eastAsia="zh-CN"/>
        </w:rPr>
        <w:t xml:space="preserve"> UTC </w:t>
      </w:r>
      <w:r>
        <w:rPr>
          <w:strike/>
          <w:color w:val="FF0000"/>
          <w:highlight w:val="cyan"/>
          <w:lang w:eastAsia="zh-CN"/>
        </w:rPr>
        <w:t>2</w:t>
      </w:r>
      <w:r>
        <w:rPr>
          <w:color w:val="FF0000"/>
          <w:highlight w:val="cyan"/>
          <w:lang w:eastAsia="zh-CN"/>
        </w:rPr>
        <w:t>1</w:t>
      </w:r>
      <w:r>
        <w:rPr>
          <w:highlight w:val="cyan"/>
          <w:lang w:eastAsia="zh-CN"/>
        </w:rPr>
        <w:t>3:59</w:t>
      </w:r>
    </w:p>
    <w:p>
      <w:pPr>
        <w:rPr>
          <w:rFonts w:eastAsiaTheme="minorEastAsia"/>
          <w:lang w:eastAsia="zh-CN"/>
        </w:rPr>
      </w:pPr>
    </w:p>
    <w:p>
      <w:pPr>
        <w:rPr>
          <w:rFonts w:eastAsiaTheme="minorEastAsia"/>
          <w:lang w:eastAsia="zh-CN"/>
        </w:rPr>
      </w:pPr>
      <w:r>
        <w:rPr>
          <w:rFonts w:eastAsiaTheme="minorEastAsia"/>
          <w:lang w:eastAsia="zh-CN"/>
        </w:rPr>
        <w:t xml:space="preserve">A draft list of RRC parameters can be found in file </w:t>
      </w:r>
      <w:r>
        <w:fldChar w:fldCharType="begin"/>
      </w:r>
      <w:r>
        <w:instrText xml:space="preserve"> HYPERLINK "https://www.3gpp.org/ftp/tsg_ran/WG1_RL1/TSGR1_106-e/Inbox/drafts/8.13.2/RRC%20parameters/Rel-17_RRC_SCellActivation_v000.xlsx" </w:instrText>
      </w:r>
      <w:r>
        <w:fldChar w:fldCharType="separate"/>
      </w:r>
      <w:r>
        <w:rPr>
          <w:rStyle w:val="26"/>
          <w:rFonts w:eastAsiaTheme="minorEastAsia"/>
          <w:lang w:eastAsia="zh-CN"/>
        </w:rPr>
        <w:t>v000</w:t>
      </w:r>
      <w:r>
        <w:rPr>
          <w:rStyle w:val="26"/>
          <w:rFonts w:eastAsiaTheme="minorEastAsia"/>
          <w:lang w:eastAsia="zh-CN"/>
        </w:rPr>
        <w:fldChar w:fldCharType="end"/>
      </w:r>
      <w:r>
        <w:rPr>
          <w:rFonts w:eastAsiaTheme="minorEastAsia"/>
          <w:lang w:eastAsia="zh-CN"/>
        </w:rPr>
        <w:t xml:space="preserve"> in the draft folder under 8.13.2. Since there are two alternatives under discussion for MAC-CE to trigger temporary RS(s), </w:t>
      </w:r>
      <w:r>
        <w:rPr>
          <w:rFonts w:eastAsiaTheme="minorEastAsia"/>
          <w:b/>
          <w:lang w:eastAsia="zh-CN"/>
        </w:rPr>
        <w:t>the common RRC parameters are mainly targeted</w:t>
      </w:r>
      <w:r>
        <w:rPr>
          <w:rFonts w:eastAsiaTheme="minorEastAsia"/>
          <w:lang w:eastAsia="zh-CN"/>
        </w:rPr>
        <w:t xml:space="preserve">. </w:t>
      </w:r>
    </w:p>
    <w:p>
      <w:pPr>
        <w:rPr>
          <w:rFonts w:eastAsiaTheme="minorEastAsia"/>
          <w:lang w:eastAsia="zh-CN"/>
        </w:rPr>
      </w:pPr>
      <w:r>
        <w:rPr>
          <w:rFonts w:eastAsiaTheme="minorEastAsia"/>
          <w:lang w:eastAsia="zh-CN"/>
        </w:rPr>
        <w:t xml:space="preserve">To facilitate the discussion, for those parameters specific to any alternative, they are also listed to provide a big picture for the discussion but </w:t>
      </w:r>
      <w:r>
        <w:rPr>
          <w:rFonts w:eastAsiaTheme="minorEastAsia"/>
          <w:b/>
          <w:lang w:eastAsia="zh-CN"/>
        </w:rPr>
        <w:t>their names are still kept in brackets</w:t>
      </w:r>
      <w:r>
        <w:rPr>
          <w:rFonts w:eastAsiaTheme="minorEastAsia"/>
          <w:lang w:eastAsia="zh-CN"/>
        </w:rPr>
        <w:t xml:space="preserve"> since no agreement about which alternative to go yet. Additionally, the existing RRC parameters/structure that are reused by new RRC parameters are also </w:t>
      </w:r>
      <w:r>
        <w:rPr>
          <w:rFonts w:eastAsiaTheme="minorEastAsia"/>
          <w:b/>
          <w:lang w:eastAsia="zh-CN"/>
        </w:rPr>
        <w:t>listed with green mark</w:t>
      </w:r>
      <w:r>
        <w:rPr>
          <w:rFonts w:eastAsiaTheme="minorEastAsia"/>
          <w:lang w:eastAsia="zh-CN"/>
        </w:rPr>
        <w:t>.</w:t>
      </w:r>
    </w:p>
    <w:p>
      <w:pPr>
        <w:rPr>
          <w:rFonts w:eastAsiaTheme="minorEastAsia"/>
          <w:lang w:eastAsia="zh-CN"/>
        </w:rPr>
      </w:pPr>
      <w:r>
        <w:rPr>
          <w:rFonts w:eastAsiaTheme="minorEastAsia"/>
          <w:b/>
          <w:lang w:eastAsia="zh-CN"/>
        </w:rPr>
        <w:t>For the first two check points, the major columns #C, E, G, H, J, K, P are prioritized</w:t>
      </w:r>
      <w:r>
        <w:rPr>
          <w:rFonts w:eastAsiaTheme="minorEastAsia"/>
          <w:lang w:eastAsia="zh-CN"/>
        </w:rPr>
        <w:t xml:space="preserve"> because they mainly shape the structure of RRC parameters. With stable major columns, columns #L, M, N are much easier to be discussed.</w:t>
      </w:r>
    </w:p>
    <w:p>
      <w:pPr>
        <w:rPr>
          <w:rFonts w:eastAsiaTheme="minorEastAsia"/>
          <w:lang w:eastAsia="zh-CN"/>
        </w:rPr>
      </w:pPr>
    </w:p>
    <w:p>
      <w:pPr>
        <w:rPr>
          <w:rFonts w:eastAsiaTheme="minorEastAsia"/>
          <w:lang w:eastAsia="zh-CN"/>
        </w:rPr>
      </w:pPr>
      <w:r>
        <w:rPr>
          <w:rFonts w:eastAsiaTheme="minorEastAsia"/>
          <w:lang w:eastAsia="zh-CN"/>
        </w:rPr>
        <w:t>For your convenience, two diagrams for Alt.1 and Alt.2 are also provided below, respectively, to better understand the relationships between RRC parameters listed in the excel file.</w:t>
      </w:r>
    </w:p>
    <w:p>
      <w:pPr>
        <w:rPr>
          <w:rFonts w:eastAsiaTheme="minorEastAsia"/>
          <w:lang w:eastAsia="zh-CN"/>
        </w:rPr>
      </w:pPr>
      <w:r>
        <w:rPr>
          <w:rFonts w:eastAsiaTheme="minorEastAsia"/>
          <w:b/>
          <w:lang w:eastAsia="zh-CN"/>
        </w:rPr>
        <w:t>Alt.1</w:t>
      </w:r>
      <w:r>
        <w:rPr>
          <w:rFonts w:eastAsiaTheme="minorEastAsia"/>
          <w:lang w:eastAsia="zh-CN"/>
        </w:rPr>
        <w:t>: For example, received MAC-CE value per cell =&gt; the corresponding entry number in a per-cell list =&gt; the entry number refers to a configuration of temporary RS per cell</w:t>
      </w:r>
    </w:p>
    <w:p>
      <w:pPr>
        <w:rPr>
          <w:rFonts w:eastAsiaTheme="minorEastAsia"/>
          <w:lang w:eastAsia="zh-CN"/>
        </w:rPr>
      </w:pPr>
      <w:r>
        <w:rPr>
          <w:lang w:eastAsia="zh-CN"/>
        </w:rPr>
        <w:drawing>
          <wp:inline distT="0" distB="0" distL="0" distR="0">
            <wp:extent cx="5916295" cy="3408680"/>
            <wp:effectExtent l="0" t="0" r="8255" b="1270"/>
            <wp:docPr id="2" name="Picture 2" descr="cid:image002.png@01D79E58.A0B02CD0"/>
            <wp:cNvGraphicFramePr/>
            <a:graphic xmlns:a="http://schemas.openxmlformats.org/drawingml/2006/main">
              <a:graphicData uri="http://schemas.openxmlformats.org/drawingml/2006/picture">
                <pic:pic xmlns:pic="http://schemas.openxmlformats.org/drawingml/2006/picture">
                  <pic:nvPicPr>
                    <pic:cNvPr id="2" name="Picture 2" descr="cid:image002.png@01D79E58.A0B02CD0"/>
                    <pic:cNvPicPr/>
                  </pic:nvPicPr>
                  <pic:blipFill>
                    <a:blip r:embed="rId6">
                      <a:extLst>
                        <a:ext uri="{28A0092B-C50C-407E-A947-70E740481C1C}">
                          <a14:useLocalDpi xmlns:a14="http://schemas.microsoft.com/office/drawing/2010/main" val="0"/>
                        </a:ext>
                      </a:extLst>
                    </a:blip>
                    <a:srcRect/>
                    <a:stretch>
                      <a:fillRect/>
                    </a:stretch>
                  </pic:blipFill>
                  <pic:spPr>
                    <a:xfrm>
                      <a:off x="0" y="0"/>
                      <a:ext cx="5916295" cy="3408680"/>
                    </a:xfrm>
                    <a:prstGeom prst="rect">
                      <a:avLst/>
                    </a:prstGeom>
                    <a:noFill/>
                    <a:ln>
                      <a:noFill/>
                    </a:ln>
                  </pic:spPr>
                </pic:pic>
              </a:graphicData>
            </a:graphic>
          </wp:inline>
        </w:drawing>
      </w:r>
    </w:p>
    <w:p>
      <w:pPr>
        <w:rPr>
          <w:rFonts w:eastAsiaTheme="minorEastAsia"/>
          <w:lang w:eastAsia="zh-CN"/>
        </w:rPr>
      </w:pPr>
    </w:p>
    <w:p>
      <w:pPr>
        <w:rPr>
          <w:rFonts w:eastAsiaTheme="minorEastAsia"/>
          <w:lang w:eastAsia="zh-CN"/>
        </w:rPr>
      </w:pPr>
    </w:p>
    <w:p>
      <w:pPr>
        <w:rPr>
          <w:lang w:eastAsia="zh-CN"/>
        </w:rPr>
      </w:pPr>
      <w:r>
        <w:rPr>
          <w:b/>
          <w:lang w:eastAsia="zh-CN"/>
        </w:rPr>
        <w:t>Alt.2</w:t>
      </w:r>
      <w:r>
        <w:rPr>
          <w:lang w:eastAsia="zh-CN"/>
        </w:rPr>
        <w:t>:</w:t>
      </w:r>
      <w:r>
        <w:rPr>
          <w:rFonts w:eastAsiaTheme="minorEastAsia"/>
          <w:lang w:eastAsia="zh-CN"/>
        </w:rPr>
        <w:t xml:space="preserve"> For example, received MAC-CE value for all cells =&gt; the corresponding trigger state number in a list =&gt; the state number refers to a list of “Configinfo” where each “Configinfo” for one  cell =&gt; an entry number provided in each “Configinfo” =&gt; the entry number refers to a configuration of temporary RS for a cell</w:t>
      </w:r>
    </w:p>
    <w:p>
      <w:pPr>
        <w:rPr>
          <w:rFonts w:eastAsiaTheme="minorEastAsia"/>
          <w:lang w:eastAsia="zh-CN"/>
        </w:rPr>
      </w:pPr>
      <w:r>
        <w:rPr>
          <w:lang w:eastAsia="zh-CN"/>
        </w:rPr>
        <w:drawing>
          <wp:inline distT="0" distB="0" distL="0" distR="0">
            <wp:extent cx="5916295" cy="4815840"/>
            <wp:effectExtent l="0" t="0" r="8255" b="3810"/>
            <wp:docPr id="4" name="Picture 4" descr="cid:image003.png@01D79E58.A0B02CD0"/>
            <wp:cNvGraphicFramePr/>
            <a:graphic xmlns:a="http://schemas.openxmlformats.org/drawingml/2006/main">
              <a:graphicData uri="http://schemas.openxmlformats.org/drawingml/2006/picture">
                <pic:pic xmlns:pic="http://schemas.openxmlformats.org/drawingml/2006/picture">
                  <pic:nvPicPr>
                    <pic:cNvPr id="4" name="Picture 4" descr="cid:image003.png@01D79E58.A0B02CD0"/>
                    <pic:cNvPicPr/>
                  </pic:nvPicPr>
                  <pic:blipFill>
                    <a:blip r:embed="rId7">
                      <a:extLst>
                        <a:ext uri="{28A0092B-C50C-407E-A947-70E740481C1C}">
                          <a14:useLocalDpi xmlns:a14="http://schemas.microsoft.com/office/drawing/2010/main" val="0"/>
                        </a:ext>
                      </a:extLst>
                    </a:blip>
                    <a:srcRect/>
                    <a:stretch>
                      <a:fillRect/>
                    </a:stretch>
                  </pic:blipFill>
                  <pic:spPr>
                    <a:xfrm>
                      <a:off x="0" y="0"/>
                      <a:ext cx="5916295" cy="4815840"/>
                    </a:xfrm>
                    <a:prstGeom prst="rect">
                      <a:avLst/>
                    </a:prstGeom>
                    <a:noFill/>
                    <a:ln>
                      <a:noFill/>
                    </a:ln>
                  </pic:spPr>
                </pic:pic>
              </a:graphicData>
            </a:graphic>
          </wp:inline>
        </w:drawing>
      </w:r>
    </w:p>
    <w:p>
      <w:pPr>
        <w:rPr>
          <w:rFonts w:eastAsiaTheme="minorEastAsia"/>
          <w:lang w:eastAsia="zh-CN"/>
        </w:rPr>
      </w:pPr>
    </w:p>
    <w:p>
      <w:pPr>
        <w:rPr>
          <w:rFonts w:eastAsiaTheme="minorEastAsia"/>
          <w:lang w:eastAsia="zh-CN"/>
        </w:rPr>
      </w:pPr>
      <w:r>
        <w:rPr>
          <w:rFonts w:eastAsiaTheme="minorEastAsia"/>
          <w:lang w:eastAsia="zh-CN"/>
        </w:rPr>
        <w:t>If any suggestions on the schedule, they are welcome here.</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jc w:val="left"/>
              <w:rPr>
                <w:iCs/>
                <w:lang w:eastAsia="zh-CN"/>
              </w:rPr>
            </w:pPr>
            <w:r>
              <w:rPr>
                <w:iCs/>
                <w:lang w:eastAsia="zh-CN"/>
              </w:rPr>
              <w:t xml:space="preserve">We are generally fine. Just one comment: this discussion of RRC parameter is out of official RAN1 meeting window, so the resulted RRC structure and definition after September 8 are still subject to modification due to future RAN1 decision, rather than serve as restriction to future RAN1 decision.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hint="eastAsia" w:eastAsia="MS Mincho"/>
                <w:lang w:eastAsia="ja-JP"/>
              </w:rPr>
              <w:t>Q</w:t>
            </w:r>
            <w:r>
              <w:rPr>
                <w:rFonts w:eastAsia="MS Mincho"/>
                <w:lang w:eastAsia="ja-JP"/>
              </w:rPr>
              <w:t>ualcomm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hint="eastAsia" w:eastAsia="MS Mincho"/>
                <w:lang w:eastAsia="ja-JP"/>
              </w:rPr>
              <w:t>I</w:t>
            </w:r>
            <w:r>
              <w:rPr>
                <w:rFonts w:eastAsia="MS Mincho"/>
                <w:lang w:eastAsia="ja-JP"/>
              </w:rPr>
              <w:t xml:space="preserve"> took a liberty to update the timeline of the email discussion above based on the moderator’s update.</w:t>
            </w:r>
          </w:p>
          <w:p>
            <w:pPr>
              <w:widowControl w:val="0"/>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September </w:t>
            </w:r>
            <w:r>
              <w:rPr>
                <w:strike/>
                <w:color w:val="FF0000"/>
                <w:highlight w:val="cyan"/>
                <w:lang w:eastAsia="zh-CN"/>
              </w:rPr>
              <w:t>2</w:t>
            </w:r>
            <w:r>
              <w:rPr>
                <w:color w:val="FF0000"/>
                <w:highlight w:val="cyan"/>
                <w:lang w:eastAsia="zh-CN"/>
              </w:rPr>
              <w:t>3</w:t>
            </w:r>
            <w:r>
              <w:rPr>
                <w:highlight w:val="cyan"/>
                <w:lang w:eastAsia="zh-CN"/>
              </w:rPr>
              <w:t xml:space="preserve"> UTC </w:t>
            </w:r>
            <w:r>
              <w:rPr>
                <w:strike/>
                <w:color w:val="FF0000"/>
                <w:highlight w:val="cyan"/>
                <w:lang w:eastAsia="zh-CN"/>
              </w:rPr>
              <w:t>2</w:t>
            </w:r>
            <w:r>
              <w:rPr>
                <w:color w:val="FF0000"/>
                <w:highlight w:val="cyan"/>
                <w:lang w:eastAsia="zh-CN"/>
              </w:rPr>
              <w:t>1</w:t>
            </w:r>
            <w:r>
              <w:rPr>
                <w:highlight w:val="cyan"/>
                <w:lang w:eastAsia="zh-CN"/>
              </w:rPr>
              <w:t>3:59</w:t>
            </w:r>
          </w:p>
          <w:p>
            <w:pPr>
              <w:widowControl w:val="0"/>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September </w:t>
            </w:r>
            <w:r>
              <w:rPr>
                <w:strike/>
                <w:color w:val="FF0000"/>
                <w:highlight w:val="cyan"/>
                <w:lang w:eastAsia="zh-CN"/>
              </w:rPr>
              <w:t>6</w:t>
            </w:r>
            <w:r>
              <w:rPr>
                <w:color w:val="FF0000"/>
                <w:highlight w:val="cyan"/>
                <w:lang w:eastAsia="zh-CN"/>
              </w:rPr>
              <w:t>7</w:t>
            </w:r>
            <w:r>
              <w:rPr>
                <w:highlight w:val="cyan"/>
                <w:lang w:eastAsia="zh-CN"/>
              </w:rPr>
              <w:t xml:space="preserve"> UTC 23:59</w:t>
            </w:r>
          </w:p>
          <w:p>
            <w:pPr>
              <w:widowControl w:val="0"/>
              <w:numPr>
                <w:ilvl w:val="0"/>
                <w:numId w:val="5"/>
              </w:numPr>
              <w:autoSpaceDE/>
              <w:autoSpaceDN/>
              <w:adjustRightInd/>
              <w:snapToGrid/>
              <w:spacing w:after="0" w:line="240" w:lineRule="auto"/>
              <w:jc w:val="left"/>
              <w:rPr>
                <w:highlight w:val="cyan"/>
                <w:lang w:eastAsia="zh-CN"/>
              </w:rPr>
            </w:pPr>
            <w:r>
              <w:rPr>
                <w:highlight w:val="cyan"/>
                <w:lang w:eastAsia="zh-CN"/>
              </w:rPr>
              <w:t xml:space="preserve">Wrap-up check: September </w:t>
            </w:r>
            <w:r>
              <w:rPr>
                <w:strike/>
                <w:color w:val="FF0000"/>
                <w:highlight w:val="cyan"/>
                <w:lang w:eastAsia="zh-CN"/>
              </w:rPr>
              <w:t>8</w:t>
            </w:r>
            <w:r>
              <w:rPr>
                <w:color w:val="FF0000"/>
                <w:highlight w:val="cyan"/>
                <w:lang w:eastAsia="zh-CN"/>
              </w:rPr>
              <w:t>9</w:t>
            </w:r>
            <w:r>
              <w:rPr>
                <w:highlight w:val="cyan"/>
                <w:lang w:eastAsia="zh-CN"/>
              </w:rPr>
              <w:t xml:space="preserve"> UTC </w:t>
            </w:r>
            <w:r>
              <w:rPr>
                <w:strike/>
                <w:color w:val="FF0000"/>
                <w:highlight w:val="cyan"/>
                <w:lang w:eastAsia="zh-CN"/>
              </w:rPr>
              <w:t>2</w:t>
            </w:r>
            <w:r>
              <w:rPr>
                <w:color w:val="FF0000"/>
                <w:highlight w:val="cyan"/>
                <w:lang w:eastAsia="zh-CN"/>
              </w:rPr>
              <w:t>1</w:t>
            </w:r>
            <w:r>
              <w:rPr>
                <w:highlight w:val="cyan"/>
                <w:lang w:eastAsia="zh-CN"/>
              </w:rPr>
              <w:t>3:59</w:t>
            </w:r>
          </w:p>
          <w:p>
            <w:pPr>
              <w:widowControl w:val="0"/>
              <w:autoSpaceDE/>
              <w:adjustRightInd/>
              <w:snapToGrid/>
              <w:spacing w:after="0" w:line="240" w:lineRule="auto"/>
              <w:jc w:val="left"/>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r>
    </w:tbl>
    <w:p>
      <w:pPr>
        <w:rPr>
          <w:rFonts w:eastAsiaTheme="minorEastAsia"/>
          <w:lang w:eastAsia="zh-CN"/>
        </w:rPr>
      </w:pPr>
    </w:p>
    <w:p>
      <w:pPr>
        <w:rPr>
          <w:lang w:eastAsia="zh-CN"/>
        </w:rPr>
      </w:pPr>
    </w:p>
    <w:p>
      <w:pPr>
        <w:pStyle w:val="3"/>
        <w:sectPr>
          <w:pgSz w:w="11909" w:h="16834"/>
          <w:pgMar w:top="1440" w:right="1152" w:bottom="1440" w:left="1440" w:header="720" w:footer="720" w:gutter="0"/>
          <w:cols w:space="720" w:num="1"/>
        </w:sectPr>
      </w:pPr>
    </w:p>
    <w:p>
      <w:pPr>
        <w:pStyle w:val="2"/>
      </w:pPr>
      <w:r>
        <w:t xml:space="preserve">Discussions </w:t>
      </w:r>
    </w:p>
    <w:p>
      <w:pPr>
        <w:pStyle w:val="3"/>
      </w:pPr>
      <w:r>
        <w:t>Common RRC parameters</w:t>
      </w:r>
    </w:p>
    <w:p>
      <w:r>
        <w:t xml:space="preserve">In this section, </w:t>
      </w:r>
      <w:r>
        <w:rPr>
          <w:highlight w:val="yellow"/>
        </w:rPr>
        <w:t>rows #2 - #13 are discussed</w:t>
      </w:r>
      <w:r>
        <w:t>.</w:t>
      </w:r>
    </w:p>
    <w:p>
      <w:pPr>
        <w:pStyle w:val="4"/>
        <w:rPr>
          <w:lang w:eastAsia="ja-JP"/>
        </w:rPr>
      </w:pPr>
      <w:r>
        <w:rPr>
          <w:lang w:eastAsia="ja-JP"/>
        </w:rPr>
        <w:t>Major columns #C, E, G, H, J, K, P</w:t>
      </w:r>
    </w:p>
    <w:p>
      <w:pPr>
        <w:pStyle w:val="5"/>
        <w:tabs>
          <w:tab w:val="clear" w:pos="1998"/>
        </w:tabs>
        <w:ind w:left="851"/>
      </w:pPr>
      <w:r>
        <w:t>Question: For these columns, any suggested change to rows #2 to #13?</w:t>
      </w:r>
    </w:p>
    <w:p>
      <w:r>
        <w:rPr>
          <w:rFonts w:eastAsiaTheme="minorEastAsia"/>
          <w:lang w:eastAsia="zh-CN"/>
        </w:rPr>
        <w:t xml:space="preserve">The discussion is based on file </w:t>
      </w:r>
      <w:r>
        <w:fldChar w:fldCharType="begin"/>
      </w:r>
      <w:r>
        <w:instrText xml:space="preserve"> HYPERLINK "https://www.3gpp.org/ftp/tsg_ran/WG1_RL1/TSGR1_106-e/Inbox/drafts/8.13.2/RRC%20parameters/Rel-17_RRC_SCellActivation_v000.xlsx" </w:instrText>
      </w:r>
      <w:r>
        <w:fldChar w:fldCharType="separate"/>
      </w:r>
      <w:r>
        <w:rPr>
          <w:rStyle w:val="26"/>
          <w:rFonts w:eastAsiaTheme="minorEastAsia"/>
          <w:lang w:eastAsia="zh-CN"/>
        </w:rPr>
        <w:t>v000</w:t>
      </w:r>
      <w:r>
        <w:rPr>
          <w:rStyle w:val="26"/>
          <w:rFonts w:eastAsiaTheme="minorEastAsia"/>
          <w:lang w:eastAsia="zh-CN"/>
        </w:rPr>
        <w:fldChar w:fldCharType="end"/>
      </w:r>
      <w:r>
        <w:rPr>
          <w:rFonts w:eastAsiaTheme="minorEastAsia"/>
          <w:lang w:eastAsia="zh-CN"/>
        </w:rPr>
        <w:t>.</w:t>
      </w:r>
    </w:p>
    <w:p>
      <w:r>
        <w:t>Your comments are welcome! To better incorporate your suggested change into the excel file, it is appreciated if your comments could be provided in the following suggested form. Since the suggested change may be provided in a form of table. Let’s stack companies’ comments in a similar way to email reply. For example,</w:t>
      </w:r>
    </w:p>
    <w:p>
      <w:pPr>
        <w:rPr>
          <w:color w:val="1F497D"/>
        </w:rPr>
      </w:pPr>
      <w:r>
        <w:rPr>
          <w:color w:val="1F497D"/>
        </w:rPr>
        <w:t>[The previous comments from other companies]</w:t>
      </w:r>
    </w:p>
    <w:p>
      <w:r>
        <w:t>======= (breaking line)</w:t>
      </w:r>
    </w:p>
    <w:p>
      <w:pPr>
        <w:rPr>
          <w:color w:val="1F497D"/>
        </w:rPr>
      </w:pPr>
      <w:r>
        <w:rPr>
          <w:color w:val="1F497D"/>
        </w:rPr>
        <w:t>[</w:t>
      </w:r>
      <w:r>
        <w:rPr>
          <w:b/>
          <w:color w:val="1F497D"/>
        </w:rPr>
        <w:t>OPPO</w:t>
      </w:r>
      <w:r>
        <w:rPr>
          <w:color w:val="1F497D"/>
        </w:rPr>
        <w:t>]</w:t>
      </w:r>
    </w:p>
    <w:p>
      <w:r>
        <w:rPr>
          <w:highlight w:val="yellow"/>
        </w:rPr>
        <w:t>//comment#1</w:t>
      </w:r>
    </w:p>
    <w:p>
      <w:r>
        <w:t>[Concerned Parameter name: row#4, temporaryRSBurst1-Resources]</w:t>
      </w:r>
    </w:p>
    <w:p>
      <w:pPr>
        <w:widowControl w:val="0"/>
        <w:spacing w:before="120" w:beforeLines="50"/>
        <w:jc w:val="left"/>
        <w:rPr>
          <w:iCs/>
          <w:lang w:eastAsia="zh-CN"/>
        </w:rPr>
      </w:pPr>
      <w:r>
        <w:t>[</w:t>
      </w:r>
      <w:r>
        <w:rPr>
          <w:iCs/>
          <w:lang w:eastAsia="zh-CN"/>
        </w:rPr>
        <w:t xml:space="preserve">The configuration for each temporary RS burst in proposed RRC structure is built upon NZP-CSI-RS-ResourceID. However, RAN1 agreed temporary RS comes from TRS, while the RRC configuration for TRS is relating to RRC parameter </w:t>
      </w:r>
      <w:r>
        <w:rPr>
          <w:i/>
        </w:rPr>
        <w:t xml:space="preserve">NZP-CSI-RS-ResourceSet, </w:t>
      </w:r>
      <w:r>
        <w:rPr>
          <w:iCs/>
        </w:rPr>
        <w:t>instead of</w:t>
      </w:r>
      <w:r>
        <w:rPr>
          <w:i/>
        </w:rPr>
        <w:t xml:space="preserve"> </w:t>
      </w:r>
      <w:r>
        <w:rPr>
          <w:iCs/>
          <w:lang w:eastAsia="zh-CN"/>
        </w:rPr>
        <w:t xml:space="preserve">NZP-CSI-RS-Resource.  </w:t>
      </w:r>
    </w:p>
    <w:p>
      <w:pPr>
        <w:widowControl w:val="0"/>
        <w:spacing w:before="120" w:beforeLines="50"/>
        <w:jc w:val="left"/>
        <w:rPr>
          <w:iCs/>
          <w:lang w:eastAsia="zh-CN"/>
        </w:rPr>
      </w:pPr>
      <w:r>
        <w:rPr>
          <w:iCs/>
          <w:lang w:eastAsia="zh-CN"/>
        </w:rPr>
        <w:t>------- 38.214 text for TRS configuration:</w:t>
      </w:r>
    </w:p>
    <w:p>
      <w:pPr>
        <w:widowControl w:val="0"/>
        <w:spacing w:before="120" w:beforeLines="50"/>
        <w:jc w:val="left"/>
        <w:rPr>
          <w:iCs/>
          <w:lang w:eastAsia="zh-CN"/>
        </w:rPr>
      </w:pPr>
      <w:r>
        <w:t xml:space="preserve">A UE in RRC connected mode is expected to receive the higher layer UE specific configuration of a </w:t>
      </w:r>
      <w:r>
        <w:rPr>
          <w:i/>
          <w:highlight w:val="green"/>
        </w:rPr>
        <w:t>NZP-CSI-RS-ResourceSet</w:t>
      </w:r>
      <w:r>
        <w:t xml:space="preserve"> configured with higher layer parameter </w:t>
      </w:r>
      <w:r>
        <w:rPr>
          <w:i/>
          <w:highlight w:val="green"/>
        </w:rPr>
        <w:t>trs-Info</w:t>
      </w:r>
    </w:p>
    <w:p>
      <w:pPr>
        <w:widowControl w:val="0"/>
        <w:spacing w:before="120" w:beforeLines="50"/>
        <w:jc w:val="left"/>
        <w:rPr>
          <w:iCs/>
          <w:lang w:eastAsia="zh-CN"/>
        </w:rPr>
      </w:pPr>
      <w:r>
        <w:rPr>
          <w:iCs/>
          <w:lang w:eastAsia="zh-CN"/>
        </w:rPr>
        <w:t>-------</w:t>
      </w:r>
    </w:p>
    <w:p>
      <w:pPr>
        <w:widowControl w:val="0"/>
        <w:spacing w:before="120" w:beforeLines="50"/>
        <w:jc w:val="left"/>
        <w:rPr>
          <w:iCs/>
          <w:lang w:eastAsia="zh-CN"/>
        </w:rPr>
      </w:pPr>
      <w:r>
        <w:rPr>
          <w:iCs/>
          <w:lang w:eastAsia="zh-CN"/>
        </w:rPr>
        <w:t>In addition, the proposal of “sequence (size(1..4))” seems to allow 1 or 3 samples per burst, which does not align with existing spec for TRS and temp-RS as well. We think this configuration needs more discussion.</w:t>
      </w:r>
    </w:p>
    <w:p>
      <w:r>
        <w:t>]</w:t>
      </w:r>
    </w:p>
    <w:p>
      <w:r>
        <w:t>[Proposed changes to the row with track in color], e.g.</w:t>
      </w:r>
    </w:p>
    <w:p>
      <w:pPr>
        <w:rPr>
          <w:color w:val="1F497D"/>
        </w:rPr>
      </w:pPr>
    </w:p>
    <w:tbl>
      <w:tblPr>
        <w:tblStyle w:val="12"/>
        <w:tblW w:w="15026" w:type="dxa"/>
        <w:tblInd w:w="-3" w:type="dxa"/>
        <w:tblLayout w:type="autofit"/>
        <w:tblCellMar>
          <w:top w:w="0" w:type="dxa"/>
          <w:left w:w="108" w:type="dxa"/>
          <w:bottom w:w="0" w:type="dxa"/>
          <w:right w:w="108" w:type="dxa"/>
        </w:tblCellMar>
      </w:tblPr>
      <w:tblGrid>
        <w:gridCol w:w="1983"/>
        <w:gridCol w:w="329"/>
        <w:gridCol w:w="746"/>
        <w:gridCol w:w="305"/>
        <w:gridCol w:w="299"/>
        <w:gridCol w:w="357"/>
        <w:gridCol w:w="2207"/>
        <w:gridCol w:w="574"/>
        <w:gridCol w:w="414"/>
        <w:gridCol w:w="2158"/>
        <w:gridCol w:w="2041"/>
        <w:gridCol w:w="330"/>
        <w:gridCol w:w="1340"/>
        <w:gridCol w:w="1072"/>
        <w:gridCol w:w="330"/>
        <w:gridCol w:w="541"/>
      </w:tblGrid>
      <w:tr>
        <w:tblPrEx>
          <w:tblCellMar>
            <w:top w:w="0" w:type="dxa"/>
            <w:left w:w="108" w:type="dxa"/>
            <w:bottom w:w="0" w:type="dxa"/>
            <w:right w:w="108" w:type="dxa"/>
          </w:tblCellMar>
        </w:tblPrEx>
        <w:trPr>
          <w:trHeight w:val="1125" w:hRule="atLeast"/>
        </w:trPr>
        <w:tc>
          <w:tcPr>
            <w:tcW w:w="1462" w:type="dxa"/>
            <w:tcBorders>
              <w:top w:val="single" w:color="auto" w:sz="4" w:space="0"/>
              <w:left w:val="single" w:color="auto" w:sz="4" w:space="0"/>
              <w:bottom w:val="single" w:color="auto" w:sz="4" w:space="0"/>
              <w:right w:val="single" w:color="auto" w:sz="4" w:space="0"/>
            </w:tcBorders>
            <w:vAlign w:val="center"/>
          </w:tcPr>
          <w:p>
            <w:pPr>
              <w:rPr>
                <w:rFonts w:ascii="Arial" w:hAnsi="Arial" w:eastAsia="Times New Roman" w:cs="Arial"/>
                <w:color w:val="000000"/>
                <w:sz w:val="16"/>
                <w:szCs w:val="16"/>
              </w:rPr>
            </w:pPr>
            <w:r>
              <w:rPr>
                <w:rFonts w:ascii="Arial" w:hAnsi="Arial" w:eastAsia="Times New Roman" w:cs="Arial"/>
                <w:color w:val="000000"/>
                <w:sz w:val="16"/>
                <w:szCs w:val="16"/>
              </w:rPr>
              <w:t>LTE_NR_DC_enh2-Core</w:t>
            </w:r>
          </w:p>
        </w:tc>
        <w:tc>
          <w:tcPr>
            <w:tcW w:w="1276"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r>
              <w:rPr>
                <w:rFonts w:ascii="Arial" w:hAnsi="Arial" w:eastAsia="Times New Roman" w:cs="Arial"/>
                <w:color w:val="000000"/>
                <w:sz w:val="16"/>
                <w:szCs w:val="16"/>
              </w:rPr>
              <w:t> </w:t>
            </w:r>
          </w:p>
        </w:tc>
        <w:tc>
          <w:tcPr>
            <w:tcW w:w="1299"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r>
              <w:rPr>
                <w:rFonts w:ascii="Arial" w:hAnsi="Arial" w:eastAsia="Times New Roman" w:cs="Arial"/>
                <w:color w:val="000000"/>
                <w:sz w:val="16"/>
                <w:szCs w:val="16"/>
              </w:rPr>
              <w:t>38.214</w:t>
            </w:r>
          </w:p>
        </w:tc>
        <w:tc>
          <w:tcPr>
            <w:tcW w:w="916"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r>
              <w:rPr>
                <w:rFonts w:ascii="Arial" w:hAnsi="Arial" w:eastAsia="Times New Roman" w:cs="Arial"/>
                <w:color w:val="000000"/>
                <w:sz w:val="16"/>
                <w:szCs w:val="16"/>
              </w:rPr>
              <w:t> </w:t>
            </w:r>
          </w:p>
        </w:tc>
        <w:tc>
          <w:tcPr>
            <w:tcW w:w="1356"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p>
        </w:tc>
        <w:tc>
          <w:tcPr>
            <w:tcW w:w="1676"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r>
              <w:rPr>
                <w:rFonts w:ascii="Arial" w:hAnsi="Arial" w:eastAsia="Times New Roman" w:cs="Arial"/>
                <w:color w:val="000000"/>
                <w:sz w:val="16"/>
                <w:szCs w:val="16"/>
              </w:rPr>
              <w:t> </w:t>
            </w:r>
          </w:p>
        </w:tc>
        <w:tc>
          <w:tcPr>
            <w:tcW w:w="1724"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000000"/>
                <w:sz w:val="16"/>
                <w:szCs w:val="16"/>
              </w:rPr>
            </w:pPr>
            <w:r>
              <w:rPr>
                <w:sz w:val="16"/>
                <w:szCs w:val="16"/>
              </w:rPr>
              <w:t>temporaryRSBurst</w:t>
            </w:r>
            <w:r>
              <w:rPr>
                <w:strike/>
                <w:color w:val="FF0000"/>
                <w:sz w:val="16"/>
                <w:szCs w:val="16"/>
              </w:rPr>
              <w:t>1</w:t>
            </w:r>
            <w:r>
              <w:rPr>
                <w:sz w:val="16"/>
                <w:szCs w:val="16"/>
              </w:rPr>
              <w:t>-Resources</w:t>
            </w:r>
          </w:p>
        </w:tc>
        <w:tc>
          <w:tcPr>
            <w:tcW w:w="1082"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r>
              <w:rPr>
                <w:rFonts w:ascii="Arial" w:hAnsi="Arial" w:eastAsia="Times New Roman" w:cs="Arial"/>
                <w:color w:val="000000"/>
                <w:sz w:val="16"/>
                <w:szCs w:val="16"/>
              </w:rPr>
              <w:t>New</w:t>
            </w:r>
          </w:p>
        </w:tc>
        <w:tc>
          <w:tcPr>
            <w:tcW w:w="2513"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r>
              <w:rPr>
                <w:rFonts w:ascii="Arial" w:hAnsi="Arial" w:eastAsia="Times New Roman" w:cs="Arial"/>
                <w:color w:val="000000"/>
                <w:sz w:val="16"/>
                <w:szCs w:val="16"/>
              </w:rPr>
              <w:t> </w:t>
            </w:r>
          </w:p>
        </w:tc>
        <w:tc>
          <w:tcPr>
            <w:tcW w:w="6116"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r>
              <w:rPr>
                <w:rFonts w:ascii="Arial" w:hAnsi="Arial" w:eastAsia="Times New Roman" w:cs="Arial"/>
                <w:color w:val="000000"/>
                <w:sz w:val="16"/>
                <w:szCs w:val="16"/>
              </w:rPr>
              <w:t>Resource configuration for a temporary burst. (periodicityAndOffset and qcl-InfoPeriodicCSI-RS within NZP-CSI-RS-Resource are not configured for temporary RS).</w:t>
            </w:r>
          </w:p>
        </w:tc>
        <w:tc>
          <w:tcPr>
            <w:tcW w:w="1724" w:type="dxa"/>
            <w:tcBorders>
              <w:top w:val="single" w:color="auto" w:sz="4" w:space="0"/>
              <w:left w:val="nil"/>
              <w:bottom w:val="single" w:color="auto" w:sz="4" w:space="0"/>
              <w:right w:val="single" w:color="auto" w:sz="4" w:space="0"/>
            </w:tcBorders>
            <w:vAlign w:val="center"/>
          </w:tcPr>
          <w:p>
            <w:pPr>
              <w:rPr>
                <w:i/>
                <w:color w:val="FF0000"/>
                <w:sz w:val="16"/>
                <w:szCs w:val="16"/>
              </w:rPr>
            </w:pPr>
            <w:r>
              <w:rPr>
                <w:i/>
                <w:color w:val="FF0000"/>
                <w:sz w:val="16"/>
                <w:szCs w:val="16"/>
              </w:rPr>
              <w:t xml:space="preserve"> </w:t>
            </w:r>
            <w:r>
              <w:rPr>
                <w:i/>
                <w:strike/>
                <w:color w:val="FF0000"/>
                <w:sz w:val="16"/>
                <w:szCs w:val="16"/>
              </w:rPr>
              <w:t xml:space="preserve">SEQUENCE (SIZE (1..4)) OF NZP-CSI-RS-ResourceId </w:t>
            </w:r>
          </w:p>
          <w:p>
            <w:pPr>
              <w:rPr>
                <w:rFonts w:ascii="Arial" w:hAnsi="Arial" w:eastAsia="Times New Roman" w:cs="Arial"/>
                <w:color w:val="000000"/>
                <w:sz w:val="16"/>
                <w:szCs w:val="16"/>
              </w:rPr>
            </w:pPr>
            <w:r>
              <w:rPr>
                <w:i/>
                <w:color w:val="FF0000"/>
                <w:sz w:val="16"/>
                <w:szCs w:val="16"/>
              </w:rPr>
              <w:t>NZP-CSI-RS-ResourceSetID</w:t>
            </w:r>
          </w:p>
        </w:tc>
        <w:tc>
          <w:tcPr>
            <w:tcW w:w="1277"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r>
              <w:rPr>
                <w:rFonts w:ascii="Arial" w:hAnsi="Arial" w:eastAsia="Times New Roman" w:cs="Arial"/>
                <w:color w:val="000000"/>
                <w:sz w:val="16"/>
                <w:szCs w:val="16"/>
              </w:rPr>
              <w:t> </w:t>
            </w:r>
          </w:p>
        </w:tc>
        <w:tc>
          <w:tcPr>
            <w:tcW w:w="1340" w:type="dxa"/>
            <w:tcBorders>
              <w:top w:val="single" w:color="auto" w:sz="4" w:space="0"/>
              <w:left w:val="nil"/>
              <w:bottom w:val="single" w:color="auto" w:sz="4" w:space="0"/>
              <w:right w:val="single" w:color="auto" w:sz="4" w:space="0"/>
            </w:tcBorders>
            <w:noWrap/>
            <w:vAlign w:val="center"/>
          </w:tcPr>
          <w:p>
            <w:pPr>
              <w:rPr>
                <w:rFonts w:ascii="Arial" w:hAnsi="Arial" w:eastAsia="Times New Roman" w:cs="Arial"/>
                <w:color w:val="000000"/>
                <w:sz w:val="18"/>
                <w:szCs w:val="18"/>
              </w:rPr>
            </w:pPr>
            <w:r>
              <w:rPr>
                <w:rFonts w:ascii="Arial" w:hAnsi="Arial" w:eastAsia="Times New Roman" w:cs="Arial"/>
                <w:color w:val="000000"/>
                <w:sz w:val="18"/>
                <w:szCs w:val="18"/>
              </w:rPr>
              <w:t>per cell</w:t>
            </w:r>
          </w:p>
        </w:tc>
        <w:tc>
          <w:tcPr>
            <w:tcW w:w="1701"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r>
              <w:rPr>
                <w:rFonts w:ascii="Arial" w:hAnsi="Arial" w:eastAsia="Times New Roman" w:cs="Arial"/>
                <w:color w:val="000000"/>
                <w:sz w:val="16"/>
                <w:szCs w:val="16"/>
              </w:rPr>
              <w:t>UE-specific</w:t>
            </w:r>
          </w:p>
        </w:tc>
        <w:tc>
          <w:tcPr>
            <w:tcW w:w="1277"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r>
              <w:rPr>
                <w:rFonts w:ascii="Arial" w:hAnsi="Arial" w:eastAsia="Times New Roman" w:cs="Arial"/>
                <w:color w:val="000000"/>
                <w:sz w:val="16"/>
                <w:szCs w:val="16"/>
              </w:rPr>
              <w:t> </w:t>
            </w:r>
          </w:p>
        </w:tc>
        <w:tc>
          <w:tcPr>
            <w:tcW w:w="4931"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p>
        </w:tc>
      </w:tr>
    </w:tbl>
    <w:p>
      <w:pPr>
        <w:rPr>
          <w:rFonts w:asciiTheme="minorHAnsi" w:hAnsiTheme="minorHAnsi" w:cstheme="minorBidi"/>
          <w:color w:val="1F497D"/>
        </w:rPr>
      </w:pPr>
    </w:p>
    <w:p>
      <w:pPr>
        <w:rPr>
          <w:highlight w:val="yellow"/>
        </w:rPr>
      </w:pPr>
      <w:r>
        <w:rPr>
          <w:highlight w:val="yellow"/>
        </w:rPr>
        <w:t>//comment#2</w:t>
      </w:r>
    </w:p>
    <w:p>
      <w:r>
        <w:t>[Concerned Parameter name: row#5, temporaryRSBurst2-Resources]</w:t>
      </w:r>
    </w:p>
    <w:p>
      <w:r>
        <w:t>[</w:t>
      </w:r>
      <w:r>
        <w:rPr>
          <w:iCs/>
          <w:lang w:eastAsia="zh-CN"/>
        </w:rPr>
        <w:t>The proposal allows independent CSI-RS/TRS patterns between two bursts. This does not match our understanding to the context of RAN1 discussion, which tries to break the existing restriction between trs_info and repetition. Meanwhile,  to have the same CSI-RS pattern (in both time domain and frequency domain) across all temporary RS samples in all bursts would simplify UE implementation. So we prefer to a configuration that can lock this benefit. To be more specific, the 2</w:t>
      </w:r>
      <w:r>
        <w:rPr>
          <w:iCs/>
          <w:vertAlign w:val="superscript"/>
          <w:lang w:eastAsia="zh-CN"/>
        </w:rPr>
        <w:t>nd</w:t>
      </w:r>
      <w:r>
        <w:rPr>
          <w:iCs/>
          <w:lang w:eastAsia="zh-CN"/>
        </w:rPr>
        <w:t xml:space="preserve"> burst information can be contained in </w:t>
      </w:r>
      <w:r>
        <w:rPr>
          <w:i/>
          <w:color w:val="FF0000"/>
          <w:sz w:val="16"/>
          <w:szCs w:val="16"/>
        </w:rPr>
        <w:t>NZP-CSI-RS-ResourceSet</w:t>
      </w:r>
      <w:r>
        <w:rPr>
          <w:iCs/>
          <w:lang w:eastAsia="zh-CN"/>
        </w:rPr>
        <w:t xml:space="preserve"> of row#4, while the starting symbol of the 2</w:t>
      </w:r>
      <w:r>
        <w:rPr>
          <w:iCs/>
          <w:vertAlign w:val="superscript"/>
          <w:lang w:eastAsia="zh-CN"/>
        </w:rPr>
        <w:t>nd</w:t>
      </w:r>
      <w:r>
        <w:rPr>
          <w:iCs/>
          <w:lang w:eastAsia="zh-CN"/>
        </w:rPr>
        <w:t xml:space="preserve"> burst is a part of gap indication between two bursts. So the row#5 can be removed. </w:t>
      </w:r>
      <w:r>
        <w:t>]</w:t>
      </w:r>
    </w:p>
    <w:p>
      <w:r>
        <w:t xml:space="preserve">[Proposed change with track in color], </w:t>
      </w:r>
    </w:p>
    <w:tbl>
      <w:tblPr>
        <w:tblStyle w:val="12"/>
        <w:tblW w:w="15026" w:type="dxa"/>
        <w:tblInd w:w="-3" w:type="dxa"/>
        <w:tblLayout w:type="autofit"/>
        <w:tblCellMar>
          <w:top w:w="0" w:type="dxa"/>
          <w:left w:w="108" w:type="dxa"/>
          <w:bottom w:w="0" w:type="dxa"/>
          <w:right w:w="108" w:type="dxa"/>
        </w:tblCellMar>
      </w:tblPr>
      <w:tblGrid>
        <w:gridCol w:w="1983"/>
        <w:gridCol w:w="342"/>
        <w:gridCol w:w="753"/>
        <w:gridCol w:w="313"/>
        <w:gridCol w:w="312"/>
        <w:gridCol w:w="374"/>
        <w:gridCol w:w="2207"/>
        <w:gridCol w:w="580"/>
        <w:gridCol w:w="441"/>
        <w:gridCol w:w="2209"/>
        <w:gridCol w:w="1810"/>
        <w:gridCol w:w="342"/>
        <w:gridCol w:w="1340"/>
        <w:gridCol w:w="1080"/>
        <w:gridCol w:w="342"/>
        <w:gridCol w:w="598"/>
      </w:tblGrid>
      <w:tr>
        <w:tblPrEx>
          <w:tblCellMar>
            <w:top w:w="0" w:type="dxa"/>
            <w:left w:w="108" w:type="dxa"/>
            <w:bottom w:w="0" w:type="dxa"/>
            <w:right w:w="108" w:type="dxa"/>
          </w:tblCellMar>
        </w:tblPrEx>
        <w:trPr>
          <w:trHeight w:val="1125" w:hRule="atLeast"/>
        </w:trPr>
        <w:tc>
          <w:tcPr>
            <w:tcW w:w="1462" w:type="dxa"/>
            <w:tcBorders>
              <w:top w:val="single" w:color="auto" w:sz="4" w:space="0"/>
              <w:left w:val="single" w:color="auto" w:sz="4" w:space="0"/>
              <w:bottom w:val="single" w:color="auto" w:sz="4" w:space="0"/>
              <w:right w:val="single" w:color="auto" w:sz="4" w:space="0"/>
            </w:tcBorders>
            <w:vAlign w:val="center"/>
          </w:tcPr>
          <w:p>
            <w:pPr>
              <w:rPr>
                <w:rFonts w:ascii="Arial" w:hAnsi="Arial" w:eastAsia="Times New Roman" w:cs="Arial"/>
                <w:strike/>
                <w:color w:val="FF0000"/>
                <w:sz w:val="16"/>
                <w:szCs w:val="16"/>
              </w:rPr>
            </w:pPr>
            <w:r>
              <w:rPr>
                <w:rFonts w:ascii="Arial" w:hAnsi="Arial" w:eastAsia="Times New Roman" w:cs="Arial"/>
                <w:strike/>
                <w:color w:val="FF0000"/>
                <w:sz w:val="16"/>
                <w:szCs w:val="16"/>
              </w:rPr>
              <w:t>LTE_NR_DC_enh2-Core</w:t>
            </w:r>
          </w:p>
        </w:tc>
        <w:tc>
          <w:tcPr>
            <w:tcW w:w="1276"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FF0000"/>
                <w:sz w:val="16"/>
                <w:szCs w:val="16"/>
              </w:rPr>
            </w:pPr>
            <w:r>
              <w:rPr>
                <w:rFonts w:ascii="Arial" w:hAnsi="Arial" w:eastAsia="Times New Roman" w:cs="Arial"/>
                <w:strike/>
                <w:color w:val="FF0000"/>
                <w:sz w:val="16"/>
                <w:szCs w:val="16"/>
              </w:rPr>
              <w:t> </w:t>
            </w:r>
          </w:p>
        </w:tc>
        <w:tc>
          <w:tcPr>
            <w:tcW w:w="1299"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FF0000"/>
                <w:sz w:val="16"/>
                <w:szCs w:val="16"/>
              </w:rPr>
            </w:pPr>
            <w:r>
              <w:rPr>
                <w:rFonts w:ascii="Arial" w:hAnsi="Arial" w:eastAsia="Times New Roman" w:cs="Arial"/>
                <w:strike/>
                <w:color w:val="FF0000"/>
                <w:sz w:val="16"/>
                <w:szCs w:val="16"/>
              </w:rPr>
              <w:t>38.214</w:t>
            </w:r>
          </w:p>
        </w:tc>
        <w:tc>
          <w:tcPr>
            <w:tcW w:w="916"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FF0000"/>
                <w:sz w:val="16"/>
                <w:szCs w:val="16"/>
              </w:rPr>
            </w:pPr>
            <w:r>
              <w:rPr>
                <w:rFonts w:ascii="Arial" w:hAnsi="Arial" w:eastAsia="Times New Roman" w:cs="Arial"/>
                <w:strike/>
                <w:color w:val="FF0000"/>
                <w:sz w:val="16"/>
                <w:szCs w:val="16"/>
              </w:rPr>
              <w:t> </w:t>
            </w:r>
          </w:p>
        </w:tc>
        <w:tc>
          <w:tcPr>
            <w:tcW w:w="1356"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FF0000"/>
                <w:sz w:val="16"/>
                <w:szCs w:val="16"/>
              </w:rPr>
            </w:pPr>
          </w:p>
        </w:tc>
        <w:tc>
          <w:tcPr>
            <w:tcW w:w="1676"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FF0000"/>
                <w:sz w:val="16"/>
                <w:szCs w:val="16"/>
              </w:rPr>
            </w:pPr>
            <w:r>
              <w:rPr>
                <w:rFonts w:ascii="Arial" w:hAnsi="Arial" w:eastAsia="Times New Roman" w:cs="Arial"/>
                <w:strike/>
                <w:color w:val="FF0000"/>
                <w:sz w:val="16"/>
                <w:szCs w:val="16"/>
              </w:rPr>
              <w:t> </w:t>
            </w:r>
          </w:p>
        </w:tc>
        <w:tc>
          <w:tcPr>
            <w:tcW w:w="1724"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FF0000"/>
                <w:sz w:val="16"/>
                <w:szCs w:val="16"/>
              </w:rPr>
            </w:pPr>
            <w:r>
              <w:rPr>
                <w:strike/>
                <w:color w:val="FF0000"/>
                <w:sz w:val="16"/>
                <w:szCs w:val="16"/>
              </w:rPr>
              <w:t>temporaryRSBurst2-Resources</w:t>
            </w:r>
          </w:p>
        </w:tc>
        <w:tc>
          <w:tcPr>
            <w:tcW w:w="1082"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FF0000"/>
                <w:sz w:val="16"/>
                <w:szCs w:val="16"/>
              </w:rPr>
            </w:pPr>
            <w:r>
              <w:rPr>
                <w:rFonts w:ascii="Arial" w:hAnsi="Arial" w:eastAsia="Times New Roman" w:cs="Arial"/>
                <w:strike/>
                <w:color w:val="FF0000"/>
                <w:sz w:val="16"/>
                <w:szCs w:val="16"/>
              </w:rPr>
              <w:t>New</w:t>
            </w:r>
          </w:p>
        </w:tc>
        <w:tc>
          <w:tcPr>
            <w:tcW w:w="2513"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FF0000"/>
                <w:sz w:val="16"/>
                <w:szCs w:val="16"/>
              </w:rPr>
            </w:pPr>
            <w:r>
              <w:rPr>
                <w:rFonts w:ascii="Arial" w:hAnsi="Arial" w:eastAsia="Times New Roman" w:cs="Arial"/>
                <w:strike/>
                <w:color w:val="FF0000"/>
                <w:sz w:val="16"/>
                <w:szCs w:val="16"/>
              </w:rPr>
              <w:t> </w:t>
            </w:r>
          </w:p>
        </w:tc>
        <w:tc>
          <w:tcPr>
            <w:tcW w:w="6116"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FF0000"/>
                <w:sz w:val="16"/>
                <w:szCs w:val="16"/>
              </w:rPr>
            </w:pPr>
            <w:r>
              <w:rPr>
                <w:rFonts w:ascii="Arial" w:hAnsi="Arial" w:eastAsia="Times New Roman" w:cs="Arial"/>
                <w:strike/>
                <w:color w:val="FF0000"/>
                <w:sz w:val="16"/>
                <w:szCs w:val="16"/>
              </w:rPr>
              <w:t>Resource configuration for the second temporary burst, Optional (periodicityAndOffset and qcl-InfoPeriodicCSI-RS within NZP-CSI-RS-Resource are not configured for temporary RS) ( FFS: whether the same OFDM symbol locations are required in both bursts)</w:t>
            </w:r>
          </w:p>
        </w:tc>
        <w:tc>
          <w:tcPr>
            <w:tcW w:w="1724"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FF0000"/>
                <w:sz w:val="16"/>
                <w:szCs w:val="16"/>
              </w:rPr>
            </w:pPr>
            <w:r>
              <w:rPr>
                <w:i/>
                <w:strike/>
                <w:color w:val="FF0000"/>
                <w:sz w:val="16"/>
                <w:szCs w:val="16"/>
              </w:rPr>
              <w:t>SEQUENCE (SIZE (1..4)) OF NZP-CSI-RS-ResourceId</w:t>
            </w:r>
          </w:p>
        </w:tc>
        <w:tc>
          <w:tcPr>
            <w:tcW w:w="1277"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FF0000"/>
                <w:sz w:val="16"/>
                <w:szCs w:val="16"/>
              </w:rPr>
            </w:pPr>
            <w:r>
              <w:rPr>
                <w:rFonts w:ascii="Arial" w:hAnsi="Arial" w:eastAsia="Times New Roman" w:cs="Arial"/>
                <w:strike/>
                <w:color w:val="FF0000"/>
                <w:sz w:val="16"/>
                <w:szCs w:val="16"/>
              </w:rPr>
              <w:t> </w:t>
            </w:r>
          </w:p>
        </w:tc>
        <w:tc>
          <w:tcPr>
            <w:tcW w:w="1340" w:type="dxa"/>
            <w:tcBorders>
              <w:top w:val="single" w:color="auto" w:sz="4" w:space="0"/>
              <w:left w:val="nil"/>
              <w:bottom w:val="single" w:color="auto" w:sz="4" w:space="0"/>
              <w:right w:val="single" w:color="auto" w:sz="4" w:space="0"/>
            </w:tcBorders>
            <w:noWrap/>
            <w:vAlign w:val="center"/>
          </w:tcPr>
          <w:p>
            <w:pPr>
              <w:rPr>
                <w:rFonts w:ascii="Arial" w:hAnsi="Arial" w:eastAsia="Times New Roman" w:cs="Arial"/>
                <w:strike/>
                <w:color w:val="FF0000"/>
                <w:sz w:val="18"/>
                <w:szCs w:val="18"/>
              </w:rPr>
            </w:pPr>
            <w:r>
              <w:rPr>
                <w:rFonts w:ascii="Arial" w:hAnsi="Arial" w:eastAsia="Times New Roman" w:cs="Arial"/>
                <w:strike/>
                <w:color w:val="FF0000"/>
                <w:sz w:val="18"/>
                <w:szCs w:val="18"/>
              </w:rPr>
              <w:t>per cell</w:t>
            </w:r>
          </w:p>
        </w:tc>
        <w:tc>
          <w:tcPr>
            <w:tcW w:w="1701"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FF0000"/>
                <w:sz w:val="16"/>
                <w:szCs w:val="16"/>
              </w:rPr>
            </w:pPr>
            <w:r>
              <w:rPr>
                <w:rFonts w:ascii="Arial" w:hAnsi="Arial" w:eastAsia="Times New Roman" w:cs="Arial"/>
                <w:strike/>
                <w:color w:val="FF0000"/>
                <w:sz w:val="16"/>
                <w:szCs w:val="16"/>
              </w:rPr>
              <w:t>UE-specific</w:t>
            </w:r>
          </w:p>
        </w:tc>
        <w:tc>
          <w:tcPr>
            <w:tcW w:w="1277"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FF0000"/>
                <w:sz w:val="16"/>
                <w:szCs w:val="16"/>
              </w:rPr>
            </w:pPr>
            <w:r>
              <w:rPr>
                <w:rFonts w:ascii="Arial" w:hAnsi="Arial" w:eastAsia="Times New Roman" w:cs="Arial"/>
                <w:strike/>
                <w:color w:val="FF0000"/>
                <w:sz w:val="16"/>
                <w:szCs w:val="16"/>
              </w:rPr>
              <w:t> </w:t>
            </w:r>
          </w:p>
        </w:tc>
        <w:tc>
          <w:tcPr>
            <w:tcW w:w="4931"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FF0000"/>
                <w:sz w:val="16"/>
                <w:szCs w:val="16"/>
              </w:rPr>
            </w:pPr>
          </w:p>
        </w:tc>
      </w:tr>
    </w:tbl>
    <w:p/>
    <w:p>
      <w:pPr>
        <w:rPr>
          <w:highlight w:val="yellow"/>
        </w:rPr>
      </w:pPr>
      <w:r>
        <w:rPr>
          <w:highlight w:val="yellow"/>
        </w:rPr>
        <w:t>//comment#3</w:t>
      </w:r>
    </w:p>
    <w:p>
      <w:r>
        <w:t>[Concerned Parameter name: row#8 ~ row#12]</w:t>
      </w:r>
    </w:p>
    <w:p>
      <w:r>
        <w:t xml:space="preserve">[In our view, </w:t>
      </w:r>
      <w:r>
        <w:rPr>
          <w:u w:val="single"/>
        </w:rPr>
        <w:t>these rows are not needed</w:t>
      </w:r>
      <w:r>
        <w:t xml:space="preserve">, given the corresponding information is already given by associated </w:t>
      </w:r>
      <w:r>
        <w:rPr>
          <w:i/>
        </w:rPr>
        <w:t>NZP-CSI-RS-ResourceSet.</w:t>
      </w:r>
      <w:r>
        <w:t>]</w:t>
      </w:r>
    </w:p>
    <w:p/>
    <w:p>
      <w:r>
        <w:t>======= (breaking line)</w:t>
      </w:r>
    </w:p>
    <w:p>
      <w:pPr>
        <w:rPr>
          <w:color w:val="1F497D"/>
        </w:rPr>
      </w:pPr>
      <w:r>
        <w:rPr>
          <w:color w:val="1F497D"/>
        </w:rPr>
        <w:t>[</w:t>
      </w:r>
      <w:r>
        <w:rPr>
          <w:b/>
          <w:color w:val="1F497D"/>
        </w:rPr>
        <w:t>Qualcomm</w:t>
      </w:r>
      <w:r>
        <w:rPr>
          <w:color w:val="1F497D"/>
        </w:rPr>
        <w:t>]</w:t>
      </w:r>
    </w:p>
    <w:p>
      <w:r>
        <w:rPr>
          <w:highlight w:val="yellow"/>
        </w:rPr>
        <w:t>//comment#1</w:t>
      </w:r>
    </w:p>
    <w:p>
      <w:r>
        <w:t>[Concerned Parameter name: row#1-13]</w:t>
      </w:r>
    </w:p>
    <w:p>
      <w:r>
        <w:t xml:space="preserve">[Your detailed comments] The primary discussion point for Alt.2 is whether we can fully reuse existing RRC parameters. Currently, the specifications already enable an A-TRS transmission where an A-TRS is composed of 4 CSI-RS resources on two consecutive slots. The necessary change for temporary RS is to enable triggering two A-TRSs where one A-TRS is in a set of two consecutive slots and another A-TRS is in another set of two consecutive slots with a gap in-between based on a single triggering state. We consider this would be possible without changing RRC configuration itself. </w:t>
      </w:r>
    </w:p>
    <w:p>
      <w:r>
        <w:t>[Proposed changes to the row with track in color] for the time being, remove all “Alt.2” from the spreadsheet as a starting point. Note that comment #1 focuses on Alt.2.</w:t>
      </w:r>
    </w:p>
    <w:tbl>
      <w:tblPr>
        <w:tblStyle w:val="12"/>
        <w:tblW w:w="8828" w:type="dxa"/>
        <w:tblInd w:w="0" w:type="dxa"/>
        <w:tblLayout w:type="autofit"/>
        <w:tblCellMar>
          <w:top w:w="0" w:type="dxa"/>
          <w:left w:w="99" w:type="dxa"/>
          <w:bottom w:w="0" w:type="dxa"/>
          <w:right w:w="99" w:type="dxa"/>
        </w:tblCellMar>
      </w:tblPr>
      <w:tblGrid>
        <w:gridCol w:w="1523"/>
        <w:gridCol w:w="203"/>
        <w:gridCol w:w="563"/>
        <w:gridCol w:w="203"/>
        <w:gridCol w:w="1430"/>
        <w:gridCol w:w="203"/>
        <w:gridCol w:w="2000"/>
        <w:gridCol w:w="602"/>
        <w:gridCol w:w="203"/>
        <w:gridCol w:w="1854"/>
        <w:gridCol w:w="1529"/>
        <w:gridCol w:w="424"/>
        <w:gridCol w:w="898"/>
        <w:gridCol w:w="801"/>
        <w:gridCol w:w="563"/>
        <w:gridCol w:w="1153"/>
      </w:tblGrid>
      <w:tr>
        <w:tblPrEx>
          <w:tblCellMar>
            <w:top w:w="0" w:type="dxa"/>
            <w:left w:w="99" w:type="dxa"/>
            <w:bottom w:w="0" w:type="dxa"/>
            <w:right w:w="99" w:type="dxa"/>
          </w:tblCellMar>
        </w:tblPrEx>
        <w:trPr>
          <w:trHeight w:val="900" w:hRule="atLeast"/>
        </w:trPr>
        <w:tc>
          <w:tcPr>
            <w:tcW w:w="96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LTE_NR_DC_enh2-Core</w:t>
            </w:r>
          </w:p>
        </w:tc>
        <w:tc>
          <w:tcPr>
            <w:tcW w:w="3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35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38.214</w:t>
            </w:r>
          </w:p>
        </w:tc>
        <w:tc>
          <w:tcPr>
            <w:tcW w:w="3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899"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FF0000"/>
                <w:kern w:val="0"/>
                <w:sz w:val="14"/>
                <w:szCs w:val="14"/>
                <w:lang w:eastAsia="ja-JP"/>
              </w:rPr>
            </w:pPr>
            <w:r>
              <w:rPr>
                <w:rFonts w:ascii="Arial" w:hAnsi="Arial" w:eastAsia="Yu Gothic" w:cs="Arial"/>
                <w:color w:val="FF0000"/>
                <w:kern w:val="0"/>
                <w:sz w:val="14"/>
                <w:szCs w:val="14"/>
                <w:lang w:eastAsia="ja-JP"/>
              </w:rPr>
              <w:t>[ServingCellConfig or CSI-ReportConfig]</w:t>
            </w:r>
          </w:p>
        </w:tc>
        <w:tc>
          <w:tcPr>
            <w:tcW w:w="3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55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temporaryRS-ConfigList</w:t>
            </w:r>
          </w:p>
        </w:tc>
        <w:tc>
          <w:tcPr>
            <w:tcW w:w="38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New</w:t>
            </w:r>
          </w:p>
        </w:tc>
        <w:tc>
          <w:tcPr>
            <w:tcW w:w="3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00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List of temporary RS configurations.</w:t>
            </w:r>
          </w:p>
        </w:tc>
        <w:tc>
          <w:tcPr>
            <w:tcW w:w="68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SEQUENCE (SIZE (1..maxX)) OF temporaryRS-ConfigId, maxX is TBD</w:t>
            </w:r>
          </w:p>
        </w:tc>
        <w:tc>
          <w:tcPr>
            <w:tcW w:w="229"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per cell</w:t>
            </w:r>
          </w:p>
        </w:tc>
        <w:tc>
          <w:tcPr>
            <w:tcW w:w="38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UE-specific</w:t>
            </w:r>
          </w:p>
        </w:tc>
        <w:tc>
          <w:tcPr>
            <w:tcW w:w="35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38.331</w:t>
            </w:r>
          </w:p>
        </w:tc>
        <w:tc>
          <w:tcPr>
            <w:tcW w:w="87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strike/>
                <w:color w:val="00B050"/>
                <w:kern w:val="0"/>
                <w:sz w:val="14"/>
                <w:szCs w:val="14"/>
                <w:lang w:eastAsia="ja-JP"/>
              </w:rPr>
              <w:t>Common for both Alt.1 and Alt.2 but with different Parent IE</w:t>
            </w:r>
            <w:r>
              <w:rPr>
                <w:rFonts w:ascii="Arial" w:hAnsi="Arial" w:eastAsia="Yu Gothic" w:cs="Arial"/>
                <w:strike/>
                <w:color w:val="00B050"/>
                <w:kern w:val="0"/>
                <w:sz w:val="14"/>
                <w:szCs w:val="14"/>
                <w:lang w:eastAsia="ja-JP"/>
              </w:rPr>
              <w:br w:type="textWrapping"/>
            </w:r>
            <w:r>
              <w:rPr>
                <w:rFonts w:ascii="Arial" w:hAnsi="Arial" w:eastAsia="Yu Gothic" w:cs="Arial"/>
                <w:color w:val="000000"/>
                <w:kern w:val="0"/>
                <w:sz w:val="14"/>
                <w:szCs w:val="14"/>
                <w:lang w:eastAsia="ja-JP"/>
              </w:rPr>
              <w:t>Alt1: Parent IE may be ServingCellConfig</w:t>
            </w:r>
            <w:r>
              <w:rPr>
                <w:rFonts w:ascii="Arial" w:hAnsi="Arial" w:eastAsia="Yu Gothic" w:cs="Arial"/>
                <w:color w:val="000000"/>
                <w:kern w:val="0"/>
                <w:sz w:val="14"/>
                <w:szCs w:val="14"/>
                <w:lang w:eastAsia="ja-JP"/>
              </w:rPr>
              <w:br w:type="textWrapping"/>
            </w:r>
            <w:r>
              <w:rPr>
                <w:rFonts w:ascii="Arial" w:hAnsi="Arial" w:eastAsia="Yu Gothic" w:cs="Arial"/>
                <w:strike/>
                <w:color w:val="00B050"/>
                <w:kern w:val="0"/>
                <w:sz w:val="14"/>
                <w:szCs w:val="14"/>
                <w:lang w:eastAsia="ja-JP"/>
              </w:rPr>
              <w:t>Alt2: Parent IE may be CSI-ReportConfig</w:t>
            </w:r>
          </w:p>
        </w:tc>
      </w:tr>
      <w:tr>
        <w:tblPrEx>
          <w:tblCellMar>
            <w:top w:w="0" w:type="dxa"/>
            <w:left w:w="99" w:type="dxa"/>
            <w:bottom w:w="0" w:type="dxa"/>
            <w:right w:w="99" w:type="dxa"/>
          </w:tblCellMar>
        </w:tblPrEx>
        <w:trPr>
          <w:trHeight w:val="675" w:hRule="atLeast"/>
        </w:trPr>
        <w:tc>
          <w:tcPr>
            <w:tcW w:w="968"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LTE_NR_DC_enh2-Core</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38.214</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89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temporaryRS-Config</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552"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xml:space="preserve">temporaryRS-ConfigId </w:t>
            </w:r>
          </w:p>
        </w:tc>
        <w:tc>
          <w:tcPr>
            <w:tcW w:w="386"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New</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0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Temporary RS configuration ID.</w:t>
            </w:r>
          </w:p>
        </w:tc>
        <w:tc>
          <w:tcPr>
            <w:tcW w:w="68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xml:space="preserve"> INTEGER (0..maxID-1), FFS: whether maxID=maxX</w:t>
            </w:r>
          </w:p>
        </w:tc>
        <w:tc>
          <w:tcPr>
            <w:tcW w:w="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N/A</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per cell</w:t>
            </w:r>
          </w:p>
        </w:tc>
        <w:tc>
          <w:tcPr>
            <w:tcW w:w="38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UE-specific</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38.331</w:t>
            </w:r>
          </w:p>
        </w:tc>
        <w:tc>
          <w:tcPr>
            <w:tcW w:w="8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strike/>
                <w:color w:val="00B050"/>
                <w:kern w:val="0"/>
                <w:sz w:val="14"/>
                <w:szCs w:val="14"/>
                <w:lang w:eastAsia="ja-JP"/>
              </w:rPr>
              <w:t xml:space="preserve">Common </w:t>
            </w:r>
            <w:r>
              <w:rPr>
                <w:rFonts w:ascii="Arial" w:hAnsi="Arial" w:eastAsia="Yu Gothic" w:cs="Arial"/>
                <w:color w:val="000000"/>
                <w:kern w:val="0"/>
                <w:sz w:val="14"/>
                <w:szCs w:val="14"/>
                <w:lang w:eastAsia="ja-JP"/>
              </w:rPr>
              <w:t xml:space="preserve">for </w:t>
            </w:r>
            <w:r>
              <w:rPr>
                <w:rFonts w:ascii="Arial" w:hAnsi="Arial" w:eastAsia="Yu Gothic" w:cs="Arial"/>
                <w:strike/>
                <w:color w:val="00B050"/>
                <w:kern w:val="0"/>
                <w:sz w:val="14"/>
                <w:szCs w:val="14"/>
                <w:lang w:eastAsia="ja-JP"/>
              </w:rPr>
              <w:t>both</w:t>
            </w:r>
            <w:r>
              <w:rPr>
                <w:rFonts w:ascii="Arial" w:hAnsi="Arial" w:eastAsia="Yu Gothic" w:cs="Arial"/>
                <w:color w:val="00B050"/>
                <w:kern w:val="0"/>
                <w:sz w:val="14"/>
                <w:szCs w:val="14"/>
                <w:lang w:eastAsia="ja-JP"/>
              </w:rPr>
              <w:t xml:space="preserve"> </w:t>
            </w:r>
            <w:r>
              <w:rPr>
                <w:rFonts w:ascii="Arial" w:hAnsi="Arial" w:eastAsia="Yu Gothic" w:cs="Arial"/>
                <w:color w:val="000000"/>
                <w:kern w:val="0"/>
                <w:sz w:val="14"/>
                <w:szCs w:val="14"/>
                <w:lang w:eastAsia="ja-JP"/>
              </w:rPr>
              <w:t xml:space="preserve">Alt.1 </w:t>
            </w:r>
            <w:r>
              <w:rPr>
                <w:rFonts w:ascii="Arial" w:hAnsi="Arial" w:eastAsia="Yu Gothic" w:cs="Arial"/>
                <w:strike/>
                <w:color w:val="00B050"/>
                <w:kern w:val="0"/>
                <w:sz w:val="14"/>
                <w:szCs w:val="14"/>
                <w:lang w:eastAsia="ja-JP"/>
              </w:rPr>
              <w:t>and Alt. 2</w:t>
            </w:r>
          </w:p>
        </w:tc>
      </w:tr>
      <w:tr>
        <w:tblPrEx>
          <w:tblCellMar>
            <w:top w:w="0" w:type="dxa"/>
            <w:left w:w="99" w:type="dxa"/>
            <w:bottom w:w="0" w:type="dxa"/>
            <w:right w:w="99" w:type="dxa"/>
          </w:tblCellMar>
        </w:tblPrEx>
        <w:trPr>
          <w:trHeight w:val="675" w:hRule="atLeast"/>
        </w:trPr>
        <w:tc>
          <w:tcPr>
            <w:tcW w:w="968"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LTE_NR_DC_enh2-Core</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38.214</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89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temporaryRS-Config</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552"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temporaryRSBurst1-Resources</w:t>
            </w:r>
          </w:p>
        </w:tc>
        <w:tc>
          <w:tcPr>
            <w:tcW w:w="386"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New</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0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Resource configuration for a temporary burst. (periodicityAndOffset and qcl-InfoPeriodicCSI-RS within NZP-CSI-RS-Resource are not configured for temporary RS)</w:t>
            </w:r>
          </w:p>
        </w:tc>
        <w:tc>
          <w:tcPr>
            <w:tcW w:w="68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xml:space="preserve"> SEQUENCE (SIZE (1..4)) OF NZP-CSI-RS-ResourceId </w:t>
            </w:r>
          </w:p>
        </w:tc>
        <w:tc>
          <w:tcPr>
            <w:tcW w:w="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N/A</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per cell</w:t>
            </w:r>
          </w:p>
        </w:tc>
        <w:tc>
          <w:tcPr>
            <w:tcW w:w="38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UE-specific</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38.331</w:t>
            </w:r>
          </w:p>
        </w:tc>
        <w:tc>
          <w:tcPr>
            <w:tcW w:w="8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strike/>
                <w:color w:val="00B050"/>
                <w:kern w:val="0"/>
                <w:sz w:val="14"/>
                <w:szCs w:val="14"/>
                <w:lang w:eastAsia="ja-JP"/>
              </w:rPr>
              <w:t xml:space="preserve">Common </w:t>
            </w:r>
            <w:r>
              <w:rPr>
                <w:rFonts w:ascii="Arial" w:hAnsi="Arial" w:eastAsia="Yu Gothic" w:cs="Arial"/>
                <w:color w:val="000000"/>
                <w:kern w:val="0"/>
                <w:sz w:val="14"/>
                <w:szCs w:val="14"/>
                <w:lang w:eastAsia="ja-JP"/>
              </w:rPr>
              <w:t xml:space="preserve">for </w:t>
            </w:r>
            <w:r>
              <w:rPr>
                <w:rFonts w:ascii="Arial" w:hAnsi="Arial" w:eastAsia="Yu Gothic" w:cs="Arial"/>
                <w:strike/>
                <w:color w:val="00B050"/>
                <w:kern w:val="0"/>
                <w:sz w:val="14"/>
                <w:szCs w:val="14"/>
                <w:lang w:eastAsia="ja-JP"/>
              </w:rPr>
              <w:t>both</w:t>
            </w:r>
            <w:r>
              <w:rPr>
                <w:rFonts w:ascii="Arial" w:hAnsi="Arial" w:eastAsia="Yu Gothic" w:cs="Arial"/>
                <w:color w:val="00B050"/>
                <w:kern w:val="0"/>
                <w:sz w:val="14"/>
                <w:szCs w:val="14"/>
                <w:lang w:eastAsia="ja-JP"/>
              </w:rPr>
              <w:t xml:space="preserve"> </w:t>
            </w:r>
            <w:r>
              <w:rPr>
                <w:rFonts w:ascii="Arial" w:hAnsi="Arial" w:eastAsia="Yu Gothic" w:cs="Arial"/>
                <w:color w:val="000000"/>
                <w:kern w:val="0"/>
                <w:sz w:val="14"/>
                <w:szCs w:val="14"/>
                <w:lang w:eastAsia="ja-JP"/>
              </w:rPr>
              <w:t xml:space="preserve">Alt.1 </w:t>
            </w:r>
            <w:r>
              <w:rPr>
                <w:rFonts w:ascii="Arial" w:hAnsi="Arial" w:eastAsia="Yu Gothic" w:cs="Arial"/>
                <w:strike/>
                <w:color w:val="00B050"/>
                <w:kern w:val="0"/>
                <w:sz w:val="14"/>
                <w:szCs w:val="14"/>
                <w:lang w:eastAsia="ja-JP"/>
              </w:rPr>
              <w:t>and Alt. 2</w:t>
            </w:r>
          </w:p>
        </w:tc>
      </w:tr>
      <w:tr>
        <w:tblPrEx>
          <w:tblCellMar>
            <w:top w:w="0" w:type="dxa"/>
            <w:left w:w="99" w:type="dxa"/>
            <w:bottom w:w="0" w:type="dxa"/>
            <w:right w:w="99" w:type="dxa"/>
          </w:tblCellMar>
        </w:tblPrEx>
        <w:trPr>
          <w:trHeight w:val="675" w:hRule="atLeast"/>
        </w:trPr>
        <w:tc>
          <w:tcPr>
            <w:tcW w:w="968"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LTE_NR_DC_enh2-Core</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38.214</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89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temporaryRS-Config</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552"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temporaryRSBurst2-Resources</w:t>
            </w:r>
          </w:p>
        </w:tc>
        <w:tc>
          <w:tcPr>
            <w:tcW w:w="386"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New</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0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xml:space="preserve">Resource configuration for the second temporary burst, Optional (periodicityAndOffset and qcl-InfoPeriodicCSI-RS within NZP-CSI-RS-Resource are not configured for temporary RS) ( </w:t>
            </w:r>
            <w:r>
              <w:rPr>
                <w:rFonts w:ascii="Arial" w:hAnsi="Arial" w:eastAsia="Yu Gothic" w:cs="Arial"/>
                <w:kern w:val="0"/>
                <w:sz w:val="14"/>
                <w:szCs w:val="14"/>
                <w:lang w:eastAsia="ja-JP"/>
              </w:rPr>
              <w:t>FFS: whether the same OFDM symbol locations are required in both bursts</w:t>
            </w:r>
            <w:r>
              <w:rPr>
                <w:rFonts w:ascii="Arial" w:hAnsi="Arial" w:eastAsia="Yu Gothic" w:cs="Arial"/>
                <w:color w:val="000000"/>
                <w:kern w:val="0"/>
                <w:sz w:val="14"/>
                <w:szCs w:val="14"/>
                <w:lang w:eastAsia="ja-JP"/>
              </w:rPr>
              <w:t>)</w:t>
            </w:r>
          </w:p>
        </w:tc>
        <w:tc>
          <w:tcPr>
            <w:tcW w:w="68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xml:space="preserve"> SEQUENCE (SIZE (1..4)) OF NZP-CSI-RS-ResourceId</w:t>
            </w:r>
          </w:p>
        </w:tc>
        <w:tc>
          <w:tcPr>
            <w:tcW w:w="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N/A</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per cell</w:t>
            </w:r>
          </w:p>
        </w:tc>
        <w:tc>
          <w:tcPr>
            <w:tcW w:w="38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UE-specific</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38.331</w:t>
            </w:r>
          </w:p>
        </w:tc>
        <w:tc>
          <w:tcPr>
            <w:tcW w:w="8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strike/>
                <w:color w:val="00B050"/>
                <w:kern w:val="0"/>
                <w:sz w:val="14"/>
                <w:szCs w:val="14"/>
                <w:lang w:eastAsia="ja-JP"/>
              </w:rPr>
              <w:t xml:space="preserve">Common </w:t>
            </w:r>
            <w:r>
              <w:rPr>
                <w:rFonts w:ascii="Arial" w:hAnsi="Arial" w:eastAsia="Yu Gothic" w:cs="Arial"/>
                <w:color w:val="000000"/>
                <w:kern w:val="0"/>
                <w:sz w:val="14"/>
                <w:szCs w:val="14"/>
                <w:lang w:eastAsia="ja-JP"/>
              </w:rPr>
              <w:t xml:space="preserve">for </w:t>
            </w:r>
            <w:r>
              <w:rPr>
                <w:rFonts w:ascii="Arial" w:hAnsi="Arial" w:eastAsia="Yu Gothic" w:cs="Arial"/>
                <w:strike/>
                <w:color w:val="00B050"/>
                <w:kern w:val="0"/>
                <w:sz w:val="14"/>
                <w:szCs w:val="14"/>
                <w:lang w:eastAsia="ja-JP"/>
              </w:rPr>
              <w:t>both</w:t>
            </w:r>
            <w:r>
              <w:rPr>
                <w:rFonts w:ascii="Arial" w:hAnsi="Arial" w:eastAsia="Yu Gothic" w:cs="Arial"/>
                <w:color w:val="00B050"/>
                <w:kern w:val="0"/>
                <w:sz w:val="14"/>
                <w:szCs w:val="14"/>
                <w:lang w:eastAsia="ja-JP"/>
              </w:rPr>
              <w:t xml:space="preserve"> </w:t>
            </w:r>
            <w:r>
              <w:rPr>
                <w:rFonts w:ascii="Arial" w:hAnsi="Arial" w:eastAsia="Yu Gothic" w:cs="Arial"/>
                <w:color w:val="000000"/>
                <w:kern w:val="0"/>
                <w:sz w:val="14"/>
                <w:szCs w:val="14"/>
                <w:lang w:eastAsia="ja-JP"/>
              </w:rPr>
              <w:t xml:space="preserve">Alt.1 </w:t>
            </w:r>
            <w:r>
              <w:rPr>
                <w:rFonts w:ascii="Arial" w:hAnsi="Arial" w:eastAsia="Yu Gothic" w:cs="Arial"/>
                <w:strike/>
                <w:color w:val="00B050"/>
                <w:kern w:val="0"/>
                <w:sz w:val="14"/>
                <w:szCs w:val="14"/>
                <w:lang w:eastAsia="ja-JP"/>
              </w:rPr>
              <w:t>and Alt. 2</w:t>
            </w:r>
          </w:p>
        </w:tc>
      </w:tr>
      <w:tr>
        <w:tblPrEx>
          <w:tblCellMar>
            <w:top w:w="0" w:type="dxa"/>
            <w:left w:w="99" w:type="dxa"/>
            <w:bottom w:w="0" w:type="dxa"/>
            <w:right w:w="99" w:type="dxa"/>
          </w:tblCellMar>
        </w:tblPrEx>
        <w:trPr>
          <w:trHeight w:val="600" w:hRule="atLeast"/>
        </w:trPr>
        <w:tc>
          <w:tcPr>
            <w:tcW w:w="968"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LTE_NR_DC_enh2-Core</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38.214</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89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temporaryRS-Config</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552"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xml:space="preserve">gapBetweenTemporaryRSbursts </w:t>
            </w:r>
          </w:p>
        </w:tc>
        <w:tc>
          <w:tcPr>
            <w:tcW w:w="386"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New</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0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The gap length between two temporary RS bursts, if</w:t>
            </w:r>
            <w:r>
              <w:rPr>
                <w:rFonts w:ascii="Arial" w:hAnsi="Arial" w:eastAsia="Yu Gothic" w:cs="Arial"/>
                <w:i/>
                <w:iCs/>
                <w:color w:val="000000"/>
                <w:kern w:val="0"/>
                <w:sz w:val="14"/>
                <w:szCs w:val="14"/>
                <w:lang w:eastAsia="ja-JP"/>
              </w:rPr>
              <w:t xml:space="preserve"> temporaryRSBurst2-Resources</w:t>
            </w:r>
            <w:r>
              <w:rPr>
                <w:rFonts w:ascii="Arial" w:hAnsi="Arial" w:eastAsia="Yu Gothic" w:cs="Arial"/>
                <w:color w:val="000000"/>
                <w:kern w:val="0"/>
                <w:sz w:val="14"/>
                <w:szCs w:val="14"/>
                <w:lang w:eastAsia="ja-JP"/>
              </w:rPr>
              <w:t xml:space="preserve"> (two temporary RS bursts) is indicated.</w:t>
            </w:r>
          </w:p>
        </w:tc>
        <w:tc>
          <w:tcPr>
            <w:tcW w:w="68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TBD (unit of slot or symbol)</w:t>
            </w:r>
          </w:p>
        </w:tc>
        <w:tc>
          <w:tcPr>
            <w:tcW w:w="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FFS</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per cell</w:t>
            </w:r>
          </w:p>
        </w:tc>
        <w:tc>
          <w:tcPr>
            <w:tcW w:w="38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UE-specific</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38.331</w:t>
            </w:r>
          </w:p>
        </w:tc>
        <w:tc>
          <w:tcPr>
            <w:tcW w:w="8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strike/>
                <w:color w:val="00B050"/>
                <w:kern w:val="0"/>
                <w:sz w:val="14"/>
                <w:szCs w:val="14"/>
                <w:lang w:eastAsia="ja-JP"/>
              </w:rPr>
              <w:t xml:space="preserve">Common </w:t>
            </w:r>
            <w:r>
              <w:rPr>
                <w:rFonts w:ascii="Arial" w:hAnsi="Arial" w:eastAsia="Yu Gothic" w:cs="Arial"/>
                <w:color w:val="000000"/>
                <w:kern w:val="0"/>
                <w:sz w:val="14"/>
                <w:szCs w:val="14"/>
                <w:lang w:eastAsia="ja-JP"/>
              </w:rPr>
              <w:t xml:space="preserve">for </w:t>
            </w:r>
            <w:r>
              <w:rPr>
                <w:rFonts w:ascii="Arial" w:hAnsi="Arial" w:eastAsia="Yu Gothic" w:cs="Arial"/>
                <w:strike/>
                <w:color w:val="00B050"/>
                <w:kern w:val="0"/>
                <w:sz w:val="14"/>
                <w:szCs w:val="14"/>
                <w:lang w:eastAsia="ja-JP"/>
              </w:rPr>
              <w:t>both</w:t>
            </w:r>
            <w:r>
              <w:rPr>
                <w:rFonts w:ascii="Arial" w:hAnsi="Arial" w:eastAsia="Yu Gothic" w:cs="Arial"/>
                <w:color w:val="00B050"/>
                <w:kern w:val="0"/>
                <w:sz w:val="14"/>
                <w:szCs w:val="14"/>
                <w:lang w:eastAsia="ja-JP"/>
              </w:rPr>
              <w:t xml:space="preserve"> </w:t>
            </w:r>
            <w:r>
              <w:rPr>
                <w:rFonts w:ascii="Arial" w:hAnsi="Arial" w:eastAsia="Yu Gothic" w:cs="Arial"/>
                <w:color w:val="000000"/>
                <w:kern w:val="0"/>
                <w:sz w:val="14"/>
                <w:szCs w:val="14"/>
                <w:lang w:eastAsia="ja-JP"/>
              </w:rPr>
              <w:t xml:space="preserve">Alt.1 </w:t>
            </w:r>
            <w:r>
              <w:rPr>
                <w:rFonts w:ascii="Arial" w:hAnsi="Arial" w:eastAsia="Yu Gothic" w:cs="Arial"/>
                <w:strike/>
                <w:color w:val="00B050"/>
                <w:kern w:val="0"/>
                <w:sz w:val="14"/>
                <w:szCs w:val="14"/>
                <w:lang w:eastAsia="ja-JP"/>
              </w:rPr>
              <w:t>and Alt. 2</w:t>
            </w:r>
          </w:p>
        </w:tc>
      </w:tr>
      <w:tr>
        <w:tblPrEx>
          <w:tblCellMar>
            <w:top w:w="0" w:type="dxa"/>
            <w:left w:w="99" w:type="dxa"/>
            <w:bottom w:w="0" w:type="dxa"/>
            <w:right w:w="99" w:type="dxa"/>
          </w:tblCellMar>
        </w:tblPrEx>
        <w:trPr>
          <w:trHeight w:val="600" w:hRule="atLeast"/>
        </w:trPr>
        <w:tc>
          <w:tcPr>
            <w:tcW w:w="968"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LTE_NR_DC_enh2-Core</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38.214</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89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temporaryRS-Config</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552"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temporaryRS-TriggeringSlotOffset</w:t>
            </w:r>
          </w:p>
        </w:tc>
        <w:tc>
          <w:tcPr>
            <w:tcW w:w="386"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New</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0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kern w:val="0"/>
                <w:sz w:val="14"/>
                <w:szCs w:val="14"/>
                <w:lang w:eastAsia="ja-JP"/>
              </w:rPr>
            </w:pPr>
            <w:r>
              <w:rPr>
                <w:rFonts w:ascii="Arial" w:hAnsi="Arial" w:eastAsia="Yu Gothic" w:cs="Arial"/>
                <w:kern w:val="0"/>
                <w:sz w:val="14"/>
                <w:szCs w:val="14"/>
                <w:lang w:eastAsia="ja-JP"/>
              </w:rPr>
              <w:t xml:space="preserve">Offset X between the reference slot for triggering offset of temporary RS and the slot in which the temporary RS burtst(s) is transmitted. </w:t>
            </w:r>
          </w:p>
        </w:tc>
        <w:tc>
          <w:tcPr>
            <w:tcW w:w="68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xml:space="preserve"> [0..maxG-1]; TBD maxG, (unit of slot)</w:t>
            </w:r>
          </w:p>
        </w:tc>
        <w:tc>
          <w:tcPr>
            <w:tcW w:w="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FFS</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per cell</w:t>
            </w:r>
          </w:p>
        </w:tc>
        <w:tc>
          <w:tcPr>
            <w:tcW w:w="38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UE-specific</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38.331</w:t>
            </w:r>
          </w:p>
        </w:tc>
        <w:tc>
          <w:tcPr>
            <w:tcW w:w="8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strike/>
                <w:color w:val="00B050"/>
                <w:kern w:val="0"/>
                <w:sz w:val="14"/>
                <w:szCs w:val="14"/>
                <w:lang w:eastAsia="ja-JP"/>
              </w:rPr>
              <w:t xml:space="preserve">Common </w:t>
            </w:r>
            <w:r>
              <w:rPr>
                <w:rFonts w:ascii="Arial" w:hAnsi="Arial" w:eastAsia="Yu Gothic" w:cs="Arial"/>
                <w:color w:val="000000"/>
                <w:kern w:val="0"/>
                <w:sz w:val="14"/>
                <w:szCs w:val="14"/>
                <w:lang w:eastAsia="ja-JP"/>
              </w:rPr>
              <w:t xml:space="preserve">for </w:t>
            </w:r>
            <w:r>
              <w:rPr>
                <w:rFonts w:ascii="Arial" w:hAnsi="Arial" w:eastAsia="Yu Gothic" w:cs="Arial"/>
                <w:strike/>
                <w:color w:val="00B050"/>
                <w:kern w:val="0"/>
                <w:sz w:val="14"/>
                <w:szCs w:val="14"/>
                <w:lang w:eastAsia="ja-JP"/>
              </w:rPr>
              <w:t>both</w:t>
            </w:r>
            <w:r>
              <w:rPr>
                <w:rFonts w:ascii="Arial" w:hAnsi="Arial" w:eastAsia="Yu Gothic" w:cs="Arial"/>
                <w:color w:val="00B050"/>
                <w:kern w:val="0"/>
                <w:sz w:val="14"/>
                <w:szCs w:val="14"/>
                <w:lang w:eastAsia="ja-JP"/>
              </w:rPr>
              <w:t xml:space="preserve"> </w:t>
            </w:r>
            <w:r>
              <w:rPr>
                <w:rFonts w:ascii="Arial" w:hAnsi="Arial" w:eastAsia="Yu Gothic" w:cs="Arial"/>
                <w:color w:val="000000"/>
                <w:kern w:val="0"/>
                <w:sz w:val="14"/>
                <w:szCs w:val="14"/>
                <w:lang w:eastAsia="ja-JP"/>
              </w:rPr>
              <w:t xml:space="preserve">Alt.1 </w:t>
            </w:r>
            <w:r>
              <w:rPr>
                <w:rFonts w:ascii="Arial" w:hAnsi="Arial" w:eastAsia="Yu Gothic" w:cs="Arial"/>
                <w:strike/>
                <w:color w:val="00B050"/>
                <w:kern w:val="0"/>
                <w:sz w:val="14"/>
                <w:szCs w:val="14"/>
                <w:lang w:eastAsia="ja-JP"/>
              </w:rPr>
              <w:t>and Alt. 2</w:t>
            </w:r>
          </w:p>
        </w:tc>
      </w:tr>
      <w:tr>
        <w:tblPrEx>
          <w:tblCellMar>
            <w:top w:w="0" w:type="dxa"/>
            <w:left w:w="99" w:type="dxa"/>
            <w:bottom w:w="0" w:type="dxa"/>
            <w:right w:w="99" w:type="dxa"/>
          </w:tblCellMar>
        </w:tblPrEx>
        <w:trPr>
          <w:trHeight w:val="600" w:hRule="atLeast"/>
        </w:trPr>
        <w:tc>
          <w:tcPr>
            <w:tcW w:w="968"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LTE_NR_DC_enh2-Core</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38.214</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89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xml:space="preserve">NZP-CSI-RS-Resource </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552"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nzp-CSI-RS-ResourceId</w:t>
            </w:r>
          </w:p>
        </w:tc>
        <w:tc>
          <w:tcPr>
            <w:tcW w:w="386"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existing</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0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For Temporary RS resource ID.</w:t>
            </w:r>
          </w:p>
        </w:tc>
        <w:tc>
          <w:tcPr>
            <w:tcW w:w="68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38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UE-specific</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38.331</w:t>
            </w:r>
          </w:p>
        </w:tc>
        <w:tc>
          <w:tcPr>
            <w:tcW w:w="8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strike/>
                <w:color w:val="00B050"/>
                <w:kern w:val="0"/>
                <w:sz w:val="14"/>
                <w:szCs w:val="14"/>
                <w:lang w:eastAsia="ja-JP"/>
              </w:rPr>
              <w:t xml:space="preserve">Common </w:t>
            </w:r>
            <w:r>
              <w:rPr>
                <w:rFonts w:ascii="Arial" w:hAnsi="Arial" w:eastAsia="Yu Gothic" w:cs="Arial"/>
                <w:color w:val="000000"/>
                <w:kern w:val="0"/>
                <w:sz w:val="14"/>
                <w:szCs w:val="14"/>
                <w:lang w:eastAsia="ja-JP"/>
              </w:rPr>
              <w:t xml:space="preserve">for </w:t>
            </w:r>
            <w:r>
              <w:rPr>
                <w:rFonts w:ascii="Arial" w:hAnsi="Arial" w:eastAsia="Yu Gothic" w:cs="Arial"/>
                <w:strike/>
                <w:color w:val="00B050"/>
                <w:kern w:val="0"/>
                <w:sz w:val="14"/>
                <w:szCs w:val="14"/>
                <w:lang w:eastAsia="ja-JP"/>
              </w:rPr>
              <w:t>both</w:t>
            </w:r>
            <w:r>
              <w:rPr>
                <w:rFonts w:ascii="Arial" w:hAnsi="Arial" w:eastAsia="Yu Gothic" w:cs="Arial"/>
                <w:color w:val="00B050"/>
                <w:kern w:val="0"/>
                <w:sz w:val="14"/>
                <w:szCs w:val="14"/>
                <w:lang w:eastAsia="ja-JP"/>
              </w:rPr>
              <w:t xml:space="preserve"> </w:t>
            </w:r>
            <w:r>
              <w:rPr>
                <w:rFonts w:ascii="Arial" w:hAnsi="Arial" w:eastAsia="Yu Gothic" w:cs="Arial"/>
                <w:color w:val="000000"/>
                <w:kern w:val="0"/>
                <w:sz w:val="14"/>
                <w:szCs w:val="14"/>
                <w:lang w:eastAsia="ja-JP"/>
              </w:rPr>
              <w:t xml:space="preserve">Alt.1 </w:t>
            </w:r>
            <w:r>
              <w:rPr>
                <w:rFonts w:ascii="Arial" w:hAnsi="Arial" w:eastAsia="Yu Gothic" w:cs="Arial"/>
                <w:strike/>
                <w:color w:val="00B050"/>
                <w:kern w:val="0"/>
                <w:sz w:val="14"/>
                <w:szCs w:val="14"/>
                <w:lang w:eastAsia="ja-JP"/>
              </w:rPr>
              <w:t>and Alt. 2</w:t>
            </w:r>
          </w:p>
        </w:tc>
      </w:tr>
      <w:tr>
        <w:tblPrEx>
          <w:tblCellMar>
            <w:top w:w="0" w:type="dxa"/>
            <w:left w:w="99" w:type="dxa"/>
            <w:bottom w:w="0" w:type="dxa"/>
            <w:right w:w="99" w:type="dxa"/>
          </w:tblCellMar>
        </w:tblPrEx>
        <w:trPr>
          <w:trHeight w:val="600" w:hRule="atLeast"/>
        </w:trPr>
        <w:tc>
          <w:tcPr>
            <w:tcW w:w="968"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LTE_NR_DC_enh2-Core</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38.214</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89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xml:space="preserve">NZP-CSI-RS-Resource </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552"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xml:space="preserve">resourceMapping </w:t>
            </w:r>
          </w:p>
        </w:tc>
        <w:tc>
          <w:tcPr>
            <w:tcW w:w="386"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existing</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004"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xml:space="preserve">OFDM symbol location(s) in a slot and subcarrier occupancy in a PRB of the temporary RS resource. </w:t>
            </w:r>
          </w:p>
        </w:tc>
        <w:tc>
          <w:tcPr>
            <w:tcW w:w="68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38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UE-specific</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38.331</w:t>
            </w:r>
          </w:p>
        </w:tc>
        <w:tc>
          <w:tcPr>
            <w:tcW w:w="8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strike/>
                <w:color w:val="00B050"/>
                <w:kern w:val="0"/>
                <w:sz w:val="14"/>
                <w:szCs w:val="14"/>
                <w:lang w:eastAsia="ja-JP"/>
              </w:rPr>
              <w:t xml:space="preserve">Common </w:t>
            </w:r>
            <w:r>
              <w:rPr>
                <w:rFonts w:ascii="Arial" w:hAnsi="Arial" w:eastAsia="Yu Gothic" w:cs="Arial"/>
                <w:color w:val="000000"/>
                <w:kern w:val="0"/>
                <w:sz w:val="14"/>
                <w:szCs w:val="14"/>
                <w:lang w:eastAsia="ja-JP"/>
              </w:rPr>
              <w:t xml:space="preserve">for </w:t>
            </w:r>
            <w:r>
              <w:rPr>
                <w:rFonts w:ascii="Arial" w:hAnsi="Arial" w:eastAsia="Yu Gothic" w:cs="Arial"/>
                <w:strike/>
                <w:color w:val="00B050"/>
                <w:kern w:val="0"/>
                <w:sz w:val="14"/>
                <w:szCs w:val="14"/>
                <w:lang w:eastAsia="ja-JP"/>
              </w:rPr>
              <w:t>both</w:t>
            </w:r>
            <w:r>
              <w:rPr>
                <w:rFonts w:ascii="Arial" w:hAnsi="Arial" w:eastAsia="Yu Gothic" w:cs="Arial"/>
                <w:color w:val="00B050"/>
                <w:kern w:val="0"/>
                <w:sz w:val="14"/>
                <w:szCs w:val="14"/>
                <w:lang w:eastAsia="ja-JP"/>
              </w:rPr>
              <w:t xml:space="preserve"> </w:t>
            </w:r>
            <w:r>
              <w:rPr>
                <w:rFonts w:ascii="Arial" w:hAnsi="Arial" w:eastAsia="Yu Gothic" w:cs="Arial"/>
                <w:color w:val="000000"/>
                <w:kern w:val="0"/>
                <w:sz w:val="14"/>
                <w:szCs w:val="14"/>
                <w:lang w:eastAsia="ja-JP"/>
              </w:rPr>
              <w:t xml:space="preserve">Alt.1 </w:t>
            </w:r>
            <w:r>
              <w:rPr>
                <w:rFonts w:ascii="Arial" w:hAnsi="Arial" w:eastAsia="Yu Gothic" w:cs="Arial"/>
                <w:strike/>
                <w:color w:val="00B050"/>
                <w:kern w:val="0"/>
                <w:sz w:val="14"/>
                <w:szCs w:val="14"/>
                <w:lang w:eastAsia="ja-JP"/>
              </w:rPr>
              <w:t>and Alt. 2</w:t>
            </w:r>
          </w:p>
        </w:tc>
      </w:tr>
      <w:tr>
        <w:tblPrEx>
          <w:tblCellMar>
            <w:top w:w="0" w:type="dxa"/>
            <w:left w:w="99" w:type="dxa"/>
            <w:bottom w:w="0" w:type="dxa"/>
            <w:right w:w="99" w:type="dxa"/>
          </w:tblCellMar>
        </w:tblPrEx>
        <w:trPr>
          <w:trHeight w:val="600" w:hRule="atLeast"/>
        </w:trPr>
        <w:tc>
          <w:tcPr>
            <w:tcW w:w="968"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LTE_NR_DC_enh2-Core</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38.214</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89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xml:space="preserve">NZP-CSI-RS-Resource </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552"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powerControlOffset</w:t>
            </w:r>
          </w:p>
        </w:tc>
        <w:tc>
          <w:tcPr>
            <w:tcW w:w="386"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existing</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004"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Power offset of PDSCH RE to NZP CSI-RS RE. Value in dB.</w:t>
            </w:r>
          </w:p>
        </w:tc>
        <w:tc>
          <w:tcPr>
            <w:tcW w:w="68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38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UE-specific</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38.331</w:t>
            </w:r>
          </w:p>
        </w:tc>
        <w:tc>
          <w:tcPr>
            <w:tcW w:w="8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strike/>
                <w:color w:val="00B050"/>
                <w:kern w:val="0"/>
                <w:sz w:val="14"/>
                <w:szCs w:val="14"/>
                <w:lang w:eastAsia="ja-JP"/>
              </w:rPr>
              <w:t xml:space="preserve">Common </w:t>
            </w:r>
            <w:r>
              <w:rPr>
                <w:rFonts w:ascii="Arial" w:hAnsi="Arial" w:eastAsia="Yu Gothic" w:cs="Arial"/>
                <w:color w:val="000000"/>
                <w:kern w:val="0"/>
                <w:sz w:val="14"/>
                <w:szCs w:val="14"/>
                <w:lang w:eastAsia="ja-JP"/>
              </w:rPr>
              <w:t xml:space="preserve">for </w:t>
            </w:r>
            <w:r>
              <w:rPr>
                <w:rFonts w:ascii="Arial" w:hAnsi="Arial" w:eastAsia="Yu Gothic" w:cs="Arial"/>
                <w:strike/>
                <w:color w:val="00B050"/>
                <w:kern w:val="0"/>
                <w:sz w:val="14"/>
                <w:szCs w:val="14"/>
                <w:lang w:eastAsia="ja-JP"/>
              </w:rPr>
              <w:t>both</w:t>
            </w:r>
            <w:r>
              <w:rPr>
                <w:rFonts w:ascii="Arial" w:hAnsi="Arial" w:eastAsia="Yu Gothic" w:cs="Arial"/>
                <w:color w:val="00B050"/>
                <w:kern w:val="0"/>
                <w:sz w:val="14"/>
                <w:szCs w:val="14"/>
                <w:lang w:eastAsia="ja-JP"/>
              </w:rPr>
              <w:t xml:space="preserve"> </w:t>
            </w:r>
            <w:r>
              <w:rPr>
                <w:rFonts w:ascii="Arial" w:hAnsi="Arial" w:eastAsia="Yu Gothic" w:cs="Arial"/>
                <w:color w:val="000000"/>
                <w:kern w:val="0"/>
                <w:sz w:val="14"/>
                <w:szCs w:val="14"/>
                <w:lang w:eastAsia="ja-JP"/>
              </w:rPr>
              <w:t xml:space="preserve">Alt.1 </w:t>
            </w:r>
            <w:r>
              <w:rPr>
                <w:rFonts w:ascii="Arial" w:hAnsi="Arial" w:eastAsia="Yu Gothic" w:cs="Arial"/>
                <w:strike/>
                <w:color w:val="00B050"/>
                <w:kern w:val="0"/>
                <w:sz w:val="14"/>
                <w:szCs w:val="14"/>
                <w:lang w:eastAsia="ja-JP"/>
              </w:rPr>
              <w:t>and Alt. 2</w:t>
            </w:r>
          </w:p>
        </w:tc>
      </w:tr>
      <w:tr>
        <w:tblPrEx>
          <w:tblCellMar>
            <w:top w:w="0" w:type="dxa"/>
            <w:left w:w="99" w:type="dxa"/>
            <w:bottom w:w="0" w:type="dxa"/>
            <w:right w:w="99" w:type="dxa"/>
          </w:tblCellMar>
        </w:tblPrEx>
        <w:trPr>
          <w:trHeight w:val="600" w:hRule="atLeast"/>
        </w:trPr>
        <w:tc>
          <w:tcPr>
            <w:tcW w:w="968"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LTE_NR_DC_enh2-Core</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38.214</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89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xml:space="preserve">NZP-CSI-RS-Resource </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552"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powerControlOffsetSS</w:t>
            </w:r>
          </w:p>
        </w:tc>
        <w:tc>
          <w:tcPr>
            <w:tcW w:w="386"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existing</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004"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Power offset of NZP CSI-RS RE to SSS RE. Value in dB.</w:t>
            </w:r>
          </w:p>
        </w:tc>
        <w:tc>
          <w:tcPr>
            <w:tcW w:w="68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38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UE-specific</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38.331</w:t>
            </w:r>
          </w:p>
        </w:tc>
        <w:tc>
          <w:tcPr>
            <w:tcW w:w="8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strike/>
                <w:color w:val="00B050"/>
                <w:kern w:val="0"/>
                <w:sz w:val="14"/>
                <w:szCs w:val="14"/>
                <w:lang w:eastAsia="ja-JP"/>
              </w:rPr>
              <w:t xml:space="preserve">Common </w:t>
            </w:r>
            <w:r>
              <w:rPr>
                <w:rFonts w:ascii="Arial" w:hAnsi="Arial" w:eastAsia="Yu Gothic" w:cs="Arial"/>
                <w:color w:val="000000"/>
                <w:kern w:val="0"/>
                <w:sz w:val="14"/>
                <w:szCs w:val="14"/>
                <w:lang w:eastAsia="ja-JP"/>
              </w:rPr>
              <w:t xml:space="preserve">for </w:t>
            </w:r>
            <w:r>
              <w:rPr>
                <w:rFonts w:ascii="Arial" w:hAnsi="Arial" w:eastAsia="Yu Gothic" w:cs="Arial"/>
                <w:strike/>
                <w:color w:val="00B050"/>
                <w:kern w:val="0"/>
                <w:sz w:val="14"/>
                <w:szCs w:val="14"/>
                <w:lang w:eastAsia="ja-JP"/>
              </w:rPr>
              <w:t>both</w:t>
            </w:r>
            <w:r>
              <w:rPr>
                <w:rFonts w:ascii="Arial" w:hAnsi="Arial" w:eastAsia="Yu Gothic" w:cs="Arial"/>
                <w:color w:val="00B050"/>
                <w:kern w:val="0"/>
                <w:sz w:val="14"/>
                <w:szCs w:val="14"/>
                <w:lang w:eastAsia="ja-JP"/>
              </w:rPr>
              <w:t xml:space="preserve"> </w:t>
            </w:r>
            <w:r>
              <w:rPr>
                <w:rFonts w:ascii="Arial" w:hAnsi="Arial" w:eastAsia="Yu Gothic" w:cs="Arial"/>
                <w:color w:val="000000"/>
                <w:kern w:val="0"/>
                <w:sz w:val="14"/>
                <w:szCs w:val="14"/>
                <w:lang w:eastAsia="ja-JP"/>
              </w:rPr>
              <w:t xml:space="preserve">Alt.1 </w:t>
            </w:r>
            <w:r>
              <w:rPr>
                <w:rFonts w:ascii="Arial" w:hAnsi="Arial" w:eastAsia="Yu Gothic" w:cs="Arial"/>
                <w:strike/>
                <w:color w:val="00B050"/>
                <w:kern w:val="0"/>
                <w:sz w:val="14"/>
                <w:szCs w:val="14"/>
                <w:lang w:eastAsia="ja-JP"/>
              </w:rPr>
              <w:t>and Alt. 2</w:t>
            </w:r>
          </w:p>
        </w:tc>
      </w:tr>
      <w:tr>
        <w:tblPrEx>
          <w:tblCellMar>
            <w:top w:w="0" w:type="dxa"/>
            <w:left w:w="99" w:type="dxa"/>
            <w:bottom w:w="0" w:type="dxa"/>
            <w:right w:w="99" w:type="dxa"/>
          </w:tblCellMar>
        </w:tblPrEx>
        <w:trPr>
          <w:trHeight w:val="600" w:hRule="atLeast"/>
        </w:trPr>
        <w:tc>
          <w:tcPr>
            <w:tcW w:w="968"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LTE_NR_DC_enh2-Core</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38.214</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89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xml:space="preserve">NZP-CSI-RS-Resource </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552"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scramblingID</w:t>
            </w:r>
          </w:p>
        </w:tc>
        <w:tc>
          <w:tcPr>
            <w:tcW w:w="386"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existing</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004"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Scrambling ID.</w:t>
            </w:r>
          </w:p>
        </w:tc>
        <w:tc>
          <w:tcPr>
            <w:tcW w:w="68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38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UE-specific</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38.331</w:t>
            </w:r>
          </w:p>
        </w:tc>
        <w:tc>
          <w:tcPr>
            <w:tcW w:w="8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strike/>
                <w:color w:val="00B050"/>
                <w:kern w:val="0"/>
                <w:sz w:val="14"/>
                <w:szCs w:val="14"/>
                <w:lang w:eastAsia="ja-JP"/>
              </w:rPr>
              <w:t xml:space="preserve">Common </w:t>
            </w:r>
            <w:r>
              <w:rPr>
                <w:rFonts w:ascii="Arial" w:hAnsi="Arial" w:eastAsia="Yu Gothic" w:cs="Arial"/>
                <w:color w:val="000000"/>
                <w:kern w:val="0"/>
                <w:sz w:val="14"/>
                <w:szCs w:val="14"/>
                <w:lang w:eastAsia="ja-JP"/>
              </w:rPr>
              <w:t xml:space="preserve">for </w:t>
            </w:r>
            <w:r>
              <w:rPr>
                <w:rFonts w:ascii="Arial" w:hAnsi="Arial" w:eastAsia="Yu Gothic" w:cs="Arial"/>
                <w:strike/>
                <w:color w:val="00B050"/>
                <w:kern w:val="0"/>
                <w:sz w:val="14"/>
                <w:szCs w:val="14"/>
                <w:lang w:eastAsia="ja-JP"/>
              </w:rPr>
              <w:t>both</w:t>
            </w:r>
            <w:r>
              <w:rPr>
                <w:rFonts w:ascii="Arial" w:hAnsi="Arial" w:eastAsia="Yu Gothic" w:cs="Arial"/>
                <w:color w:val="00B050"/>
                <w:kern w:val="0"/>
                <w:sz w:val="14"/>
                <w:szCs w:val="14"/>
                <w:lang w:eastAsia="ja-JP"/>
              </w:rPr>
              <w:t xml:space="preserve"> </w:t>
            </w:r>
            <w:r>
              <w:rPr>
                <w:rFonts w:ascii="Arial" w:hAnsi="Arial" w:eastAsia="Yu Gothic" w:cs="Arial"/>
                <w:color w:val="000000"/>
                <w:kern w:val="0"/>
                <w:sz w:val="14"/>
                <w:szCs w:val="14"/>
                <w:lang w:eastAsia="ja-JP"/>
              </w:rPr>
              <w:t xml:space="preserve">Alt.1 </w:t>
            </w:r>
            <w:r>
              <w:rPr>
                <w:rFonts w:ascii="Arial" w:hAnsi="Arial" w:eastAsia="Yu Gothic" w:cs="Arial"/>
                <w:strike/>
                <w:color w:val="00B050"/>
                <w:kern w:val="0"/>
                <w:sz w:val="14"/>
                <w:szCs w:val="14"/>
                <w:lang w:eastAsia="ja-JP"/>
              </w:rPr>
              <w:t>and Alt. 2</w:t>
            </w:r>
          </w:p>
        </w:tc>
      </w:tr>
      <w:tr>
        <w:tblPrEx>
          <w:tblCellMar>
            <w:top w:w="0" w:type="dxa"/>
            <w:left w:w="99" w:type="dxa"/>
            <w:bottom w:w="0" w:type="dxa"/>
            <w:right w:w="99" w:type="dxa"/>
          </w:tblCellMar>
        </w:tblPrEx>
        <w:trPr>
          <w:trHeight w:val="600" w:hRule="atLeast"/>
        </w:trPr>
        <w:tc>
          <w:tcPr>
            <w:tcW w:w="968"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LTE_NR_DC_enh2-Core</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38.214</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89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xml:space="preserve">NZP-CSI-RS-Resource </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552"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qcl-InfoTemporaryRS</w:t>
            </w:r>
          </w:p>
        </w:tc>
        <w:tc>
          <w:tcPr>
            <w:tcW w:w="386"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New</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0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For a target temporary RS, contains a reference to one TCI-State in TCI-States for providing the QCL source and QCL type.</w:t>
            </w:r>
          </w:p>
        </w:tc>
        <w:tc>
          <w:tcPr>
            <w:tcW w:w="68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TBD</w:t>
            </w:r>
          </w:p>
        </w:tc>
        <w:tc>
          <w:tcPr>
            <w:tcW w:w="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N/A</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per cell</w:t>
            </w:r>
          </w:p>
        </w:tc>
        <w:tc>
          <w:tcPr>
            <w:tcW w:w="38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UE-specific</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38.331</w:t>
            </w:r>
          </w:p>
        </w:tc>
        <w:tc>
          <w:tcPr>
            <w:tcW w:w="8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strike/>
                <w:color w:val="00B050"/>
                <w:kern w:val="0"/>
                <w:sz w:val="14"/>
                <w:szCs w:val="14"/>
                <w:lang w:eastAsia="ja-JP"/>
              </w:rPr>
              <w:t xml:space="preserve">Common </w:t>
            </w:r>
            <w:r>
              <w:rPr>
                <w:rFonts w:ascii="Arial" w:hAnsi="Arial" w:eastAsia="Yu Gothic" w:cs="Arial"/>
                <w:color w:val="000000"/>
                <w:kern w:val="0"/>
                <w:sz w:val="14"/>
                <w:szCs w:val="14"/>
                <w:lang w:eastAsia="ja-JP"/>
              </w:rPr>
              <w:t xml:space="preserve">for </w:t>
            </w:r>
            <w:r>
              <w:rPr>
                <w:rFonts w:ascii="Arial" w:hAnsi="Arial" w:eastAsia="Yu Gothic" w:cs="Arial"/>
                <w:strike/>
                <w:color w:val="00B050"/>
                <w:kern w:val="0"/>
                <w:sz w:val="14"/>
                <w:szCs w:val="14"/>
                <w:lang w:eastAsia="ja-JP"/>
              </w:rPr>
              <w:t>both</w:t>
            </w:r>
            <w:r>
              <w:rPr>
                <w:rFonts w:ascii="Arial" w:hAnsi="Arial" w:eastAsia="Yu Gothic" w:cs="Arial"/>
                <w:color w:val="00B050"/>
                <w:kern w:val="0"/>
                <w:sz w:val="14"/>
                <w:szCs w:val="14"/>
                <w:lang w:eastAsia="ja-JP"/>
              </w:rPr>
              <w:t xml:space="preserve"> </w:t>
            </w:r>
            <w:r>
              <w:rPr>
                <w:rFonts w:ascii="Arial" w:hAnsi="Arial" w:eastAsia="Yu Gothic" w:cs="Arial"/>
                <w:color w:val="000000"/>
                <w:kern w:val="0"/>
                <w:sz w:val="14"/>
                <w:szCs w:val="14"/>
                <w:lang w:eastAsia="ja-JP"/>
              </w:rPr>
              <w:t xml:space="preserve">Alt.1 </w:t>
            </w:r>
            <w:r>
              <w:rPr>
                <w:rFonts w:ascii="Arial" w:hAnsi="Arial" w:eastAsia="Yu Gothic" w:cs="Arial"/>
                <w:strike/>
                <w:color w:val="00B050"/>
                <w:kern w:val="0"/>
                <w:sz w:val="14"/>
                <w:szCs w:val="14"/>
                <w:lang w:eastAsia="ja-JP"/>
              </w:rPr>
              <w:t>and Alt. 2</w:t>
            </w:r>
          </w:p>
        </w:tc>
      </w:tr>
    </w:tbl>
    <w:p/>
    <w:p>
      <w:r>
        <w:rPr>
          <w:highlight w:val="yellow"/>
        </w:rPr>
        <w:t>//comment#2</w:t>
      </w:r>
    </w:p>
    <w:p>
      <w:r>
        <w:t>[Concerned Parameter name: row#1-13]</w:t>
      </w:r>
    </w:p>
    <w:p>
      <w:r>
        <w:t xml:space="preserve">[Your detailed comments] For Alt.1, the key point is that the MAC-CE indicates </w:t>
      </w:r>
      <w:r>
        <w:rPr>
          <w:rFonts w:eastAsia="等线"/>
          <w:i/>
          <w:color w:val="0000FF"/>
          <w:kern w:val="0"/>
          <w:lang w:val="en-GB" w:eastAsia="zh-CN"/>
        </w:rPr>
        <w:t>the temporary RS [configuration index]</w:t>
      </w:r>
      <w:r>
        <w:rPr>
          <w:rFonts w:eastAsia="等线"/>
          <w:iCs/>
          <w:color w:val="0000FF"/>
          <w:kern w:val="0"/>
          <w:lang w:val="en-GB" w:eastAsia="zh-CN"/>
        </w:rPr>
        <w:t xml:space="preserve"> </w:t>
      </w:r>
      <w:r>
        <w:t xml:space="preserve">for each SCell. Even for Alt.1, it seems that the existing RRC parameters/configurations can mostly be re-used. The temporary RS [configuration index] points to a particular configuration that includes necessary parameters to identify temporary RS structure and timing offset for a given SCell. The configuration can be a </w:t>
      </w:r>
      <w:r>
        <w:rPr>
          <w:i/>
          <w:iCs/>
        </w:rPr>
        <w:t>CSI-ResourceConfig</w:t>
      </w:r>
      <w:r>
        <w:t xml:space="preserve"> that lists one or multiple </w:t>
      </w:r>
      <w:r>
        <w:rPr>
          <w:i/>
          <w:iCs/>
        </w:rPr>
        <w:t>NZP-CSI-RS-ResourceSet</w:t>
      </w:r>
      <w:r>
        <w:t xml:space="preserve">. As moderator indicates in row #8 of the spreadsheet, </w:t>
      </w:r>
      <w:r>
        <w:rPr>
          <w:i/>
          <w:iCs/>
        </w:rPr>
        <w:t>CSI-ResourceConfig</w:t>
      </w:r>
      <w:r>
        <w:t xml:space="preserve"> has its own ID, </w:t>
      </w:r>
      <w:r>
        <w:rPr>
          <w:i/>
          <w:iCs/>
        </w:rPr>
        <w:t>CSI-ResourceConfigId</w:t>
      </w:r>
      <w:r>
        <w:t xml:space="preserve">, which can be re-used as the temporary RS index. Since SCell index is directly indicated by the MAC-CE in Alt.1, involving </w:t>
      </w:r>
      <w:r>
        <w:rPr>
          <w:i/>
          <w:iCs/>
        </w:rPr>
        <w:t>CSI-ReportConfig</w:t>
      </w:r>
      <w:r>
        <w:t xml:space="preserve"> is not necessary. As such, overall, the necessary enhancement for Alt.1 is to enable association between a value of “</w:t>
      </w:r>
      <w:r>
        <w:rPr>
          <w:i/>
          <w:lang w:val="en-GB"/>
        </w:rPr>
        <w:t>Z-bit block in the bitmap</w:t>
      </w:r>
      <w:r>
        <w:rPr>
          <w:iCs/>
          <w:lang w:val="en-GB"/>
        </w:rPr>
        <w:t>”</w:t>
      </w:r>
      <w:r>
        <w:t xml:space="preserve"> for a given SCell and the </w:t>
      </w:r>
      <w:r>
        <w:rPr>
          <w:i/>
          <w:iCs/>
        </w:rPr>
        <w:t>CSI-ResourceConfigId</w:t>
      </w:r>
      <w:r>
        <w:t xml:space="preserve"> for the same SCell. This can be realized by defining a per serving cell configuration that lists </w:t>
      </w:r>
      <w:r>
        <w:rPr>
          <w:i/>
          <w:iCs/>
        </w:rPr>
        <w:t>CSI-ResourceConfigId</w:t>
      </w:r>
      <w:r>
        <w:t xml:space="preserve"> for the SCell, i.e., </w:t>
      </w:r>
      <w:r>
        <w:rPr>
          <w:i/>
          <w:iCs/>
        </w:rPr>
        <w:t>temporaryRS-ConfigList</w:t>
      </w:r>
      <w:r>
        <w:t xml:space="preserve"> in row #2 of the spreadsheet. It can be FFS whether the association is based on entry number of the list, or descending order of the ID values in the list, etc.</w:t>
      </w:r>
    </w:p>
    <w:p>
      <w:r>
        <w:t>[Proposed changes to the row with track in color] Remove rows #3 - #13 and modify row #2 as follows.</w:t>
      </w:r>
    </w:p>
    <w:tbl>
      <w:tblPr>
        <w:tblStyle w:val="12"/>
        <w:tblW w:w="13830" w:type="dxa"/>
        <w:tblInd w:w="0" w:type="dxa"/>
        <w:tblLayout w:type="fixed"/>
        <w:tblCellMar>
          <w:top w:w="0" w:type="dxa"/>
          <w:left w:w="99" w:type="dxa"/>
          <w:bottom w:w="0" w:type="dxa"/>
          <w:right w:w="99" w:type="dxa"/>
        </w:tblCellMar>
      </w:tblPr>
      <w:tblGrid>
        <w:gridCol w:w="1446"/>
        <w:gridCol w:w="218"/>
        <w:gridCol w:w="625"/>
        <w:gridCol w:w="218"/>
        <w:gridCol w:w="1353"/>
        <w:gridCol w:w="218"/>
        <w:gridCol w:w="2221"/>
        <w:gridCol w:w="671"/>
        <w:gridCol w:w="218"/>
        <w:gridCol w:w="1493"/>
        <w:gridCol w:w="1067"/>
        <w:gridCol w:w="462"/>
        <w:gridCol w:w="1017"/>
        <w:gridCol w:w="663"/>
        <w:gridCol w:w="625"/>
        <w:gridCol w:w="1315"/>
      </w:tblGrid>
      <w:tr>
        <w:tblPrEx>
          <w:tblCellMar>
            <w:top w:w="0" w:type="dxa"/>
            <w:left w:w="99" w:type="dxa"/>
            <w:bottom w:w="0" w:type="dxa"/>
            <w:right w:w="99" w:type="dxa"/>
          </w:tblCellMar>
        </w:tblPrEx>
        <w:trPr>
          <w:trHeight w:val="900" w:hRule="atLeast"/>
        </w:trPr>
        <w:tc>
          <w:tcPr>
            <w:tcW w:w="145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LTE_NR_DC_enh2-Core</w:t>
            </w:r>
          </w:p>
        </w:tc>
        <w:tc>
          <w:tcPr>
            <w:tcW w:w="20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62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38.214</w:t>
            </w:r>
          </w:p>
        </w:tc>
        <w:tc>
          <w:tcPr>
            <w:tcW w:w="20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358"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FF0000"/>
                <w:kern w:val="0"/>
                <w:sz w:val="14"/>
                <w:szCs w:val="14"/>
                <w:lang w:eastAsia="ja-JP"/>
              </w:rPr>
            </w:pPr>
            <w:r>
              <w:rPr>
                <w:rFonts w:ascii="Arial" w:hAnsi="Arial" w:eastAsia="Yu Gothic" w:cs="Arial"/>
                <w:color w:val="FF0000"/>
                <w:kern w:val="0"/>
                <w:sz w:val="14"/>
                <w:szCs w:val="14"/>
                <w:lang w:eastAsia="ja-JP"/>
              </w:rPr>
              <w:t>[ServingCellConfig</w:t>
            </w:r>
            <w:r>
              <w:rPr>
                <w:rFonts w:ascii="Arial" w:hAnsi="Arial" w:eastAsia="Yu Gothic" w:cs="Arial"/>
                <w:strike/>
                <w:color w:val="00B050"/>
                <w:kern w:val="0"/>
                <w:sz w:val="14"/>
                <w:szCs w:val="14"/>
                <w:lang w:eastAsia="ja-JP"/>
              </w:rPr>
              <w:t xml:space="preserve"> or CSI-ReportConfig</w:t>
            </w:r>
            <w:r>
              <w:rPr>
                <w:rFonts w:ascii="Arial" w:hAnsi="Arial" w:eastAsia="Yu Gothic" w:cs="Arial"/>
                <w:color w:val="FF0000"/>
                <w:kern w:val="0"/>
                <w:sz w:val="14"/>
                <w:szCs w:val="14"/>
                <w:lang w:eastAsia="ja-JP"/>
              </w:rPr>
              <w:t>]</w:t>
            </w:r>
          </w:p>
        </w:tc>
        <w:tc>
          <w:tcPr>
            <w:tcW w:w="218"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2229"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temporaryRS-ConfigList</w:t>
            </w:r>
          </w:p>
        </w:tc>
        <w:tc>
          <w:tcPr>
            <w:tcW w:w="67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New</w:t>
            </w:r>
          </w:p>
        </w:tc>
        <w:tc>
          <w:tcPr>
            <w:tcW w:w="20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498"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xml:space="preserve">List of </w:t>
            </w:r>
            <w:r>
              <w:rPr>
                <w:rFonts w:ascii="Arial" w:hAnsi="Arial" w:eastAsia="Yu Gothic" w:cs="Arial"/>
                <w:color w:val="00B050"/>
                <w:kern w:val="0"/>
                <w:sz w:val="14"/>
                <w:szCs w:val="14"/>
                <w:lang w:eastAsia="ja-JP"/>
              </w:rPr>
              <w:t xml:space="preserve">CSI-ResourceConfigId </w:t>
            </w:r>
            <w:r>
              <w:rPr>
                <w:rFonts w:ascii="Arial" w:hAnsi="Arial" w:eastAsia="Yu Gothic" w:cs="Arial"/>
                <w:strike/>
                <w:color w:val="00B050"/>
                <w:kern w:val="0"/>
                <w:sz w:val="14"/>
                <w:szCs w:val="14"/>
                <w:lang w:eastAsia="ja-JP"/>
              </w:rPr>
              <w:t>temporary RS configurations</w:t>
            </w:r>
            <w:r>
              <w:rPr>
                <w:rFonts w:ascii="Arial" w:hAnsi="Arial" w:eastAsia="Yu Gothic" w:cs="Arial"/>
                <w:color w:val="00B050"/>
                <w:kern w:val="0"/>
                <w:sz w:val="14"/>
                <w:szCs w:val="14"/>
                <w:lang w:eastAsia="ja-JP"/>
              </w:rPr>
              <w:t xml:space="preserve"> for Alt.1</w:t>
            </w:r>
            <w:r>
              <w:rPr>
                <w:rFonts w:ascii="Arial" w:hAnsi="Arial" w:eastAsia="Yu Gothic" w:cs="Arial"/>
                <w:color w:val="000000"/>
                <w:kern w:val="0"/>
                <w:sz w:val="14"/>
                <w:szCs w:val="14"/>
                <w:lang w:eastAsia="ja-JP"/>
              </w:rPr>
              <w:t xml:space="preserve">. </w:t>
            </w:r>
          </w:p>
          <w:p>
            <w:pPr>
              <w:autoSpaceDE/>
              <w:autoSpaceDN/>
              <w:adjustRightInd/>
              <w:snapToGrid/>
              <w:spacing w:after="0" w:line="240" w:lineRule="auto"/>
              <w:jc w:val="left"/>
              <w:rPr>
                <w:rFonts w:ascii="Arial" w:hAnsi="Arial" w:eastAsia="Yu Gothic" w:cs="Arial"/>
                <w:color w:val="00B050"/>
                <w:kern w:val="0"/>
                <w:sz w:val="14"/>
                <w:szCs w:val="14"/>
                <w:lang w:eastAsia="ja-JP"/>
              </w:rPr>
            </w:pPr>
            <w:r>
              <w:rPr>
                <w:rFonts w:ascii="Arial" w:hAnsi="Arial" w:eastAsia="Yu Gothic" w:cs="Arial"/>
                <w:color w:val="00B050"/>
                <w:kern w:val="0"/>
                <w:sz w:val="14"/>
                <w:szCs w:val="14"/>
                <w:lang w:eastAsia="ja-JP"/>
              </w:rPr>
              <w:t xml:space="preserve">Each CSI-ResourceConfigId is associated to a value of Z-bit block in the bitmap. </w:t>
            </w:r>
          </w:p>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B050"/>
                <w:kern w:val="0"/>
                <w:sz w:val="14"/>
                <w:szCs w:val="14"/>
                <w:lang w:eastAsia="ja-JP"/>
              </w:rPr>
              <w:t>[Entry number n in this list is associated to n-th codepoint of the Z-bit block</w:t>
            </w:r>
            <w:r>
              <w:t xml:space="preserve"> </w:t>
            </w:r>
            <w:r>
              <w:rPr>
                <w:rFonts w:ascii="Arial" w:hAnsi="Arial" w:eastAsia="Yu Gothic" w:cs="Arial"/>
                <w:color w:val="00B050"/>
                <w:kern w:val="0"/>
                <w:sz w:val="14"/>
                <w:szCs w:val="14"/>
                <w:lang w:eastAsia="ja-JP"/>
              </w:rPr>
              <w:t>or descending order of the ID values in the list, etc.]</w:t>
            </w:r>
          </w:p>
        </w:tc>
        <w:tc>
          <w:tcPr>
            <w:tcW w:w="107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xml:space="preserve">SEQUENCE (SIZE (1..maxX)) OF </w:t>
            </w:r>
            <w:r>
              <w:rPr>
                <w:rFonts w:ascii="Arial" w:hAnsi="Arial" w:eastAsia="Yu Gothic" w:cs="Arial"/>
                <w:color w:val="00B050"/>
                <w:kern w:val="0"/>
                <w:sz w:val="14"/>
                <w:szCs w:val="14"/>
                <w:lang w:eastAsia="ja-JP"/>
              </w:rPr>
              <w:t xml:space="preserve">CSI-ResourceConfigId </w:t>
            </w:r>
            <w:r>
              <w:rPr>
                <w:rFonts w:ascii="Arial" w:hAnsi="Arial" w:eastAsia="Yu Gothic" w:cs="Arial"/>
                <w:strike/>
                <w:color w:val="00B050"/>
                <w:kern w:val="0"/>
                <w:sz w:val="14"/>
                <w:szCs w:val="14"/>
                <w:lang w:eastAsia="ja-JP"/>
              </w:rPr>
              <w:t>temporaryRS-ConfigId</w:t>
            </w:r>
            <w:r>
              <w:rPr>
                <w:rFonts w:ascii="Arial" w:hAnsi="Arial" w:eastAsia="Yu Gothic" w:cs="Arial"/>
                <w:color w:val="000000"/>
                <w:kern w:val="0"/>
                <w:sz w:val="14"/>
                <w:szCs w:val="14"/>
                <w:lang w:eastAsia="ja-JP"/>
              </w:rPr>
              <w:t>, maxX is TBD</w:t>
            </w:r>
          </w:p>
        </w:tc>
        <w:tc>
          <w:tcPr>
            <w:tcW w:w="46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per cell</w:t>
            </w:r>
          </w:p>
        </w:tc>
        <w:tc>
          <w:tcPr>
            <w:tcW w:w="66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UE-specific</w:t>
            </w:r>
          </w:p>
        </w:tc>
        <w:tc>
          <w:tcPr>
            <w:tcW w:w="62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38.331</w:t>
            </w:r>
          </w:p>
        </w:tc>
        <w:tc>
          <w:tcPr>
            <w:tcW w:w="1319"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strike/>
                <w:color w:val="00B050"/>
                <w:kern w:val="0"/>
                <w:sz w:val="14"/>
                <w:szCs w:val="14"/>
                <w:lang w:eastAsia="ja-JP"/>
              </w:rPr>
              <w:t>Common for both Alt.1 and Alt.2 but with different Parent IE</w:t>
            </w:r>
            <w:r>
              <w:rPr>
                <w:rFonts w:ascii="Arial" w:hAnsi="Arial" w:eastAsia="Yu Gothic" w:cs="Arial"/>
                <w:strike/>
                <w:color w:val="00B050"/>
                <w:kern w:val="0"/>
                <w:sz w:val="14"/>
                <w:szCs w:val="14"/>
                <w:lang w:eastAsia="ja-JP"/>
              </w:rPr>
              <w:br w:type="textWrapping"/>
            </w:r>
            <w:r>
              <w:rPr>
                <w:rFonts w:ascii="Arial" w:hAnsi="Arial" w:eastAsia="Yu Gothic" w:cs="Arial"/>
                <w:color w:val="000000"/>
                <w:kern w:val="0"/>
                <w:sz w:val="14"/>
                <w:szCs w:val="14"/>
                <w:lang w:eastAsia="ja-JP"/>
              </w:rPr>
              <w:t>Alt1: Parent IE may be ServingCellConfig</w:t>
            </w:r>
            <w:r>
              <w:rPr>
                <w:rFonts w:ascii="Arial" w:hAnsi="Arial" w:eastAsia="Yu Gothic" w:cs="Arial"/>
                <w:color w:val="000000"/>
                <w:kern w:val="0"/>
                <w:sz w:val="14"/>
                <w:szCs w:val="14"/>
                <w:lang w:eastAsia="ja-JP"/>
              </w:rPr>
              <w:br w:type="textWrapping"/>
            </w:r>
            <w:r>
              <w:rPr>
                <w:rFonts w:ascii="Arial" w:hAnsi="Arial" w:eastAsia="Yu Gothic" w:cs="Arial"/>
                <w:strike/>
                <w:color w:val="00B050"/>
                <w:kern w:val="0"/>
                <w:sz w:val="14"/>
                <w:szCs w:val="14"/>
                <w:lang w:eastAsia="ja-JP"/>
              </w:rPr>
              <w:t>Alt2: Parent IE may be CSI-ReportConfig</w:t>
            </w:r>
          </w:p>
        </w:tc>
      </w:tr>
      <w:tr>
        <w:tblPrEx>
          <w:tblCellMar>
            <w:top w:w="0" w:type="dxa"/>
            <w:left w:w="99" w:type="dxa"/>
            <w:bottom w:w="0" w:type="dxa"/>
            <w:right w:w="99" w:type="dxa"/>
          </w:tblCellMar>
        </w:tblPrEx>
        <w:trPr>
          <w:trHeight w:val="675" w:hRule="atLeast"/>
        </w:trPr>
        <w:tc>
          <w:tcPr>
            <w:tcW w:w="1451"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LTE_NR_DC_enh2-Core</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38.214</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35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temporaryRS-Config</w:t>
            </w:r>
          </w:p>
        </w:tc>
        <w:tc>
          <w:tcPr>
            <w:tcW w:w="21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2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xml:space="preserve">temporaryRS-ConfigId </w:t>
            </w:r>
          </w:p>
        </w:tc>
        <w:tc>
          <w:tcPr>
            <w:tcW w:w="67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New</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49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Temporary RS configuration ID.</w:t>
            </w:r>
          </w:p>
        </w:tc>
        <w:tc>
          <w:tcPr>
            <w:tcW w:w="10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xml:space="preserve"> INTEGER (0..maxID-1), FFS: whether maxID=maxX</w:t>
            </w:r>
          </w:p>
        </w:tc>
        <w:tc>
          <w:tcPr>
            <w:tcW w:w="46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N/A</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per cell</w:t>
            </w:r>
          </w:p>
        </w:tc>
        <w:tc>
          <w:tcPr>
            <w:tcW w:w="66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UE-specific</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38.331</w:t>
            </w:r>
          </w:p>
        </w:tc>
        <w:tc>
          <w:tcPr>
            <w:tcW w:w="131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Common for both Alt.1 and Alt. 2</w:t>
            </w:r>
          </w:p>
        </w:tc>
      </w:tr>
      <w:tr>
        <w:tblPrEx>
          <w:tblCellMar>
            <w:top w:w="0" w:type="dxa"/>
            <w:left w:w="99" w:type="dxa"/>
            <w:bottom w:w="0" w:type="dxa"/>
            <w:right w:w="99" w:type="dxa"/>
          </w:tblCellMar>
        </w:tblPrEx>
        <w:trPr>
          <w:trHeight w:val="675" w:hRule="atLeast"/>
        </w:trPr>
        <w:tc>
          <w:tcPr>
            <w:tcW w:w="1451"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LTE_NR_DC_enh2-Core</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38.214</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35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temporaryRS-Config</w:t>
            </w:r>
          </w:p>
        </w:tc>
        <w:tc>
          <w:tcPr>
            <w:tcW w:w="21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2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temporaryRSBurst1-Resources</w:t>
            </w:r>
          </w:p>
        </w:tc>
        <w:tc>
          <w:tcPr>
            <w:tcW w:w="67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New</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49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Resource configuration for a temporary burst. (periodicityAndOffset and qcl-InfoPeriodicCSI-RS within NZP-CSI-RS-Resource are not configured for temporary RS)</w:t>
            </w:r>
          </w:p>
        </w:tc>
        <w:tc>
          <w:tcPr>
            <w:tcW w:w="10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xml:space="preserve"> SEQUENCE (SIZE (1..4)) OF NZP-CSI-RS-ResourceId </w:t>
            </w:r>
          </w:p>
        </w:tc>
        <w:tc>
          <w:tcPr>
            <w:tcW w:w="46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N/A</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per cell</w:t>
            </w:r>
          </w:p>
        </w:tc>
        <w:tc>
          <w:tcPr>
            <w:tcW w:w="66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UE-specific</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38.331</w:t>
            </w:r>
          </w:p>
        </w:tc>
        <w:tc>
          <w:tcPr>
            <w:tcW w:w="131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Common for both Alt.1 and Alt. 2</w:t>
            </w:r>
          </w:p>
        </w:tc>
      </w:tr>
      <w:tr>
        <w:tblPrEx>
          <w:tblCellMar>
            <w:top w:w="0" w:type="dxa"/>
            <w:left w:w="99" w:type="dxa"/>
            <w:bottom w:w="0" w:type="dxa"/>
            <w:right w:w="99" w:type="dxa"/>
          </w:tblCellMar>
        </w:tblPrEx>
        <w:trPr>
          <w:trHeight w:val="675" w:hRule="atLeast"/>
        </w:trPr>
        <w:tc>
          <w:tcPr>
            <w:tcW w:w="1451"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LTE_NR_DC_enh2-Core</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38.214</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35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temporaryRS-Config</w:t>
            </w:r>
          </w:p>
        </w:tc>
        <w:tc>
          <w:tcPr>
            <w:tcW w:w="21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2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temporaryRSBurst2-Resources</w:t>
            </w:r>
          </w:p>
        </w:tc>
        <w:tc>
          <w:tcPr>
            <w:tcW w:w="67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New</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49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Resource configuration for the second temporary burst, Optional (periodicityAndOffset and qcl-InfoPeriodicCSI-RS within NZP-CSI-RS-Resource are not configured for temporary RS) ( FFS: whether the same OFDM symbol locations are required in both bursts)</w:t>
            </w:r>
          </w:p>
        </w:tc>
        <w:tc>
          <w:tcPr>
            <w:tcW w:w="10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xml:space="preserve"> SEQUENCE (SIZE (1..4)) OF NZP-CSI-RS-ResourceId</w:t>
            </w:r>
          </w:p>
        </w:tc>
        <w:tc>
          <w:tcPr>
            <w:tcW w:w="46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N/A</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per cell</w:t>
            </w:r>
          </w:p>
        </w:tc>
        <w:tc>
          <w:tcPr>
            <w:tcW w:w="66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UE-specific</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38.331</w:t>
            </w:r>
          </w:p>
        </w:tc>
        <w:tc>
          <w:tcPr>
            <w:tcW w:w="131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Common for both Alt.1 and Alt. 2</w:t>
            </w:r>
          </w:p>
        </w:tc>
      </w:tr>
      <w:tr>
        <w:tblPrEx>
          <w:tblCellMar>
            <w:top w:w="0" w:type="dxa"/>
            <w:left w:w="99" w:type="dxa"/>
            <w:bottom w:w="0" w:type="dxa"/>
            <w:right w:w="99" w:type="dxa"/>
          </w:tblCellMar>
        </w:tblPrEx>
        <w:trPr>
          <w:trHeight w:val="600" w:hRule="atLeast"/>
        </w:trPr>
        <w:tc>
          <w:tcPr>
            <w:tcW w:w="1451"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LTE_NR_DC_enh2-Core</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38.214</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35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temporaryRS-Config</w:t>
            </w:r>
          </w:p>
        </w:tc>
        <w:tc>
          <w:tcPr>
            <w:tcW w:w="21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2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xml:space="preserve">gapBetweenTemporaryRSbursts </w:t>
            </w:r>
          </w:p>
        </w:tc>
        <w:tc>
          <w:tcPr>
            <w:tcW w:w="67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New</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49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The gap length between two temporary RS bursts, if</w:t>
            </w:r>
            <w:r>
              <w:rPr>
                <w:rFonts w:ascii="Arial" w:hAnsi="Arial" w:eastAsia="Yu Gothic" w:cs="Arial"/>
                <w:i/>
                <w:iCs/>
                <w:strike/>
                <w:color w:val="00B050"/>
                <w:kern w:val="0"/>
                <w:sz w:val="14"/>
                <w:szCs w:val="14"/>
                <w:lang w:eastAsia="ja-JP"/>
              </w:rPr>
              <w:t xml:space="preserve"> temporaryRSBurst2-Resources</w:t>
            </w:r>
            <w:r>
              <w:rPr>
                <w:rFonts w:ascii="Arial" w:hAnsi="Arial" w:eastAsia="Yu Gothic" w:cs="Arial"/>
                <w:strike/>
                <w:color w:val="00B050"/>
                <w:kern w:val="0"/>
                <w:sz w:val="14"/>
                <w:szCs w:val="14"/>
                <w:lang w:eastAsia="ja-JP"/>
              </w:rPr>
              <w:t xml:space="preserve"> (two temporary RS bursts) is indicated.</w:t>
            </w:r>
          </w:p>
        </w:tc>
        <w:tc>
          <w:tcPr>
            <w:tcW w:w="10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TBD (unit of slot or symbol)</w:t>
            </w:r>
          </w:p>
        </w:tc>
        <w:tc>
          <w:tcPr>
            <w:tcW w:w="46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FFS</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per cell</w:t>
            </w:r>
          </w:p>
        </w:tc>
        <w:tc>
          <w:tcPr>
            <w:tcW w:w="66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UE-specific</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38.331</w:t>
            </w:r>
          </w:p>
        </w:tc>
        <w:tc>
          <w:tcPr>
            <w:tcW w:w="131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Common for both Alt.1 and Alt. 2</w:t>
            </w:r>
          </w:p>
        </w:tc>
      </w:tr>
      <w:tr>
        <w:tblPrEx>
          <w:tblCellMar>
            <w:top w:w="0" w:type="dxa"/>
            <w:left w:w="99" w:type="dxa"/>
            <w:bottom w:w="0" w:type="dxa"/>
            <w:right w:w="99" w:type="dxa"/>
          </w:tblCellMar>
        </w:tblPrEx>
        <w:trPr>
          <w:trHeight w:val="600" w:hRule="atLeast"/>
        </w:trPr>
        <w:tc>
          <w:tcPr>
            <w:tcW w:w="1451"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LTE_NR_DC_enh2-Core</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38.214</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35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temporaryRS-Config</w:t>
            </w:r>
          </w:p>
        </w:tc>
        <w:tc>
          <w:tcPr>
            <w:tcW w:w="21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2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temporaryRS-TriggeringSlotOffset</w:t>
            </w:r>
          </w:p>
        </w:tc>
        <w:tc>
          <w:tcPr>
            <w:tcW w:w="67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New</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49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xml:space="preserve">Offset X between the reference slot for triggering offset of temporary RS and the slot in which the temporary RS burtst(s) is transmitted. </w:t>
            </w:r>
          </w:p>
        </w:tc>
        <w:tc>
          <w:tcPr>
            <w:tcW w:w="10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xml:space="preserve"> [0..maxG-1]; TBD maxG, (unit of slot)</w:t>
            </w:r>
          </w:p>
        </w:tc>
        <w:tc>
          <w:tcPr>
            <w:tcW w:w="46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FFS</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per cell</w:t>
            </w:r>
          </w:p>
        </w:tc>
        <w:tc>
          <w:tcPr>
            <w:tcW w:w="66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UE-specific</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38.331</w:t>
            </w:r>
          </w:p>
        </w:tc>
        <w:tc>
          <w:tcPr>
            <w:tcW w:w="131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Common for both Alt.1 and Alt. 2</w:t>
            </w:r>
          </w:p>
        </w:tc>
      </w:tr>
      <w:tr>
        <w:tblPrEx>
          <w:tblCellMar>
            <w:top w:w="0" w:type="dxa"/>
            <w:left w:w="99" w:type="dxa"/>
            <w:bottom w:w="0" w:type="dxa"/>
            <w:right w:w="99" w:type="dxa"/>
          </w:tblCellMar>
        </w:tblPrEx>
        <w:trPr>
          <w:trHeight w:val="600" w:hRule="atLeast"/>
        </w:trPr>
        <w:tc>
          <w:tcPr>
            <w:tcW w:w="1451"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LTE_NR_DC_enh2-Core</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38.214</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35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xml:space="preserve">NZP-CSI-RS-Resource </w:t>
            </w:r>
          </w:p>
        </w:tc>
        <w:tc>
          <w:tcPr>
            <w:tcW w:w="21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2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nzp-CSI-RS-ResourceId</w:t>
            </w:r>
          </w:p>
        </w:tc>
        <w:tc>
          <w:tcPr>
            <w:tcW w:w="673"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existing</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49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For Temporary RS resource ID.</w:t>
            </w:r>
          </w:p>
        </w:tc>
        <w:tc>
          <w:tcPr>
            <w:tcW w:w="10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46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66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UE-specific</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38.331</w:t>
            </w:r>
          </w:p>
        </w:tc>
        <w:tc>
          <w:tcPr>
            <w:tcW w:w="131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Common for both Alt.1 and Alt. 2</w:t>
            </w:r>
          </w:p>
        </w:tc>
      </w:tr>
      <w:tr>
        <w:tblPrEx>
          <w:tblCellMar>
            <w:top w:w="0" w:type="dxa"/>
            <w:left w:w="99" w:type="dxa"/>
            <w:bottom w:w="0" w:type="dxa"/>
            <w:right w:w="99" w:type="dxa"/>
          </w:tblCellMar>
        </w:tblPrEx>
        <w:trPr>
          <w:trHeight w:val="600" w:hRule="atLeast"/>
        </w:trPr>
        <w:tc>
          <w:tcPr>
            <w:tcW w:w="1451"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LTE_NR_DC_enh2-Core</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38.214</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35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xml:space="preserve">NZP-CSI-RS-Resource </w:t>
            </w:r>
          </w:p>
        </w:tc>
        <w:tc>
          <w:tcPr>
            <w:tcW w:w="21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2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xml:space="preserve">resourceMapping </w:t>
            </w:r>
          </w:p>
        </w:tc>
        <w:tc>
          <w:tcPr>
            <w:tcW w:w="673"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existing</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498"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xml:space="preserve">OFDM symbol location(s) in a slot and subcarrier occupancy in a PRB of the temporary RS resource. </w:t>
            </w:r>
          </w:p>
        </w:tc>
        <w:tc>
          <w:tcPr>
            <w:tcW w:w="10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46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66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UE-specific</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38.331</w:t>
            </w:r>
          </w:p>
        </w:tc>
        <w:tc>
          <w:tcPr>
            <w:tcW w:w="131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Common for both Alt.1 and Alt. 2</w:t>
            </w:r>
          </w:p>
        </w:tc>
      </w:tr>
      <w:tr>
        <w:tblPrEx>
          <w:tblCellMar>
            <w:top w:w="0" w:type="dxa"/>
            <w:left w:w="99" w:type="dxa"/>
            <w:bottom w:w="0" w:type="dxa"/>
            <w:right w:w="99" w:type="dxa"/>
          </w:tblCellMar>
        </w:tblPrEx>
        <w:trPr>
          <w:trHeight w:val="600" w:hRule="atLeast"/>
        </w:trPr>
        <w:tc>
          <w:tcPr>
            <w:tcW w:w="1451"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LTE_NR_DC_enh2-Core</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38.214</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35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xml:space="preserve">NZP-CSI-RS-Resource </w:t>
            </w:r>
          </w:p>
        </w:tc>
        <w:tc>
          <w:tcPr>
            <w:tcW w:w="21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2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powerControlOffset</w:t>
            </w:r>
          </w:p>
        </w:tc>
        <w:tc>
          <w:tcPr>
            <w:tcW w:w="673"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existing</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498"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Power offset of PDSCH RE to NZP CSI-RS RE. Value in dB.</w:t>
            </w:r>
          </w:p>
        </w:tc>
        <w:tc>
          <w:tcPr>
            <w:tcW w:w="10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46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66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UE-specific</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38.331</w:t>
            </w:r>
          </w:p>
        </w:tc>
        <w:tc>
          <w:tcPr>
            <w:tcW w:w="131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Common for both Alt.1 and Alt. 2</w:t>
            </w:r>
          </w:p>
        </w:tc>
      </w:tr>
      <w:tr>
        <w:tblPrEx>
          <w:tblCellMar>
            <w:top w:w="0" w:type="dxa"/>
            <w:left w:w="99" w:type="dxa"/>
            <w:bottom w:w="0" w:type="dxa"/>
            <w:right w:w="99" w:type="dxa"/>
          </w:tblCellMar>
        </w:tblPrEx>
        <w:trPr>
          <w:trHeight w:val="600" w:hRule="atLeast"/>
        </w:trPr>
        <w:tc>
          <w:tcPr>
            <w:tcW w:w="1451"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LTE_NR_DC_enh2-Core</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38.214</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35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xml:space="preserve">NZP-CSI-RS-Resource </w:t>
            </w:r>
          </w:p>
        </w:tc>
        <w:tc>
          <w:tcPr>
            <w:tcW w:w="21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2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powerControlOffsetSS</w:t>
            </w:r>
          </w:p>
        </w:tc>
        <w:tc>
          <w:tcPr>
            <w:tcW w:w="673"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existing</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498"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Power offset of NZP CSI-RS RE to SSS RE. Value in dB.</w:t>
            </w:r>
          </w:p>
        </w:tc>
        <w:tc>
          <w:tcPr>
            <w:tcW w:w="10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46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66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UE-specific</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38.331</w:t>
            </w:r>
          </w:p>
        </w:tc>
        <w:tc>
          <w:tcPr>
            <w:tcW w:w="131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Common for both Alt.1 and Alt. 2</w:t>
            </w:r>
          </w:p>
        </w:tc>
      </w:tr>
      <w:tr>
        <w:tblPrEx>
          <w:tblCellMar>
            <w:top w:w="0" w:type="dxa"/>
            <w:left w:w="99" w:type="dxa"/>
            <w:bottom w:w="0" w:type="dxa"/>
            <w:right w:w="99" w:type="dxa"/>
          </w:tblCellMar>
        </w:tblPrEx>
        <w:trPr>
          <w:trHeight w:val="600" w:hRule="atLeast"/>
        </w:trPr>
        <w:tc>
          <w:tcPr>
            <w:tcW w:w="1451"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LTE_NR_DC_enh2-Core</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38.214</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35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xml:space="preserve">NZP-CSI-RS-Resource </w:t>
            </w:r>
          </w:p>
        </w:tc>
        <w:tc>
          <w:tcPr>
            <w:tcW w:w="21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2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scramblingID</w:t>
            </w:r>
          </w:p>
        </w:tc>
        <w:tc>
          <w:tcPr>
            <w:tcW w:w="673"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existing</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498"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Scrambling ID.</w:t>
            </w:r>
          </w:p>
        </w:tc>
        <w:tc>
          <w:tcPr>
            <w:tcW w:w="10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46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66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UE-specific</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38.331</w:t>
            </w:r>
          </w:p>
        </w:tc>
        <w:tc>
          <w:tcPr>
            <w:tcW w:w="131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Common for both Alt.1 and Alt. 2</w:t>
            </w:r>
          </w:p>
        </w:tc>
      </w:tr>
      <w:tr>
        <w:tblPrEx>
          <w:tblCellMar>
            <w:top w:w="0" w:type="dxa"/>
            <w:left w:w="99" w:type="dxa"/>
            <w:bottom w:w="0" w:type="dxa"/>
            <w:right w:w="99" w:type="dxa"/>
          </w:tblCellMar>
        </w:tblPrEx>
        <w:trPr>
          <w:trHeight w:val="600" w:hRule="atLeast"/>
        </w:trPr>
        <w:tc>
          <w:tcPr>
            <w:tcW w:w="1451"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LTE_NR_DC_enh2-Core</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38.214</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35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xml:space="preserve">NZP-CSI-RS-Resource </w:t>
            </w:r>
          </w:p>
        </w:tc>
        <w:tc>
          <w:tcPr>
            <w:tcW w:w="21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2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qcl-InfoTemporaryRS</w:t>
            </w:r>
          </w:p>
        </w:tc>
        <w:tc>
          <w:tcPr>
            <w:tcW w:w="67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New</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49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For a target temporary RS, contains a reference to one TCI-State in TCI-States for providing the QCL source and QCL type.</w:t>
            </w:r>
          </w:p>
        </w:tc>
        <w:tc>
          <w:tcPr>
            <w:tcW w:w="10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TBD</w:t>
            </w:r>
          </w:p>
        </w:tc>
        <w:tc>
          <w:tcPr>
            <w:tcW w:w="46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N/A</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per cell</w:t>
            </w:r>
          </w:p>
        </w:tc>
        <w:tc>
          <w:tcPr>
            <w:tcW w:w="66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UE-specific</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38.331</w:t>
            </w:r>
          </w:p>
        </w:tc>
        <w:tc>
          <w:tcPr>
            <w:tcW w:w="131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Common for both Alt.1 and Alt. 2</w:t>
            </w:r>
          </w:p>
        </w:tc>
      </w:tr>
    </w:tbl>
    <w:p/>
    <w:p>
      <w:r>
        <w:t>=======</w:t>
      </w:r>
    </w:p>
    <w:p>
      <w:pPr>
        <w:rPr>
          <w:b/>
        </w:rPr>
      </w:pPr>
      <w:r>
        <w:rPr>
          <w:b/>
        </w:rPr>
        <w:t>Moderator</w:t>
      </w:r>
    </w:p>
    <w:p>
      <w:r>
        <w:rPr>
          <w:b/>
        </w:rPr>
        <w:t>@OPPO</w:t>
      </w:r>
      <w:r>
        <w:t>, regarding your comment#1 on row#4, maybe we can start with the following IE for P-TRS/A-TRS and align our understanding on them first.</w:t>
      </w:r>
    </w:p>
    <w:p>
      <w:r>
        <w:t>Under NZP-CSI-RS-ResourceSet:</w:t>
      </w:r>
    </w:p>
    <w:p>
      <w:pPr>
        <w:pStyle w:val="73"/>
      </w:pPr>
      <w:r>
        <w:t xml:space="preserve">    nzp-CSI-RS-Resources                </w:t>
      </w:r>
      <w:r>
        <w:rPr>
          <w:color w:val="993366"/>
        </w:rPr>
        <w:t>SEQUENCE</w:t>
      </w:r>
      <w:r>
        <w:t xml:space="preserve"> (</w:t>
      </w:r>
      <w:r>
        <w:rPr>
          <w:color w:val="993366"/>
        </w:rPr>
        <w:t>SIZE</w:t>
      </w:r>
      <w:r>
        <w:t xml:space="preserve"> (1..maxNrofNZP-CSI-RS-ResourcesPerSet))</w:t>
      </w:r>
      <w:r>
        <w:rPr>
          <w:color w:val="993366"/>
        </w:rPr>
        <w:t xml:space="preserve"> OF</w:t>
      </w:r>
      <w:r>
        <w:t xml:space="preserve"> NZP-CSI-RS-ResourceId,</w:t>
      </w:r>
    </w:p>
    <w:p>
      <w:pPr>
        <w:rPr>
          <w:lang w:val="en-GB"/>
        </w:rPr>
      </w:pPr>
      <w:r>
        <w:rPr>
          <w:lang w:val="en-GB"/>
        </w:rPr>
        <w:t xml:space="preserve">In FL understanding, a UE is configured with a sequence of </w:t>
      </w:r>
      <w:r>
        <w:rPr>
          <w:b/>
          <w:lang w:val="en-GB"/>
        </w:rPr>
        <w:t>size 4</w:t>
      </w:r>
      <w:r>
        <w:rPr>
          <w:lang w:val="en-GB"/>
        </w:rPr>
        <w:t xml:space="preserve"> of </w:t>
      </w:r>
      <w:r>
        <w:rPr>
          <w:i/>
          <w:lang w:val="en-GB"/>
        </w:rPr>
        <w:t>NZP-CSI-RS-ResourceId</w:t>
      </w:r>
      <w:r>
        <w:rPr>
          <w:lang w:val="en-GB"/>
        </w:rPr>
        <w:t xml:space="preserve"> in case of P-TRS/A-TRS with 4 resources in two consecutive slots. The structure of RRC parameters is much flexible to indicate more resources and more slots because it is not dedicated to TRS only but support all kinds of NZP-CSI-RS. As a result, the constraints, such as “</w:t>
      </w:r>
      <w:r>
        <w:rPr>
          <w:i/>
          <w:lang w:val="en-GB"/>
        </w:rPr>
        <w:t>four periodic NZP CSI-RS resources in two consecutive slots</w:t>
      </w:r>
      <w:r>
        <w:rPr>
          <w:lang w:val="en-GB"/>
        </w:rPr>
        <w:t xml:space="preserve">”, are only reflected in TS 38.214. Such handling could be reused for temporary RS, i.e. the detailed constraints of time domain structure for a burst is captured in TS 38.214 rather than the RRC parameter itself. </w:t>
      </w:r>
    </w:p>
    <w:p>
      <w:pPr>
        <w:rPr>
          <w:lang w:val="en-GB"/>
        </w:rPr>
      </w:pPr>
      <w:r>
        <w:rPr>
          <w:lang w:val="en-GB"/>
        </w:rPr>
        <w:t xml:space="preserve">In FL draft excel file, the same handling is assumed, i.e. </w:t>
      </w:r>
      <w:r>
        <w:rPr>
          <w:i/>
          <w:lang w:val="en-GB"/>
        </w:rPr>
        <w:t>nzp-CSI-RS-Resources</w:t>
      </w:r>
      <w:r>
        <w:rPr>
          <w:lang w:val="en-GB"/>
        </w:rPr>
        <w:t xml:space="preserve"> is reused as </w:t>
      </w:r>
      <w:r>
        <w:rPr>
          <w:i/>
          <w:lang w:val="en-GB"/>
        </w:rPr>
        <w:t>temporaryRSBurst1-Resources</w:t>
      </w:r>
      <w:r>
        <w:rPr>
          <w:lang w:val="en-GB"/>
        </w:rPr>
        <w:t>.</w:t>
      </w:r>
      <w:r>
        <w:rPr>
          <w:i/>
          <w:lang w:val="en-GB"/>
        </w:rPr>
        <w:t xml:space="preserve"> </w:t>
      </w:r>
      <w:r>
        <w:rPr>
          <w:lang w:val="en-GB"/>
        </w:rPr>
        <w:t xml:space="preserve">Thank you for suggesting to reuse its parent IE instead, i.e. </w:t>
      </w:r>
      <w:r>
        <w:rPr>
          <w:i/>
          <w:lang w:val="en-GB"/>
        </w:rPr>
        <w:t>NZP-CSI-RS-ResourceSet</w:t>
      </w:r>
      <w:r>
        <w:rPr>
          <w:lang w:val="en-GB"/>
        </w:rPr>
        <w:t xml:space="preserve">. However, many unnecessary IEs within NZP-CSI-RS-ResourceSet are never used for temporary RS, as copied below. Therefore, the FL draft seems better than your suggested change. Additionally, as shown in the diagram in Section 1, the </w:t>
      </w:r>
      <w:r>
        <w:rPr>
          <w:i/>
          <w:lang w:val="en-GB"/>
        </w:rPr>
        <w:t>temporaryRS-Config</w:t>
      </w:r>
      <w:r>
        <w:rPr>
          <w:lang w:val="en-GB"/>
        </w:rPr>
        <w:t xml:space="preserve"> already serves the purpose of original </w:t>
      </w:r>
      <w:r>
        <w:rPr>
          <w:i/>
          <w:lang w:val="en-GB"/>
        </w:rPr>
        <w:t>NZP-CSI-RS-ResourceSet</w:t>
      </w:r>
      <w:r>
        <w:rPr>
          <w:lang w:val="en-GB"/>
        </w:rPr>
        <w:t>, and considering forward-compatibility, it prevents any negative impact to NZP-CSI-RS-ResourceSet from any future introduction of any IE that is specific to temporary RS. As a result, it seems no need to have additional level of nested structure.</w:t>
      </w:r>
    </w:p>
    <w:p>
      <w:pPr>
        <w:rPr>
          <w:lang w:val="en-GB"/>
        </w:rPr>
      </w:pPr>
      <w:r>
        <w:rPr>
          <w:lang w:eastAsia="zh-CN"/>
        </w:rPr>
        <w:drawing>
          <wp:inline distT="0" distB="0" distL="0" distR="0">
            <wp:extent cx="8860790" cy="1720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8860790" cy="1720850"/>
                    </a:xfrm>
                    <a:prstGeom prst="rect">
                      <a:avLst/>
                    </a:prstGeom>
                  </pic:spPr>
                </pic:pic>
              </a:graphicData>
            </a:graphic>
          </wp:inline>
        </w:drawing>
      </w:r>
    </w:p>
    <w:p>
      <w:r>
        <w:t>Regarding the spec text in TS 38.214 you quoted, it was quoted by some companies in the discussions two meetings ago, it seems to only mean that P-TRS is always configured to a UE, rather than the structure of resource-set.</w:t>
      </w:r>
    </w:p>
    <w:p>
      <w:r>
        <w:t>Regarding “</w:t>
      </w:r>
      <w:r>
        <w:rPr>
          <w:iCs/>
          <w:lang w:eastAsia="zh-CN"/>
        </w:rPr>
        <w:t>allow 1 or 3 samples per burst</w:t>
      </w:r>
      <w:r>
        <w:t>”, as explained about, your proposed change seems not to resolve it yet. Both need specific constraint to be captured in TS 38.214. At this stage, we can add it into column P, as below</w:t>
      </w:r>
    </w:p>
    <w:p/>
    <w:tbl>
      <w:tblPr>
        <w:tblStyle w:val="12"/>
        <w:tblW w:w="13739" w:type="dxa"/>
        <w:tblInd w:w="-5" w:type="dxa"/>
        <w:tblLayout w:type="autofit"/>
        <w:tblCellMar>
          <w:top w:w="0" w:type="dxa"/>
          <w:left w:w="108" w:type="dxa"/>
          <w:bottom w:w="0" w:type="dxa"/>
          <w:right w:w="108" w:type="dxa"/>
        </w:tblCellMar>
      </w:tblPr>
      <w:tblGrid>
        <w:gridCol w:w="1578"/>
        <w:gridCol w:w="250"/>
        <w:gridCol w:w="591"/>
        <w:gridCol w:w="250"/>
        <w:gridCol w:w="1333"/>
        <w:gridCol w:w="250"/>
        <w:gridCol w:w="1918"/>
        <w:gridCol w:w="462"/>
        <w:gridCol w:w="250"/>
        <w:gridCol w:w="1482"/>
        <w:gridCol w:w="1585"/>
        <w:gridCol w:w="420"/>
        <w:gridCol w:w="424"/>
        <w:gridCol w:w="837"/>
        <w:gridCol w:w="592"/>
        <w:gridCol w:w="1953"/>
      </w:tblGrid>
      <w:tr>
        <w:tblPrEx>
          <w:tblCellMar>
            <w:top w:w="0" w:type="dxa"/>
            <w:left w:w="108" w:type="dxa"/>
            <w:bottom w:w="0" w:type="dxa"/>
            <w:right w:w="108" w:type="dxa"/>
          </w:tblCellMar>
        </w:tblPrEx>
        <w:trPr>
          <w:trHeight w:val="675" w:hRule="atLeast"/>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LTE_NR_DC_enh2-Core</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38.214</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21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temporaryRS-Config</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temporaryRSBurst1-Resources</w:t>
            </w:r>
          </w:p>
        </w:tc>
        <w:tc>
          <w:tcPr>
            <w:tcW w:w="53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New</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70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Resource configuration for a temporary burst. (periodicityAndOffset and qcl-InfoPeriodicCSI-RS within NZP-CSI-RS-Resource are not configured for temporary RS)</w:t>
            </w:r>
          </w:p>
        </w:tc>
        <w:tc>
          <w:tcPr>
            <w:tcW w:w="111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xml:space="preserve"> SEQUENCE (SIZE (1..4)) OF NZP-CSI-RS-ResourceId </w:t>
            </w:r>
          </w:p>
        </w:tc>
        <w:tc>
          <w:tcPr>
            <w:tcW w:w="48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N/A</w:t>
            </w:r>
          </w:p>
        </w:tc>
        <w:tc>
          <w:tcPr>
            <w:tcW w:w="487" w:type="dxa"/>
            <w:tcBorders>
              <w:top w:val="single" w:color="auto" w:sz="4" w:space="0"/>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Times New Roman" w:cs="Arial"/>
                <w:color w:val="000000"/>
                <w:kern w:val="0"/>
                <w:sz w:val="18"/>
                <w:szCs w:val="18"/>
                <w:lang w:eastAsia="zh-CN"/>
              </w:rPr>
            </w:pPr>
            <w:r>
              <w:rPr>
                <w:rFonts w:ascii="Arial" w:hAnsi="Arial" w:eastAsia="Times New Roman" w:cs="Arial"/>
                <w:color w:val="000000"/>
                <w:kern w:val="0"/>
                <w:sz w:val="18"/>
                <w:szCs w:val="18"/>
                <w:lang w:eastAsia="zh-CN"/>
              </w:rPr>
              <w:t>per cell</w:t>
            </w:r>
          </w:p>
        </w:tc>
        <w:tc>
          <w:tcPr>
            <w:tcW w:w="75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UE-specific</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38.331</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Common for both Alt.1 and Alt. 2.</w:t>
            </w:r>
          </w:p>
          <w:p>
            <w:pPr>
              <w:autoSpaceDE/>
              <w:autoSpaceDN/>
              <w:adjustRightInd/>
              <w:snapToGrid/>
              <w:spacing w:after="0" w:line="240" w:lineRule="auto"/>
              <w:jc w:val="left"/>
              <w:rPr>
                <w:rFonts w:ascii="Arial" w:hAnsi="Arial" w:eastAsia="Times New Roman" w:cs="Arial"/>
                <w:color w:val="C00000"/>
                <w:kern w:val="0"/>
                <w:sz w:val="16"/>
                <w:szCs w:val="16"/>
                <w:lang w:eastAsia="zh-CN"/>
              </w:rPr>
            </w:pPr>
            <w:r>
              <w:rPr>
                <w:rFonts w:ascii="Arial" w:hAnsi="Arial" w:cs="Arial"/>
                <w:color w:val="C00000"/>
                <w:sz w:val="16"/>
                <w:szCs w:val="16"/>
              </w:rPr>
              <w:t xml:space="preserve">A </w:t>
            </w:r>
            <w:r>
              <w:rPr>
                <w:rFonts w:ascii="Arial" w:hAnsi="Arial" w:eastAsia="Times New Roman" w:cs="Arial"/>
                <w:color w:val="C00000"/>
                <w:kern w:val="0"/>
                <w:sz w:val="16"/>
                <w:szCs w:val="16"/>
                <w:lang w:eastAsia="zh-CN"/>
              </w:rPr>
              <w:t>temporaryRSBurst1-Resources is expected to either consist of four NZP CSI-RS resources in two consecutive slots with two NZP CSI-RS resources in each slot, or consists of two periodic NZP CSI-RS resources in one slot</w:t>
            </w:r>
          </w:p>
          <w:p>
            <w:pPr>
              <w:autoSpaceDE/>
              <w:autoSpaceDN/>
              <w:adjustRightInd/>
              <w:snapToGrid/>
              <w:spacing w:after="0" w:line="240" w:lineRule="auto"/>
              <w:jc w:val="left"/>
              <w:rPr>
                <w:rFonts w:ascii="Arial" w:hAnsi="Arial" w:eastAsia="Times New Roman" w:cs="Arial"/>
                <w:color w:val="000000"/>
                <w:kern w:val="0"/>
                <w:sz w:val="16"/>
                <w:szCs w:val="16"/>
                <w:lang w:eastAsia="zh-CN"/>
              </w:rPr>
            </w:pPr>
          </w:p>
        </w:tc>
      </w:tr>
      <w:tr>
        <w:tblPrEx>
          <w:tblCellMar>
            <w:top w:w="0" w:type="dxa"/>
            <w:left w:w="108" w:type="dxa"/>
            <w:bottom w:w="0" w:type="dxa"/>
            <w:right w:w="108" w:type="dxa"/>
          </w:tblCellMar>
        </w:tblPrEx>
        <w:trPr>
          <w:trHeight w:val="675" w:hRule="atLeast"/>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LTE_NR_DC_enh2-Core</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38.214</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21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temporaryRS-Config</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temporaryRSBurst2-Resources</w:t>
            </w:r>
          </w:p>
        </w:tc>
        <w:tc>
          <w:tcPr>
            <w:tcW w:w="53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New</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70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Resource configuration for the second temporary burst, Optional (periodicityAndOffset and qcl-InfoPeriodicCSI-RS within NZP-CSI-RS-Resource are not configured for temporary RS) ( FFS: whether the same OFDM symbol locations are required in both bursts)</w:t>
            </w:r>
          </w:p>
        </w:tc>
        <w:tc>
          <w:tcPr>
            <w:tcW w:w="111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xml:space="preserve"> SEQUENCE (SIZE (1..4)) OF NZP-CSI-RS-ResourceId</w:t>
            </w:r>
          </w:p>
        </w:tc>
        <w:tc>
          <w:tcPr>
            <w:tcW w:w="48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N/A</w:t>
            </w:r>
          </w:p>
        </w:tc>
        <w:tc>
          <w:tcPr>
            <w:tcW w:w="487" w:type="dxa"/>
            <w:tcBorders>
              <w:top w:val="single" w:color="auto" w:sz="4" w:space="0"/>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Times New Roman" w:cs="Arial"/>
                <w:color w:val="000000"/>
                <w:kern w:val="0"/>
                <w:sz w:val="18"/>
                <w:szCs w:val="18"/>
                <w:lang w:eastAsia="zh-CN"/>
              </w:rPr>
            </w:pPr>
            <w:r>
              <w:rPr>
                <w:rFonts w:ascii="Arial" w:hAnsi="Arial" w:eastAsia="Times New Roman" w:cs="Arial"/>
                <w:color w:val="000000"/>
                <w:kern w:val="0"/>
                <w:sz w:val="18"/>
                <w:szCs w:val="18"/>
                <w:lang w:eastAsia="zh-CN"/>
              </w:rPr>
              <w:t>per cell</w:t>
            </w:r>
          </w:p>
        </w:tc>
        <w:tc>
          <w:tcPr>
            <w:tcW w:w="75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UE-specific</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38.331</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Common for both Alt.1 and Alt. 2.</w:t>
            </w:r>
          </w:p>
          <w:p>
            <w:pPr>
              <w:autoSpaceDE/>
              <w:autoSpaceDN/>
              <w:adjustRightInd/>
              <w:snapToGrid/>
              <w:spacing w:after="0" w:line="240" w:lineRule="auto"/>
              <w:jc w:val="left"/>
              <w:rPr>
                <w:rFonts w:ascii="Arial" w:hAnsi="Arial" w:eastAsia="Times New Roman" w:cs="Arial"/>
                <w:color w:val="C00000"/>
                <w:kern w:val="0"/>
                <w:sz w:val="16"/>
                <w:szCs w:val="16"/>
                <w:lang w:eastAsia="zh-CN"/>
              </w:rPr>
            </w:pPr>
            <w:r>
              <w:rPr>
                <w:rFonts w:ascii="Arial" w:hAnsi="Arial" w:cs="Arial"/>
                <w:color w:val="C00000"/>
                <w:sz w:val="16"/>
                <w:szCs w:val="16"/>
              </w:rPr>
              <w:t xml:space="preserve">A </w:t>
            </w:r>
            <w:r>
              <w:rPr>
                <w:rFonts w:ascii="Arial" w:hAnsi="Arial" w:eastAsia="Times New Roman" w:cs="Arial"/>
                <w:color w:val="C00000"/>
                <w:kern w:val="0"/>
                <w:sz w:val="16"/>
                <w:szCs w:val="16"/>
                <w:lang w:eastAsia="zh-CN"/>
              </w:rPr>
              <w:t>temporaryRSBurst2-Resources, if configured, is expected to either consist of four NZP CSI-RS resources in two consecutive slots with two NZP CSI-RS resources in each slot, or consists of two periodic NZP CSI-RS resources in one slot</w:t>
            </w:r>
          </w:p>
          <w:p>
            <w:pPr>
              <w:autoSpaceDE/>
              <w:autoSpaceDN/>
              <w:adjustRightInd/>
              <w:snapToGrid/>
              <w:spacing w:after="0" w:line="240" w:lineRule="auto"/>
              <w:jc w:val="left"/>
              <w:rPr>
                <w:rFonts w:ascii="Arial" w:hAnsi="Arial" w:eastAsia="Times New Roman" w:cs="Arial"/>
                <w:color w:val="000000"/>
                <w:kern w:val="0"/>
                <w:sz w:val="16"/>
                <w:szCs w:val="16"/>
                <w:lang w:eastAsia="zh-CN"/>
              </w:rPr>
            </w:pPr>
          </w:p>
        </w:tc>
      </w:tr>
    </w:tbl>
    <w:p/>
    <w:p>
      <w:r>
        <w:t>Regarding your comment#2 on row#5, as replied above, removing row#5 seems not to lock any benefit. I feel we share the same purpose of making the configuration constraints clearer and plain, but are only different in how to present it. Anyway, the constraints have been captured into the column P, which is usually captured in TS 38.214. Please note that a FFS in column J has also resolved your concerns, i.e. “FFS: whether the same OFDM symbol locations are required in both bursts”.</w:t>
      </w:r>
    </w:p>
    <w:p>
      <w:pPr>
        <w:rPr>
          <w:color w:val="0000FF"/>
        </w:rPr>
      </w:pPr>
      <w:r>
        <w:rPr>
          <w:color w:val="0000FF"/>
        </w:rPr>
        <w:t xml:space="preserve">[Response from OPPO on Sept 3]: We are not convinced to follow the proposal. The key problem to us is which of the following two directions should be adopted to define temp-RS: </w:t>
      </w:r>
    </w:p>
    <w:p>
      <w:pPr>
        <w:numPr>
          <w:ilvl w:val="0"/>
          <w:numId w:val="6"/>
        </w:numPr>
        <w:rPr>
          <w:color w:val="0000FF"/>
        </w:rPr>
      </w:pPr>
      <w:r>
        <w:rPr>
          <w:color w:val="0000FF"/>
        </w:rPr>
        <w:t xml:space="preserve">direction-1: To follow TRS logic to build temp-RS on top of NZP-CSI-RS-ResourceSet. By doing so, the spec text for temp-RS can share some commonality with TRS. </w:t>
      </w:r>
    </w:p>
    <w:p>
      <w:pPr>
        <w:numPr>
          <w:ilvl w:val="0"/>
          <w:numId w:val="6"/>
        </w:numPr>
        <w:rPr>
          <w:color w:val="0000FF"/>
        </w:rPr>
      </w:pPr>
      <w:r>
        <w:rPr>
          <w:color w:val="0000FF"/>
        </w:rPr>
        <w:t xml:space="preserve">direction-2:  While TRS definition is on top of NZP-CSI-RS-ResourceSet,  temp-RS is built on top of NZP-CSI-RS-Resource, which may make temp-RS to have independent creation from TRS --- also independent from any “NZP CSI-RS resource set”, i.e., the resource-set level management does not apply to temp-RS. </w:t>
      </w:r>
    </w:p>
    <w:p>
      <w:pPr>
        <w:rPr>
          <w:color w:val="0000FF"/>
        </w:rPr>
      </w:pPr>
      <w:r>
        <w:rPr>
          <w:color w:val="0000FF"/>
        </w:rPr>
        <w:t>The FL actually proposes to go with direction-2, which seems to have no support from earlier agreement. In contrast, the following RAN1 agreement in RAN1 #102e clearly says something reflected by direction-1:</w:t>
      </w:r>
    </w:p>
    <w:p>
      <w:pPr>
        <w:rPr>
          <w:lang w:val="en" w:eastAsia="zh-CN"/>
        </w:rPr>
      </w:pPr>
      <w:r>
        <w:rPr>
          <w:highlight w:val="green"/>
          <w:lang w:eastAsia="zh-CN"/>
        </w:rPr>
        <w:t>Agreements</w:t>
      </w:r>
      <w:r>
        <w:rPr>
          <w:lang w:eastAsia="zh-CN"/>
        </w:rPr>
        <w:t>:</w:t>
      </w:r>
    </w:p>
    <w:p>
      <w:pPr>
        <w:rPr>
          <w:lang w:eastAsia="zh-CN"/>
        </w:rPr>
      </w:pPr>
      <w:r>
        <w:rPr>
          <w:lang w:eastAsia="zh-CN"/>
        </w:rPr>
        <w:t>TRS is selected as temporary RS for Scell activation</w:t>
      </w:r>
    </w:p>
    <w:p>
      <w:pPr>
        <w:rPr>
          <w:color w:val="0000FF"/>
        </w:rPr>
      </w:pPr>
      <w:r>
        <w:rPr>
          <w:color w:val="0000FF"/>
        </w:rPr>
        <w:t xml:space="preserve"> </w:t>
      </w:r>
    </w:p>
    <w:p>
      <w:pPr>
        <w:rPr>
          <w:color w:val="0000FF"/>
        </w:rPr>
      </w:pPr>
      <w:r>
        <w:rPr>
          <w:color w:val="0000FF"/>
        </w:rPr>
        <w:t>FL mentions “</w:t>
      </w:r>
      <w:r>
        <w:rPr>
          <w:lang w:val="en-GB"/>
        </w:rPr>
        <w:t>many unnecessary IEs within NZP-CSI-RS-ResourceSet are never used for temporary RS</w:t>
      </w:r>
      <w:r>
        <w:rPr>
          <w:color w:val="0000FF"/>
        </w:rPr>
        <w:t xml:space="preserve">”; however, most (if not all) of those unnecessary IEs are optional anyway. </w:t>
      </w:r>
    </w:p>
    <w:p>
      <w:pPr>
        <w:rPr>
          <w:color w:val="0000FF"/>
        </w:rPr>
      </w:pPr>
      <w:r>
        <w:rPr>
          <w:color w:val="0000FF"/>
        </w:rPr>
        <w:t xml:space="preserve">For our comment #2 on row#5, removal of row #5 would force two bursts have the same structure so as to lock the benefit to simply UE implementation. </w:t>
      </w:r>
    </w:p>
    <w:p>
      <w:r>
        <w:rPr>
          <w:color w:val="0000FF"/>
        </w:rPr>
        <w:t>[Response from OPPO on Sept 3 ends]</w:t>
      </w:r>
    </w:p>
    <w:p>
      <w:r>
        <w:rPr>
          <w:b/>
        </w:rPr>
        <w:t>@Qualcomm</w:t>
      </w:r>
      <w:r>
        <w:t>, regarding your comment#1 on row#1-13, could you elaborate more how to achieve this for Alt. 2 and 1? “</w:t>
      </w:r>
      <w:r>
        <w:rPr>
          <w:i/>
        </w:rPr>
        <w:t xml:space="preserve">The necessary change for temporary RS is to enable triggering two A-TRSs where one A-TRS is in a set of two consecutive slots and another A-TRS is in another set of two consecutive slots with a gap in-between based on a single triggering state. We consider this would </w:t>
      </w:r>
      <w:r>
        <w:rPr>
          <w:i/>
          <w:highlight w:val="yellow"/>
        </w:rPr>
        <w:t>be possible without changing RRC configuration itself</w:t>
      </w:r>
      <w:r>
        <w:rPr>
          <w:i/>
        </w:rPr>
        <w:t>.</w:t>
      </w:r>
      <w:r>
        <w:t>” The current NZP-CSI-RS configurations have many levels of structures with many IEs that are never used by temporary RS. It is hard for us to collect all necessary IEs from a sea of unrelated IEs, and also hard to ensure all the unrelated IEs can be optional configured. Therefore, a flow of necessary IEs is helpful for discussions, similar to the diagrams shown in section 1, maybe you could elaborate more a bit what extract IEs would be extracted after a field indicated by MAC-CE, and how to reflect the gap in spec.</w:t>
      </w:r>
    </w:p>
    <w:p>
      <w:r>
        <w:t>Regarding your comment#2 on row#1-13, could you clarify a bit why the following highlight IEs are still needed for temporary RS? Many redundant IEs seems making the spec hard to read and to have future extension. No mention that, it is not sure yet that all mandatory IEs have no harm.</w:t>
      </w:r>
    </w:p>
    <w:p>
      <w:r>
        <w:rPr>
          <w:lang w:eastAsia="zh-CN"/>
        </w:rPr>
        <w:drawing>
          <wp:inline distT="0" distB="0" distL="0" distR="0">
            <wp:extent cx="8860790" cy="2286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stretch>
                      <a:fillRect/>
                    </a:stretch>
                  </pic:blipFill>
                  <pic:spPr>
                    <a:xfrm>
                      <a:off x="0" y="0"/>
                      <a:ext cx="8860790" cy="2286635"/>
                    </a:xfrm>
                    <a:prstGeom prst="rect">
                      <a:avLst/>
                    </a:prstGeom>
                  </pic:spPr>
                </pic:pic>
              </a:graphicData>
            </a:graphic>
          </wp:inline>
        </w:drawing>
      </w:r>
    </w:p>
    <w:p>
      <w:r>
        <w:t>Additionally, regarding your change to column P, as shown in the diagrams in Section 1, it seems always true that there are common RRC parameters between Alt.1 and Alt.2 because the difference is only whether its so called “RS index” is indicated directly by MAC-CE or indirectly by a nested trigger structure. Therefore, it is always useful to identify the common parameters first, rather than having two separate RRC settings for independent discussions. It would be no good to change row#1-13 as being dedicated to Alt.1.</w:t>
      </w:r>
    </w:p>
    <w:p>
      <w:pPr>
        <w:rPr>
          <w:color w:val="0000FF"/>
        </w:rPr>
      </w:pPr>
      <w:r>
        <w:rPr>
          <w:color w:val="0000FF"/>
        </w:rPr>
        <w:t xml:space="preserve">[Response from Qualcomm on Sept 7]: </w:t>
      </w:r>
    </w:p>
    <w:p>
      <w:pPr>
        <w:rPr>
          <w:color w:val="0000FF"/>
        </w:rPr>
      </w:pPr>
      <w:r>
        <w:rPr>
          <w:color w:val="0000FF"/>
        </w:rPr>
        <w:t xml:space="preserve">We have to take into account the fact that A-TRS is already supported by the existing RRC configurations. These RRC configurations can mostly be re-used for a temporary RS that comprises one or two A-TRS transmissions (as one or two bursts). We would like to understand if and why the existing RRC configurations cannot be used to configure a temporary RS (while these can be used to configure an A-TRS). It is true that some IEs in </w:t>
      </w:r>
      <w:r>
        <w:rPr>
          <w:i/>
          <w:iCs/>
          <w:color w:val="0000FF"/>
        </w:rPr>
        <w:t>CSI-ResourceConfig</w:t>
      </w:r>
      <w:r>
        <w:rPr>
          <w:color w:val="0000FF"/>
        </w:rPr>
        <w:t xml:space="preserve"> are unnecessary for A-TRS, but it is because the </w:t>
      </w:r>
      <w:r>
        <w:rPr>
          <w:i/>
          <w:iCs/>
          <w:color w:val="0000FF"/>
        </w:rPr>
        <w:t>CSI-ResourceConfig</w:t>
      </w:r>
      <w:r>
        <w:rPr>
          <w:color w:val="0000FF"/>
        </w:rPr>
        <w:t xml:space="preserve"> is designed such that it covers various use-cases of the CSI-RS. Unless clear reason is identified, the RRC parameters, including </w:t>
      </w:r>
      <w:r>
        <w:rPr>
          <w:i/>
          <w:iCs/>
          <w:color w:val="0000FF"/>
        </w:rPr>
        <w:t>CSI-ResourceConfig</w:t>
      </w:r>
      <w:r>
        <w:rPr>
          <w:color w:val="0000FF"/>
        </w:rPr>
        <w:t>, should be re-used for temporary RS.</w:t>
      </w:r>
    </w:p>
    <w:p>
      <w:r>
        <w:rPr>
          <w:color w:val="0000FF"/>
        </w:rPr>
        <w:t>[Response from Qualcomm on Sept 7 ends]</w:t>
      </w:r>
    </w:p>
    <w:p/>
    <w:p>
      <w:r>
        <w:t>======= (breaking line)</w:t>
      </w:r>
    </w:p>
    <w:p>
      <w:pPr>
        <w:rPr>
          <w:b/>
          <w:color w:val="1F497D"/>
        </w:rPr>
      </w:pPr>
      <w:r>
        <w:rPr>
          <w:b/>
          <w:color w:val="1F497D"/>
        </w:rPr>
        <w:t>[Ericsson]</w:t>
      </w:r>
    </w:p>
    <w:p>
      <w:r>
        <w:rPr>
          <w:highlight w:val="yellow"/>
        </w:rPr>
        <w:t>//comment#1</w:t>
      </w:r>
    </w:p>
    <w:p>
      <w:r>
        <w:t>[Concerned Parameter name: row#2 to 13]</w:t>
      </w:r>
    </w:p>
    <w:p>
      <w:r>
        <w:t>We have similar view as other companies that existing RRC structure for A-TRS triggering should be reused as much possible and specifying new and potentially duplicate RRC structures (e.g. the temporaryRS-Config shown in the spreadsheet) should be avoided.</w:t>
      </w:r>
    </w:p>
    <w:p>
      <w:r>
        <w:t>For example, to trigger single ‘burst’ of A-TRS during SCell activation, the RRC framework of ‘</w:t>
      </w:r>
      <w:r>
        <w:rPr>
          <w:i/>
        </w:rPr>
        <w:t>CSI-AperiodicTriggerStateList</w:t>
      </w:r>
      <w:r>
        <w:t>’ can be fully reused. Trigger state ID ‘n’ indicated by MAC CE would correspond to n</w:t>
      </w:r>
      <w:r>
        <w:rPr>
          <w:vertAlign w:val="superscript"/>
        </w:rPr>
        <w:t>th</w:t>
      </w:r>
      <w:r>
        <w:t xml:space="preserve"> configured </w:t>
      </w:r>
      <w:r>
        <w:rPr>
          <w:i/>
          <w:iCs/>
        </w:rPr>
        <w:t xml:space="preserve">CSI-AperiodicTriggerState </w:t>
      </w:r>
      <w:r>
        <w:t xml:space="preserve">in the list. This should be starting point for the discussion and any changes/optimizations relative to this can be discussed with related justifications. For multiple burst case also, the existing structure can still be reused (e.g., a </w:t>
      </w:r>
      <w:r>
        <w:rPr>
          <w:i/>
          <w:iCs/>
        </w:rPr>
        <w:t>CSI-AperiodicTriggerState</w:t>
      </w:r>
      <w:r>
        <w:t xml:space="preserve"> including two separate </w:t>
      </w:r>
      <w:r>
        <w:rPr>
          <w:i/>
          <w:iCs/>
        </w:rPr>
        <w:t>resourceSet</w:t>
      </w:r>
      <w:r>
        <w:t xml:space="preserve"> each with different </w:t>
      </w:r>
      <w:r>
        <w:rPr>
          <w:i/>
          <w:iCs/>
        </w:rPr>
        <w:t>aperiodicTriggeringOffset</w:t>
      </w:r>
      <w:r>
        <w:t xml:space="preserve">). </w:t>
      </w:r>
    </w:p>
    <w:p>
      <w:r>
        <w:t xml:space="preserve">Then in terms of optimizations beyond reusing existing RRC parameters, we are open to discussing optional configuration of a separate list with trigger states just for A-TRS e.g. </w:t>
      </w:r>
      <w:r>
        <w:rPr>
          <w:i/>
        </w:rPr>
        <w:t xml:space="preserve">TRS-AperiodicTriggerStateList </w:t>
      </w:r>
      <w:r>
        <w:rPr>
          <w:iCs/>
        </w:rPr>
        <w:t xml:space="preserve">with same structure as </w:t>
      </w:r>
      <w:r>
        <w:rPr>
          <w:i/>
        </w:rPr>
        <w:t xml:space="preserve">CSI-AperiodicTriggerStateList </w:t>
      </w:r>
      <w:r>
        <w:rPr>
          <w:iCs/>
        </w:rPr>
        <w:t>but only containing trigger states that trigger A-TRS</w:t>
      </w:r>
      <w:r>
        <w:rPr>
          <w:i/>
        </w:rPr>
        <w:t xml:space="preserve"> </w:t>
      </w:r>
      <w:r>
        <w:t xml:space="preserve">(this to limit impact on number of entries in </w:t>
      </w:r>
      <w:r>
        <w:rPr>
          <w:i/>
        </w:rPr>
        <w:t>CSI-AperiodicTriggerStateList</w:t>
      </w:r>
      <w:r>
        <w:t xml:space="preserve"> which is also used for DCI based A-CSI triggering). </w:t>
      </w:r>
    </w:p>
    <w:p>
      <w:r>
        <w:t>=======</w:t>
      </w:r>
    </w:p>
    <w:p>
      <w:pPr>
        <w:rPr>
          <w:b/>
        </w:rPr>
      </w:pPr>
      <w:r>
        <w:rPr>
          <w:b/>
        </w:rPr>
        <w:t>Moderator</w:t>
      </w:r>
    </w:p>
    <w:p>
      <w:r>
        <w:t>Thank you all for your comments.</w:t>
      </w:r>
    </w:p>
    <w:p>
      <w:r>
        <w:rPr>
          <w:b/>
        </w:rPr>
        <w:t>@OPPO</w:t>
      </w:r>
      <w:r>
        <w:t>, From functionality perspective, temporaryRS-Config is a simplified version of NZP-CSI-RS-ResourceSet by removing unnecessary and redundant IEs. Because of simplicity, it is easy to read and have future extension for adding new IEs. From the overhead perspective, it has lower overhead than NZP-CSI-RS-ResourceSet because at least IEs nzp-CSI-ResourceSetId and trs-Info don’t have to been indicated to UEs. As for the perspective of the same time-domain structure for two bursts, as replied before, NZP-CSI-RS-ResourceSet does not ensure the same structure but only the red text in column#P does, as copied below, which is also needed by NZP-CSI-RS-ResourceSet.</w:t>
      </w:r>
    </w:p>
    <w:p/>
    <w:tbl>
      <w:tblPr>
        <w:tblStyle w:val="12"/>
        <w:tblW w:w="13739" w:type="dxa"/>
        <w:tblInd w:w="-5" w:type="dxa"/>
        <w:tblLayout w:type="autofit"/>
        <w:tblCellMar>
          <w:top w:w="0" w:type="dxa"/>
          <w:left w:w="108" w:type="dxa"/>
          <w:bottom w:w="0" w:type="dxa"/>
          <w:right w:w="108" w:type="dxa"/>
        </w:tblCellMar>
      </w:tblPr>
      <w:tblGrid>
        <w:gridCol w:w="1578"/>
        <w:gridCol w:w="250"/>
        <w:gridCol w:w="591"/>
        <w:gridCol w:w="250"/>
        <w:gridCol w:w="1333"/>
        <w:gridCol w:w="250"/>
        <w:gridCol w:w="1918"/>
        <w:gridCol w:w="462"/>
        <w:gridCol w:w="250"/>
        <w:gridCol w:w="1482"/>
        <w:gridCol w:w="1585"/>
        <w:gridCol w:w="420"/>
        <w:gridCol w:w="424"/>
        <w:gridCol w:w="837"/>
        <w:gridCol w:w="592"/>
        <w:gridCol w:w="1953"/>
      </w:tblGrid>
      <w:tr>
        <w:tblPrEx>
          <w:tblCellMar>
            <w:top w:w="0" w:type="dxa"/>
            <w:left w:w="108" w:type="dxa"/>
            <w:bottom w:w="0" w:type="dxa"/>
            <w:right w:w="108" w:type="dxa"/>
          </w:tblCellMar>
        </w:tblPrEx>
        <w:trPr>
          <w:trHeight w:val="675" w:hRule="atLeast"/>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LTE_NR_DC_enh2-Core</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38.214</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21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temporaryRS-Config</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temporaryRSBurst1-Resources</w:t>
            </w:r>
          </w:p>
        </w:tc>
        <w:tc>
          <w:tcPr>
            <w:tcW w:w="53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New</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70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Resource configuration for a temporary burst. (periodicityAndOffset and qcl-InfoPeriodicCSI-RS within NZP-CSI-RS-Resource are not configured for temporary RS)</w:t>
            </w:r>
          </w:p>
        </w:tc>
        <w:tc>
          <w:tcPr>
            <w:tcW w:w="111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xml:space="preserve"> SEQUENCE (SIZE (1..4)) OF NZP-CSI-RS-ResourceId </w:t>
            </w:r>
          </w:p>
        </w:tc>
        <w:tc>
          <w:tcPr>
            <w:tcW w:w="48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N/A</w:t>
            </w:r>
          </w:p>
        </w:tc>
        <w:tc>
          <w:tcPr>
            <w:tcW w:w="487" w:type="dxa"/>
            <w:tcBorders>
              <w:top w:val="single" w:color="auto" w:sz="4" w:space="0"/>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Times New Roman" w:cs="Arial"/>
                <w:color w:val="000000"/>
                <w:kern w:val="0"/>
                <w:sz w:val="18"/>
                <w:szCs w:val="18"/>
                <w:lang w:eastAsia="zh-CN"/>
              </w:rPr>
            </w:pPr>
            <w:r>
              <w:rPr>
                <w:rFonts w:ascii="Arial" w:hAnsi="Arial" w:eastAsia="Times New Roman" w:cs="Arial"/>
                <w:color w:val="000000"/>
                <w:kern w:val="0"/>
                <w:sz w:val="18"/>
                <w:szCs w:val="18"/>
                <w:lang w:eastAsia="zh-CN"/>
              </w:rPr>
              <w:t>per cell</w:t>
            </w:r>
          </w:p>
        </w:tc>
        <w:tc>
          <w:tcPr>
            <w:tcW w:w="75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UE-specific</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38.331</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Common for both Alt.1 and Alt. 2.</w:t>
            </w:r>
          </w:p>
          <w:p>
            <w:pPr>
              <w:autoSpaceDE/>
              <w:autoSpaceDN/>
              <w:adjustRightInd/>
              <w:snapToGrid/>
              <w:spacing w:after="0" w:line="240" w:lineRule="auto"/>
              <w:jc w:val="left"/>
              <w:rPr>
                <w:rFonts w:ascii="Arial" w:hAnsi="Arial" w:eastAsia="Times New Roman" w:cs="Arial"/>
                <w:color w:val="C00000"/>
                <w:kern w:val="0"/>
                <w:sz w:val="16"/>
                <w:szCs w:val="16"/>
                <w:lang w:eastAsia="zh-CN"/>
              </w:rPr>
            </w:pPr>
            <w:r>
              <w:rPr>
                <w:rFonts w:ascii="Arial" w:hAnsi="Arial" w:cs="Arial"/>
                <w:color w:val="C00000"/>
                <w:sz w:val="16"/>
                <w:szCs w:val="16"/>
              </w:rPr>
              <w:t xml:space="preserve">A </w:t>
            </w:r>
            <w:r>
              <w:rPr>
                <w:rFonts w:ascii="Arial" w:hAnsi="Arial" w:eastAsia="Times New Roman" w:cs="Arial"/>
                <w:color w:val="C00000"/>
                <w:kern w:val="0"/>
                <w:sz w:val="16"/>
                <w:szCs w:val="16"/>
                <w:lang w:eastAsia="zh-CN"/>
              </w:rPr>
              <w:t>temporaryRSBurst1-Resources is expected to either consist of four NZP CSI-RS resources in two consecutive slots with two NZP CSI-RS resources in each slot, or consists of two periodic NZP CSI-RS resources in one slot</w:t>
            </w:r>
          </w:p>
          <w:p>
            <w:pPr>
              <w:autoSpaceDE/>
              <w:autoSpaceDN/>
              <w:adjustRightInd/>
              <w:snapToGrid/>
              <w:spacing w:after="0" w:line="240" w:lineRule="auto"/>
              <w:jc w:val="left"/>
              <w:rPr>
                <w:rFonts w:ascii="Arial" w:hAnsi="Arial" w:eastAsia="Times New Roman" w:cs="Arial"/>
                <w:color w:val="000000"/>
                <w:kern w:val="0"/>
                <w:sz w:val="16"/>
                <w:szCs w:val="16"/>
                <w:lang w:eastAsia="zh-CN"/>
              </w:rPr>
            </w:pPr>
          </w:p>
        </w:tc>
      </w:tr>
      <w:tr>
        <w:tblPrEx>
          <w:tblCellMar>
            <w:top w:w="0" w:type="dxa"/>
            <w:left w:w="108" w:type="dxa"/>
            <w:bottom w:w="0" w:type="dxa"/>
            <w:right w:w="108" w:type="dxa"/>
          </w:tblCellMar>
        </w:tblPrEx>
        <w:trPr>
          <w:trHeight w:val="675" w:hRule="atLeast"/>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LTE_NR_DC_enh2-Core</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38.214</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21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temporaryRS-Config</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temporaryRSBurst2-Resources</w:t>
            </w:r>
          </w:p>
        </w:tc>
        <w:tc>
          <w:tcPr>
            <w:tcW w:w="53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New</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70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Resource configuration for the second temporary burst, Optional (periodicityAndOffset and qcl-InfoPeriodicCSI-RS within NZP-CSI-RS-Resource are not configured for temporary RS) ( FFS: whether the same OFDM symbol locations are required in both bursts)</w:t>
            </w:r>
          </w:p>
        </w:tc>
        <w:tc>
          <w:tcPr>
            <w:tcW w:w="111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xml:space="preserve"> SEQUENCE (SIZE (1..4)) OF NZP-CSI-RS-ResourceId</w:t>
            </w:r>
          </w:p>
        </w:tc>
        <w:tc>
          <w:tcPr>
            <w:tcW w:w="48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N/A</w:t>
            </w:r>
          </w:p>
        </w:tc>
        <w:tc>
          <w:tcPr>
            <w:tcW w:w="487" w:type="dxa"/>
            <w:tcBorders>
              <w:top w:val="single" w:color="auto" w:sz="4" w:space="0"/>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Times New Roman" w:cs="Arial"/>
                <w:color w:val="000000"/>
                <w:kern w:val="0"/>
                <w:sz w:val="18"/>
                <w:szCs w:val="18"/>
                <w:lang w:eastAsia="zh-CN"/>
              </w:rPr>
            </w:pPr>
            <w:r>
              <w:rPr>
                <w:rFonts w:ascii="Arial" w:hAnsi="Arial" w:eastAsia="Times New Roman" w:cs="Arial"/>
                <w:color w:val="000000"/>
                <w:kern w:val="0"/>
                <w:sz w:val="18"/>
                <w:szCs w:val="18"/>
                <w:lang w:eastAsia="zh-CN"/>
              </w:rPr>
              <w:t>per cell</w:t>
            </w:r>
          </w:p>
        </w:tc>
        <w:tc>
          <w:tcPr>
            <w:tcW w:w="75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UE-specific</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38.331</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Common for both Alt.1 and Alt. 2.</w:t>
            </w:r>
          </w:p>
          <w:p>
            <w:pPr>
              <w:autoSpaceDE/>
              <w:autoSpaceDN/>
              <w:adjustRightInd/>
              <w:snapToGrid/>
              <w:spacing w:after="0" w:line="240" w:lineRule="auto"/>
              <w:jc w:val="left"/>
              <w:rPr>
                <w:rFonts w:ascii="Arial" w:hAnsi="Arial" w:eastAsia="Times New Roman" w:cs="Arial"/>
                <w:color w:val="C00000"/>
                <w:kern w:val="0"/>
                <w:sz w:val="16"/>
                <w:szCs w:val="16"/>
                <w:lang w:eastAsia="zh-CN"/>
              </w:rPr>
            </w:pPr>
            <w:r>
              <w:rPr>
                <w:rFonts w:ascii="Arial" w:hAnsi="Arial" w:cs="Arial"/>
                <w:color w:val="C00000"/>
                <w:sz w:val="16"/>
                <w:szCs w:val="16"/>
              </w:rPr>
              <w:t xml:space="preserve">A </w:t>
            </w:r>
            <w:r>
              <w:rPr>
                <w:rFonts w:ascii="Arial" w:hAnsi="Arial" w:eastAsia="Times New Roman" w:cs="Arial"/>
                <w:color w:val="C00000"/>
                <w:kern w:val="0"/>
                <w:sz w:val="16"/>
                <w:szCs w:val="16"/>
                <w:lang w:eastAsia="zh-CN"/>
              </w:rPr>
              <w:t>temporaryRSBurst2-Resources, if configured, is expected to either consist of four NZP CSI-RS resources in two consecutive slots with two NZP CSI-RS resources in each slot, or consists of two periodic NZP CSI-RS resources in one slot</w:t>
            </w:r>
          </w:p>
          <w:p>
            <w:pPr>
              <w:autoSpaceDE/>
              <w:autoSpaceDN/>
              <w:adjustRightInd/>
              <w:snapToGrid/>
              <w:spacing w:after="0" w:line="240" w:lineRule="auto"/>
              <w:jc w:val="left"/>
              <w:rPr>
                <w:rFonts w:ascii="Arial" w:hAnsi="Arial" w:eastAsia="Times New Roman" w:cs="Arial"/>
                <w:color w:val="000000"/>
                <w:kern w:val="0"/>
                <w:sz w:val="16"/>
                <w:szCs w:val="16"/>
                <w:lang w:eastAsia="zh-CN"/>
              </w:rPr>
            </w:pPr>
          </w:p>
        </w:tc>
      </w:tr>
    </w:tbl>
    <w:p/>
    <w:p>
      <w:r>
        <w:t xml:space="preserve">Therefore, NZP-CSI-RS-ResourceSet </w:t>
      </w:r>
      <w:r>
        <w:rPr>
          <w:b/>
        </w:rPr>
        <w:t>has no advantage compared to two burst IEs under temporaryRS-Config</w:t>
      </w:r>
      <w:r>
        <w:t xml:space="preserve">. </w:t>
      </w:r>
    </w:p>
    <w:p>
      <w:r>
        <w:t xml:space="preserve">More importantly, if NZP-CSI-RS-ResourceSet is selected, then there is ambiguity issue in case of four resources are indicated in the resource set, i.e. </w:t>
      </w:r>
      <w:r>
        <w:rPr>
          <w:highlight w:val="yellow"/>
        </w:rPr>
        <w:t>whether two bursts with 2 resources each or single burst with 4 resources are indicated if four resources are contained in the resource set</w:t>
      </w:r>
      <w:r>
        <w:t xml:space="preserve">. Could you share your view on this? To facilitate the discussion on this, </w:t>
      </w:r>
      <w:r>
        <w:rPr>
          <w:b/>
          <w:highlight w:val="yellow"/>
        </w:rPr>
        <w:t>a sub-question is added as section 2.1.1.2</w:t>
      </w:r>
      <w:r>
        <w:t>,</w:t>
      </w:r>
    </w:p>
    <w:p>
      <w:pPr>
        <w:rPr>
          <w:color w:val="1F497D"/>
        </w:rPr>
      </w:pPr>
    </w:p>
    <w:p>
      <w:r>
        <w:rPr>
          <w:b/>
        </w:rPr>
        <w:t>@Qualcomm</w:t>
      </w:r>
      <w:r>
        <w:t>, As a response to your question on CSI-ResourceConfig, I kindly feel it has been answered by my previous reply, it is hard to be reused directly. Please allow me to rephrase them as below,</w:t>
      </w:r>
    </w:p>
    <w:p>
      <w:pPr>
        <w:pStyle w:val="46"/>
        <w:numPr>
          <w:ilvl w:val="0"/>
          <w:numId w:val="7"/>
        </w:numPr>
        <w:rPr>
          <w:rFonts w:ascii="Times New Roman" w:hAnsi="Times New Roman"/>
          <w:sz w:val="22"/>
        </w:rPr>
      </w:pPr>
      <w:r>
        <w:rPr>
          <w:rFonts w:ascii="Times New Roman" w:hAnsi="Times New Roman"/>
          <w:sz w:val="22"/>
        </w:rPr>
        <w:t>Unclear how to include the new IE gapBetweenTemporaryRSbursts, and any other new IE that is potentially agreed in the future.</w:t>
      </w:r>
    </w:p>
    <w:p>
      <w:pPr>
        <w:pStyle w:val="46"/>
        <w:numPr>
          <w:ilvl w:val="0"/>
          <w:numId w:val="7"/>
        </w:numPr>
        <w:rPr>
          <w:rFonts w:ascii="Times New Roman" w:hAnsi="Times New Roman"/>
          <w:sz w:val="22"/>
        </w:rPr>
      </w:pPr>
      <w:r>
        <w:rPr>
          <w:rFonts w:ascii="Times New Roman" w:hAnsi="Times New Roman"/>
          <w:sz w:val="22"/>
        </w:rPr>
        <w:t xml:space="preserve">Since CSI-ResourceConfig is used for activated cells but temporary RS is only used for inactive cells, new IEs specific to temporary RS seems better not to make the CSI-ResourceConfig more overweight. </w:t>
      </w:r>
    </w:p>
    <w:p>
      <w:pPr>
        <w:pStyle w:val="46"/>
        <w:numPr>
          <w:ilvl w:val="0"/>
          <w:numId w:val="7"/>
        </w:numPr>
        <w:rPr>
          <w:rFonts w:ascii="Times New Roman" w:hAnsi="Times New Roman"/>
          <w:sz w:val="22"/>
        </w:rPr>
      </w:pPr>
      <w:r>
        <w:rPr>
          <w:rFonts w:ascii="Times New Roman" w:hAnsi="Times New Roman"/>
          <w:sz w:val="22"/>
        </w:rPr>
        <w:t xml:space="preserve">Some IEs under CSI-ResourceConfig are mandatory to be configured but they are redundant for temporary RS and </w:t>
      </w:r>
      <w:r>
        <w:rPr>
          <w:rFonts w:ascii="Times New Roman" w:hAnsi="Times New Roman"/>
          <w:b/>
          <w:sz w:val="22"/>
        </w:rPr>
        <w:t>increase RRC overhead</w:t>
      </w:r>
      <w:r>
        <w:rPr>
          <w:rFonts w:ascii="Times New Roman" w:hAnsi="Times New Roman"/>
          <w:sz w:val="22"/>
        </w:rPr>
        <w:t>, for example, IEs bwp-Id, csi-ResourceConfigId, resourceType under CSI-ResourceConfig. Similar issue can be found under the child IE of CSI-ResourceConfig.</w:t>
      </w:r>
    </w:p>
    <w:p>
      <w:pPr>
        <w:pStyle w:val="46"/>
        <w:numPr>
          <w:ilvl w:val="0"/>
          <w:numId w:val="7"/>
        </w:numPr>
        <w:rPr>
          <w:rFonts w:ascii="Times New Roman" w:hAnsi="Times New Roman"/>
          <w:sz w:val="22"/>
        </w:rPr>
      </w:pPr>
      <w:r>
        <w:rPr>
          <w:rFonts w:ascii="Times New Roman" w:hAnsi="Times New Roman"/>
          <w:sz w:val="22"/>
        </w:rPr>
        <w:t xml:space="preserve">Unclear which exact IEs under CSI-ResourceConfig are meant to be reused, and which exact IEs under its </w:t>
      </w:r>
      <w:r>
        <w:rPr>
          <w:rFonts w:hint="eastAsia" w:ascii="Times New Roman" w:hAnsi="Times New Roman"/>
          <w:sz w:val="22"/>
          <w:lang w:eastAsia="zh-CN"/>
        </w:rPr>
        <w:t>child</w:t>
      </w:r>
      <w:r>
        <w:rPr>
          <w:rFonts w:ascii="Times New Roman" w:hAnsi="Times New Roman"/>
          <w:sz w:val="22"/>
        </w:rPr>
        <w:t xml:space="preserve"> IEs. Without this information from proponent, it is very hard to check whether the remaining massive IEs can be optional out.</w:t>
      </w:r>
    </w:p>
    <w:p/>
    <w:p>
      <w:r>
        <w:t>@</w:t>
      </w:r>
      <w:r>
        <w:rPr>
          <w:b/>
        </w:rPr>
        <w:t>Ericsson</w:t>
      </w:r>
      <w:r>
        <w:t xml:space="preserve">, Full reuse of </w:t>
      </w:r>
      <w:r>
        <w:rPr>
          <w:i/>
        </w:rPr>
        <w:t xml:space="preserve">CSI-AperiodicTriggerStateList </w:t>
      </w:r>
      <w:r>
        <w:t>is Alt. 2, which is discussed in Section 2.3 and has already address your concern. Here is more about the common RRC parameters, please refer to the diagrams in Section 1 for their comparison and relationship.</w:t>
      </w:r>
    </w:p>
    <w:p>
      <w:r>
        <w:t>======= (breaking line)</w:t>
      </w:r>
    </w:p>
    <w:p>
      <w:pPr>
        <w:rPr>
          <w:color w:val="1F497D"/>
        </w:rPr>
      </w:pPr>
      <w:r>
        <w:rPr>
          <w:color w:val="1F497D"/>
        </w:rPr>
        <w:t>[The other company name]</w:t>
      </w:r>
    </w:p>
    <w:p/>
    <w:p>
      <w:pPr>
        <w:pStyle w:val="5"/>
        <w:tabs>
          <w:tab w:val="clear" w:pos="432"/>
        </w:tabs>
        <w:ind w:left="720" w:hanging="720"/>
        <w:rPr>
          <w:highlight w:val="yellow"/>
        </w:rPr>
      </w:pPr>
      <w:r>
        <w:rPr>
          <w:highlight w:val="yellow"/>
        </w:rPr>
        <w:t>Sub-question 1-1: regarding the RS resource indication, which option below is better?</w:t>
      </w:r>
    </w:p>
    <w:p>
      <w:pPr>
        <w:rPr>
          <w:b/>
        </w:rPr>
      </w:pPr>
      <w:r>
        <w:rPr>
          <w:b/>
        </w:rPr>
        <w:t>Option 1:</w:t>
      </w:r>
    </w:p>
    <w:p>
      <w:r>
        <w:t xml:space="preserve">The complete RRC list with Option 1 can be found in </w:t>
      </w:r>
      <w:r>
        <w:fldChar w:fldCharType="begin"/>
      </w:r>
      <w:r>
        <w:instrText xml:space="preserve"> HYPERLINK "https://www.3gpp.org/ftp/TSG_RAN/WG1_RL1/TSGR1_106-e/Inbox/drafts/8.13.2/RRC%20parameters/Rel-17_RRC_SCellActivation_v001.xlsx" </w:instrText>
      </w:r>
      <w:r>
        <w:fldChar w:fldCharType="separate"/>
      </w:r>
      <w:r>
        <w:rPr>
          <w:rStyle w:val="26"/>
        </w:rPr>
        <w:t>v001</w:t>
      </w:r>
      <w:r>
        <w:rPr>
          <w:rStyle w:val="26"/>
        </w:rPr>
        <w:fldChar w:fldCharType="end"/>
      </w:r>
      <w:r>
        <w:t>. If Option 2 is preferred, then the list will be updated accordingly.</w:t>
      </w:r>
    </w:p>
    <w:tbl>
      <w:tblPr>
        <w:tblStyle w:val="12"/>
        <w:tblW w:w="13739" w:type="dxa"/>
        <w:tblInd w:w="-5" w:type="dxa"/>
        <w:tblLayout w:type="autofit"/>
        <w:tblCellMar>
          <w:top w:w="0" w:type="dxa"/>
          <w:left w:w="108" w:type="dxa"/>
          <w:bottom w:w="0" w:type="dxa"/>
          <w:right w:w="108" w:type="dxa"/>
        </w:tblCellMar>
      </w:tblPr>
      <w:tblGrid>
        <w:gridCol w:w="1578"/>
        <w:gridCol w:w="250"/>
        <w:gridCol w:w="591"/>
        <w:gridCol w:w="250"/>
        <w:gridCol w:w="1333"/>
        <w:gridCol w:w="250"/>
        <w:gridCol w:w="1918"/>
        <w:gridCol w:w="462"/>
        <w:gridCol w:w="250"/>
        <w:gridCol w:w="1482"/>
        <w:gridCol w:w="1585"/>
        <w:gridCol w:w="420"/>
        <w:gridCol w:w="424"/>
        <w:gridCol w:w="837"/>
        <w:gridCol w:w="592"/>
        <w:gridCol w:w="1953"/>
      </w:tblGrid>
      <w:tr>
        <w:tblPrEx>
          <w:tblCellMar>
            <w:top w:w="0" w:type="dxa"/>
            <w:left w:w="108" w:type="dxa"/>
            <w:bottom w:w="0" w:type="dxa"/>
            <w:right w:w="108" w:type="dxa"/>
          </w:tblCellMar>
        </w:tblPrEx>
        <w:trPr>
          <w:trHeight w:val="675" w:hRule="atLeast"/>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LTE_NR_DC_enh2-Core</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38.214</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21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temporaryRS-Config</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temporaryRSBurst1-Resources</w:t>
            </w:r>
          </w:p>
        </w:tc>
        <w:tc>
          <w:tcPr>
            <w:tcW w:w="53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New</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70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Resource configuration for a temporary burst. (periodicityAndOffset and qcl-InfoPeriodicCSI-RS within NZP-CSI-RS-Resource are not configured for temporary RS)</w:t>
            </w:r>
          </w:p>
        </w:tc>
        <w:tc>
          <w:tcPr>
            <w:tcW w:w="111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xml:space="preserve"> SEQUENCE (SIZE (1..4)) OF NZP-CSI-RS-ResourceId </w:t>
            </w:r>
          </w:p>
        </w:tc>
        <w:tc>
          <w:tcPr>
            <w:tcW w:w="48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N/A</w:t>
            </w:r>
          </w:p>
        </w:tc>
        <w:tc>
          <w:tcPr>
            <w:tcW w:w="487" w:type="dxa"/>
            <w:tcBorders>
              <w:top w:val="single" w:color="auto" w:sz="4" w:space="0"/>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Times New Roman" w:cs="Arial"/>
                <w:color w:val="000000"/>
                <w:kern w:val="0"/>
                <w:sz w:val="18"/>
                <w:szCs w:val="18"/>
                <w:lang w:eastAsia="zh-CN"/>
              </w:rPr>
            </w:pPr>
            <w:r>
              <w:rPr>
                <w:rFonts w:ascii="Arial" w:hAnsi="Arial" w:eastAsia="Times New Roman" w:cs="Arial"/>
                <w:color w:val="000000"/>
                <w:kern w:val="0"/>
                <w:sz w:val="18"/>
                <w:szCs w:val="18"/>
                <w:lang w:eastAsia="zh-CN"/>
              </w:rPr>
              <w:t>per cell</w:t>
            </w:r>
          </w:p>
        </w:tc>
        <w:tc>
          <w:tcPr>
            <w:tcW w:w="75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UE-specific</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38.331</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Common for both Alt.1 and Alt. 2.</w:t>
            </w:r>
          </w:p>
          <w:p>
            <w:pPr>
              <w:autoSpaceDE/>
              <w:autoSpaceDN/>
              <w:adjustRightInd/>
              <w:snapToGrid/>
              <w:spacing w:after="0" w:line="240" w:lineRule="auto"/>
              <w:jc w:val="left"/>
              <w:rPr>
                <w:rFonts w:ascii="Arial" w:hAnsi="Arial" w:eastAsia="Times New Roman" w:cs="Arial"/>
                <w:color w:val="C00000"/>
                <w:kern w:val="0"/>
                <w:sz w:val="16"/>
                <w:szCs w:val="16"/>
                <w:lang w:eastAsia="zh-CN"/>
              </w:rPr>
            </w:pPr>
            <w:r>
              <w:rPr>
                <w:rFonts w:ascii="Arial" w:hAnsi="Arial" w:cs="Arial"/>
                <w:color w:val="C00000"/>
                <w:sz w:val="16"/>
                <w:szCs w:val="16"/>
              </w:rPr>
              <w:t xml:space="preserve">A </w:t>
            </w:r>
            <w:r>
              <w:rPr>
                <w:rFonts w:ascii="Arial" w:hAnsi="Arial" w:eastAsia="Times New Roman" w:cs="Arial"/>
                <w:color w:val="C00000"/>
                <w:kern w:val="0"/>
                <w:sz w:val="16"/>
                <w:szCs w:val="16"/>
                <w:lang w:eastAsia="zh-CN"/>
              </w:rPr>
              <w:t>temporaryRSBurst1-Resources is expected to consist of either four NZP CSI-RS resources in two consecutive slots with two NZP CSI-RS resources in each slot, or consists of two NZP CSI-RS resources in one slot</w:t>
            </w:r>
          </w:p>
          <w:p>
            <w:pPr>
              <w:autoSpaceDE/>
              <w:autoSpaceDN/>
              <w:adjustRightInd/>
              <w:snapToGrid/>
              <w:spacing w:after="0" w:line="240" w:lineRule="auto"/>
              <w:jc w:val="left"/>
              <w:rPr>
                <w:rFonts w:ascii="Arial" w:hAnsi="Arial" w:eastAsia="Times New Roman" w:cs="Arial"/>
                <w:color w:val="000000"/>
                <w:kern w:val="0"/>
                <w:sz w:val="16"/>
                <w:szCs w:val="16"/>
                <w:lang w:eastAsia="zh-CN"/>
              </w:rPr>
            </w:pPr>
          </w:p>
        </w:tc>
      </w:tr>
      <w:tr>
        <w:tblPrEx>
          <w:tblCellMar>
            <w:top w:w="0" w:type="dxa"/>
            <w:left w:w="108" w:type="dxa"/>
            <w:bottom w:w="0" w:type="dxa"/>
            <w:right w:w="108" w:type="dxa"/>
          </w:tblCellMar>
        </w:tblPrEx>
        <w:trPr>
          <w:trHeight w:val="675" w:hRule="atLeast"/>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LTE_NR_DC_enh2-Core</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38.214</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21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temporaryRS-Config</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temporaryRSBurst2-Resources</w:t>
            </w:r>
          </w:p>
        </w:tc>
        <w:tc>
          <w:tcPr>
            <w:tcW w:w="53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New</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70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Resource configuration for the second temporary burst, Optional (periodicityAndOffset and qcl-InfoPeriodicCSI-RS within NZP-CSI-RS-Resource are not configured for temporary RS) ( FFS: whether the same OFDM symbol locations are required in both bursts)</w:t>
            </w:r>
          </w:p>
        </w:tc>
        <w:tc>
          <w:tcPr>
            <w:tcW w:w="111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xml:space="preserve"> SEQUENCE (SIZE (1..4)) OF NZP-CSI-RS-ResourceId</w:t>
            </w:r>
          </w:p>
        </w:tc>
        <w:tc>
          <w:tcPr>
            <w:tcW w:w="48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N/A</w:t>
            </w:r>
          </w:p>
        </w:tc>
        <w:tc>
          <w:tcPr>
            <w:tcW w:w="487" w:type="dxa"/>
            <w:tcBorders>
              <w:top w:val="single" w:color="auto" w:sz="4" w:space="0"/>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Times New Roman" w:cs="Arial"/>
                <w:color w:val="000000"/>
                <w:kern w:val="0"/>
                <w:sz w:val="18"/>
                <w:szCs w:val="18"/>
                <w:lang w:eastAsia="zh-CN"/>
              </w:rPr>
            </w:pPr>
            <w:r>
              <w:rPr>
                <w:rFonts w:ascii="Arial" w:hAnsi="Arial" w:eastAsia="Times New Roman" w:cs="Arial"/>
                <w:color w:val="000000"/>
                <w:kern w:val="0"/>
                <w:sz w:val="18"/>
                <w:szCs w:val="18"/>
                <w:lang w:eastAsia="zh-CN"/>
              </w:rPr>
              <w:t>per cell</w:t>
            </w:r>
          </w:p>
        </w:tc>
        <w:tc>
          <w:tcPr>
            <w:tcW w:w="75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UE-specific</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38.331</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Common for both Alt.1 and Alt. 2.</w:t>
            </w:r>
          </w:p>
          <w:p>
            <w:pPr>
              <w:autoSpaceDE/>
              <w:autoSpaceDN/>
              <w:adjustRightInd/>
              <w:snapToGrid/>
              <w:spacing w:after="0" w:line="240" w:lineRule="auto"/>
              <w:jc w:val="left"/>
              <w:rPr>
                <w:rFonts w:ascii="Arial" w:hAnsi="Arial" w:eastAsia="Times New Roman" w:cs="Arial"/>
                <w:color w:val="C00000"/>
                <w:kern w:val="0"/>
                <w:sz w:val="16"/>
                <w:szCs w:val="16"/>
                <w:lang w:eastAsia="zh-CN"/>
              </w:rPr>
            </w:pPr>
            <w:r>
              <w:rPr>
                <w:rFonts w:ascii="Arial" w:hAnsi="Arial" w:cs="Arial"/>
                <w:color w:val="C00000"/>
                <w:sz w:val="16"/>
                <w:szCs w:val="16"/>
              </w:rPr>
              <w:t xml:space="preserve">A </w:t>
            </w:r>
            <w:r>
              <w:rPr>
                <w:rFonts w:ascii="Arial" w:hAnsi="Arial" w:eastAsia="Times New Roman" w:cs="Arial"/>
                <w:color w:val="C00000"/>
                <w:kern w:val="0"/>
                <w:sz w:val="16"/>
                <w:szCs w:val="16"/>
                <w:lang w:eastAsia="zh-CN"/>
              </w:rPr>
              <w:t>temporaryRSBurst2-Resources, if configured, is expected to consist of either four NZP CSI-RS resources in two consecutive slots with two NZP CSI-RS resources in each slot, or consists of two NZP CSI-RS resources in one slot</w:t>
            </w:r>
          </w:p>
          <w:p>
            <w:pPr>
              <w:autoSpaceDE/>
              <w:autoSpaceDN/>
              <w:adjustRightInd/>
              <w:snapToGrid/>
              <w:spacing w:after="0" w:line="240" w:lineRule="auto"/>
              <w:jc w:val="left"/>
              <w:rPr>
                <w:rFonts w:ascii="Arial" w:hAnsi="Arial" w:eastAsia="Times New Roman" w:cs="Arial"/>
                <w:color w:val="000000"/>
                <w:kern w:val="0"/>
                <w:sz w:val="16"/>
                <w:szCs w:val="16"/>
                <w:lang w:eastAsia="zh-CN"/>
              </w:rPr>
            </w:pPr>
          </w:p>
        </w:tc>
      </w:tr>
    </w:tbl>
    <w:p/>
    <w:p>
      <w:pPr>
        <w:rPr>
          <w:b/>
        </w:rPr>
      </w:pPr>
      <w:r>
        <w:rPr>
          <w:b/>
        </w:rPr>
        <w:t xml:space="preserve">Option 2: </w:t>
      </w:r>
    </w:p>
    <w:p>
      <w:r>
        <w:rPr>
          <w:highlight w:val="yellow"/>
        </w:rPr>
        <w:t>FFS: how to address the ambiguity whether two bursts with 2 resources each or single burst with 4 resources are indicated if four resources are contained in the resource set.</w:t>
      </w:r>
    </w:p>
    <w:tbl>
      <w:tblPr>
        <w:tblStyle w:val="12"/>
        <w:tblW w:w="13739" w:type="dxa"/>
        <w:tblInd w:w="-5" w:type="dxa"/>
        <w:tblLayout w:type="autofit"/>
        <w:tblCellMar>
          <w:top w:w="0" w:type="dxa"/>
          <w:left w:w="108" w:type="dxa"/>
          <w:bottom w:w="0" w:type="dxa"/>
          <w:right w:w="108" w:type="dxa"/>
        </w:tblCellMar>
      </w:tblPr>
      <w:tblGrid>
        <w:gridCol w:w="1552"/>
        <w:gridCol w:w="250"/>
        <w:gridCol w:w="584"/>
        <w:gridCol w:w="250"/>
        <w:gridCol w:w="1312"/>
        <w:gridCol w:w="250"/>
        <w:gridCol w:w="1886"/>
        <w:gridCol w:w="457"/>
        <w:gridCol w:w="250"/>
        <w:gridCol w:w="1459"/>
        <w:gridCol w:w="1759"/>
        <w:gridCol w:w="417"/>
        <w:gridCol w:w="420"/>
        <w:gridCol w:w="825"/>
        <w:gridCol w:w="584"/>
        <w:gridCol w:w="1920"/>
      </w:tblGrid>
      <w:tr>
        <w:tblPrEx>
          <w:tblCellMar>
            <w:top w:w="0" w:type="dxa"/>
            <w:left w:w="108" w:type="dxa"/>
            <w:bottom w:w="0" w:type="dxa"/>
            <w:right w:w="108" w:type="dxa"/>
          </w:tblCellMar>
        </w:tblPrEx>
        <w:trPr>
          <w:trHeight w:val="675" w:hRule="atLeast"/>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LTE_NR_DC_enh2-Core</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38.214</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21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temporaryRS-Config</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cs="Arial"/>
                <w:sz w:val="16"/>
                <w:szCs w:val="16"/>
              </w:rPr>
              <w:t>temporaryRSBurst</w:t>
            </w:r>
            <w:r>
              <w:rPr>
                <w:rFonts w:ascii="Arial" w:hAnsi="Arial" w:cs="Arial"/>
                <w:strike/>
                <w:color w:val="FF0000"/>
                <w:sz w:val="16"/>
                <w:szCs w:val="16"/>
              </w:rPr>
              <w:t>1</w:t>
            </w:r>
            <w:r>
              <w:rPr>
                <w:rFonts w:ascii="Arial" w:hAnsi="Arial" w:cs="Arial"/>
                <w:sz w:val="16"/>
                <w:szCs w:val="16"/>
              </w:rPr>
              <w:t>-Resources</w:t>
            </w:r>
          </w:p>
        </w:tc>
        <w:tc>
          <w:tcPr>
            <w:tcW w:w="53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New</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70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Resource configuration for a temporary burst. (periodicityAndOffset and qcl-InfoPeriodicCSI-RS within NZP-CSI-RS-Resource are not configured for temporary RS)</w:t>
            </w:r>
          </w:p>
        </w:tc>
        <w:tc>
          <w:tcPr>
            <w:tcW w:w="1114" w:type="dxa"/>
            <w:tcBorders>
              <w:top w:val="single" w:color="auto" w:sz="4" w:space="0"/>
              <w:left w:val="nil"/>
              <w:bottom w:val="single" w:color="auto" w:sz="4" w:space="0"/>
              <w:right w:val="single" w:color="auto" w:sz="4" w:space="0"/>
            </w:tcBorders>
            <w:shd w:val="clear" w:color="auto" w:fill="auto"/>
            <w:vAlign w:val="center"/>
          </w:tcPr>
          <w:p>
            <w:pPr>
              <w:rPr>
                <w:rFonts w:ascii="Arial" w:hAnsi="Arial" w:cs="Arial"/>
                <w:i/>
                <w:color w:val="FF0000"/>
                <w:sz w:val="16"/>
                <w:szCs w:val="16"/>
              </w:rPr>
            </w:pPr>
            <w:r>
              <w:rPr>
                <w:rFonts w:ascii="Arial" w:hAnsi="Arial" w:eastAsia="Times New Roman" w:cs="Arial"/>
                <w:color w:val="000000"/>
                <w:kern w:val="0"/>
                <w:sz w:val="16"/>
                <w:szCs w:val="16"/>
                <w:lang w:eastAsia="zh-CN"/>
              </w:rPr>
              <w:t xml:space="preserve"> </w:t>
            </w:r>
            <w:r>
              <w:rPr>
                <w:rFonts w:ascii="Arial" w:hAnsi="Arial" w:cs="Arial"/>
                <w:i/>
                <w:strike/>
                <w:color w:val="FF0000"/>
                <w:sz w:val="16"/>
                <w:szCs w:val="16"/>
              </w:rPr>
              <w:t xml:space="preserve">SEQUENCE (SIZE (1..4)) OF NZP-CSI-RS-ResourceId </w:t>
            </w:r>
          </w:p>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cs="Arial"/>
                <w:i/>
                <w:color w:val="FF0000"/>
                <w:sz w:val="16"/>
                <w:szCs w:val="16"/>
              </w:rPr>
              <w:t>NZP-CSI-RS-ResourceSetID</w:t>
            </w:r>
          </w:p>
        </w:tc>
        <w:tc>
          <w:tcPr>
            <w:tcW w:w="48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N/A</w:t>
            </w:r>
          </w:p>
        </w:tc>
        <w:tc>
          <w:tcPr>
            <w:tcW w:w="487" w:type="dxa"/>
            <w:tcBorders>
              <w:top w:val="single" w:color="auto" w:sz="4" w:space="0"/>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Times New Roman" w:cs="Arial"/>
                <w:color w:val="000000"/>
                <w:kern w:val="0"/>
                <w:sz w:val="18"/>
                <w:szCs w:val="18"/>
                <w:lang w:eastAsia="zh-CN"/>
              </w:rPr>
            </w:pPr>
            <w:r>
              <w:rPr>
                <w:rFonts w:ascii="Arial" w:hAnsi="Arial" w:eastAsia="Times New Roman" w:cs="Arial"/>
                <w:color w:val="000000"/>
                <w:kern w:val="0"/>
                <w:sz w:val="18"/>
                <w:szCs w:val="18"/>
                <w:lang w:eastAsia="zh-CN"/>
              </w:rPr>
              <w:t>per cell</w:t>
            </w:r>
          </w:p>
        </w:tc>
        <w:tc>
          <w:tcPr>
            <w:tcW w:w="75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UE-specific</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38.331</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Common for both Alt.1 and Alt. 2.</w:t>
            </w:r>
          </w:p>
          <w:p>
            <w:pPr>
              <w:autoSpaceDE/>
              <w:autoSpaceDN/>
              <w:adjustRightInd/>
              <w:snapToGrid/>
              <w:spacing w:after="0" w:line="240" w:lineRule="auto"/>
              <w:jc w:val="left"/>
              <w:rPr>
                <w:rFonts w:ascii="Arial" w:hAnsi="Arial" w:eastAsia="Times New Roman" w:cs="Arial"/>
                <w:color w:val="C00000"/>
                <w:kern w:val="0"/>
                <w:sz w:val="16"/>
                <w:szCs w:val="16"/>
                <w:lang w:eastAsia="zh-CN"/>
              </w:rPr>
            </w:pPr>
            <w:r>
              <w:rPr>
                <w:rFonts w:ascii="Arial" w:hAnsi="Arial" w:cs="Arial"/>
                <w:color w:val="C00000"/>
                <w:sz w:val="16"/>
                <w:szCs w:val="16"/>
              </w:rPr>
              <w:t xml:space="preserve">The NZP-CSI-RS-ResourceSet indicated by </w:t>
            </w:r>
            <w:r>
              <w:rPr>
                <w:rFonts w:ascii="Arial" w:hAnsi="Arial" w:eastAsia="Times New Roman" w:cs="Arial"/>
                <w:color w:val="C00000"/>
                <w:kern w:val="0"/>
                <w:sz w:val="16"/>
                <w:szCs w:val="16"/>
                <w:lang w:eastAsia="zh-CN"/>
              </w:rPr>
              <w:t xml:space="preserve">temporaryRSBurst-Resources is expected to meet the following conditions, 1) IE trs-Info should be indicated as true; 2) IE nzp-CSI-RS-Resources should contain 2, 4, or 8 NZP-CSI-RS-ResourceId. In case of 2 NZP-CSI-RS-ResourceId’s, they are two NZP CSI-RS resources in one slot. In case of 8 NZP-CSI-RS-ResourceId’s, they consist of two bursts, where each burst have four NZP-CSI-RS resources that are in two consecutive slots with two NZP CSI-RS resources in each slot. In case of 4 NZP-CSI-RS-ResourceId’s, </w:t>
            </w:r>
            <w:r>
              <w:rPr>
                <w:rFonts w:ascii="Arial" w:hAnsi="Arial" w:eastAsia="Times New Roman" w:cs="Arial"/>
                <w:color w:val="C00000"/>
                <w:kern w:val="0"/>
                <w:sz w:val="16"/>
                <w:szCs w:val="16"/>
                <w:highlight w:val="yellow"/>
                <w:lang w:eastAsia="zh-CN"/>
              </w:rPr>
              <w:t>FFS: how to address the ambiguity whether two bursts with 2 resources each or single burst with 4 resources are indicated</w:t>
            </w:r>
            <w:r>
              <w:rPr>
                <w:rFonts w:ascii="Arial" w:hAnsi="Arial" w:eastAsia="Times New Roman" w:cs="Arial"/>
                <w:color w:val="C00000"/>
                <w:kern w:val="0"/>
                <w:sz w:val="16"/>
                <w:szCs w:val="16"/>
                <w:lang w:eastAsia="zh-CN"/>
              </w:rPr>
              <w:t>.</w:t>
            </w:r>
          </w:p>
          <w:p>
            <w:pPr>
              <w:autoSpaceDE/>
              <w:autoSpaceDN/>
              <w:adjustRightInd/>
              <w:snapToGrid/>
              <w:spacing w:after="0" w:line="240" w:lineRule="auto"/>
              <w:jc w:val="left"/>
              <w:rPr>
                <w:rFonts w:ascii="Arial" w:hAnsi="Arial" w:eastAsia="Times New Roman" w:cs="Arial"/>
                <w:color w:val="000000"/>
                <w:kern w:val="0"/>
                <w:sz w:val="16"/>
                <w:szCs w:val="16"/>
                <w:lang w:eastAsia="zh-CN"/>
              </w:rPr>
            </w:pPr>
          </w:p>
        </w:tc>
      </w:tr>
      <w:tr>
        <w:tblPrEx>
          <w:tblCellMar>
            <w:top w:w="0" w:type="dxa"/>
            <w:left w:w="108" w:type="dxa"/>
            <w:bottom w:w="0" w:type="dxa"/>
            <w:right w:w="108" w:type="dxa"/>
          </w:tblCellMar>
        </w:tblPrEx>
        <w:trPr>
          <w:trHeight w:val="675" w:hRule="atLeast"/>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0000"/>
                <w:kern w:val="0"/>
                <w:sz w:val="16"/>
                <w:szCs w:val="16"/>
                <w:lang w:eastAsia="zh-CN"/>
              </w:rPr>
            </w:pPr>
            <w:r>
              <w:rPr>
                <w:rFonts w:ascii="Arial" w:hAnsi="Arial" w:eastAsia="Times New Roman" w:cs="Arial"/>
                <w:strike/>
                <w:color w:val="000000"/>
                <w:kern w:val="0"/>
                <w:sz w:val="16"/>
                <w:szCs w:val="16"/>
                <w:lang w:eastAsia="zh-CN"/>
              </w:rPr>
              <w:t>LTE_NR_DC_enh2-Core</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0000"/>
                <w:kern w:val="0"/>
                <w:sz w:val="16"/>
                <w:szCs w:val="16"/>
                <w:lang w:eastAsia="zh-CN"/>
              </w:rPr>
            </w:pPr>
            <w:r>
              <w:rPr>
                <w:rFonts w:ascii="Arial" w:hAnsi="Arial" w:eastAsia="Times New Roman" w:cs="Arial"/>
                <w:strike/>
                <w:color w:val="000000"/>
                <w:kern w:val="0"/>
                <w:sz w:val="16"/>
                <w:szCs w:val="16"/>
                <w:lang w:eastAsia="zh-CN"/>
              </w:rPr>
              <w:t> </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0000"/>
                <w:kern w:val="0"/>
                <w:sz w:val="16"/>
                <w:szCs w:val="16"/>
                <w:lang w:eastAsia="zh-CN"/>
              </w:rPr>
            </w:pPr>
            <w:r>
              <w:rPr>
                <w:rFonts w:ascii="Arial" w:hAnsi="Arial" w:eastAsia="Times New Roman" w:cs="Arial"/>
                <w:strike/>
                <w:color w:val="000000"/>
                <w:kern w:val="0"/>
                <w:sz w:val="16"/>
                <w:szCs w:val="16"/>
                <w:lang w:eastAsia="zh-CN"/>
              </w:rPr>
              <w:t>38.214</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0000"/>
                <w:kern w:val="0"/>
                <w:sz w:val="16"/>
                <w:szCs w:val="16"/>
                <w:lang w:eastAsia="zh-CN"/>
              </w:rPr>
            </w:pPr>
            <w:r>
              <w:rPr>
                <w:rFonts w:ascii="Arial" w:hAnsi="Arial" w:eastAsia="Times New Roman" w:cs="Arial"/>
                <w:strike/>
                <w:color w:val="000000"/>
                <w:kern w:val="0"/>
                <w:sz w:val="16"/>
                <w:szCs w:val="16"/>
                <w:lang w:eastAsia="zh-CN"/>
              </w:rPr>
              <w:t> </w:t>
            </w:r>
          </w:p>
        </w:tc>
        <w:tc>
          <w:tcPr>
            <w:tcW w:w="121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0000"/>
                <w:kern w:val="0"/>
                <w:sz w:val="16"/>
                <w:szCs w:val="16"/>
                <w:lang w:eastAsia="zh-CN"/>
              </w:rPr>
            </w:pPr>
            <w:r>
              <w:rPr>
                <w:rFonts w:ascii="Arial" w:hAnsi="Arial" w:eastAsia="Times New Roman" w:cs="Arial"/>
                <w:strike/>
                <w:color w:val="000000"/>
                <w:kern w:val="0"/>
                <w:sz w:val="16"/>
                <w:szCs w:val="16"/>
                <w:lang w:eastAsia="zh-CN"/>
              </w:rPr>
              <w:t>temporaryRS-Config</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0000"/>
                <w:kern w:val="0"/>
                <w:sz w:val="16"/>
                <w:szCs w:val="16"/>
                <w:lang w:eastAsia="zh-CN"/>
              </w:rPr>
            </w:pPr>
            <w:r>
              <w:rPr>
                <w:rFonts w:ascii="Arial" w:hAnsi="Arial" w:eastAsia="Times New Roman" w:cs="Arial"/>
                <w:strike/>
                <w:color w:val="000000"/>
                <w:kern w:val="0"/>
                <w:sz w:val="16"/>
                <w:szCs w:val="16"/>
                <w:lang w:eastAsia="zh-CN"/>
              </w:rPr>
              <w:t> </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0000"/>
                <w:kern w:val="0"/>
                <w:sz w:val="16"/>
                <w:szCs w:val="16"/>
                <w:lang w:eastAsia="zh-CN"/>
              </w:rPr>
            </w:pPr>
            <w:r>
              <w:rPr>
                <w:rFonts w:ascii="Arial" w:hAnsi="Arial" w:eastAsia="Times New Roman" w:cs="Arial"/>
                <w:strike/>
                <w:color w:val="000000"/>
                <w:kern w:val="0"/>
                <w:sz w:val="16"/>
                <w:szCs w:val="16"/>
                <w:lang w:eastAsia="zh-CN"/>
              </w:rPr>
              <w:t>temporaryRSBurst2-Resources</w:t>
            </w:r>
          </w:p>
        </w:tc>
        <w:tc>
          <w:tcPr>
            <w:tcW w:w="53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0000"/>
                <w:kern w:val="0"/>
                <w:sz w:val="16"/>
                <w:szCs w:val="16"/>
                <w:lang w:eastAsia="zh-CN"/>
              </w:rPr>
            </w:pPr>
            <w:r>
              <w:rPr>
                <w:rFonts w:ascii="Arial" w:hAnsi="Arial" w:eastAsia="Times New Roman" w:cs="Arial"/>
                <w:strike/>
                <w:color w:val="000000"/>
                <w:kern w:val="0"/>
                <w:sz w:val="16"/>
                <w:szCs w:val="16"/>
                <w:lang w:eastAsia="zh-CN"/>
              </w:rPr>
              <w:t>New</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0000"/>
                <w:kern w:val="0"/>
                <w:sz w:val="16"/>
                <w:szCs w:val="16"/>
                <w:lang w:eastAsia="zh-CN"/>
              </w:rPr>
            </w:pPr>
            <w:r>
              <w:rPr>
                <w:rFonts w:ascii="Arial" w:hAnsi="Arial" w:eastAsia="Times New Roman" w:cs="Arial"/>
                <w:strike/>
                <w:color w:val="000000"/>
                <w:kern w:val="0"/>
                <w:sz w:val="16"/>
                <w:szCs w:val="16"/>
                <w:lang w:eastAsia="zh-CN"/>
              </w:rPr>
              <w:t> </w:t>
            </w:r>
          </w:p>
        </w:tc>
        <w:tc>
          <w:tcPr>
            <w:tcW w:w="170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0000"/>
                <w:kern w:val="0"/>
                <w:sz w:val="16"/>
                <w:szCs w:val="16"/>
                <w:lang w:eastAsia="zh-CN"/>
              </w:rPr>
            </w:pPr>
            <w:r>
              <w:rPr>
                <w:rFonts w:ascii="Arial" w:hAnsi="Arial" w:eastAsia="Times New Roman" w:cs="Arial"/>
                <w:strike/>
                <w:color w:val="000000"/>
                <w:kern w:val="0"/>
                <w:sz w:val="16"/>
                <w:szCs w:val="16"/>
                <w:lang w:eastAsia="zh-CN"/>
              </w:rPr>
              <w:t>Resource configuration for the second temporary burst, Optional (periodicityAndOffset and qcl-InfoPeriodicCSI-RS within NZP-CSI-RS-Resource are not configured for temporary RS) ( FFS: whether the same OFDM symbol locations are required in both bursts)</w:t>
            </w:r>
          </w:p>
        </w:tc>
        <w:tc>
          <w:tcPr>
            <w:tcW w:w="111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0000"/>
                <w:kern w:val="0"/>
                <w:sz w:val="16"/>
                <w:szCs w:val="16"/>
                <w:lang w:eastAsia="zh-CN"/>
              </w:rPr>
            </w:pPr>
            <w:r>
              <w:rPr>
                <w:rFonts w:ascii="Arial" w:hAnsi="Arial" w:eastAsia="Times New Roman" w:cs="Arial"/>
                <w:strike/>
                <w:color w:val="000000"/>
                <w:kern w:val="0"/>
                <w:sz w:val="16"/>
                <w:szCs w:val="16"/>
                <w:lang w:eastAsia="zh-CN"/>
              </w:rPr>
              <w:t xml:space="preserve"> SEQUENCE (SIZE (1..4)) OF NZP-CSI-RS-ResourceId</w:t>
            </w:r>
          </w:p>
        </w:tc>
        <w:tc>
          <w:tcPr>
            <w:tcW w:w="48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0000"/>
                <w:kern w:val="0"/>
                <w:sz w:val="16"/>
                <w:szCs w:val="16"/>
                <w:lang w:eastAsia="zh-CN"/>
              </w:rPr>
            </w:pPr>
            <w:r>
              <w:rPr>
                <w:rFonts w:ascii="Arial" w:hAnsi="Arial" w:eastAsia="Times New Roman" w:cs="Arial"/>
                <w:strike/>
                <w:color w:val="000000"/>
                <w:kern w:val="0"/>
                <w:sz w:val="16"/>
                <w:szCs w:val="16"/>
                <w:lang w:eastAsia="zh-CN"/>
              </w:rPr>
              <w:t>N/A</w:t>
            </w:r>
          </w:p>
        </w:tc>
        <w:tc>
          <w:tcPr>
            <w:tcW w:w="487" w:type="dxa"/>
            <w:tcBorders>
              <w:top w:val="single" w:color="auto" w:sz="4" w:space="0"/>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Times New Roman" w:cs="Arial"/>
                <w:strike/>
                <w:color w:val="000000"/>
                <w:kern w:val="0"/>
                <w:sz w:val="18"/>
                <w:szCs w:val="18"/>
                <w:lang w:eastAsia="zh-CN"/>
              </w:rPr>
            </w:pPr>
            <w:r>
              <w:rPr>
                <w:rFonts w:ascii="Arial" w:hAnsi="Arial" w:eastAsia="Times New Roman" w:cs="Arial"/>
                <w:strike/>
                <w:color w:val="000000"/>
                <w:kern w:val="0"/>
                <w:sz w:val="18"/>
                <w:szCs w:val="18"/>
                <w:lang w:eastAsia="zh-CN"/>
              </w:rPr>
              <w:t>per cell</w:t>
            </w:r>
          </w:p>
        </w:tc>
        <w:tc>
          <w:tcPr>
            <w:tcW w:w="75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0000"/>
                <w:kern w:val="0"/>
                <w:sz w:val="16"/>
                <w:szCs w:val="16"/>
                <w:lang w:eastAsia="zh-CN"/>
              </w:rPr>
            </w:pPr>
            <w:r>
              <w:rPr>
                <w:rFonts w:ascii="Arial" w:hAnsi="Arial" w:eastAsia="Times New Roman" w:cs="Arial"/>
                <w:strike/>
                <w:color w:val="000000"/>
                <w:kern w:val="0"/>
                <w:sz w:val="16"/>
                <w:szCs w:val="16"/>
                <w:lang w:eastAsia="zh-CN"/>
              </w:rPr>
              <w:t>UE-specific</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0000"/>
                <w:kern w:val="0"/>
                <w:sz w:val="16"/>
                <w:szCs w:val="16"/>
                <w:lang w:eastAsia="zh-CN"/>
              </w:rPr>
            </w:pPr>
            <w:r>
              <w:rPr>
                <w:rFonts w:ascii="Arial" w:hAnsi="Arial" w:eastAsia="Times New Roman" w:cs="Arial"/>
                <w:strike/>
                <w:color w:val="000000"/>
                <w:kern w:val="0"/>
                <w:sz w:val="16"/>
                <w:szCs w:val="16"/>
                <w:lang w:eastAsia="zh-CN"/>
              </w:rPr>
              <w:t>38.331</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0000"/>
                <w:kern w:val="0"/>
                <w:sz w:val="16"/>
                <w:szCs w:val="16"/>
                <w:lang w:eastAsia="zh-CN"/>
              </w:rPr>
            </w:pPr>
            <w:r>
              <w:rPr>
                <w:rFonts w:ascii="Arial" w:hAnsi="Arial" w:eastAsia="Times New Roman" w:cs="Arial"/>
                <w:strike/>
                <w:color w:val="000000"/>
                <w:kern w:val="0"/>
                <w:sz w:val="16"/>
                <w:szCs w:val="16"/>
                <w:lang w:eastAsia="zh-CN"/>
              </w:rPr>
              <w:t>Common for both Alt.1 and Alt. 2.</w:t>
            </w:r>
          </w:p>
          <w:p>
            <w:pPr>
              <w:autoSpaceDE/>
              <w:autoSpaceDN/>
              <w:adjustRightInd/>
              <w:snapToGrid/>
              <w:spacing w:after="0" w:line="240" w:lineRule="auto"/>
              <w:jc w:val="left"/>
              <w:rPr>
                <w:rFonts w:ascii="Arial" w:hAnsi="Arial" w:eastAsia="Times New Roman" w:cs="Arial"/>
                <w:strike/>
                <w:color w:val="C00000"/>
                <w:kern w:val="0"/>
                <w:sz w:val="16"/>
                <w:szCs w:val="16"/>
                <w:lang w:eastAsia="zh-CN"/>
              </w:rPr>
            </w:pPr>
            <w:r>
              <w:rPr>
                <w:rFonts w:ascii="Arial" w:hAnsi="Arial" w:cs="Arial"/>
                <w:strike/>
                <w:color w:val="C00000"/>
                <w:sz w:val="16"/>
                <w:szCs w:val="16"/>
              </w:rPr>
              <w:t xml:space="preserve">A </w:t>
            </w:r>
            <w:r>
              <w:rPr>
                <w:rFonts w:ascii="Arial" w:hAnsi="Arial" w:eastAsia="Times New Roman" w:cs="Arial"/>
                <w:strike/>
                <w:color w:val="C00000"/>
                <w:kern w:val="0"/>
                <w:sz w:val="16"/>
                <w:szCs w:val="16"/>
                <w:lang w:eastAsia="zh-CN"/>
              </w:rPr>
              <w:t>temporaryRSBurst2-Resources, if configured, is expected to either consist of four NZP CSI-RS resources in two consecutive slots with two NZP CSI-RS resources in each slot, or consists of two NZP CSI-RS resources in one slot</w:t>
            </w:r>
          </w:p>
          <w:p>
            <w:pPr>
              <w:autoSpaceDE/>
              <w:autoSpaceDN/>
              <w:adjustRightInd/>
              <w:snapToGrid/>
              <w:spacing w:after="0" w:line="240" w:lineRule="auto"/>
              <w:jc w:val="left"/>
              <w:rPr>
                <w:rFonts w:ascii="Arial" w:hAnsi="Arial" w:eastAsia="Times New Roman" w:cs="Arial"/>
                <w:strike/>
                <w:color w:val="000000"/>
                <w:kern w:val="0"/>
                <w:sz w:val="16"/>
                <w:szCs w:val="16"/>
                <w:lang w:eastAsia="zh-CN"/>
              </w:rPr>
            </w:pPr>
          </w:p>
        </w:tc>
      </w:tr>
    </w:tbl>
    <w:p/>
    <w:p>
      <w:pPr>
        <w:rPr>
          <w:color w:val="1F497D"/>
        </w:rPr>
      </w:pPr>
      <w:r>
        <w:t>Your comments are welcome! Please take the same form for your comments as suggested in section 3.1.1.</w:t>
      </w:r>
    </w:p>
    <w:p>
      <w:pPr>
        <w:pStyle w:val="46"/>
        <w:ind w:firstLine="0"/>
        <w:rPr>
          <w:rFonts w:ascii="Times New Roman" w:hAnsi="Times New Roman"/>
          <w:b/>
          <w:sz w:val="22"/>
          <w:szCs w:val="22"/>
          <w:lang w:eastAsia="zh-CN"/>
        </w:rPr>
      </w:pPr>
    </w:p>
    <w:p>
      <w:r>
        <w:t>======= (breaking line)</w:t>
      </w:r>
    </w:p>
    <w:p>
      <w:pPr>
        <w:rPr>
          <w:color w:val="1F497D"/>
        </w:rPr>
      </w:pPr>
      <w:r>
        <w:rPr>
          <w:color w:val="1F497D"/>
        </w:rPr>
        <w:t>[</w:t>
      </w:r>
      <w:r>
        <w:rPr>
          <w:rFonts w:hint="default"/>
          <w:b/>
          <w:color w:val="1F497D"/>
        </w:rPr>
        <w:t>OPPO comment on Sep 8</w:t>
      </w:r>
      <w:r>
        <w:rPr>
          <w:color w:val="1F497D"/>
        </w:rPr>
        <w:t>]</w:t>
      </w:r>
    </w:p>
    <w:p>
      <w:r>
        <w:rPr>
          <w:highlight w:val="yellow"/>
        </w:rPr>
        <w:t>//comment#1</w:t>
      </w:r>
    </w:p>
    <w:p>
      <w:r>
        <w:t>[</w:t>
      </w:r>
      <w:r>
        <w:rPr>
          <w:rFonts w:hint="default"/>
        </w:rPr>
        <w:t>For sub-question 1-1 in  2.1.1.2</w:t>
      </w:r>
      <w:r>
        <w:t>]</w:t>
      </w:r>
    </w:p>
    <w:p>
      <w:pPr>
        <w:rPr>
          <w:rFonts w:hint="default"/>
        </w:rPr>
      </w:pPr>
      <w:r>
        <w:t>[Your detailed comments</w:t>
      </w:r>
      <w:r>
        <w:rPr>
          <w:rFonts w:hint="default"/>
        </w:rPr>
        <w:t xml:space="preserve">: </w:t>
      </w:r>
    </w:p>
    <w:p>
      <w:pPr>
        <w:rPr>
          <w:rFonts w:hint="default"/>
        </w:rPr>
      </w:pPr>
      <w:r>
        <w:rPr>
          <w:rFonts w:hint="default"/>
        </w:rPr>
        <w:t>For FL’s question marked as FFS (</w:t>
      </w:r>
      <w:r>
        <w:rPr>
          <w:rFonts w:ascii="Arial" w:hAnsi="Arial" w:eastAsia="Times New Roman" w:cs="Arial"/>
          <w:color w:val="C00000"/>
          <w:kern w:val="0"/>
          <w:sz w:val="16"/>
          <w:szCs w:val="16"/>
          <w:highlight w:val="yellow"/>
          <w:lang w:eastAsia="zh-CN"/>
        </w:rPr>
        <w:t>how to address the ambiguity whether two bursts with 2 resources each or single burst with 4 resources are indicated</w:t>
      </w:r>
      <w:r>
        <w:rPr>
          <w:rFonts w:hint="default"/>
        </w:rPr>
        <w:t xml:space="preserve">) in Option-2, it seems the mentioned ambiguity is whether the NZP-CSI-RS-ResourceSet refers to one single burst or two bursts. In our intention,  NZP-CSI-RS-ResourceSet refers to one burst. Whether the temp-RS has a repeated/second burst would be given by the existence of a separate RRC configuration of “gapBetweenTemporaryRSbursts”, which is listed in </w:t>
      </w:r>
      <w:r>
        <w:rPr>
          <w:rFonts w:hint="default"/>
        </w:rPr>
        <w:t>FL’s proposal already</w:t>
      </w:r>
      <w:r>
        <w:rPr>
          <w:rFonts w:hint="default"/>
        </w:rPr>
        <w:t xml:space="preserve">.  </w:t>
      </w:r>
    </w:p>
    <w:p>
      <w:pPr>
        <w:rPr>
          <w:rFonts w:hint="default"/>
        </w:rPr>
      </w:pPr>
      <w:r>
        <w:rPr>
          <w:rFonts w:hint="default"/>
        </w:rPr>
        <w:t>Further, we think whether and how to save RRC signaling overhead should be discussed in RAN2; meanwhile, RAN1 should not change existing RAN2 signaling design logic (in current RAN2 signaling framework, both CSI resource and TRS are built upon N</w:t>
      </w:r>
      <w:r>
        <w:rPr>
          <w:rFonts w:hint="default"/>
        </w:rPr>
        <w:t>Z</w:t>
      </w:r>
      <w:bookmarkStart w:id="17" w:name="_GoBack"/>
      <w:bookmarkEnd w:id="17"/>
      <w:r>
        <w:rPr>
          <w:rFonts w:hint="default"/>
        </w:rPr>
        <w:t xml:space="preserve">P-CSI-RS-ResourceSet, while the proposal from FL is to have temp-RS in a different way, i.e., on top of CSI-RS-Resource).   </w:t>
      </w:r>
    </w:p>
    <w:p>
      <w:r>
        <w:t>]</w:t>
      </w:r>
    </w:p>
    <w:p>
      <w:r>
        <w:t>[Proposed changes to the row with track in color], e.g.</w:t>
      </w:r>
    </w:p>
    <w:tbl>
      <w:tblPr>
        <w:tblStyle w:val="12"/>
        <w:tblW w:w="13739" w:type="dxa"/>
        <w:tblInd w:w="-5" w:type="dxa"/>
        <w:tblLayout w:type="autofit"/>
        <w:tblCellMar>
          <w:top w:w="0" w:type="dxa"/>
          <w:left w:w="108" w:type="dxa"/>
          <w:bottom w:w="0" w:type="dxa"/>
          <w:right w:w="108" w:type="dxa"/>
        </w:tblCellMar>
      </w:tblPr>
      <w:tblGrid>
        <w:gridCol w:w="1648"/>
        <w:gridCol w:w="252"/>
        <w:gridCol w:w="610"/>
        <w:gridCol w:w="252"/>
        <w:gridCol w:w="1390"/>
        <w:gridCol w:w="252"/>
        <w:gridCol w:w="2085"/>
        <w:gridCol w:w="474"/>
        <w:gridCol w:w="252"/>
        <w:gridCol w:w="2005"/>
        <w:gridCol w:w="1869"/>
        <w:gridCol w:w="431"/>
        <w:gridCol w:w="435"/>
        <w:gridCol w:w="869"/>
        <w:gridCol w:w="611"/>
        <w:gridCol w:w="740"/>
      </w:tblGrid>
      <w:tr>
        <w:tblPrEx>
          <w:tblCellMar>
            <w:top w:w="0" w:type="dxa"/>
            <w:left w:w="108" w:type="dxa"/>
            <w:bottom w:w="0" w:type="dxa"/>
            <w:right w:w="108" w:type="dxa"/>
          </w:tblCellMar>
        </w:tblPrEx>
        <w:trPr>
          <w:trHeight w:val="675" w:hRule="atLeast"/>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LTE_NR_DC_enh2-Core</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38.214</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21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temporaryRS-Config</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cs="Arial"/>
                <w:sz w:val="16"/>
                <w:szCs w:val="16"/>
              </w:rPr>
              <w:t>temporaryRSBurst</w:t>
            </w:r>
            <w:r>
              <w:rPr>
                <w:rFonts w:ascii="Arial" w:hAnsi="Arial" w:cs="Arial"/>
                <w:strike/>
                <w:color w:val="FF0000"/>
                <w:sz w:val="16"/>
                <w:szCs w:val="16"/>
              </w:rPr>
              <w:t>1</w:t>
            </w:r>
            <w:r>
              <w:rPr>
                <w:rFonts w:ascii="Arial" w:hAnsi="Arial" w:cs="Arial"/>
                <w:sz w:val="16"/>
                <w:szCs w:val="16"/>
              </w:rPr>
              <w:t>-Resources</w:t>
            </w:r>
          </w:p>
        </w:tc>
        <w:tc>
          <w:tcPr>
            <w:tcW w:w="53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New</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70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Resource configuration for a temporary burst. (periodicityAndOffset and qcl-InfoPeriodicCSI-RS within NZP-CSI-RS-Resource are not configured for temporary RS)</w:t>
            </w:r>
          </w:p>
        </w:tc>
        <w:tc>
          <w:tcPr>
            <w:tcW w:w="1114" w:type="dxa"/>
            <w:tcBorders>
              <w:top w:val="single" w:color="auto" w:sz="4" w:space="0"/>
              <w:left w:val="nil"/>
              <w:bottom w:val="single" w:color="auto" w:sz="4" w:space="0"/>
              <w:right w:val="single" w:color="auto" w:sz="4" w:space="0"/>
            </w:tcBorders>
            <w:shd w:val="clear" w:color="auto" w:fill="auto"/>
            <w:vAlign w:val="center"/>
          </w:tcPr>
          <w:p>
            <w:pPr>
              <w:rPr>
                <w:rFonts w:ascii="Arial" w:hAnsi="Arial" w:cs="Arial"/>
                <w:i/>
                <w:color w:val="FF0000"/>
                <w:sz w:val="16"/>
                <w:szCs w:val="16"/>
              </w:rPr>
            </w:pPr>
            <w:r>
              <w:rPr>
                <w:rFonts w:ascii="Arial" w:hAnsi="Arial" w:eastAsia="Times New Roman" w:cs="Arial"/>
                <w:color w:val="000000"/>
                <w:kern w:val="0"/>
                <w:sz w:val="16"/>
                <w:szCs w:val="16"/>
                <w:lang w:eastAsia="zh-CN"/>
              </w:rPr>
              <w:t xml:space="preserve"> </w:t>
            </w:r>
            <w:r>
              <w:rPr>
                <w:rFonts w:ascii="Arial" w:hAnsi="Arial" w:cs="Arial"/>
                <w:i/>
                <w:strike/>
                <w:color w:val="FF0000"/>
                <w:sz w:val="16"/>
                <w:szCs w:val="16"/>
              </w:rPr>
              <w:t xml:space="preserve">SEQUENCE (SIZE (1..4)) OF NZP-CSI-RS-ResourceId </w:t>
            </w:r>
          </w:p>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cs="Arial"/>
                <w:i/>
                <w:color w:val="FF0000"/>
                <w:sz w:val="16"/>
                <w:szCs w:val="16"/>
              </w:rPr>
              <w:t>NZP-CSI-RS-ResourceSetID</w:t>
            </w:r>
          </w:p>
        </w:tc>
        <w:tc>
          <w:tcPr>
            <w:tcW w:w="48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N/A</w:t>
            </w:r>
          </w:p>
        </w:tc>
        <w:tc>
          <w:tcPr>
            <w:tcW w:w="487" w:type="dxa"/>
            <w:tcBorders>
              <w:top w:val="single" w:color="auto" w:sz="4" w:space="0"/>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Times New Roman" w:cs="Arial"/>
                <w:color w:val="000000"/>
                <w:kern w:val="0"/>
                <w:sz w:val="18"/>
                <w:szCs w:val="18"/>
                <w:lang w:eastAsia="zh-CN"/>
              </w:rPr>
            </w:pPr>
            <w:r>
              <w:rPr>
                <w:rFonts w:ascii="Arial" w:hAnsi="Arial" w:eastAsia="Times New Roman" w:cs="Arial"/>
                <w:color w:val="000000"/>
                <w:kern w:val="0"/>
                <w:sz w:val="18"/>
                <w:szCs w:val="18"/>
                <w:lang w:eastAsia="zh-CN"/>
              </w:rPr>
              <w:t>per cell</w:t>
            </w:r>
          </w:p>
        </w:tc>
        <w:tc>
          <w:tcPr>
            <w:tcW w:w="75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UE-specific</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38.331</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Common for both Alt.1 and Alt. 2.</w:t>
            </w:r>
          </w:p>
          <w:p>
            <w:pPr>
              <w:autoSpaceDE/>
              <w:autoSpaceDN/>
              <w:adjustRightInd/>
              <w:snapToGrid/>
              <w:spacing w:after="0" w:line="240" w:lineRule="auto"/>
              <w:jc w:val="left"/>
              <w:rPr>
                <w:rFonts w:ascii="Arial" w:hAnsi="Arial" w:eastAsia="Times New Roman" w:cs="Arial"/>
                <w:color w:val="C00000"/>
                <w:kern w:val="0"/>
                <w:sz w:val="16"/>
                <w:szCs w:val="16"/>
                <w:lang w:eastAsia="zh-CN"/>
              </w:rPr>
            </w:pPr>
          </w:p>
          <w:p>
            <w:pPr>
              <w:autoSpaceDE/>
              <w:autoSpaceDN/>
              <w:adjustRightInd/>
              <w:snapToGrid/>
              <w:spacing w:after="0" w:line="240" w:lineRule="auto"/>
              <w:jc w:val="left"/>
              <w:rPr>
                <w:rFonts w:ascii="Arial" w:hAnsi="Arial" w:eastAsia="Times New Roman" w:cs="Arial"/>
                <w:color w:val="000000"/>
                <w:kern w:val="0"/>
                <w:sz w:val="16"/>
                <w:szCs w:val="16"/>
                <w:lang w:eastAsia="zh-CN"/>
              </w:rPr>
            </w:pPr>
          </w:p>
        </w:tc>
      </w:tr>
      <w:tr>
        <w:tblPrEx>
          <w:tblCellMar>
            <w:top w:w="0" w:type="dxa"/>
            <w:left w:w="108" w:type="dxa"/>
            <w:bottom w:w="0" w:type="dxa"/>
            <w:right w:w="108" w:type="dxa"/>
          </w:tblCellMar>
        </w:tblPrEx>
        <w:trPr>
          <w:trHeight w:val="675" w:hRule="atLeast"/>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auto"/>
                <w:kern w:val="0"/>
                <w:sz w:val="16"/>
                <w:szCs w:val="16"/>
                <w:lang w:eastAsia="zh-CN"/>
              </w:rPr>
            </w:pPr>
            <w:r>
              <w:rPr>
                <w:rFonts w:ascii="Arial" w:hAnsi="Arial" w:eastAsia="Times New Roman" w:cs="Arial"/>
                <w:strike w:val="0"/>
                <w:color w:val="auto"/>
                <w:kern w:val="0"/>
                <w:sz w:val="16"/>
                <w:szCs w:val="16"/>
                <w:lang w:eastAsia="zh-CN"/>
              </w:rPr>
              <w:t>LTE_NR_DC_enh2-Core</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auto"/>
                <w:kern w:val="0"/>
                <w:sz w:val="16"/>
                <w:szCs w:val="16"/>
                <w:lang w:eastAsia="zh-CN"/>
              </w:rPr>
            </w:pPr>
            <w:r>
              <w:rPr>
                <w:rFonts w:ascii="Arial" w:hAnsi="Arial" w:eastAsia="Times New Roman" w:cs="Arial"/>
                <w:strike/>
                <w:color w:val="auto"/>
                <w:kern w:val="0"/>
                <w:sz w:val="16"/>
                <w:szCs w:val="16"/>
                <w:lang w:eastAsia="zh-CN"/>
              </w:rPr>
              <w:t> </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val="0"/>
                <w:color w:val="auto"/>
                <w:kern w:val="0"/>
                <w:sz w:val="16"/>
                <w:szCs w:val="16"/>
                <w:lang w:eastAsia="zh-CN"/>
              </w:rPr>
            </w:pPr>
            <w:r>
              <w:rPr>
                <w:rFonts w:ascii="Arial" w:hAnsi="Arial" w:eastAsia="Times New Roman" w:cs="Arial"/>
                <w:strike w:val="0"/>
                <w:color w:val="auto"/>
                <w:kern w:val="0"/>
                <w:sz w:val="16"/>
                <w:szCs w:val="16"/>
                <w:lang w:eastAsia="zh-CN"/>
              </w:rPr>
              <w:t>38.214</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val="0"/>
                <w:color w:val="auto"/>
                <w:kern w:val="0"/>
                <w:sz w:val="16"/>
                <w:szCs w:val="16"/>
                <w:lang w:eastAsia="zh-CN"/>
              </w:rPr>
            </w:pPr>
            <w:r>
              <w:rPr>
                <w:rFonts w:ascii="Arial" w:hAnsi="Arial" w:eastAsia="Times New Roman" w:cs="Arial"/>
                <w:strike w:val="0"/>
                <w:color w:val="auto"/>
                <w:kern w:val="0"/>
                <w:sz w:val="16"/>
                <w:szCs w:val="16"/>
                <w:lang w:eastAsia="zh-CN"/>
              </w:rPr>
              <w:t> </w:t>
            </w:r>
          </w:p>
        </w:tc>
        <w:tc>
          <w:tcPr>
            <w:tcW w:w="121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val="0"/>
                <w:color w:val="auto"/>
                <w:kern w:val="0"/>
                <w:sz w:val="16"/>
                <w:szCs w:val="16"/>
                <w:lang w:eastAsia="zh-CN"/>
              </w:rPr>
            </w:pPr>
            <w:r>
              <w:rPr>
                <w:rFonts w:ascii="Arial" w:hAnsi="Arial" w:eastAsia="Times New Roman" w:cs="Arial"/>
                <w:strike w:val="0"/>
                <w:color w:val="auto"/>
                <w:kern w:val="0"/>
                <w:sz w:val="16"/>
                <w:szCs w:val="16"/>
                <w:lang w:eastAsia="zh-CN"/>
              </w:rPr>
              <w:t>temporaryRS-Config</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val="0"/>
                <w:color w:val="auto"/>
                <w:kern w:val="0"/>
                <w:sz w:val="16"/>
                <w:szCs w:val="16"/>
                <w:lang w:eastAsia="zh-CN"/>
              </w:rPr>
            </w:pPr>
            <w:r>
              <w:rPr>
                <w:rFonts w:ascii="Arial" w:hAnsi="Arial" w:eastAsia="Times New Roman" w:cs="Arial"/>
                <w:strike w:val="0"/>
                <w:color w:val="auto"/>
                <w:kern w:val="0"/>
                <w:sz w:val="16"/>
                <w:szCs w:val="16"/>
                <w:lang w:eastAsia="zh-CN"/>
              </w:rPr>
              <w:t> </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hint="default" w:ascii="Arial" w:hAnsi="Arial" w:eastAsia="Times New Roman" w:cs="Arial"/>
                <w:strike w:val="0"/>
                <w:color w:val="auto"/>
                <w:kern w:val="0"/>
                <w:sz w:val="16"/>
                <w:szCs w:val="16"/>
                <w:lang w:eastAsia="zh-CN"/>
              </w:rPr>
            </w:pPr>
            <w:r>
              <w:rPr>
                <w:rFonts w:hint="default" w:ascii="Arial" w:hAnsi="Arial" w:eastAsia="Times New Roman" w:cs="Arial"/>
                <w:strike w:val="0"/>
                <w:dstrike w:val="0"/>
                <w:color w:val="auto"/>
                <w:kern w:val="0"/>
                <w:sz w:val="16"/>
                <w:szCs w:val="16"/>
                <w:lang w:eastAsia="zh-CN"/>
              </w:rPr>
              <w:t xml:space="preserve">gapBetweenTemporaryRSbursts </w:t>
            </w:r>
          </w:p>
        </w:tc>
        <w:tc>
          <w:tcPr>
            <w:tcW w:w="53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val="0"/>
                <w:color w:val="auto"/>
                <w:kern w:val="0"/>
                <w:sz w:val="16"/>
                <w:szCs w:val="16"/>
                <w:lang w:eastAsia="zh-CN"/>
              </w:rPr>
            </w:pPr>
            <w:r>
              <w:rPr>
                <w:rFonts w:ascii="Arial" w:hAnsi="Arial" w:eastAsia="Times New Roman" w:cs="Arial"/>
                <w:strike w:val="0"/>
                <w:color w:val="auto"/>
                <w:kern w:val="0"/>
                <w:sz w:val="16"/>
                <w:szCs w:val="16"/>
                <w:lang w:eastAsia="zh-CN"/>
              </w:rPr>
              <w:t>New</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val="0"/>
                <w:color w:val="auto"/>
                <w:kern w:val="0"/>
                <w:sz w:val="16"/>
                <w:szCs w:val="16"/>
                <w:lang w:eastAsia="zh-CN"/>
              </w:rPr>
            </w:pPr>
            <w:r>
              <w:rPr>
                <w:rFonts w:ascii="Arial" w:hAnsi="Arial" w:eastAsia="Times New Roman" w:cs="Arial"/>
                <w:strike w:val="0"/>
                <w:color w:val="auto"/>
                <w:kern w:val="0"/>
                <w:sz w:val="16"/>
                <w:szCs w:val="16"/>
                <w:lang w:eastAsia="zh-CN"/>
              </w:rPr>
              <w:t> </w:t>
            </w:r>
          </w:p>
        </w:tc>
        <w:tc>
          <w:tcPr>
            <w:tcW w:w="170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hint="default" w:ascii="Arial" w:hAnsi="Arial" w:eastAsia="Times New Roman" w:cs="Arial"/>
                <w:strike w:val="0"/>
                <w:color w:val="auto"/>
                <w:kern w:val="0"/>
                <w:sz w:val="16"/>
                <w:szCs w:val="16"/>
                <w:lang w:eastAsia="zh-CN"/>
              </w:rPr>
            </w:pPr>
            <w:r>
              <w:rPr>
                <w:rFonts w:hint="default" w:ascii="Arial" w:hAnsi="Arial" w:eastAsia="Times New Roman" w:cs="Arial"/>
                <w:strike w:val="0"/>
                <w:color w:val="auto"/>
                <w:kern w:val="0"/>
                <w:sz w:val="16"/>
                <w:szCs w:val="16"/>
                <w:lang w:eastAsia="zh-CN"/>
              </w:rPr>
              <w:t xml:space="preserve">The gap length between two temporary RS bursts, </w:t>
            </w:r>
            <w:r>
              <w:rPr>
                <w:rFonts w:hint="default" w:ascii="Arial" w:hAnsi="Arial" w:eastAsia="Times New Roman" w:cs="Arial"/>
                <w:strike/>
                <w:dstrike w:val="0"/>
                <w:color w:val="FF0000"/>
                <w:kern w:val="0"/>
                <w:sz w:val="16"/>
                <w:szCs w:val="16"/>
                <w:lang w:eastAsia="zh-CN"/>
              </w:rPr>
              <w:t>if temporaryRSBurst2-Resources (two temporary RS bursts) is indicated</w:t>
            </w:r>
            <w:r>
              <w:rPr>
                <w:rFonts w:hint="default" w:ascii="Arial" w:hAnsi="Arial" w:eastAsia="Times New Roman" w:cs="Arial"/>
                <w:strike w:val="0"/>
                <w:color w:val="auto"/>
                <w:kern w:val="0"/>
                <w:sz w:val="16"/>
                <w:szCs w:val="16"/>
                <w:lang w:eastAsia="zh-CN"/>
              </w:rPr>
              <w:t xml:space="preserve">. </w:t>
            </w:r>
            <w:r>
              <w:rPr>
                <w:rFonts w:hint="default" w:ascii="Arial" w:hAnsi="Arial" w:eastAsia="Times New Roman" w:cs="Arial"/>
                <w:strike w:val="0"/>
                <w:color w:val="FF0000"/>
                <w:kern w:val="0"/>
                <w:sz w:val="16"/>
                <w:szCs w:val="16"/>
                <w:u w:val="single"/>
                <w:lang w:eastAsia="zh-CN"/>
              </w:rPr>
              <w:t xml:space="preserve">FFS: If this field is present, the second burst is transmitted at the given offset/gap and shares the same signal structure in time-frequency domain as applied to the first burst. </w:t>
            </w:r>
            <w:r>
              <w:rPr>
                <w:rFonts w:hint="default" w:ascii="Arial" w:hAnsi="Arial" w:eastAsia="Times New Roman" w:cs="Arial"/>
                <w:strike w:val="0"/>
                <w:color w:val="FF0000"/>
                <w:kern w:val="0"/>
                <w:sz w:val="16"/>
                <w:szCs w:val="16"/>
                <w:u w:val="single"/>
                <w:lang w:eastAsia="zh-CN"/>
              </w:rPr>
              <w:t xml:space="preserve">If this field is not present, there is only one temporary RS burst.   </w:t>
            </w:r>
          </w:p>
        </w:tc>
        <w:tc>
          <w:tcPr>
            <w:tcW w:w="111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hint="default" w:ascii="Arial" w:hAnsi="Arial" w:eastAsia="Times New Roman" w:cs="Arial"/>
                <w:strike w:val="0"/>
                <w:color w:val="auto"/>
                <w:kern w:val="0"/>
                <w:sz w:val="16"/>
                <w:szCs w:val="16"/>
                <w:lang w:eastAsia="zh-CN"/>
              </w:rPr>
            </w:pPr>
            <w:r>
              <w:rPr>
                <w:rFonts w:ascii="Arial" w:hAnsi="Arial" w:eastAsia="Times New Roman" w:cs="Arial"/>
                <w:strike w:val="0"/>
                <w:color w:val="auto"/>
                <w:kern w:val="0"/>
                <w:sz w:val="16"/>
                <w:szCs w:val="16"/>
                <w:lang w:eastAsia="zh-CN"/>
              </w:rPr>
              <w:t xml:space="preserve"> </w:t>
            </w:r>
            <w:r>
              <w:rPr>
                <w:rFonts w:hint="default" w:ascii="Arial" w:hAnsi="Arial" w:eastAsia="Times New Roman" w:cs="Arial"/>
                <w:strike w:val="0"/>
                <w:color w:val="auto"/>
                <w:kern w:val="0"/>
                <w:sz w:val="16"/>
                <w:szCs w:val="16"/>
                <w:lang w:eastAsia="zh-CN"/>
              </w:rPr>
              <w:t>TBD (unit of slot or symbol)</w:t>
            </w:r>
          </w:p>
        </w:tc>
        <w:tc>
          <w:tcPr>
            <w:tcW w:w="48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val="0"/>
                <w:color w:val="auto"/>
                <w:kern w:val="0"/>
                <w:sz w:val="16"/>
                <w:szCs w:val="16"/>
                <w:lang w:eastAsia="zh-CN"/>
              </w:rPr>
            </w:pPr>
            <w:r>
              <w:rPr>
                <w:rFonts w:ascii="Arial" w:hAnsi="Arial" w:eastAsia="Times New Roman" w:cs="Arial"/>
                <w:strike w:val="0"/>
                <w:color w:val="auto"/>
                <w:kern w:val="0"/>
                <w:sz w:val="16"/>
                <w:szCs w:val="16"/>
                <w:lang w:eastAsia="zh-CN"/>
              </w:rPr>
              <w:t>N/A</w:t>
            </w:r>
          </w:p>
        </w:tc>
        <w:tc>
          <w:tcPr>
            <w:tcW w:w="487" w:type="dxa"/>
            <w:tcBorders>
              <w:top w:val="single" w:color="auto" w:sz="4" w:space="0"/>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Times New Roman" w:cs="Arial"/>
                <w:strike w:val="0"/>
                <w:color w:val="auto"/>
                <w:kern w:val="0"/>
                <w:sz w:val="18"/>
                <w:szCs w:val="18"/>
                <w:lang w:eastAsia="zh-CN"/>
              </w:rPr>
            </w:pPr>
            <w:r>
              <w:rPr>
                <w:rFonts w:ascii="Arial" w:hAnsi="Arial" w:eastAsia="Times New Roman" w:cs="Arial"/>
                <w:strike w:val="0"/>
                <w:color w:val="auto"/>
                <w:kern w:val="0"/>
                <w:sz w:val="18"/>
                <w:szCs w:val="18"/>
                <w:lang w:eastAsia="zh-CN"/>
              </w:rPr>
              <w:t>per cell</w:t>
            </w:r>
          </w:p>
        </w:tc>
        <w:tc>
          <w:tcPr>
            <w:tcW w:w="75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val="0"/>
                <w:color w:val="auto"/>
                <w:kern w:val="0"/>
                <w:sz w:val="16"/>
                <w:szCs w:val="16"/>
                <w:lang w:eastAsia="zh-CN"/>
              </w:rPr>
            </w:pPr>
            <w:r>
              <w:rPr>
                <w:rFonts w:ascii="Arial" w:hAnsi="Arial" w:eastAsia="Times New Roman" w:cs="Arial"/>
                <w:strike w:val="0"/>
                <w:color w:val="auto"/>
                <w:kern w:val="0"/>
                <w:sz w:val="16"/>
                <w:szCs w:val="16"/>
                <w:lang w:eastAsia="zh-CN"/>
              </w:rPr>
              <w:t>UE-specific</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val="0"/>
                <w:color w:val="auto"/>
                <w:kern w:val="0"/>
                <w:sz w:val="16"/>
                <w:szCs w:val="16"/>
                <w:lang w:eastAsia="zh-CN"/>
              </w:rPr>
            </w:pPr>
            <w:r>
              <w:rPr>
                <w:rFonts w:ascii="Arial" w:hAnsi="Arial" w:eastAsia="Times New Roman" w:cs="Arial"/>
                <w:strike w:val="0"/>
                <w:color w:val="auto"/>
                <w:kern w:val="0"/>
                <w:sz w:val="16"/>
                <w:szCs w:val="16"/>
                <w:lang w:eastAsia="zh-CN"/>
              </w:rPr>
              <w:t>38.331</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auto"/>
                <w:kern w:val="0"/>
                <w:sz w:val="16"/>
                <w:szCs w:val="16"/>
                <w:lang w:eastAsia="zh-CN"/>
              </w:rPr>
            </w:pPr>
            <w:r>
              <w:rPr>
                <w:rFonts w:ascii="Arial" w:hAnsi="Arial" w:eastAsia="Times New Roman" w:cs="Arial"/>
                <w:strike w:val="0"/>
                <w:color w:val="auto"/>
                <w:kern w:val="0"/>
                <w:sz w:val="16"/>
                <w:szCs w:val="16"/>
                <w:lang w:eastAsia="zh-CN"/>
              </w:rPr>
              <w:t>Common for both Alt.1 and Alt. 2.</w:t>
            </w:r>
          </w:p>
          <w:p>
            <w:pPr>
              <w:autoSpaceDE/>
              <w:autoSpaceDN/>
              <w:adjustRightInd/>
              <w:snapToGrid/>
              <w:spacing w:after="0" w:line="240" w:lineRule="auto"/>
              <w:jc w:val="left"/>
              <w:rPr>
                <w:rFonts w:ascii="Arial" w:hAnsi="Arial" w:eastAsia="Times New Roman" w:cs="Arial"/>
                <w:strike/>
                <w:color w:val="auto"/>
                <w:kern w:val="0"/>
                <w:sz w:val="16"/>
                <w:szCs w:val="16"/>
                <w:lang w:eastAsia="zh-CN"/>
              </w:rPr>
            </w:pPr>
          </w:p>
          <w:p>
            <w:pPr>
              <w:autoSpaceDE/>
              <w:autoSpaceDN/>
              <w:adjustRightInd/>
              <w:snapToGrid/>
              <w:spacing w:after="0" w:line="240" w:lineRule="auto"/>
              <w:jc w:val="left"/>
              <w:rPr>
                <w:rFonts w:ascii="Arial" w:hAnsi="Arial" w:eastAsia="Times New Roman" w:cs="Arial"/>
                <w:strike/>
                <w:color w:val="auto"/>
                <w:kern w:val="0"/>
                <w:sz w:val="16"/>
                <w:szCs w:val="16"/>
                <w:lang w:eastAsia="zh-CN"/>
              </w:rPr>
            </w:pPr>
          </w:p>
        </w:tc>
      </w:tr>
    </w:tbl>
    <w:p/>
    <w:p>
      <w:pPr>
        <w:rPr>
          <w:color w:val="1F497D"/>
        </w:rPr>
      </w:pPr>
      <w:r>
        <w:rPr>
          <w:color w:val="1F497D"/>
        </w:rPr>
        <w:t>[</w:t>
      </w:r>
      <w:r>
        <w:rPr>
          <w:rFonts w:hint="default"/>
          <w:b/>
          <w:color w:val="1F497D"/>
        </w:rPr>
        <w:t>OPPO comment on Sep 8 ends</w:t>
      </w:r>
      <w:r>
        <w:rPr>
          <w:color w:val="1F497D"/>
        </w:rPr>
        <w:t>]</w:t>
      </w:r>
    </w:p>
    <w:p/>
    <w:p>
      <w:pPr>
        <w:pStyle w:val="4"/>
        <w:rPr>
          <w:lang w:eastAsia="ja-JP"/>
        </w:rPr>
      </w:pPr>
      <w:r>
        <w:rPr>
          <w:lang w:eastAsia="ja-JP"/>
        </w:rPr>
        <w:t>Columns #L, M, N</w:t>
      </w:r>
    </w:p>
    <w:p>
      <w:r>
        <w:rPr>
          <w:b/>
        </w:rPr>
        <w:t>Question</w:t>
      </w:r>
      <w:r>
        <w:t>: For these columns, any suggested change to rows #2 to #13?</w:t>
      </w:r>
    </w:p>
    <w:p>
      <w:r>
        <w:rPr>
          <w:rFonts w:eastAsiaTheme="minorEastAsia"/>
          <w:lang w:eastAsia="zh-CN"/>
        </w:rPr>
        <w:t xml:space="preserve">The discussion is based on file </w:t>
      </w:r>
      <w:r>
        <w:fldChar w:fldCharType="begin"/>
      </w:r>
      <w:r>
        <w:instrText xml:space="preserve"> HYPERLINK "https://www.3gpp.org/ftp/tsg_ran/WG1_RL1/TSGR1_106-e/Inbox/drafts/8.13.2/RRC%20parameters/Rel-17_RRC_SCellActivation_v000.xlsx" </w:instrText>
      </w:r>
      <w:r>
        <w:fldChar w:fldCharType="separate"/>
      </w:r>
      <w:r>
        <w:rPr>
          <w:rStyle w:val="26"/>
          <w:rFonts w:eastAsiaTheme="minorEastAsia"/>
          <w:lang w:eastAsia="zh-CN"/>
        </w:rPr>
        <w:t>v000</w:t>
      </w:r>
      <w:r>
        <w:rPr>
          <w:rStyle w:val="26"/>
          <w:rFonts w:eastAsiaTheme="minorEastAsia"/>
          <w:lang w:eastAsia="zh-CN"/>
        </w:rPr>
        <w:fldChar w:fldCharType="end"/>
      </w:r>
      <w:r>
        <w:rPr>
          <w:rFonts w:eastAsiaTheme="minorEastAsia"/>
          <w:lang w:eastAsia="zh-CN"/>
        </w:rPr>
        <w:t>.</w:t>
      </w:r>
    </w:p>
    <w:p>
      <w:pPr>
        <w:rPr>
          <w:color w:val="1F497D"/>
        </w:rPr>
      </w:pPr>
      <w:r>
        <w:t>Your comments are welcome! Please take the same form for your comments as suggested in section 3.1.1.</w:t>
      </w:r>
    </w:p>
    <w:p>
      <w:pPr>
        <w:pStyle w:val="46"/>
        <w:ind w:firstLine="0"/>
        <w:rPr>
          <w:rFonts w:ascii="Times New Roman" w:hAnsi="Times New Roman"/>
          <w:b/>
          <w:sz w:val="22"/>
          <w:szCs w:val="22"/>
          <w:lang w:eastAsia="zh-CN"/>
        </w:rPr>
      </w:pPr>
    </w:p>
    <w:p>
      <w:r>
        <w:t>======= (breaking line)</w:t>
      </w:r>
    </w:p>
    <w:p>
      <w:pPr>
        <w:rPr>
          <w:color w:val="1F497D"/>
        </w:rPr>
      </w:pPr>
      <w:r>
        <w:rPr>
          <w:color w:val="1F497D"/>
        </w:rPr>
        <w:t>[</w:t>
      </w:r>
      <w:r>
        <w:rPr>
          <w:b/>
          <w:color w:val="1F497D"/>
        </w:rPr>
        <w:t>Your company name (in bold)</w:t>
      </w:r>
      <w:r>
        <w:rPr>
          <w:color w:val="1F497D"/>
        </w:rPr>
        <w:t>]</w:t>
      </w:r>
    </w:p>
    <w:p>
      <w:r>
        <w:rPr>
          <w:highlight w:val="yellow"/>
        </w:rPr>
        <w:t>//comment#1</w:t>
      </w:r>
    </w:p>
    <w:p>
      <w:r>
        <w:t>[Concerned Parameter name: row#]</w:t>
      </w:r>
    </w:p>
    <w:p>
      <w:r>
        <w:t>[Your detailed comments]</w:t>
      </w:r>
    </w:p>
    <w:p>
      <w:r>
        <w:t>[Proposed changes to the row with track in color], e.g.</w:t>
      </w:r>
    </w:p>
    <w:p>
      <w:pPr>
        <w:pStyle w:val="46"/>
        <w:ind w:firstLine="0"/>
        <w:rPr>
          <w:rFonts w:ascii="Times New Roman" w:hAnsi="Times New Roman"/>
          <w:b/>
          <w:sz w:val="22"/>
          <w:szCs w:val="22"/>
          <w:lang w:eastAsia="zh-CN"/>
        </w:rPr>
      </w:pPr>
    </w:p>
    <w:p>
      <w:pPr>
        <w:pStyle w:val="3"/>
        <w:rPr>
          <w:lang w:eastAsia="zh-CN"/>
        </w:rPr>
      </w:pPr>
      <w:r>
        <w:rPr>
          <w:lang w:eastAsia="zh-CN"/>
        </w:rPr>
        <w:t>RRC parameters specific to Alt.1</w:t>
      </w:r>
    </w:p>
    <w:p>
      <w:r>
        <w:rPr>
          <w:b/>
        </w:rPr>
        <w:t>Question</w:t>
      </w:r>
      <w:r>
        <w:t>: Any suggested change specific to Alt.1? Any new row needed?</w:t>
      </w:r>
    </w:p>
    <w:p>
      <w:r>
        <w:rPr>
          <w:rFonts w:eastAsiaTheme="minorEastAsia"/>
          <w:lang w:eastAsia="zh-CN"/>
        </w:rPr>
        <w:t xml:space="preserve">The discussion is based on file </w:t>
      </w:r>
      <w:r>
        <w:fldChar w:fldCharType="begin"/>
      </w:r>
      <w:r>
        <w:instrText xml:space="preserve"> HYPERLINK "https://www.3gpp.org/ftp/tsg_ran/WG1_RL1/TSGR1_106-e/Inbox/drafts/8.13.2/RRC%20parameters/Rel-17_RRC_SCellActivation_v000.xlsx" </w:instrText>
      </w:r>
      <w:r>
        <w:fldChar w:fldCharType="separate"/>
      </w:r>
      <w:r>
        <w:rPr>
          <w:rStyle w:val="26"/>
          <w:rFonts w:eastAsiaTheme="minorEastAsia"/>
          <w:lang w:eastAsia="zh-CN"/>
        </w:rPr>
        <w:t>v000</w:t>
      </w:r>
      <w:r>
        <w:rPr>
          <w:rStyle w:val="26"/>
          <w:rFonts w:eastAsiaTheme="minorEastAsia"/>
          <w:lang w:eastAsia="zh-CN"/>
        </w:rPr>
        <w:fldChar w:fldCharType="end"/>
      </w:r>
      <w:r>
        <w:rPr>
          <w:rFonts w:eastAsiaTheme="minorEastAsia"/>
          <w:lang w:eastAsia="zh-CN"/>
        </w:rPr>
        <w:t>.</w:t>
      </w:r>
    </w:p>
    <w:p>
      <w:r>
        <w:t>======= (breaking line)</w:t>
      </w:r>
    </w:p>
    <w:p>
      <w:pPr>
        <w:rPr>
          <w:color w:val="1F497D"/>
        </w:rPr>
      </w:pPr>
      <w:r>
        <w:rPr>
          <w:color w:val="1F497D"/>
        </w:rPr>
        <w:t>[</w:t>
      </w:r>
      <w:r>
        <w:rPr>
          <w:b/>
          <w:color w:val="1F497D"/>
        </w:rPr>
        <w:t>Your company name (in bold)</w:t>
      </w:r>
      <w:r>
        <w:rPr>
          <w:color w:val="1F497D"/>
        </w:rPr>
        <w:t>]</w:t>
      </w:r>
    </w:p>
    <w:p>
      <w:r>
        <w:rPr>
          <w:highlight w:val="yellow"/>
        </w:rPr>
        <w:t>//comment#1</w:t>
      </w:r>
    </w:p>
    <w:p>
      <w:r>
        <w:t>[Concerned Parameter name: row#]</w:t>
      </w:r>
    </w:p>
    <w:p>
      <w:r>
        <w:t>[Your detailed comments]</w:t>
      </w:r>
    </w:p>
    <w:p>
      <w:r>
        <w:t>[Proposed changes to the row with track in color]</w:t>
      </w:r>
    </w:p>
    <w:p>
      <w:pPr>
        <w:rPr>
          <w:lang w:eastAsia="zh-CN"/>
        </w:rPr>
      </w:pPr>
    </w:p>
    <w:p>
      <w:pPr>
        <w:pStyle w:val="3"/>
        <w:rPr>
          <w:lang w:eastAsia="zh-CN"/>
        </w:rPr>
      </w:pPr>
      <w:r>
        <w:rPr>
          <w:lang w:eastAsia="zh-CN"/>
        </w:rPr>
        <w:t>RRC parameters specific to Alt. 2</w:t>
      </w:r>
    </w:p>
    <w:p>
      <w:r>
        <w:t xml:space="preserve">In this section, </w:t>
      </w:r>
      <w:r>
        <w:rPr>
          <w:highlight w:val="yellow"/>
        </w:rPr>
        <w:t xml:space="preserve">rows #14 - #18, starting from parameter </w:t>
      </w:r>
      <w:r>
        <w:rPr>
          <w:i/>
          <w:highlight w:val="yellow"/>
          <w:lang w:eastAsia="zh-CN"/>
        </w:rPr>
        <w:t>temporaryRS-TriggerStateList</w:t>
      </w:r>
      <w:r>
        <w:rPr>
          <w:highlight w:val="yellow"/>
          <w:lang w:eastAsia="zh-CN"/>
        </w:rPr>
        <w:t>,</w:t>
      </w:r>
      <w:r>
        <w:rPr>
          <w:highlight w:val="yellow"/>
        </w:rPr>
        <w:t xml:space="preserve"> are discussed</w:t>
      </w:r>
    </w:p>
    <w:p>
      <w:pPr>
        <w:pStyle w:val="4"/>
        <w:rPr>
          <w:lang w:eastAsia="ja-JP"/>
        </w:rPr>
      </w:pPr>
      <w:r>
        <w:rPr>
          <w:lang w:eastAsia="ja-JP"/>
        </w:rPr>
        <w:t>Major columns #C, E, G, H, J, K, P</w:t>
      </w:r>
    </w:p>
    <w:p>
      <w:pPr>
        <w:pStyle w:val="5"/>
        <w:tabs>
          <w:tab w:val="clear" w:pos="1998"/>
        </w:tabs>
        <w:ind w:left="851"/>
      </w:pPr>
      <w:r>
        <w:t>Question: Any suggested change specific to Alt.2? Any new row needed?</w:t>
      </w:r>
    </w:p>
    <w:p>
      <w:r>
        <w:rPr>
          <w:rFonts w:eastAsiaTheme="minorEastAsia"/>
          <w:lang w:eastAsia="zh-CN"/>
        </w:rPr>
        <w:t xml:space="preserve">The discussion is based on file </w:t>
      </w:r>
      <w:r>
        <w:fldChar w:fldCharType="begin"/>
      </w:r>
      <w:r>
        <w:instrText xml:space="preserve"> HYPERLINK "https://www.3gpp.org/ftp/tsg_ran/WG1_RL1/TSGR1_106-e/Inbox/drafts/8.13.2/RRC%20parameters/Rel-17_RRC_SCellActivation_v000.xlsx" </w:instrText>
      </w:r>
      <w:r>
        <w:fldChar w:fldCharType="separate"/>
      </w:r>
      <w:r>
        <w:rPr>
          <w:rStyle w:val="26"/>
          <w:rFonts w:eastAsiaTheme="minorEastAsia"/>
          <w:lang w:eastAsia="zh-CN"/>
        </w:rPr>
        <w:t>v000</w:t>
      </w:r>
      <w:r>
        <w:rPr>
          <w:rStyle w:val="26"/>
          <w:rFonts w:eastAsiaTheme="minorEastAsia"/>
          <w:lang w:eastAsia="zh-CN"/>
        </w:rPr>
        <w:fldChar w:fldCharType="end"/>
      </w:r>
      <w:r>
        <w:rPr>
          <w:rFonts w:eastAsiaTheme="minorEastAsia"/>
          <w:lang w:eastAsia="zh-CN"/>
        </w:rPr>
        <w:t>.</w:t>
      </w:r>
    </w:p>
    <w:p>
      <w:pPr>
        <w:rPr>
          <w:color w:val="1F497D"/>
        </w:rPr>
      </w:pPr>
      <w:r>
        <w:t>Your comments are welcome! Please take the same form for your comments as suggested in section 3.1.1.</w:t>
      </w:r>
    </w:p>
    <w:p/>
    <w:p>
      <w:r>
        <w:t>======= (breaking line)</w:t>
      </w:r>
    </w:p>
    <w:p>
      <w:pPr>
        <w:rPr>
          <w:color w:val="1F497D"/>
        </w:rPr>
      </w:pPr>
      <w:r>
        <w:rPr>
          <w:color w:val="1F497D"/>
        </w:rPr>
        <w:t>[</w:t>
      </w:r>
      <w:r>
        <w:rPr>
          <w:b/>
          <w:color w:val="1F497D"/>
        </w:rPr>
        <w:t>Qualcomm</w:t>
      </w:r>
      <w:r>
        <w:rPr>
          <w:color w:val="1F497D"/>
        </w:rPr>
        <w:t>]</w:t>
      </w:r>
    </w:p>
    <w:p>
      <w:r>
        <w:rPr>
          <w:highlight w:val="yellow"/>
        </w:rPr>
        <w:t>//comment#1</w:t>
      </w:r>
    </w:p>
    <w:p>
      <w:r>
        <w:t>[Concerned Parameter name: row#15 - #18]</w:t>
      </w:r>
    </w:p>
    <w:p>
      <w:r>
        <w:t>[Your detailed comments] Due to the same reason we commented in 2.1.1 (see comment#1), these rows would not be necessary.</w:t>
      </w:r>
    </w:p>
    <w:p>
      <w:r>
        <w:t>[Proposed changes to the row with track in color] Suggest to delete the rows as follows.</w:t>
      </w:r>
    </w:p>
    <w:tbl>
      <w:tblPr>
        <w:tblStyle w:val="12"/>
        <w:tblW w:w="8828" w:type="dxa"/>
        <w:tblInd w:w="0" w:type="dxa"/>
        <w:tblLayout w:type="autofit"/>
        <w:tblCellMar>
          <w:top w:w="0" w:type="dxa"/>
          <w:left w:w="99" w:type="dxa"/>
          <w:bottom w:w="0" w:type="dxa"/>
          <w:right w:w="99" w:type="dxa"/>
        </w:tblCellMar>
      </w:tblPr>
      <w:tblGrid>
        <w:gridCol w:w="1337"/>
        <w:gridCol w:w="202"/>
        <w:gridCol w:w="202"/>
        <w:gridCol w:w="202"/>
        <w:gridCol w:w="1679"/>
        <w:gridCol w:w="202"/>
        <w:gridCol w:w="1394"/>
        <w:gridCol w:w="546"/>
        <w:gridCol w:w="202"/>
        <w:gridCol w:w="1679"/>
        <w:gridCol w:w="2579"/>
        <w:gridCol w:w="369"/>
        <w:gridCol w:w="650"/>
        <w:gridCol w:w="716"/>
        <w:gridCol w:w="513"/>
        <w:gridCol w:w="1680"/>
      </w:tblGrid>
      <w:tr>
        <w:tblPrEx>
          <w:tblCellMar>
            <w:top w:w="0" w:type="dxa"/>
            <w:left w:w="99" w:type="dxa"/>
            <w:bottom w:w="0" w:type="dxa"/>
            <w:right w:w="99" w:type="dxa"/>
          </w:tblCellMar>
        </w:tblPrEx>
        <w:trPr>
          <w:trHeight w:val="765" w:hRule="atLeast"/>
        </w:trPr>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LTE_NR_DC_enh2-Core</w:t>
            </w:r>
          </w:p>
        </w:tc>
        <w:tc>
          <w:tcPr>
            <w:tcW w:w="3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3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3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06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3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83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CSI-AperiodicTriggerState</w:t>
            </w:r>
          </w:p>
        </w:tc>
        <w:tc>
          <w:tcPr>
            <w:tcW w:w="312" w:type="dxa"/>
            <w:tcBorders>
              <w:top w:val="single" w:color="auto" w:sz="4" w:space="0"/>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existing</w:t>
            </w:r>
          </w:p>
        </w:tc>
        <w:tc>
          <w:tcPr>
            <w:tcW w:w="3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06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A trigger state containing one or multiple CSI-AssociatedReportConfigInfo</w:t>
            </w:r>
          </w:p>
        </w:tc>
        <w:tc>
          <w:tcPr>
            <w:tcW w:w="196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SEQUENCE (SIZE(1..maxNrofReportConfigPerAperiodicTrigger)) OF CSI-AssociatedReportConfigInfo</w:t>
            </w:r>
          </w:p>
        </w:tc>
        <w:tc>
          <w:tcPr>
            <w:tcW w:w="169"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N/A</w:t>
            </w:r>
          </w:p>
        </w:tc>
        <w:tc>
          <w:tcPr>
            <w:tcW w:w="815" w:type="dxa"/>
            <w:tcBorders>
              <w:top w:val="single" w:color="auto" w:sz="4" w:space="0"/>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308"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UE-specific</w:t>
            </w:r>
          </w:p>
        </w:tc>
        <w:tc>
          <w:tcPr>
            <w:tcW w:w="28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38.331</w:t>
            </w:r>
          </w:p>
        </w:tc>
        <w:tc>
          <w:tcPr>
            <w:tcW w:w="106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Specific to Alt 2</w:t>
            </w:r>
          </w:p>
        </w:tc>
      </w:tr>
      <w:tr>
        <w:tblPrEx>
          <w:tblCellMar>
            <w:top w:w="0" w:type="dxa"/>
            <w:left w:w="99" w:type="dxa"/>
            <w:bottom w:w="0" w:type="dxa"/>
            <w:right w:w="99" w:type="dxa"/>
          </w:tblCellMar>
        </w:tblPrEx>
        <w:trPr>
          <w:trHeight w:val="900" w:hRule="atLeast"/>
        </w:trPr>
        <w:tc>
          <w:tcPr>
            <w:tcW w:w="775"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LTE_NR_DC_enh2-Core</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06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CSI-AssociatedReportConfigInfo</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83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[TemporaryRSIndex]</w:t>
            </w:r>
          </w:p>
        </w:tc>
        <w:tc>
          <w:tcPr>
            <w:tcW w:w="312"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New</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06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xml:space="preserve">Entry number in the </w:t>
            </w:r>
            <w:r>
              <w:rPr>
                <w:rFonts w:ascii="Arial" w:hAnsi="Arial" w:eastAsia="Yu Gothic" w:cs="Arial"/>
                <w:i/>
                <w:iCs/>
                <w:strike/>
                <w:color w:val="00B050"/>
                <w:kern w:val="0"/>
                <w:sz w:val="14"/>
                <w:szCs w:val="14"/>
                <w:lang w:eastAsia="ja-JP"/>
              </w:rPr>
              <w:t>temporaryRS-ConfigList</w:t>
            </w:r>
            <w:r>
              <w:rPr>
                <w:rFonts w:ascii="Arial" w:hAnsi="Arial" w:eastAsia="Yu Gothic" w:cs="Arial"/>
                <w:strike/>
                <w:color w:val="00B050"/>
                <w:kern w:val="0"/>
                <w:sz w:val="14"/>
                <w:szCs w:val="14"/>
                <w:lang w:eastAsia="ja-JP"/>
              </w:rPr>
              <w:t xml:space="preserve"> in the CSI-ReportConfig indicated by reportConfigId in the same CSI-AssociatedReportConfigInfo (value 1 corresponds to the first entry, value 2 to the second entry, and so on).</w:t>
            </w:r>
          </w:p>
        </w:tc>
        <w:tc>
          <w:tcPr>
            <w:tcW w:w="196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INTEGER(1..(SIZE (1..maxX))), maxX is TBD</w:t>
            </w:r>
          </w:p>
        </w:tc>
        <w:tc>
          <w:tcPr>
            <w:tcW w:w="16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N/A</w:t>
            </w:r>
          </w:p>
        </w:tc>
        <w:tc>
          <w:tcPr>
            <w:tcW w:w="815"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per cell</w:t>
            </w:r>
          </w:p>
        </w:tc>
        <w:tc>
          <w:tcPr>
            <w:tcW w:w="30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UE-specific</w:t>
            </w:r>
          </w:p>
        </w:tc>
        <w:tc>
          <w:tcPr>
            <w:tcW w:w="28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38.331</w:t>
            </w:r>
          </w:p>
        </w:tc>
        <w:tc>
          <w:tcPr>
            <w:tcW w:w="106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Specific to Alt 2; The existing IE structure CSI-AssociatedReportConfigInfo is reused. FFS: how to set values for mandatory IEs like resourcesForChannel</w:t>
            </w:r>
          </w:p>
        </w:tc>
      </w:tr>
      <w:tr>
        <w:tblPrEx>
          <w:tblCellMar>
            <w:top w:w="0" w:type="dxa"/>
            <w:left w:w="99" w:type="dxa"/>
            <w:bottom w:w="0" w:type="dxa"/>
            <w:right w:w="99" w:type="dxa"/>
          </w:tblCellMar>
        </w:tblPrEx>
        <w:trPr>
          <w:trHeight w:val="450" w:hRule="atLeast"/>
        </w:trPr>
        <w:tc>
          <w:tcPr>
            <w:tcW w:w="775"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LTE_NR_DC_enh2-Core</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06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CSI-ReportConfig</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83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reportConfigId</w:t>
            </w:r>
          </w:p>
        </w:tc>
        <w:tc>
          <w:tcPr>
            <w:tcW w:w="312"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existing</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06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96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6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815"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30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UE-specific</w:t>
            </w:r>
          </w:p>
        </w:tc>
        <w:tc>
          <w:tcPr>
            <w:tcW w:w="28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38.331</w:t>
            </w:r>
          </w:p>
        </w:tc>
        <w:tc>
          <w:tcPr>
            <w:tcW w:w="106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Specific to Alt 2</w:t>
            </w:r>
          </w:p>
        </w:tc>
      </w:tr>
      <w:tr>
        <w:tblPrEx>
          <w:tblCellMar>
            <w:top w:w="0" w:type="dxa"/>
            <w:left w:w="99" w:type="dxa"/>
            <w:bottom w:w="0" w:type="dxa"/>
            <w:right w:w="99" w:type="dxa"/>
          </w:tblCellMar>
        </w:tblPrEx>
        <w:trPr>
          <w:trHeight w:val="450" w:hRule="atLeast"/>
        </w:trPr>
        <w:tc>
          <w:tcPr>
            <w:tcW w:w="775"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LTE_NR_DC_enh2-Core</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06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CSI-ReportConfig</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83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carrier</w:t>
            </w:r>
          </w:p>
        </w:tc>
        <w:tc>
          <w:tcPr>
            <w:tcW w:w="312"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existing</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06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96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6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815"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30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UE-specific</w:t>
            </w:r>
          </w:p>
        </w:tc>
        <w:tc>
          <w:tcPr>
            <w:tcW w:w="28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38.331</w:t>
            </w:r>
          </w:p>
        </w:tc>
        <w:tc>
          <w:tcPr>
            <w:tcW w:w="106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Specific to Alt 2</w:t>
            </w:r>
          </w:p>
        </w:tc>
      </w:tr>
    </w:tbl>
    <w:p/>
    <w:p>
      <w:r>
        <w:rPr>
          <w:highlight w:val="yellow"/>
        </w:rPr>
        <w:t>//comment#2</w:t>
      </w:r>
    </w:p>
    <w:p>
      <w:r>
        <w:t>[Concerned Parameter name: row#14]</w:t>
      </w:r>
    </w:p>
    <w:p>
      <w:r>
        <w:t xml:space="preserve">[Your detailed comments] The question for Alt.2 is for </w:t>
      </w:r>
      <w:r>
        <w:rPr>
          <w:i/>
          <w:iCs/>
        </w:rPr>
        <w:t>CSI-AperiodicTriggerStateList</w:t>
      </w:r>
      <w:r>
        <w:t xml:space="preserve"> for temporary RS triggered by the MAC-CE, whether the list is the shared one as for DCI-triggered A-TRS/A-CSI-RS and whether the list size (i.e., </w:t>
      </w:r>
      <w:r>
        <w:rPr>
          <w:i/>
          <w:iCs/>
        </w:rPr>
        <w:t>maxNrOfCSI-AperiodicTriggers</w:t>
      </w:r>
      <w:r>
        <w:t xml:space="preserve">) is kept unchanged. Row #14 can be kept for further discussion of these aspects. </w:t>
      </w:r>
    </w:p>
    <w:p>
      <w:r>
        <w:t>[Proposed changes to the row with track in color] For further discussion, we can keep row #14 with some changes as follows.</w:t>
      </w:r>
    </w:p>
    <w:tbl>
      <w:tblPr>
        <w:tblStyle w:val="12"/>
        <w:tblW w:w="13887" w:type="dxa"/>
        <w:tblInd w:w="0" w:type="dxa"/>
        <w:tblLayout w:type="autofit"/>
        <w:tblCellMar>
          <w:top w:w="0" w:type="dxa"/>
          <w:left w:w="99" w:type="dxa"/>
          <w:bottom w:w="0" w:type="dxa"/>
          <w:right w:w="99" w:type="dxa"/>
        </w:tblCellMar>
      </w:tblPr>
      <w:tblGrid>
        <w:gridCol w:w="1667"/>
        <w:gridCol w:w="203"/>
        <w:gridCol w:w="204"/>
        <w:gridCol w:w="204"/>
        <w:gridCol w:w="1169"/>
        <w:gridCol w:w="204"/>
        <w:gridCol w:w="2028"/>
        <w:gridCol w:w="662"/>
        <w:gridCol w:w="204"/>
        <w:gridCol w:w="2071"/>
        <w:gridCol w:w="2306"/>
        <w:gridCol w:w="419"/>
        <w:gridCol w:w="680"/>
        <w:gridCol w:w="866"/>
        <w:gridCol w:w="603"/>
        <w:gridCol w:w="662"/>
      </w:tblGrid>
      <w:tr>
        <w:tblPrEx>
          <w:tblCellMar>
            <w:top w:w="0" w:type="dxa"/>
            <w:left w:w="99" w:type="dxa"/>
            <w:bottom w:w="0" w:type="dxa"/>
            <w:right w:w="99" w:type="dxa"/>
          </w:tblCellMar>
        </w:tblPrEx>
        <w:trPr>
          <w:trHeight w:val="900" w:hRule="atLeast"/>
        </w:trPr>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LTE_NR_DC_enh2-Core</w:t>
            </w:r>
          </w:p>
        </w:tc>
        <w:tc>
          <w:tcPr>
            <w:tcW w:w="20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20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20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04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FF0000"/>
                <w:kern w:val="0"/>
                <w:sz w:val="14"/>
                <w:szCs w:val="14"/>
                <w:lang w:eastAsia="ja-JP"/>
              </w:rPr>
            </w:pPr>
            <w:r>
              <w:rPr>
                <w:rFonts w:ascii="Arial" w:hAnsi="Arial" w:eastAsia="Yu Gothic" w:cs="Arial"/>
                <w:color w:val="FF0000"/>
                <w:kern w:val="0"/>
                <w:sz w:val="14"/>
                <w:szCs w:val="14"/>
                <w:lang w:eastAsia="ja-JP"/>
              </w:rPr>
              <w:t>CSI-MeasConfig</w:t>
            </w:r>
          </w:p>
        </w:tc>
        <w:tc>
          <w:tcPr>
            <w:tcW w:w="20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36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[temporaryRS-TriggerStateList]</w:t>
            </w:r>
          </w:p>
          <w:p>
            <w:pPr>
              <w:autoSpaceDE/>
              <w:autoSpaceDN/>
              <w:adjustRightInd/>
              <w:snapToGrid/>
              <w:spacing w:after="0" w:line="240" w:lineRule="auto"/>
              <w:jc w:val="left"/>
              <w:rPr>
                <w:rFonts w:ascii="Arial" w:hAnsi="Arial" w:eastAsia="Yu Gothic" w:cs="Arial"/>
                <w:color w:val="FF0000"/>
                <w:kern w:val="0"/>
                <w:sz w:val="14"/>
                <w:szCs w:val="14"/>
                <w:lang w:eastAsia="ja-JP"/>
              </w:rPr>
            </w:pPr>
            <w:bookmarkStart w:id="7" w:name="_Hlk81922321"/>
            <w:r>
              <w:rPr>
                <w:rFonts w:ascii="Arial" w:hAnsi="Arial" w:eastAsia="Yu Gothic" w:cs="Arial"/>
                <w:color w:val="00B050"/>
                <w:kern w:val="0"/>
                <w:sz w:val="14"/>
                <w:szCs w:val="14"/>
                <w:lang w:eastAsia="ja-JP"/>
              </w:rPr>
              <w:t>CSI-AperiodicTriggerStateList</w:t>
            </w:r>
            <w:bookmarkEnd w:id="7"/>
          </w:p>
        </w:tc>
        <w:tc>
          <w:tcPr>
            <w:tcW w:w="51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New</w:t>
            </w:r>
          </w:p>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hint="eastAsia" w:ascii="Arial" w:hAnsi="Arial" w:eastAsia="Yu Gothic" w:cs="Arial"/>
                <w:color w:val="00B050"/>
                <w:kern w:val="0"/>
                <w:sz w:val="14"/>
                <w:szCs w:val="14"/>
                <w:lang w:eastAsia="ja-JP"/>
              </w:rPr>
              <w:t>E</w:t>
            </w:r>
            <w:r>
              <w:rPr>
                <w:rFonts w:ascii="Arial" w:hAnsi="Arial" w:eastAsia="Yu Gothic" w:cs="Arial"/>
                <w:color w:val="00B050"/>
                <w:kern w:val="0"/>
                <w:sz w:val="14"/>
                <w:szCs w:val="14"/>
                <w:lang w:eastAsia="ja-JP"/>
              </w:rPr>
              <w:t>xisting</w:t>
            </w:r>
          </w:p>
        </w:tc>
        <w:tc>
          <w:tcPr>
            <w:tcW w:w="20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66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xml:space="preserve">A list of trigger states for temporary RS </w:t>
            </w:r>
            <w:r>
              <w:rPr>
                <w:rFonts w:ascii="Arial" w:hAnsi="Arial" w:eastAsia="Yu Gothic" w:cs="Arial"/>
                <w:color w:val="00B050"/>
                <w:kern w:val="0"/>
                <w:sz w:val="14"/>
                <w:szCs w:val="14"/>
                <w:lang w:eastAsia="ja-JP"/>
              </w:rPr>
              <w:t>triggered by the MAC-CE</w:t>
            </w:r>
            <w:r>
              <w:rPr>
                <w:rFonts w:ascii="Arial" w:hAnsi="Arial" w:eastAsia="Yu Gothic" w:cs="Arial"/>
                <w:color w:val="000000"/>
                <w:kern w:val="0"/>
                <w:sz w:val="14"/>
                <w:szCs w:val="14"/>
                <w:lang w:eastAsia="ja-JP"/>
              </w:rPr>
              <w:t xml:space="preserve">. </w:t>
            </w:r>
          </w:p>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hint="eastAsia" w:ascii="Arial" w:hAnsi="Arial" w:eastAsia="Yu Gothic" w:cs="Arial"/>
                <w:color w:val="00B050"/>
                <w:kern w:val="0"/>
                <w:sz w:val="14"/>
                <w:szCs w:val="14"/>
                <w:lang w:eastAsia="ja-JP"/>
              </w:rPr>
              <w:t>F</w:t>
            </w:r>
            <w:r>
              <w:rPr>
                <w:rFonts w:ascii="Arial" w:hAnsi="Arial" w:eastAsia="Yu Gothic" w:cs="Arial"/>
                <w:color w:val="00B050"/>
                <w:kern w:val="0"/>
                <w:sz w:val="14"/>
                <w:szCs w:val="14"/>
                <w:lang w:eastAsia="ja-JP"/>
              </w:rPr>
              <w:t>FS: whether the list is the shared one as for DCI-triggered A-TRS/A-CSI-RS and whether the list size (i.e., maxNrOfCSI-AperiodicTriggers) is kept unchanged, etc</w:t>
            </w:r>
          </w:p>
        </w:tc>
        <w:tc>
          <w:tcPr>
            <w:tcW w:w="272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SEQUENCE (SIZE (1..maxNrOfCSI-AperiodicTriggers)) OF CSI-AperiodicTriggerState</w:t>
            </w:r>
          </w:p>
        </w:tc>
        <w:tc>
          <w:tcPr>
            <w:tcW w:w="43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N/A</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per cell</w:t>
            </w:r>
          </w:p>
        </w:tc>
        <w:tc>
          <w:tcPr>
            <w:tcW w:w="669"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UE-specific</w:t>
            </w:r>
          </w:p>
        </w:tc>
        <w:tc>
          <w:tcPr>
            <w:tcW w:w="62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38.331</w:t>
            </w:r>
          </w:p>
        </w:tc>
        <w:tc>
          <w:tcPr>
            <w:tcW w:w="150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strike/>
                <w:color w:val="00B050"/>
                <w:kern w:val="0"/>
                <w:sz w:val="14"/>
                <w:szCs w:val="14"/>
                <w:lang w:eastAsia="ja-JP"/>
              </w:rPr>
              <w:t xml:space="preserve">Specific to </w:t>
            </w:r>
            <w:r>
              <w:rPr>
                <w:rFonts w:ascii="Arial" w:hAnsi="Arial" w:eastAsia="Yu Gothic" w:cs="Arial"/>
                <w:color w:val="00B050"/>
                <w:kern w:val="0"/>
                <w:sz w:val="14"/>
                <w:szCs w:val="14"/>
                <w:lang w:eastAsia="ja-JP"/>
              </w:rPr>
              <w:t>for</w:t>
            </w:r>
            <w:r>
              <w:rPr>
                <w:rFonts w:ascii="Arial" w:hAnsi="Arial" w:eastAsia="Yu Gothic" w:cs="Arial"/>
                <w:color w:val="000000"/>
                <w:kern w:val="0"/>
                <w:sz w:val="14"/>
                <w:szCs w:val="14"/>
                <w:lang w:eastAsia="ja-JP"/>
              </w:rPr>
              <w:t xml:space="preserve"> Alt 2</w:t>
            </w:r>
          </w:p>
        </w:tc>
      </w:tr>
    </w:tbl>
    <w:p/>
    <w:p>
      <w:r>
        <w:t>======= (breaking line)</w:t>
      </w:r>
    </w:p>
    <w:p>
      <w:pPr>
        <w:rPr>
          <w:b/>
        </w:rPr>
      </w:pPr>
      <w:r>
        <w:rPr>
          <w:b/>
        </w:rPr>
        <w:t>Moderator</w:t>
      </w:r>
    </w:p>
    <w:p>
      <w:pPr>
        <w:rPr>
          <w:iCs/>
        </w:rPr>
      </w:pPr>
      <w:r>
        <w:t>@</w:t>
      </w:r>
      <w:r>
        <w:rPr>
          <w:b/>
        </w:rPr>
        <w:t>Qualcomm</w:t>
      </w:r>
      <w:r>
        <w:t xml:space="preserve">, Regarding your comment#1, it is under discussion in section 2.1.1. Regarding your comment#2 on row#14, in FL understanding, if </w:t>
      </w:r>
      <w:r>
        <w:rPr>
          <w:i/>
          <w:iCs/>
        </w:rPr>
        <w:t xml:space="preserve">CSI-AperiodicTriggerStateList </w:t>
      </w:r>
      <w:r>
        <w:rPr>
          <w:iCs/>
        </w:rPr>
        <w:t>is reused with its original IE name rather than a new name as FL draft, then it equivalently requires a UE to support MAC-CE triggering for all kinds of CSI-RS, which is surely out of scope of the WI. In this sense, a new IE name dedicated to MAC-CE triggering for temporary RS is necessary.</w:t>
      </w:r>
    </w:p>
    <w:p>
      <w:pPr>
        <w:rPr>
          <w:color w:val="0000FF"/>
        </w:rPr>
      </w:pPr>
      <w:r>
        <w:rPr>
          <w:color w:val="0000FF"/>
        </w:rPr>
        <w:t xml:space="preserve">[Response from Qualcomm on Sept 7]: </w:t>
      </w:r>
    </w:p>
    <w:p>
      <w:pPr>
        <w:rPr>
          <w:color w:val="0000FF"/>
        </w:rPr>
      </w:pPr>
      <w:r>
        <w:rPr>
          <w:color w:val="0000FF"/>
        </w:rPr>
        <w:t xml:space="preserve">We do not propose to use the MAC-CE to trigger aperiodic RS other than temporary RS. The point here is that for Alt.2, although a list of trigger states for temporary RS triggered by the MAC-CE is necessary, re-use of </w:t>
      </w:r>
      <w:r>
        <w:rPr>
          <w:i/>
          <w:iCs/>
          <w:color w:val="0000FF"/>
        </w:rPr>
        <w:t>CSI-AperiodicTriggerStateList</w:t>
      </w:r>
      <w:r>
        <w:rPr>
          <w:color w:val="0000FF"/>
        </w:rPr>
        <w:t xml:space="preserve"> should suffice. If a new name is used for the row, it should be clear that this row is a re-use of the existing </w:t>
      </w:r>
      <w:r>
        <w:rPr>
          <w:i/>
          <w:iCs/>
          <w:color w:val="0000FF"/>
        </w:rPr>
        <w:t>CSI-AperiodicTriggerStateList</w:t>
      </w:r>
      <w:r>
        <w:rPr>
          <w:color w:val="0000FF"/>
        </w:rPr>
        <w:t>. As long as the intention is clearly captured in this row, RAN2 can define the necessary RRC parameter(s) appropriately based on the information captured in the row.</w:t>
      </w:r>
    </w:p>
    <w:p>
      <w:r>
        <w:rPr>
          <w:color w:val="0000FF"/>
        </w:rPr>
        <w:t>[Response from Qualcomm on Sept 7 ends]</w:t>
      </w:r>
    </w:p>
    <w:p/>
    <w:p>
      <w:r>
        <w:t>======= (breaking line)</w:t>
      </w:r>
    </w:p>
    <w:p>
      <w:pPr>
        <w:rPr>
          <w:b/>
        </w:rPr>
      </w:pPr>
      <w:r>
        <w:rPr>
          <w:b/>
        </w:rPr>
        <w:t>Moderator</w:t>
      </w:r>
    </w:p>
    <w:p>
      <w:r>
        <w:rPr>
          <w:b/>
        </w:rPr>
        <w:t>@Qualcomm</w:t>
      </w:r>
      <w:r>
        <w:t xml:space="preserve">, regarding your comment on row#14, it is a reuse of CSI-AperiodicTriggerStateList by the following highlight, which is the exact same as CSI-AperiodicTriggerStateList. Your concern seems resolved already. </w:t>
      </w:r>
      <w:r>
        <w:rPr/>
        <w:sym w:font="Wingdings" w:char="F04A"/>
      </w:r>
    </w:p>
    <w:tbl>
      <w:tblPr>
        <w:tblStyle w:val="12"/>
        <w:tblW w:w="9920" w:type="dxa"/>
        <w:tblInd w:w="-5" w:type="dxa"/>
        <w:tblLayout w:type="autofit"/>
        <w:tblCellMar>
          <w:top w:w="0" w:type="dxa"/>
          <w:left w:w="108" w:type="dxa"/>
          <w:bottom w:w="0" w:type="dxa"/>
          <w:right w:w="108" w:type="dxa"/>
        </w:tblCellMar>
      </w:tblPr>
      <w:tblGrid>
        <w:gridCol w:w="1891"/>
        <w:gridCol w:w="258"/>
        <w:gridCol w:w="258"/>
        <w:gridCol w:w="258"/>
        <w:gridCol w:w="1321"/>
        <w:gridCol w:w="258"/>
        <w:gridCol w:w="2301"/>
        <w:gridCol w:w="518"/>
        <w:gridCol w:w="258"/>
        <w:gridCol w:w="895"/>
        <w:gridCol w:w="2619"/>
        <w:gridCol w:w="467"/>
        <w:gridCol w:w="471"/>
        <w:gridCol w:w="979"/>
        <w:gridCol w:w="678"/>
        <w:gridCol w:w="745"/>
      </w:tblGrid>
      <w:tr>
        <w:tblPrEx>
          <w:tblCellMar>
            <w:top w:w="0" w:type="dxa"/>
            <w:left w:w="108" w:type="dxa"/>
            <w:bottom w:w="0" w:type="dxa"/>
            <w:right w:w="108" w:type="dxa"/>
          </w:tblCellMar>
        </w:tblPrEx>
        <w:trPr>
          <w:trHeight w:val="1125" w:hRule="atLeast"/>
        </w:trPr>
        <w:tc>
          <w:tcPr>
            <w:tcW w:w="30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LTE_NR_DC_enh2-Core</w:t>
            </w:r>
          </w:p>
        </w:tc>
        <w:tc>
          <w:tcPr>
            <w:tcW w:w="30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30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30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30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FF0000"/>
                <w:kern w:val="0"/>
                <w:sz w:val="16"/>
                <w:szCs w:val="16"/>
                <w:lang w:eastAsia="zh-CN"/>
              </w:rPr>
            </w:pPr>
            <w:r>
              <w:rPr>
                <w:rFonts w:ascii="Arial" w:hAnsi="Arial" w:eastAsia="Times New Roman" w:cs="Arial"/>
                <w:color w:val="FF0000"/>
                <w:kern w:val="0"/>
                <w:sz w:val="16"/>
                <w:szCs w:val="16"/>
                <w:lang w:eastAsia="zh-CN"/>
              </w:rPr>
              <w:t>CSI-MeasConfig</w:t>
            </w:r>
          </w:p>
        </w:tc>
        <w:tc>
          <w:tcPr>
            <w:tcW w:w="30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30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FF0000"/>
                <w:kern w:val="0"/>
                <w:sz w:val="16"/>
                <w:szCs w:val="16"/>
                <w:lang w:eastAsia="zh-CN"/>
              </w:rPr>
            </w:pPr>
            <w:r>
              <w:rPr>
                <w:rFonts w:ascii="Arial" w:hAnsi="Arial" w:eastAsia="Times New Roman" w:cs="Arial"/>
                <w:color w:val="FF0000"/>
                <w:kern w:val="0"/>
                <w:sz w:val="16"/>
                <w:szCs w:val="16"/>
                <w:lang w:eastAsia="zh-CN"/>
              </w:rPr>
              <w:t>[temporaryRS-TriggerStateList]</w:t>
            </w:r>
          </w:p>
        </w:tc>
        <w:tc>
          <w:tcPr>
            <w:tcW w:w="30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New</w:t>
            </w:r>
          </w:p>
        </w:tc>
        <w:tc>
          <w:tcPr>
            <w:tcW w:w="30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30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A list of trigger states for temporary RS</w:t>
            </w:r>
          </w:p>
        </w:tc>
        <w:tc>
          <w:tcPr>
            <w:tcW w:w="30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highlight w:val="yellow"/>
                <w:lang w:eastAsia="zh-CN"/>
              </w:rPr>
              <w:t>SEQUENCE (SIZE (1..maxNrOfCSI-AperiodicTriggers)) OF CSI-AperiodicTriggerState</w:t>
            </w:r>
          </w:p>
        </w:tc>
        <w:tc>
          <w:tcPr>
            <w:tcW w:w="30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N/A</w:t>
            </w:r>
          </w:p>
        </w:tc>
        <w:tc>
          <w:tcPr>
            <w:tcW w:w="300" w:type="dxa"/>
            <w:tcBorders>
              <w:top w:val="single" w:color="auto" w:sz="4" w:space="0"/>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Times New Roman" w:cs="Arial"/>
                <w:color w:val="000000"/>
                <w:kern w:val="0"/>
                <w:sz w:val="18"/>
                <w:szCs w:val="18"/>
                <w:lang w:eastAsia="zh-CN"/>
              </w:rPr>
            </w:pPr>
            <w:r>
              <w:rPr>
                <w:rFonts w:ascii="Arial" w:hAnsi="Arial" w:eastAsia="Times New Roman" w:cs="Arial"/>
                <w:color w:val="000000"/>
                <w:kern w:val="0"/>
                <w:sz w:val="18"/>
                <w:szCs w:val="18"/>
                <w:lang w:eastAsia="zh-CN"/>
              </w:rPr>
              <w:t>per cell</w:t>
            </w:r>
          </w:p>
        </w:tc>
        <w:tc>
          <w:tcPr>
            <w:tcW w:w="30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UE-specific</w:t>
            </w:r>
          </w:p>
        </w:tc>
        <w:tc>
          <w:tcPr>
            <w:tcW w:w="30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38.331</w:t>
            </w:r>
          </w:p>
        </w:tc>
        <w:tc>
          <w:tcPr>
            <w:tcW w:w="542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Specific to Alt 2</w:t>
            </w:r>
          </w:p>
        </w:tc>
      </w:tr>
    </w:tbl>
    <w:p/>
    <w:p>
      <w:r>
        <w:t>======= (breaking line)</w:t>
      </w:r>
    </w:p>
    <w:p>
      <w:pPr>
        <w:rPr>
          <w:color w:val="1F497D"/>
        </w:rPr>
      </w:pPr>
      <w:r>
        <w:rPr>
          <w:color w:val="1F497D"/>
        </w:rPr>
        <w:t>[</w:t>
      </w:r>
      <w:r>
        <w:rPr>
          <w:b/>
          <w:color w:val="1F497D"/>
        </w:rPr>
        <w:t>Your company name (in bold)</w:t>
      </w:r>
      <w:r>
        <w:rPr>
          <w:color w:val="1F497D"/>
        </w:rPr>
        <w:t>]</w:t>
      </w:r>
    </w:p>
    <w:p>
      <w:r>
        <w:rPr>
          <w:highlight w:val="yellow"/>
        </w:rPr>
        <w:t>//comment#1</w:t>
      </w:r>
    </w:p>
    <w:p>
      <w:r>
        <w:t>[Concerned Parameter name: row#]</w:t>
      </w:r>
    </w:p>
    <w:p>
      <w:r>
        <w:t>[Your detailed comments]</w:t>
      </w:r>
    </w:p>
    <w:p>
      <w:r>
        <w:t>[Proposed changes to the row with track in color]</w:t>
      </w:r>
    </w:p>
    <w:p>
      <w:pPr>
        <w:rPr>
          <w:lang w:eastAsia="zh-CN"/>
        </w:rPr>
      </w:pPr>
    </w:p>
    <w:p>
      <w:pPr>
        <w:pStyle w:val="4"/>
        <w:rPr>
          <w:lang w:eastAsia="ja-JP"/>
        </w:rPr>
      </w:pPr>
      <w:r>
        <w:rPr>
          <w:lang w:eastAsia="ja-JP"/>
        </w:rPr>
        <w:t>Columns #L, M, N</w:t>
      </w:r>
    </w:p>
    <w:p>
      <w:r>
        <w:rPr>
          <w:b/>
        </w:rPr>
        <w:t>Question</w:t>
      </w:r>
      <w:r>
        <w:t>: For these columns, any suggested change to rows specific to Alt.2?</w:t>
      </w:r>
    </w:p>
    <w:p>
      <w:r>
        <w:rPr>
          <w:rFonts w:eastAsiaTheme="minorEastAsia"/>
          <w:lang w:eastAsia="zh-CN"/>
        </w:rPr>
        <w:t xml:space="preserve">The discussion is based on file </w:t>
      </w:r>
      <w:r>
        <w:fldChar w:fldCharType="begin"/>
      </w:r>
      <w:r>
        <w:instrText xml:space="preserve"> HYPERLINK "https://www.3gpp.org/ftp/tsg_ran/WG1_RL1/TSGR1_106-e/Inbox/drafts/8.13.2/RRC%20parameters/Rel-17_RRC_SCellActivation_v000.xlsx" </w:instrText>
      </w:r>
      <w:r>
        <w:fldChar w:fldCharType="separate"/>
      </w:r>
      <w:r>
        <w:rPr>
          <w:rStyle w:val="26"/>
          <w:rFonts w:eastAsiaTheme="minorEastAsia"/>
          <w:lang w:eastAsia="zh-CN"/>
        </w:rPr>
        <w:t>v000</w:t>
      </w:r>
      <w:r>
        <w:rPr>
          <w:rStyle w:val="26"/>
          <w:rFonts w:eastAsiaTheme="minorEastAsia"/>
          <w:lang w:eastAsia="zh-CN"/>
        </w:rPr>
        <w:fldChar w:fldCharType="end"/>
      </w:r>
      <w:r>
        <w:rPr>
          <w:rFonts w:eastAsiaTheme="minorEastAsia"/>
          <w:lang w:eastAsia="zh-CN"/>
        </w:rPr>
        <w:t>.</w:t>
      </w:r>
    </w:p>
    <w:p>
      <w:r>
        <w:t>Your comments are welcome! Please take the same form for your comments as suggested in section 3.1.1.</w:t>
      </w:r>
    </w:p>
    <w:p/>
    <w:p>
      <w:r>
        <w:t>======= (breaking line)</w:t>
      </w:r>
    </w:p>
    <w:p>
      <w:pPr>
        <w:rPr>
          <w:color w:val="1F497D"/>
        </w:rPr>
      </w:pPr>
      <w:r>
        <w:rPr>
          <w:color w:val="1F497D"/>
        </w:rPr>
        <w:t>[</w:t>
      </w:r>
      <w:r>
        <w:rPr>
          <w:b/>
          <w:color w:val="1F497D"/>
        </w:rPr>
        <w:t>Your company name (in bold)</w:t>
      </w:r>
      <w:r>
        <w:rPr>
          <w:color w:val="1F497D"/>
        </w:rPr>
        <w:t>]</w:t>
      </w:r>
    </w:p>
    <w:p>
      <w:r>
        <w:rPr>
          <w:highlight w:val="yellow"/>
        </w:rPr>
        <w:t>//comment#1</w:t>
      </w:r>
    </w:p>
    <w:p>
      <w:r>
        <w:t>[Concerned Parameter name: row#]</w:t>
      </w:r>
    </w:p>
    <w:p>
      <w:r>
        <w:t>[Your detailed comments]</w:t>
      </w:r>
    </w:p>
    <w:p>
      <w:r>
        <w:t>[Proposed changes to the row with track in color]</w:t>
      </w:r>
    </w:p>
    <w:p>
      <w:pPr>
        <w:rPr>
          <w:color w:val="1F497D"/>
        </w:rPr>
      </w:pPr>
    </w:p>
    <w:p>
      <w:pPr>
        <w:rPr>
          <w:lang w:eastAsia="zh-CN"/>
        </w:rPr>
      </w:pPr>
    </w:p>
    <w:p>
      <w:pPr>
        <w:rPr>
          <w:rFonts w:eastAsiaTheme="minorEastAsia"/>
          <w:lang w:eastAsia="zh-CN"/>
        </w:rPr>
      </w:pPr>
    </w:p>
    <w:p>
      <w:pPr>
        <w:sectPr>
          <w:pgSz w:w="16834" w:h="11909" w:orient="landscape"/>
          <w:pgMar w:top="1440" w:right="1440" w:bottom="1151" w:left="1440" w:header="720" w:footer="720" w:gutter="0"/>
          <w:cols w:space="720" w:num="1"/>
        </w:sectPr>
      </w:pPr>
    </w:p>
    <w:p/>
    <w:p>
      <w:pPr>
        <w:pStyle w:val="3"/>
        <w:keepLines/>
        <w:autoSpaceDE/>
        <w:autoSpaceDN/>
        <w:adjustRightInd/>
        <w:spacing w:before="240" w:after="100" w:afterAutospacing="1" w:line="240" w:lineRule="atLeast"/>
        <w:jc w:val="left"/>
      </w:pPr>
      <w:r>
        <w:t>Other Issues</w:t>
      </w:r>
    </w:p>
    <w:p>
      <w:r>
        <w:t>Issues or comments that cannot fit in any of the previous sections of this document can be provided in this section.</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jc w:val="left"/>
              <w:rPr>
                <w:iCs/>
                <w:lang w:eastAsia="zh-CN"/>
              </w:rPr>
            </w:pPr>
            <w:r>
              <w:rPr>
                <w:iCs/>
                <w:lang w:eastAsia="zh-CN"/>
              </w:rPr>
              <w:t>Within both Alt-1 and Alt-2, what is the plan for MAC-CE information relating to SCell activation? It seems the information relating to SCell activation is arranged either in separate MAC-CE or in same MAC-CE but in the separate MAC-CE field from the field for temporary RS triggering. Is it the right understanding to have this proposal to exclude the configuration where SCell-activation and temp-RS triggering are combined in the same MAC-CE field? Just ask for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Moderator</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This email discussion has limited scope of RRC parameters only. MAC-CE field is not in scope. Not sure which kind of MAC-CE field setting causes your worry, but the proposed RRC list try to achieve a common design to all MAC-CE design possibilities.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r>
    </w:tbl>
    <w:p/>
    <w:p>
      <w:pPr>
        <w:pStyle w:val="2"/>
        <w:spacing w:before="240"/>
        <w:ind w:left="431" w:hanging="431"/>
        <w:rPr>
          <w:lang w:eastAsia="zh-CN"/>
        </w:rPr>
      </w:pPr>
      <w:r>
        <w:rPr>
          <w:lang w:eastAsia="zh-CN"/>
        </w:rPr>
        <w:t>Conclusions</w:t>
      </w:r>
    </w:p>
    <w:p>
      <w:pPr>
        <w:rPr>
          <w:rFonts w:eastAsiaTheme="minorEastAsia"/>
          <w:sz w:val="20"/>
          <w:szCs w:val="20"/>
          <w:lang w:val="en-GB" w:eastAsia="zh-CN"/>
        </w:rPr>
      </w:pPr>
      <w:r>
        <w:rPr>
          <w:rFonts w:eastAsiaTheme="minorEastAsia"/>
          <w:sz w:val="20"/>
          <w:szCs w:val="20"/>
          <w:lang w:val="en-GB" w:eastAsia="zh-CN"/>
        </w:rPr>
        <w:t>TBD</w:t>
      </w:r>
    </w:p>
    <w:p>
      <w:pPr>
        <w:rPr>
          <w:rFonts w:eastAsiaTheme="minorEastAsia"/>
          <w:sz w:val="20"/>
          <w:szCs w:val="20"/>
          <w:lang w:val="en-GB" w:eastAsia="zh-CN"/>
        </w:rPr>
      </w:pPr>
    </w:p>
    <w:p>
      <w:pPr>
        <w:pStyle w:val="2"/>
        <w:numPr>
          <w:ilvl w:val="0"/>
          <w:numId w:val="0"/>
        </w:numPr>
        <w:ind w:left="432" w:hanging="432"/>
      </w:pPr>
      <w:bookmarkStart w:id="8" w:name="_Ref124589665"/>
      <w:bookmarkStart w:id="9" w:name="_Ref124671424"/>
      <w:bookmarkStart w:id="10" w:name="_Ref71620620"/>
      <w:r>
        <w:t>References</w:t>
      </w:r>
    </w:p>
    <w:bookmarkEnd w:id="1"/>
    <w:bookmarkEnd w:id="8"/>
    <w:bookmarkEnd w:id="9"/>
    <w:bookmarkEnd w:id="10"/>
    <w:p>
      <w:pPr>
        <w:pStyle w:val="46"/>
        <w:numPr>
          <w:ilvl w:val="0"/>
          <w:numId w:val="8"/>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26"/>
          <w:rFonts w:ascii="Times New Roman" w:hAnsi="Times New Roman"/>
          <w:sz w:val="22"/>
          <w:szCs w:val="22"/>
          <w:lang w:eastAsia="zh-CN"/>
        </w:rPr>
        <w:t>R1-210xxxx</w:t>
      </w:r>
      <w:r>
        <w:rPr>
          <w:rFonts w:ascii="Times New Roman" w:hAnsi="Times New Roman"/>
          <w:sz w:val="22"/>
          <w:szCs w:val="22"/>
          <w:lang w:eastAsia="zh-CN"/>
        </w:rPr>
        <w:fldChar w:fldCharType="end"/>
      </w:r>
      <w:r>
        <w:rPr>
          <w:rFonts w:ascii="Times New Roman" w:hAnsi="Times New Roman"/>
          <w:sz w:val="22"/>
          <w:szCs w:val="22"/>
          <w:lang w:eastAsia="zh-CN"/>
        </w:rPr>
        <w:tab/>
      </w:r>
      <w:r>
        <w:rPr>
          <w:rFonts w:ascii="Times New Roman" w:hAnsi="Times New Roman"/>
          <w:sz w:val="22"/>
          <w:szCs w:val="22"/>
          <w:lang w:eastAsia="zh-CN"/>
        </w:rPr>
        <w:t>xxxx</w:t>
      </w:r>
      <w:r>
        <w:rPr>
          <w:rFonts w:ascii="Times New Roman" w:hAnsi="Times New Roman"/>
          <w:sz w:val="22"/>
          <w:szCs w:val="22"/>
          <w:lang w:eastAsia="zh-CN"/>
        </w:rPr>
        <w:tab/>
      </w:r>
      <w:r>
        <w:rPr>
          <w:rFonts w:ascii="Times New Roman" w:hAnsi="Times New Roman"/>
          <w:sz w:val="22"/>
          <w:szCs w:val="22"/>
          <w:lang w:eastAsia="zh-CN"/>
        </w:rPr>
        <w:t>xxxx</w:t>
      </w:r>
    </w:p>
    <w:p>
      <w:pPr>
        <w:pStyle w:val="2"/>
        <w:numPr>
          <w:ilvl w:val="0"/>
          <w:numId w:val="0"/>
        </w:numPr>
        <w:ind w:left="432" w:hanging="432"/>
      </w:pPr>
      <w:r>
        <w:rPr>
          <w:rFonts w:hint="eastAsia"/>
        </w:rPr>
        <w:t>A</w:t>
      </w:r>
      <w:r>
        <w:t>ppendix: Agreements</w:t>
      </w:r>
    </w:p>
    <w:p>
      <w:pPr>
        <w:rPr>
          <w:rFonts w:eastAsiaTheme="minorEastAsia"/>
          <w:lang w:eastAsia="zh-CN"/>
        </w:rPr>
      </w:pPr>
    </w:p>
    <w:tbl>
      <w:tblPr>
        <w:tblStyle w:val="12"/>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9275" w:type="dxa"/>
          </w:tcPr>
          <w:p>
            <w:pPr>
              <w:spacing w:after="0"/>
              <w:rPr>
                <w:highlight w:val="green"/>
                <w:lang w:eastAsia="zh-CN"/>
              </w:rPr>
            </w:pPr>
            <w:r>
              <w:rPr>
                <w:highlight w:val="green"/>
                <w:lang w:eastAsia="zh-CN"/>
              </w:rPr>
              <w:t>Agreements:</w:t>
            </w:r>
          </w:p>
          <w:p>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pPr>
              <w:widowControl w:val="0"/>
              <w:numPr>
                <w:ilvl w:val="0"/>
                <w:numId w:val="9"/>
              </w:numPr>
              <w:adjustRightInd/>
              <w:spacing w:after="0"/>
              <w:rPr>
                <w:lang w:eastAsia="zh-CN"/>
              </w:rPr>
            </w:pPr>
            <w:r>
              <w:rPr>
                <w:lang w:eastAsia="zh-CN"/>
              </w:rPr>
              <w:t>FFS: how many burst/symbols are required for both AGC settling and Time/Frequency tracking for different cases, e.g. FR1 and FR2, known and unknown SCell</w:t>
            </w:r>
          </w:p>
          <w:p>
            <w:pPr>
              <w:widowControl w:val="0"/>
              <w:numPr>
                <w:ilvl w:val="1"/>
                <w:numId w:val="9"/>
              </w:numPr>
              <w:adjustRightInd/>
              <w:spacing w:after="0"/>
              <w:rPr>
                <w:lang w:eastAsia="zh-CN"/>
              </w:rPr>
            </w:pPr>
            <w:r>
              <w:rPr>
                <w:lang w:eastAsia="zh-CN"/>
              </w:rPr>
              <w:t>A burst of temporary RS is notated as in S5.1.6.1.1 of TS 38.214</w:t>
            </w:r>
          </w:p>
          <w:p>
            <w:pPr>
              <w:widowControl w:val="0"/>
              <w:numPr>
                <w:ilvl w:val="2"/>
                <w:numId w:val="9"/>
              </w:numPr>
              <w:adjustRightInd/>
              <w:spacing w:after="0"/>
              <w:rPr>
                <w:lang w:eastAsia="zh-CN"/>
              </w:rPr>
            </w:pPr>
            <w:r>
              <w:rPr>
                <w:lang w:eastAsia="zh-CN"/>
              </w:rPr>
              <w:t>“2-slot with four CSI-RSs resources (4 samples)” for FR1</w:t>
            </w:r>
          </w:p>
          <w:p>
            <w:pPr>
              <w:widowControl w:val="0"/>
              <w:numPr>
                <w:ilvl w:val="2"/>
                <w:numId w:val="9"/>
              </w:numPr>
              <w:adjustRightInd/>
              <w:spacing w:after="0"/>
              <w:rPr>
                <w:lang w:eastAsia="zh-CN"/>
              </w:rPr>
            </w:pPr>
            <w:r>
              <w:rPr>
                <w:lang w:eastAsia="zh-CN"/>
              </w:rPr>
              <w:t>either “1-slot with two CSI-RSs resources (2 samples)” or “2-slot with four CSI-RSs resources (4 samples)” for FR2</w:t>
            </w:r>
          </w:p>
          <w:p>
            <w:pPr>
              <w:widowControl w:val="0"/>
              <w:numPr>
                <w:ilvl w:val="0"/>
                <w:numId w:val="9"/>
              </w:numPr>
              <w:adjustRightInd/>
              <w:spacing w:after="0"/>
              <w:rPr>
                <w:lang w:eastAsia="zh-CN"/>
              </w:rPr>
            </w:pPr>
            <w:r>
              <w:rPr>
                <w:lang w:eastAsia="zh-CN"/>
              </w:rPr>
              <w:t>The working assumption can be confirmed after RAN4 check. (A LS for such request is planned).</w:t>
            </w:r>
          </w:p>
          <w:p>
            <w:pPr>
              <w:spacing w:after="0"/>
              <w:rPr>
                <w:lang w:val="en-GB"/>
              </w:rPr>
            </w:pPr>
          </w:p>
          <w:p>
            <w:pPr>
              <w:spacing w:after="0"/>
              <w:rPr>
                <w:highlight w:val="green"/>
                <w:lang w:eastAsia="zh-CN"/>
              </w:rPr>
            </w:pPr>
            <w:r>
              <w:rPr>
                <w:highlight w:val="green"/>
                <w:lang w:eastAsia="zh-CN"/>
              </w:rPr>
              <w:t>Agreements:</w:t>
            </w:r>
          </w:p>
          <w:p>
            <w:pPr>
              <w:spacing w:after="0"/>
            </w:pPr>
            <w:r>
              <w:t xml:space="preserve">For efficient SCell activation, </w:t>
            </w:r>
            <w:r>
              <w:rPr>
                <w:lang w:eastAsia="zh-CN"/>
              </w:rPr>
              <w:t xml:space="preserve">discuss and agree from the following alternatives </w:t>
            </w:r>
            <w:r>
              <w:t>at RAN1#104-e</w:t>
            </w:r>
          </w:p>
          <w:p>
            <w:pPr>
              <w:widowControl w:val="0"/>
              <w:numPr>
                <w:ilvl w:val="0"/>
                <w:numId w:val="10"/>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pPr>
              <w:widowControl w:val="0"/>
              <w:numPr>
                <w:ilvl w:val="1"/>
                <w:numId w:val="10"/>
              </w:numPr>
              <w:adjustRightInd/>
              <w:spacing w:after="0"/>
              <w:ind w:left="1035"/>
              <w:rPr>
                <w:lang w:eastAsia="ko-KR"/>
              </w:rPr>
            </w:pPr>
            <w:r>
              <w:t>FFS detailed design of this integrated triggering signaling.</w:t>
            </w:r>
          </w:p>
          <w:p>
            <w:pPr>
              <w:widowControl w:val="0"/>
              <w:numPr>
                <w:ilvl w:val="1"/>
                <w:numId w:val="10"/>
              </w:numPr>
              <w:adjustRightInd/>
              <w:spacing w:after="0"/>
              <w:ind w:left="1035"/>
              <w:rPr>
                <w:lang w:eastAsia="ko-KR"/>
              </w:rPr>
            </w:pPr>
            <w:r>
              <w:t>Potential examples of single triggering signaling for further discussions</w:t>
            </w:r>
          </w:p>
          <w:p>
            <w:pPr>
              <w:widowControl w:val="0"/>
              <w:numPr>
                <w:ilvl w:val="1"/>
                <w:numId w:val="11"/>
              </w:numPr>
              <w:adjustRightInd/>
              <w:spacing w:after="0"/>
              <w:rPr>
                <w:rFonts w:eastAsia="Times New Roman"/>
                <w:lang w:eastAsia="zh-CN"/>
              </w:rPr>
            </w:pPr>
            <w:r>
              <w:rPr>
                <w:rFonts w:eastAsia="Times New Roman"/>
              </w:rPr>
              <w:t>A PDSCH TB, e.g. containing two respective MAC-CEs for both triggers, one MAC-CE for both triggers</w:t>
            </w:r>
          </w:p>
          <w:p>
            <w:pPr>
              <w:widowControl w:val="0"/>
              <w:numPr>
                <w:ilvl w:val="1"/>
                <w:numId w:val="11"/>
              </w:numPr>
              <w:adjustRightInd/>
              <w:spacing w:after="0"/>
              <w:rPr>
                <w:rFonts w:eastAsia="Times New Roman"/>
              </w:rPr>
            </w:pPr>
            <w:r>
              <w:rPr>
                <w:rFonts w:eastAsia="Times New Roman"/>
              </w:rPr>
              <w:t>A DCI for both triggers</w:t>
            </w:r>
          </w:p>
          <w:p>
            <w:pPr>
              <w:widowControl w:val="0"/>
              <w:numPr>
                <w:ilvl w:val="1"/>
                <w:numId w:val="11"/>
              </w:numPr>
              <w:adjustRightInd/>
              <w:spacing w:after="0"/>
              <w:rPr>
                <w:rFonts w:eastAsia="Times New Roman"/>
              </w:rPr>
            </w:pPr>
            <w:r>
              <w:rPr>
                <w:rFonts w:eastAsia="Times New Roman"/>
              </w:rPr>
              <w:t>A PDSCH TB and its scheduling DL grant, e.g. MAC-CE for activation and DL grant for temporary RS</w:t>
            </w:r>
          </w:p>
          <w:p>
            <w:pPr>
              <w:widowControl w:val="0"/>
              <w:numPr>
                <w:ilvl w:val="1"/>
                <w:numId w:val="11"/>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pPr>
              <w:widowControl w:val="0"/>
              <w:numPr>
                <w:ilvl w:val="1"/>
                <w:numId w:val="11"/>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pPr>
              <w:widowControl w:val="0"/>
              <w:numPr>
                <w:ilvl w:val="0"/>
                <w:numId w:val="10"/>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pPr>
              <w:widowControl w:val="0"/>
              <w:numPr>
                <w:ilvl w:val="1"/>
                <w:numId w:val="10"/>
              </w:numPr>
              <w:adjustRightInd/>
              <w:spacing w:after="0"/>
              <w:ind w:left="1035"/>
              <w:rPr>
                <w:lang w:eastAsia="zh-CN"/>
              </w:rPr>
            </w:pPr>
            <w:r>
              <w:t>FFS detailed design of separate triggering signaling.</w:t>
            </w:r>
          </w:p>
          <w:p>
            <w:pPr>
              <w:widowControl w:val="0"/>
              <w:numPr>
                <w:ilvl w:val="1"/>
                <w:numId w:val="10"/>
              </w:numPr>
              <w:adjustRightInd/>
              <w:spacing w:after="0"/>
              <w:ind w:left="1035"/>
              <w:rPr>
                <w:lang w:eastAsia="ko-KR"/>
              </w:rPr>
            </w:pPr>
            <w:r>
              <w:t>Potential examples of separate triggering signaling for further discussions</w:t>
            </w:r>
          </w:p>
          <w:p>
            <w:pPr>
              <w:widowControl w:val="0"/>
              <w:numPr>
                <w:ilvl w:val="1"/>
                <w:numId w:val="12"/>
              </w:numPr>
              <w:adjustRightInd/>
              <w:spacing w:after="0"/>
              <w:rPr>
                <w:rFonts w:eastAsia="Times New Roman"/>
                <w:lang w:eastAsia="zh-CN"/>
              </w:rPr>
            </w:pPr>
            <w:r>
              <w:rPr>
                <w:rFonts w:eastAsia="Times New Roman"/>
              </w:rPr>
              <w:t>Rel-15/16 SCell activation MAC-CE and Rel 15/16 DCI triggering</w:t>
            </w:r>
          </w:p>
          <w:p>
            <w:pPr>
              <w:widowControl w:val="0"/>
              <w:numPr>
                <w:ilvl w:val="1"/>
                <w:numId w:val="12"/>
              </w:numPr>
              <w:adjustRightInd/>
              <w:spacing w:after="0"/>
              <w:rPr>
                <w:rFonts w:eastAsia="Times New Roman"/>
              </w:rPr>
            </w:pPr>
            <w:r>
              <w:rPr>
                <w:rFonts w:eastAsia="Times New Roman"/>
              </w:rPr>
              <w:t>Rel-15/16 SCell activation MAC-CE and new DCI triggering for temporary RS</w:t>
            </w:r>
          </w:p>
          <w:p>
            <w:pPr>
              <w:widowControl w:val="0"/>
              <w:numPr>
                <w:ilvl w:val="0"/>
                <w:numId w:val="10"/>
              </w:numPr>
              <w:adjustRightInd/>
              <w:spacing w:after="0"/>
              <w:ind w:left="720"/>
              <w:rPr>
                <w:rFonts w:eastAsia="Times New Roman"/>
                <w:lang w:eastAsia="ko-KR"/>
              </w:rPr>
            </w:pPr>
            <w:r>
              <w:rPr>
                <w:rFonts w:eastAsia="Times New Roman"/>
              </w:rPr>
              <w:t>Note: temporary RS should be triggered by DCI or MAC-CE.</w:t>
            </w:r>
          </w:p>
          <w:p>
            <w:pPr>
              <w:widowControl w:val="0"/>
              <w:numPr>
                <w:ilvl w:val="0"/>
                <w:numId w:val="10"/>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pPr>
              <w:widowControl w:val="0"/>
              <w:numPr>
                <w:ilvl w:val="0"/>
                <w:numId w:val="10"/>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pPr>
              <w:rPr>
                <w:b/>
                <w:bCs/>
                <w:color w:val="000000"/>
                <w:highlight w:val="darkYellow"/>
                <w:shd w:val="clear" w:color="auto" w:fill="FFFF00"/>
              </w:rPr>
            </w:pPr>
          </w:p>
          <w:p>
            <w:pPr>
              <w:rPr>
                <w:rFonts w:eastAsia="Gulim"/>
                <w:highlight w:val="darkYellow"/>
              </w:rPr>
            </w:pPr>
            <w:r>
              <w:rPr>
                <w:b/>
                <w:bCs/>
                <w:color w:val="000000"/>
                <w:highlight w:val="darkYellow"/>
                <w:shd w:val="clear" w:color="auto" w:fill="FFFF00"/>
              </w:rPr>
              <w:t>Working Assumption</w:t>
            </w:r>
          </w:p>
          <w:p>
            <w:pPr>
              <w:rPr>
                <w:rFonts w:eastAsia="Gulim"/>
              </w:rPr>
            </w:pPr>
            <w:r>
              <w:t>At least for the case of known cell, temporary RS is supported to expedite the activation process during the SCell activation procedure for efficient SCell</w:t>
            </w:r>
            <w:r>
              <w:rPr>
                <w:rStyle w:val="61"/>
              </w:rPr>
              <w:t> </w:t>
            </w:r>
            <w:r>
              <w:t>activation for both FR1 and FR2:</w:t>
            </w:r>
          </w:p>
          <w:p>
            <w:pPr>
              <w:widowControl w:val="0"/>
              <w:numPr>
                <w:ilvl w:val="0"/>
                <w:numId w:val="9"/>
              </w:numPr>
              <w:adjustRightInd/>
              <w:spacing w:after="0"/>
              <w:rPr>
                <w:lang w:eastAsia="zh-CN"/>
              </w:rPr>
            </w:pPr>
            <w:r>
              <w:rPr>
                <w:lang w:eastAsia="zh-CN"/>
              </w:rPr>
              <w:t>The temporary RS should provide at least the functionalities of AGC settling and time/frequency tracking during SCell activation procedure.</w:t>
            </w:r>
          </w:p>
          <w:p>
            <w:pPr>
              <w:widowControl w:val="0"/>
              <w:numPr>
                <w:ilvl w:val="0"/>
                <w:numId w:val="9"/>
              </w:numPr>
              <w:adjustRightInd/>
              <w:spacing w:after="0"/>
              <w:rPr>
                <w:lang w:eastAsia="zh-CN"/>
              </w:rPr>
            </w:pPr>
            <w:r>
              <w:rPr>
                <w:lang w:eastAsia="zh-CN"/>
              </w:rPr>
              <w:t>FFS potential functionalities of CSI measurement/acquisition and cell search</w:t>
            </w:r>
          </w:p>
          <w:p>
            <w:pPr>
              <w:rPr>
                <w:color w:val="365F91"/>
              </w:rPr>
            </w:pPr>
          </w:p>
          <w:p>
            <w:pPr>
              <w:rPr>
                <w:rFonts w:eastAsia="Gulim"/>
                <w:highlight w:val="green"/>
              </w:rPr>
            </w:pPr>
            <w:r>
              <w:rPr>
                <w:color w:val="000000"/>
                <w:highlight w:val="green"/>
                <w:shd w:val="clear" w:color="auto" w:fill="FFFF00"/>
              </w:rPr>
              <w:t>Agreements:</w:t>
            </w:r>
          </w:p>
          <w:p>
            <w:pPr>
              <w:rPr>
                <w:rFonts w:eastAsia="Gulim"/>
              </w:rPr>
            </w:pPr>
            <w:r>
              <w:t>TRS is selected as temporary RS for Scell activation</w:t>
            </w:r>
          </w:p>
          <w:p>
            <w:pPr>
              <w:ind w:left="420" w:hanging="420"/>
              <w:rPr>
                <w:rFonts w:eastAsia="Gulim"/>
              </w:rPr>
            </w:pPr>
            <w:r>
              <w:t>        </w:t>
            </w:r>
            <w:r>
              <w:rPr>
                <w:rStyle w:val="61"/>
              </w:rPr>
              <w:t> </w:t>
            </w:r>
            <w:r>
              <w:t>If more functionalities are confirmed to be supported by temporary RS, other RS candidates,</w:t>
            </w:r>
            <w:r>
              <w:rPr>
                <w:rStyle w:val="61"/>
              </w:rPr>
              <w:t> </w:t>
            </w:r>
            <w:r>
              <w:t>e.g.</w:t>
            </w:r>
            <w:r>
              <w:rPr>
                <w:rStyle w:val="61"/>
              </w:rPr>
              <w:t> </w:t>
            </w:r>
            <w:r>
              <w:t>aperiodic CSI-RS, P/SP-CSI RS,</w:t>
            </w:r>
            <w:r>
              <w:rPr>
                <w:rStyle w:val="61"/>
              </w:rPr>
              <w:t> </w:t>
            </w:r>
            <w:r>
              <w:t>SRS</w:t>
            </w:r>
            <w:r>
              <w:rPr>
                <w:rStyle w:val="61"/>
              </w:rPr>
              <w:t> </w:t>
            </w:r>
            <w:r>
              <w:t>and</w:t>
            </w:r>
            <w:r>
              <w:rPr>
                <w:rStyle w:val="61"/>
              </w:rPr>
              <w:t> </w:t>
            </w:r>
            <w:r>
              <w:t>RS based on SSS/PSS, are not precluded.</w:t>
            </w:r>
          </w:p>
          <w:p>
            <w:pPr>
              <w:ind w:left="420" w:hanging="420"/>
              <w:rPr>
                <w:rFonts w:eastAsia="Gulim"/>
              </w:rPr>
            </w:pPr>
            <w:r>
              <w:t>        </w:t>
            </w:r>
            <w:r>
              <w:rPr>
                <w:rStyle w:val="61"/>
              </w:rPr>
              <w:t> </w:t>
            </w:r>
            <w:r>
              <w:t>The TRS</w:t>
            </w:r>
            <w:r>
              <w:rPr>
                <w:rStyle w:val="61"/>
              </w:rPr>
              <w:t> </w:t>
            </w:r>
            <w:r>
              <w:t>should be</w:t>
            </w:r>
            <w:r>
              <w:rPr>
                <w:rStyle w:val="61"/>
              </w:rPr>
              <w:t> </w:t>
            </w:r>
            <w:r>
              <w:t>triggered by DCI or MAC-CE. FFS which exact triggering command.</w:t>
            </w:r>
          </w:p>
          <w:p>
            <w:pPr>
              <w:rPr>
                <w:rFonts w:eastAsia="Gulim"/>
              </w:rPr>
            </w:pPr>
            <w:r>
              <w:rPr>
                <w:color w:val="365F91"/>
              </w:rPr>
              <w:t>  </w:t>
            </w:r>
          </w:p>
          <w:p>
            <w:pPr>
              <w:rPr>
                <w:rFonts w:eastAsia="Gulim"/>
                <w:highlight w:val="green"/>
              </w:rPr>
            </w:pPr>
            <w:r>
              <w:rPr>
                <w:color w:val="000000"/>
                <w:highlight w:val="green"/>
                <w:shd w:val="clear" w:color="auto" w:fill="FFFF00"/>
              </w:rPr>
              <w:t>Agreements:</w:t>
            </w:r>
          </w:p>
          <w:p>
            <w:pPr>
              <w:rPr>
                <w:rFonts w:eastAsia="Gulim"/>
              </w:rPr>
            </w:pPr>
            <w:r>
              <w:t>UEs measure the triggered temporary RS during Scell activation procedure</w:t>
            </w:r>
            <w:r>
              <w:rPr>
                <w:rStyle w:val="61"/>
              </w:rPr>
              <w:t> </w:t>
            </w:r>
            <w:r>
              <w:t>no earlier than a slot m:</w:t>
            </w:r>
          </w:p>
          <w:p>
            <w:pPr>
              <w:ind w:left="420" w:hanging="420"/>
              <w:rPr>
                <w:rFonts w:eastAsia="Gulim"/>
              </w:rPr>
            </w:pPr>
            <w:r>
              <w:t>        </w:t>
            </w:r>
            <w:r>
              <w:rPr>
                <w:rStyle w:val="61"/>
              </w:rPr>
              <w:t> </w:t>
            </w:r>
            <w:r>
              <w:t>FFS timeline values m which may need coordination with RAN4.</w:t>
            </w:r>
          </w:p>
          <w:p>
            <w:pPr>
              <w:ind w:left="420" w:hanging="420"/>
            </w:pPr>
            <w:r>
              <w:t>        </w:t>
            </w:r>
            <w:r>
              <w:rPr>
                <w:rStyle w:val="61"/>
              </w:rPr>
              <w:t> </w:t>
            </w:r>
            <w:r>
              <w:t>FFS</w:t>
            </w:r>
            <w:r>
              <w:rPr>
                <w:rStyle w:val="61"/>
              </w:rPr>
              <w:t> </w:t>
            </w:r>
            <w:r>
              <w:t>if the triggered temporary RS</w:t>
            </w:r>
            <w:r>
              <w:rPr>
                <w:rStyle w:val="61"/>
              </w:rPr>
              <w:t> </w:t>
            </w:r>
            <w:r>
              <w:t>can be</w:t>
            </w:r>
            <w:r>
              <w:rPr>
                <w:rStyle w:val="61"/>
              </w:rPr>
              <w:t> </w:t>
            </w:r>
            <w:r>
              <w:t>associated with a BWP, then the measurement above is independent of the activation state of the BWP.</w:t>
            </w:r>
          </w:p>
          <w:p>
            <w:pPr>
              <w:ind w:left="420" w:hanging="420"/>
            </w:pPr>
          </w:p>
          <w:p>
            <w:pPr>
              <w:autoSpaceDE/>
              <w:autoSpaceDN/>
              <w:adjustRightInd/>
              <w:snapToGrid/>
              <w:spacing w:after="0"/>
              <w:jc w:val="left"/>
              <w:rPr>
                <w:lang w:eastAsia="zh-CN"/>
              </w:rPr>
            </w:pPr>
            <w:r>
              <w:rPr>
                <w:highlight w:val="green"/>
                <w:lang w:eastAsia="zh-CN"/>
              </w:rPr>
              <w:t>Agreements</w:t>
            </w:r>
            <w:r>
              <w:rPr>
                <w:lang w:eastAsia="zh-CN"/>
              </w:rPr>
              <w:t>:</w:t>
            </w:r>
          </w:p>
          <w:p>
            <w:pPr>
              <w:adjustRightInd/>
              <w:rPr>
                <w:lang w:eastAsia="zh-CN"/>
              </w:rPr>
            </w:pPr>
            <w:r>
              <w:rPr>
                <w:lang w:eastAsia="zh-CN"/>
              </w:rPr>
              <w:t>Companies are encouraged to provide design details of temporary RS next meeting, at least including:</w:t>
            </w:r>
          </w:p>
          <w:p>
            <w:pPr>
              <w:numPr>
                <w:ilvl w:val="0"/>
                <w:numId w:val="13"/>
              </w:numPr>
              <w:tabs>
                <w:tab w:val="left" w:pos="284"/>
              </w:tabs>
              <w:autoSpaceDE/>
              <w:autoSpaceDN/>
              <w:adjustRightInd/>
              <w:snapToGrid/>
              <w:spacing w:after="0"/>
              <w:ind w:left="567" w:hanging="283"/>
              <w:jc w:val="left"/>
              <w:rPr>
                <w:lang w:eastAsia="zh-CN"/>
              </w:rPr>
            </w:pPr>
            <w:r>
              <w:rPr>
                <w:lang w:eastAsia="zh-CN"/>
              </w:rPr>
              <w:t>TRS structure, e.g. whether to fully reuse existing Rel-15/16 TRS structure and configuration restriction (refer to S5.1.6.1.1 of TS 38.214), or any modification</w:t>
            </w:r>
          </w:p>
          <w:p>
            <w:pPr>
              <w:numPr>
                <w:ilvl w:val="0"/>
                <w:numId w:val="13"/>
              </w:numPr>
              <w:tabs>
                <w:tab w:val="left" w:pos="284"/>
              </w:tabs>
              <w:autoSpaceDE/>
              <w:autoSpaceDN/>
              <w:adjustRightInd/>
              <w:snapToGrid/>
              <w:spacing w:after="0"/>
              <w:ind w:left="567" w:hanging="283"/>
              <w:jc w:val="left"/>
              <w:rPr>
                <w:lang w:eastAsia="zh-CN"/>
              </w:rPr>
            </w:pPr>
            <w:r>
              <w:rPr>
                <w:lang w:eastAsia="zh-CN"/>
              </w:rPr>
              <w:t>QCL information, if any</w:t>
            </w:r>
          </w:p>
          <w:p>
            <w:pPr>
              <w:numPr>
                <w:ilvl w:val="0"/>
                <w:numId w:val="13"/>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pPr>
              <w:numPr>
                <w:ilvl w:val="0"/>
                <w:numId w:val="13"/>
              </w:numPr>
              <w:tabs>
                <w:tab w:val="left" w:pos="284"/>
              </w:tabs>
              <w:autoSpaceDE/>
              <w:autoSpaceDN/>
              <w:adjustRightInd/>
              <w:snapToGrid/>
              <w:spacing w:after="0"/>
              <w:ind w:left="567" w:hanging="283"/>
              <w:jc w:val="left"/>
              <w:rPr>
                <w:bCs/>
              </w:rPr>
            </w:pPr>
            <w:r>
              <w:rPr>
                <w:lang w:eastAsia="zh-CN"/>
              </w:rPr>
              <w:t>Triggering timeline/scheduling offset</w:t>
            </w:r>
          </w:p>
          <w:p>
            <w:pPr>
              <w:tabs>
                <w:tab w:val="left" w:pos="284"/>
              </w:tabs>
              <w:autoSpaceDE/>
              <w:autoSpaceDN/>
              <w:adjustRightInd/>
              <w:snapToGrid/>
              <w:spacing w:after="0"/>
              <w:jc w:val="left"/>
              <w:rPr>
                <w:lang w:eastAsia="zh-CN"/>
              </w:rPr>
            </w:pPr>
          </w:p>
          <w:p>
            <w:pPr>
              <w:rPr>
                <w:highlight w:val="darkYellow"/>
                <w:lang w:eastAsia="zh-CN"/>
              </w:rPr>
            </w:pPr>
            <w:r>
              <w:rPr>
                <w:b/>
                <w:highlight w:val="darkYellow"/>
                <w:lang w:eastAsia="zh-CN"/>
              </w:rPr>
              <w:t>Working Assumption</w:t>
            </w:r>
          </w:p>
          <w:p>
            <w:pPr>
              <w:rPr>
                <w:lang w:eastAsia="zh-CN"/>
              </w:rPr>
            </w:pPr>
            <w:r>
              <w:rPr>
                <w:lang w:eastAsia="zh-CN"/>
              </w:rPr>
              <w:t>For efficient SCell activation with assistance of temporary RS, a SSB of the to-be-activated SCell can be indicated as a QCL source for the temporary RS in case of known SCell</w:t>
            </w:r>
          </w:p>
          <w:p>
            <w:pPr>
              <w:numPr>
                <w:ilvl w:val="0"/>
                <w:numId w:val="10"/>
              </w:numPr>
              <w:adjustRightInd/>
              <w:spacing w:after="0"/>
              <w:ind w:left="720"/>
              <w:rPr>
                <w:rFonts w:eastAsia="Times New Roman"/>
              </w:rPr>
            </w:pPr>
            <w:r>
              <w:rPr>
                <w:rFonts w:eastAsia="Times New Roman"/>
              </w:rPr>
              <w:t>FFS: QCL type</w:t>
            </w:r>
          </w:p>
          <w:p>
            <w:pPr>
              <w:numPr>
                <w:ilvl w:val="0"/>
                <w:numId w:val="10"/>
              </w:numPr>
              <w:adjustRightInd/>
              <w:spacing w:after="0"/>
              <w:ind w:left="720"/>
              <w:rPr>
                <w:rFonts w:eastAsia="Times New Roman"/>
              </w:rPr>
            </w:pPr>
            <w:r>
              <w:rPr>
                <w:rFonts w:eastAsia="Times New Roman"/>
              </w:rPr>
              <w:t>FFS: the case of unknown SCell</w:t>
            </w:r>
          </w:p>
          <w:p>
            <w:pPr>
              <w:numPr>
                <w:ilvl w:val="0"/>
                <w:numId w:val="10"/>
              </w:numPr>
              <w:adjustRightInd/>
              <w:spacing w:after="0"/>
              <w:ind w:left="720"/>
              <w:rPr>
                <w:rFonts w:eastAsia="Times New Roman"/>
              </w:rPr>
            </w:pPr>
            <w:r>
              <w:rPr>
                <w:rFonts w:eastAsia="Times New Roman"/>
              </w:rPr>
              <w:t>FFS: other QCL source, e.g. the SSB/P-TRS of another active cell</w:t>
            </w:r>
          </w:p>
          <w:p>
            <w:pPr>
              <w:rPr>
                <w:b/>
                <w:highlight w:val="green"/>
                <w:lang w:eastAsia="zh-CN"/>
              </w:rPr>
            </w:pPr>
            <w:r>
              <w:rPr>
                <w:b/>
                <w:highlight w:val="green"/>
                <w:lang w:eastAsia="zh-CN"/>
              </w:rPr>
              <w:t>Agreement</w:t>
            </w:r>
          </w:p>
          <w:p>
            <w:pPr>
              <w:rPr>
                <w:b/>
                <w:lang w:eastAsia="zh-CN"/>
              </w:rPr>
            </w:pPr>
            <w:r>
              <w:rPr>
                <w:lang w:eastAsia="zh-CN"/>
              </w:rPr>
              <w:t>For efficient activation of SCells,</w:t>
            </w:r>
            <w:r>
              <w:rPr>
                <w:b/>
                <w:lang w:eastAsia="zh-CN"/>
              </w:rPr>
              <w:t xml:space="preserve"> </w:t>
            </w:r>
            <w:r>
              <w:rPr>
                <w:lang w:eastAsia="zh-CN"/>
              </w:rPr>
              <w:t>down select at least one option from below:</w:t>
            </w:r>
          </w:p>
          <w:p>
            <w:pPr>
              <w:numPr>
                <w:ilvl w:val="0"/>
                <w:numId w:val="10"/>
              </w:numPr>
              <w:adjustRightInd/>
              <w:spacing w:after="0"/>
              <w:ind w:left="720"/>
              <w:rPr>
                <w:rFonts w:eastAsia="Times New Roman"/>
              </w:rPr>
            </w:pPr>
            <w:r>
              <w:rPr>
                <w:rFonts w:eastAsia="Times New Roman"/>
              </w:rPr>
              <w:t>Option 1a: MAC CE(s) contained in a single PDSCH to trigger both SCell activation and corresponding temporary RS(s)</w:t>
            </w:r>
          </w:p>
          <w:p>
            <w:pPr>
              <w:numPr>
                <w:ilvl w:val="1"/>
                <w:numId w:val="10"/>
              </w:numPr>
              <w:adjustRightInd/>
              <w:spacing w:after="0"/>
              <w:rPr>
                <w:rFonts w:eastAsia="Times New Roman"/>
              </w:rPr>
            </w:pPr>
            <w:r>
              <w:rPr>
                <w:rFonts w:eastAsia="Times New Roman"/>
              </w:rPr>
              <w:t>Details FFS including timeline design for receiving temporary RS</w:t>
            </w:r>
          </w:p>
          <w:p>
            <w:pPr>
              <w:numPr>
                <w:ilvl w:val="0"/>
                <w:numId w:val="10"/>
              </w:numPr>
              <w:adjustRightInd/>
              <w:spacing w:after="0"/>
              <w:ind w:left="720"/>
              <w:rPr>
                <w:rFonts w:eastAsia="Times New Roman"/>
              </w:rPr>
            </w:pPr>
            <w:r>
              <w:rPr>
                <w:rFonts w:eastAsia="Times New Roman"/>
              </w:rPr>
              <w:t>Option 1b: A single DCI to trigger both SCell activation and corresponding temporary RS(s)</w:t>
            </w:r>
          </w:p>
          <w:p>
            <w:pPr>
              <w:numPr>
                <w:ilvl w:val="1"/>
                <w:numId w:val="10"/>
              </w:numPr>
              <w:adjustRightInd/>
              <w:spacing w:after="0"/>
              <w:rPr>
                <w:rFonts w:eastAsia="Times New Roman"/>
              </w:rPr>
            </w:pPr>
            <w:r>
              <w:rPr>
                <w:rFonts w:eastAsia="Times New Roman"/>
              </w:rPr>
              <w:t>Details FFS including potential impact on SCell activation related procedures and, e.g. timeline design for SCell activation and for receiving temporary RS</w:t>
            </w:r>
          </w:p>
          <w:p>
            <w:pPr>
              <w:numPr>
                <w:ilvl w:val="1"/>
                <w:numId w:val="10"/>
              </w:numPr>
              <w:adjustRightInd/>
              <w:spacing w:after="0"/>
              <w:rPr>
                <w:rFonts w:eastAsia="Times New Roman"/>
              </w:rPr>
            </w:pPr>
            <w:r>
              <w:rPr>
                <w:rFonts w:eastAsia="Times New Roman"/>
              </w:rPr>
              <w:t>FFS: The same DCI for SCell deactivation</w:t>
            </w:r>
          </w:p>
          <w:p>
            <w:pPr>
              <w:numPr>
                <w:ilvl w:val="0"/>
                <w:numId w:val="10"/>
              </w:numPr>
              <w:adjustRightInd/>
              <w:spacing w:after="0"/>
              <w:ind w:left="720"/>
              <w:rPr>
                <w:rFonts w:eastAsia="Times New Roman"/>
              </w:rPr>
            </w:pPr>
            <w:r>
              <w:rPr>
                <w:rFonts w:eastAsia="Times New Roman"/>
              </w:rPr>
              <w:t>Option 2: A Rel-15/16 SCell activation MAC-CE to trigger SCell activation and a Rel-15/16 DCI to trigger corresponding temporary RS(s) with enhancement of timeline</w:t>
            </w:r>
          </w:p>
          <w:p>
            <w:pPr>
              <w:numPr>
                <w:ilvl w:val="1"/>
                <w:numId w:val="10"/>
              </w:numPr>
              <w:adjustRightInd/>
              <w:spacing w:after="0"/>
              <w:rPr>
                <w:rFonts w:eastAsia="Times New Roman"/>
              </w:rPr>
            </w:pPr>
            <w:r>
              <w:rPr>
                <w:rFonts w:eastAsia="Times New Roman"/>
              </w:rPr>
              <w:t>Details FFS including timeline design for receiving a DCI trigger of temporary RS, and for receiving temporary RS</w:t>
            </w:r>
          </w:p>
          <w:p>
            <w:pPr>
              <w:numPr>
                <w:ilvl w:val="0"/>
                <w:numId w:val="10"/>
              </w:numPr>
              <w:adjustRightInd/>
              <w:spacing w:after="0"/>
              <w:ind w:left="720"/>
              <w:rPr>
                <w:rFonts w:eastAsia="Times New Roman"/>
              </w:rPr>
            </w:pPr>
            <w:r>
              <w:rPr>
                <w:rFonts w:eastAsia="Times New Roman"/>
              </w:rPr>
              <w:t>Note: Companies are encouraged to provide complete solutions for fast SCell activation.</w:t>
            </w:r>
          </w:p>
          <w:p>
            <w:pPr>
              <w:numPr>
                <w:ilvl w:val="0"/>
                <w:numId w:val="10"/>
              </w:numPr>
              <w:adjustRightInd/>
              <w:spacing w:after="0"/>
              <w:ind w:left="720"/>
              <w:rPr>
                <w:lang w:eastAsia="zh-CN"/>
              </w:rPr>
            </w:pPr>
            <w:r>
              <w:rPr>
                <w:rFonts w:eastAsia="Times New Roman"/>
              </w:rPr>
              <w:t xml:space="preserve">Note: the previous agreement on the definitions of Alt 1 and Alt 2 is still effective </w:t>
            </w:r>
          </w:p>
          <w:p>
            <w:pPr>
              <w:tabs>
                <w:tab w:val="left" w:pos="284"/>
              </w:tabs>
              <w:autoSpaceDE/>
              <w:autoSpaceDN/>
              <w:adjustRightInd/>
              <w:snapToGrid/>
              <w:spacing w:after="0"/>
              <w:jc w:val="left"/>
              <w:rPr>
                <w:bCs/>
              </w:rPr>
            </w:pPr>
          </w:p>
          <w:p>
            <w:pPr>
              <w:rPr>
                <w:rFonts w:eastAsia="Malgun Gothic"/>
                <w:iCs/>
                <w:highlight w:val="green"/>
                <w:lang w:eastAsia="zh-CN"/>
              </w:rPr>
            </w:pPr>
            <w:r>
              <w:rPr>
                <w:rFonts w:eastAsia="Malgun Gothic"/>
                <w:b/>
                <w:iCs/>
                <w:highlight w:val="green"/>
                <w:lang w:eastAsia="zh-CN"/>
              </w:rPr>
              <w:t>Agreement</w:t>
            </w:r>
          </w:p>
          <w:p>
            <w:r>
              <w:t>For efficient activation of SCells</w:t>
            </w:r>
          </w:p>
          <w:p>
            <w:pPr>
              <w:pStyle w:val="46"/>
              <w:numPr>
                <w:ilvl w:val="0"/>
                <w:numId w:val="14"/>
              </w:numPr>
              <w:overflowPunct w:val="0"/>
              <w:autoSpaceDE w:val="0"/>
              <w:autoSpaceDN w:val="0"/>
              <w:contextualSpacing/>
              <w:rPr>
                <w:rFonts w:ascii="Times New Roman" w:hAnsi="Times New Roman" w:eastAsia="Times New Roman"/>
                <w:sz w:val="22"/>
                <w:szCs w:val="22"/>
                <w:lang w:eastAsia="ja-JP"/>
              </w:rPr>
            </w:pPr>
            <w:r>
              <w:rPr>
                <w:rFonts w:ascii="Times New Roman" w:hAnsi="Times New Roman" w:eastAsia="Times New Roman"/>
                <w:sz w:val="22"/>
                <w:szCs w:val="22"/>
                <w:lang w:eastAsia="ja-JP"/>
              </w:rPr>
              <w:t>Option 1a: MAC CE(s) contained in a single PDSCH to trigger both SCell activation and corresponding temporary RS(s)</w:t>
            </w:r>
          </w:p>
          <w:p>
            <w:pPr>
              <w:pStyle w:val="46"/>
              <w:numPr>
                <w:ilvl w:val="1"/>
                <w:numId w:val="14"/>
              </w:numPr>
              <w:overflowPunct w:val="0"/>
              <w:autoSpaceDE w:val="0"/>
              <w:autoSpaceDN w:val="0"/>
              <w:contextualSpacing/>
              <w:rPr>
                <w:rFonts w:ascii="Times New Roman" w:hAnsi="Times New Roman" w:eastAsia="Times New Roman"/>
                <w:sz w:val="22"/>
                <w:szCs w:val="22"/>
                <w:lang w:eastAsia="ja-JP"/>
              </w:rPr>
            </w:pPr>
            <w:r>
              <w:rPr>
                <w:rFonts w:ascii="Times New Roman" w:hAnsi="Times New Roman" w:eastAsia="Times New Roman"/>
                <w:sz w:val="22"/>
                <w:szCs w:val="22"/>
                <w:lang w:eastAsia="ja-JP"/>
              </w:rPr>
              <w:t>Details FFS including timeline design for receiving temporary RS</w:t>
            </w:r>
          </w:p>
          <w:p>
            <w:r>
              <w:t>Note: Separate from the support of Option 1a, it is up to RAN4 whether or not to consider an activation time enhancement for Option 2 without requiring further RAN1 work</w:t>
            </w:r>
          </w:p>
          <w:p>
            <w:pPr>
              <w:pStyle w:val="46"/>
              <w:numPr>
                <w:ilvl w:val="0"/>
                <w:numId w:val="14"/>
              </w:numPr>
              <w:overflowPunct w:val="0"/>
              <w:autoSpaceDE w:val="0"/>
              <w:autoSpaceDN w:val="0"/>
              <w:contextualSpacing/>
              <w:rPr>
                <w:rFonts w:ascii="Times New Roman" w:hAnsi="Times New Roman" w:eastAsia="Times New Roman"/>
                <w:sz w:val="22"/>
                <w:szCs w:val="22"/>
                <w:lang w:eastAsia="ja-JP"/>
              </w:rPr>
            </w:pPr>
            <w:r>
              <w:rPr>
                <w:rFonts w:ascii="Times New Roman" w:hAnsi="Times New Roman" w:eastAsia="Times New Roman"/>
                <w:sz w:val="22"/>
                <w:szCs w:val="22"/>
                <w:lang w:eastAsia="ja-JP"/>
              </w:rPr>
              <w:t>Option 2: A Rel-15/16 SCell activation MAC-CE to trigger SCell activation and a Rel-15/16 DCI to trigger corresponding Rel-15/16 A-TRS(s)</w:t>
            </w:r>
          </w:p>
          <w:p>
            <w:pPr>
              <w:rPr>
                <w:lang w:eastAsia="zh-CN"/>
              </w:rPr>
            </w:pPr>
            <w:r>
              <w:rPr>
                <w:lang w:eastAsia="zh-CN"/>
              </w:rPr>
              <w:t>Send an LS to RAN4. The LS is endorsed in R1-2104110.</w:t>
            </w:r>
          </w:p>
          <w:p>
            <w:pPr>
              <w:rPr>
                <w:rFonts w:eastAsia="Malgun Gothic"/>
                <w:bCs/>
                <w:iCs/>
                <w:highlight w:val="green"/>
                <w:lang w:eastAsia="zh-CN"/>
              </w:rPr>
            </w:pPr>
            <w:bookmarkStart w:id="11" w:name="OLE_LINK6"/>
            <w:bookmarkStart w:id="12" w:name="OLE_LINK25"/>
            <w:r>
              <w:rPr>
                <w:rFonts w:eastAsia="Malgun Gothic"/>
                <w:bCs/>
                <w:iCs/>
                <w:highlight w:val="green"/>
                <w:lang w:eastAsia="zh-CN"/>
              </w:rPr>
              <w:t>Agreement</w:t>
            </w:r>
          </w:p>
          <w:p>
            <w:pPr>
              <w:rPr>
                <w:bCs/>
                <w:lang w:eastAsia="zh-CN"/>
              </w:rPr>
            </w:pPr>
            <w:bookmarkStart w:id="13" w:name="OLE_LINK7"/>
            <w:r>
              <w:rPr>
                <w:rFonts w:eastAsia="Malgun Gothic"/>
                <w:bCs/>
                <w:iCs/>
                <w:lang w:eastAsia="zh-CN"/>
              </w:rPr>
              <w:t>For efficient activation of Scells, the triggered temporary RS is aperiodic.</w:t>
            </w:r>
          </w:p>
          <w:bookmarkEnd w:id="13"/>
          <w:p>
            <w:pPr>
              <w:rPr>
                <w:rFonts w:eastAsia="Malgun Gothic"/>
                <w:bCs/>
                <w:iCs/>
                <w:highlight w:val="green"/>
                <w:lang w:eastAsia="zh-CN"/>
              </w:rPr>
            </w:pPr>
            <w:r>
              <w:rPr>
                <w:rFonts w:eastAsia="Malgun Gothic"/>
                <w:bCs/>
                <w:iCs/>
                <w:highlight w:val="green"/>
                <w:lang w:eastAsia="zh-CN"/>
              </w:rPr>
              <w:t>Agreement</w:t>
            </w:r>
          </w:p>
          <w:p>
            <w:pPr>
              <w:rPr>
                <w:rFonts w:eastAsia="Malgun Gothic"/>
                <w:bCs/>
                <w:iCs/>
                <w:lang w:eastAsia="zh-CN"/>
              </w:rPr>
            </w:pPr>
            <w:bookmarkStart w:id="14" w:name="OLE_LINK8"/>
            <w:r>
              <w:rPr>
                <w:rFonts w:eastAsia="Malgun Gothic"/>
                <w:bCs/>
                <w:iCs/>
                <w:lang w:eastAsia="zh-CN"/>
              </w:rPr>
              <w:t>For efficient activation of a Scell (in known Scell case), at least the number of temporary RS bursts is indicated by a field in new MAC-CE</w:t>
            </w:r>
          </w:p>
          <w:p>
            <w:pPr>
              <w:numPr>
                <w:ilvl w:val="0"/>
                <w:numId w:val="10"/>
              </w:numPr>
              <w:adjustRightInd/>
              <w:spacing w:after="0" w:line="240" w:lineRule="auto"/>
              <w:ind w:left="720"/>
              <w:rPr>
                <w:bCs/>
                <w:iCs/>
              </w:rPr>
            </w:pPr>
            <w:r>
              <w:rPr>
                <w:rFonts w:eastAsia="Malgun Gothic"/>
                <w:bCs/>
                <w:iCs/>
                <w:lang w:eastAsia="zh-CN"/>
              </w:rPr>
              <w:t>The number of temporary RS bursts is RRC configurable.</w:t>
            </w:r>
          </w:p>
          <w:p>
            <w:pPr>
              <w:numPr>
                <w:ilvl w:val="0"/>
                <w:numId w:val="10"/>
              </w:numPr>
              <w:adjustRightInd/>
              <w:spacing w:after="0" w:line="240" w:lineRule="auto"/>
              <w:ind w:left="720"/>
              <w:rPr>
                <w:iCs/>
              </w:rPr>
            </w:pPr>
            <w:r>
              <w:rPr>
                <w:rFonts w:eastAsia="Malgun Gothic"/>
                <w:iCs/>
                <w:lang w:eastAsia="zh-CN"/>
              </w:rPr>
              <w:t>FFS: which field in MAC-CE is used and how this field is associated with the number of bursts</w:t>
            </w:r>
          </w:p>
          <w:p>
            <w:pPr>
              <w:numPr>
                <w:ilvl w:val="0"/>
                <w:numId w:val="10"/>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bookmarkEnd w:id="14"/>
          <w:p>
            <w:pPr>
              <w:rPr>
                <w:rFonts w:eastAsia="Malgun Gothic"/>
                <w:bCs/>
                <w:iCs/>
                <w:highlight w:val="green"/>
                <w:lang w:eastAsia="zh-CN"/>
              </w:rPr>
            </w:pPr>
            <w:r>
              <w:rPr>
                <w:rFonts w:eastAsia="Malgun Gothic"/>
                <w:bCs/>
                <w:iCs/>
                <w:highlight w:val="green"/>
                <w:lang w:eastAsia="zh-CN"/>
              </w:rPr>
              <w:t>Agreement</w:t>
            </w:r>
          </w:p>
          <w:p>
            <w:pPr>
              <w:rPr>
                <w:bCs/>
                <w:iCs/>
                <w:lang w:eastAsia="zh-CN"/>
              </w:rPr>
            </w:pPr>
            <w:r>
              <w:rPr>
                <w:rFonts w:eastAsia="Malgun Gothic"/>
                <w:bCs/>
                <w:iCs/>
                <w:lang w:eastAsia="zh-CN"/>
              </w:rPr>
              <w:t>To trigger temporary RS f</w:t>
            </w:r>
            <w:r>
              <w:rPr>
                <w:bCs/>
                <w:iCs/>
                <w:lang w:eastAsia="zh-CN"/>
              </w:rPr>
              <w:t>or efficient activation of SCells, the contents of the triggering MAC-CE(s) in a single PDSCH provide at least the following information (explicitly or implicitly):</w:t>
            </w:r>
          </w:p>
          <w:p>
            <w:pPr>
              <w:numPr>
                <w:ilvl w:val="0"/>
                <w:numId w:val="10"/>
              </w:numPr>
              <w:adjustRightInd/>
              <w:spacing w:after="0" w:line="240" w:lineRule="auto"/>
              <w:ind w:left="720"/>
              <w:rPr>
                <w:bCs/>
                <w:iCs/>
              </w:rPr>
            </w:pPr>
            <w:r>
              <w:rPr>
                <w:bCs/>
                <w:iCs/>
              </w:rPr>
              <w:t>Whether or not temporary RS is triggered</w:t>
            </w:r>
          </w:p>
          <w:p>
            <w:pPr>
              <w:numPr>
                <w:ilvl w:val="0"/>
                <w:numId w:val="10"/>
              </w:numPr>
              <w:adjustRightInd/>
              <w:spacing w:after="0" w:line="240" w:lineRule="auto"/>
              <w:ind w:left="720"/>
              <w:rPr>
                <w:bCs/>
                <w:iCs/>
              </w:rPr>
            </w:pPr>
            <w:r>
              <w:rPr>
                <w:bCs/>
                <w:iCs/>
              </w:rPr>
              <w:t xml:space="preserve">FFS detailed Information of temporary RS, e.g.: </w:t>
            </w:r>
          </w:p>
          <w:p>
            <w:pPr>
              <w:numPr>
                <w:ilvl w:val="1"/>
                <w:numId w:val="10"/>
              </w:numPr>
              <w:adjustRightInd/>
              <w:spacing w:after="0" w:line="240" w:lineRule="auto"/>
              <w:rPr>
                <w:bCs/>
                <w:iCs/>
              </w:rPr>
            </w:pPr>
            <w:r>
              <w:rPr>
                <w:bCs/>
                <w:iCs/>
              </w:rPr>
              <w:t>Resources used for triggered Temporary RS</w:t>
            </w:r>
          </w:p>
          <w:p>
            <w:pPr>
              <w:numPr>
                <w:ilvl w:val="1"/>
                <w:numId w:val="10"/>
              </w:numPr>
              <w:adjustRightInd/>
              <w:spacing w:after="0" w:line="240" w:lineRule="auto"/>
              <w:rPr>
                <w:bCs/>
                <w:iCs/>
              </w:rPr>
            </w:pPr>
            <w:r>
              <w:rPr>
                <w:bCs/>
                <w:iCs/>
              </w:rPr>
              <w:t>Triggering time offset of triggered Temporary RS</w:t>
            </w:r>
          </w:p>
          <w:p>
            <w:pPr>
              <w:numPr>
                <w:ilvl w:val="1"/>
                <w:numId w:val="10"/>
              </w:numPr>
              <w:adjustRightInd/>
              <w:spacing w:after="0" w:line="240" w:lineRule="auto"/>
              <w:rPr>
                <w:bCs/>
                <w:iCs/>
              </w:rPr>
            </w:pPr>
            <w:r>
              <w:rPr>
                <w:bCs/>
                <w:iCs/>
              </w:rPr>
              <w:t>QCL source for triggered Temporary RS</w:t>
            </w:r>
          </w:p>
          <w:p>
            <w:pPr>
              <w:numPr>
                <w:ilvl w:val="0"/>
                <w:numId w:val="10"/>
              </w:numPr>
              <w:adjustRightInd/>
              <w:spacing w:after="0" w:line="240" w:lineRule="auto"/>
              <w:ind w:left="720"/>
              <w:rPr>
                <w:bCs/>
                <w:iCs/>
              </w:rPr>
            </w:pPr>
            <w:r>
              <w:rPr>
                <w:bCs/>
                <w:iCs/>
              </w:rPr>
              <w:t>FFS: Detailed signalling structure of the triggering MAC-CE(s) including the down-selection between the following example options and whether the decision should be made in RAN1 or RAN2</w:t>
            </w:r>
          </w:p>
          <w:p>
            <w:pPr>
              <w:numPr>
                <w:ilvl w:val="1"/>
                <w:numId w:val="10"/>
              </w:numPr>
              <w:adjustRightInd/>
              <w:spacing w:after="0" w:line="240" w:lineRule="auto"/>
              <w:rPr>
                <w:bCs/>
                <w:iCs/>
              </w:rPr>
            </w:pPr>
            <w:r>
              <w:rPr>
                <w:rFonts w:eastAsia="Malgun Gothic"/>
                <w:bCs/>
                <w:iCs/>
                <w:lang w:eastAsia="zh-CN"/>
              </w:rPr>
              <w:t>Opt. 1.1: One new MAC CE for both SCell activation triggering and corresponding temporary RS triggering</w:t>
            </w:r>
          </w:p>
          <w:p>
            <w:pPr>
              <w:numPr>
                <w:ilvl w:val="1"/>
                <w:numId w:val="10"/>
              </w:numPr>
              <w:adjustRightInd/>
              <w:spacing w:after="0" w:line="240" w:lineRule="auto"/>
              <w:rPr>
                <w:bCs/>
                <w:iCs/>
              </w:rPr>
            </w:pPr>
            <w:r>
              <w:rPr>
                <w:rFonts w:eastAsia="Malgun Gothic"/>
                <w:bCs/>
                <w:iCs/>
                <w:lang w:eastAsia="zh-CN"/>
              </w:rPr>
              <w:t xml:space="preserve">Opt. 1.2: </w:t>
            </w:r>
            <w:r>
              <w:rPr>
                <w:bCs/>
                <w:iCs/>
              </w:rPr>
              <w:t>One R15/16 SCell activation MAC CE for SCell activation triggering and one new MAC CE (in the same PDSCH) for corresponding temporary RS triggering</w:t>
            </w:r>
          </w:p>
          <w:p>
            <w:pPr>
              <w:rPr>
                <w:rFonts w:eastAsia="Malgun Gothic"/>
                <w:bCs/>
                <w:iCs/>
                <w:highlight w:val="green"/>
                <w:lang w:eastAsia="zh-CN"/>
              </w:rPr>
            </w:pPr>
            <w:r>
              <w:rPr>
                <w:rFonts w:eastAsia="Malgun Gothic"/>
                <w:bCs/>
                <w:iCs/>
                <w:highlight w:val="green"/>
                <w:lang w:eastAsia="zh-CN"/>
              </w:rPr>
              <w:t>Agreement</w:t>
            </w:r>
          </w:p>
          <w:p>
            <w:pPr>
              <w:rPr>
                <w:rFonts w:eastAsia="Malgun Gothic"/>
                <w:bCs/>
                <w:lang w:eastAsia="zh-CN"/>
              </w:rPr>
            </w:pPr>
            <w:bookmarkStart w:id="15" w:name="OLE_LINK10"/>
            <w:r>
              <w:rPr>
                <w:rFonts w:eastAsia="Malgun Gothic"/>
                <w:bCs/>
                <w:lang w:eastAsia="zh-CN"/>
              </w:rPr>
              <w:t>For efficient activation of a Scell (in known Scell case), the triggering offset of temporary RS is indicated by a field in new MAC-CE</w:t>
            </w:r>
          </w:p>
          <w:p>
            <w:pPr>
              <w:pStyle w:val="46"/>
              <w:numPr>
                <w:ilvl w:val="0"/>
                <w:numId w:val="15"/>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pPr>
              <w:pStyle w:val="46"/>
              <w:numPr>
                <w:ilvl w:val="0"/>
                <w:numId w:val="15"/>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15"/>
          <w:p>
            <w:pPr>
              <w:rPr>
                <w:rFonts w:eastAsia="Malgun Gothic"/>
                <w:bCs/>
                <w:iCs/>
                <w:highlight w:val="green"/>
                <w:lang w:eastAsia="zh-CN"/>
              </w:rPr>
            </w:pPr>
            <w:r>
              <w:rPr>
                <w:rFonts w:eastAsia="Malgun Gothic"/>
                <w:bCs/>
                <w:iCs/>
                <w:highlight w:val="green"/>
                <w:lang w:eastAsia="zh-CN"/>
              </w:rPr>
              <w:t>Agreement</w:t>
            </w:r>
          </w:p>
          <w:p>
            <w:pPr>
              <w:rPr>
                <w:rFonts w:eastAsia="Malgun Gothic"/>
                <w:bCs/>
                <w:iCs/>
                <w:lang w:eastAsia="zh-CN"/>
              </w:rPr>
            </w:pPr>
            <w:r>
              <w:rPr>
                <w:rFonts w:eastAsia="Malgun Gothic"/>
                <w:bCs/>
                <w:iCs/>
                <w:lang w:eastAsia="zh-CN"/>
              </w:rPr>
              <w:t>For the reference slot for triggering offset of temporary RS</w:t>
            </w:r>
          </w:p>
          <w:p>
            <w:pPr>
              <w:pStyle w:val="46"/>
              <w:numPr>
                <w:ilvl w:val="0"/>
                <w:numId w:val="16"/>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16" w:name="OLE_LINK3"/>
            <w:r>
              <w:rPr>
                <w:rFonts w:ascii="Times New Roman" w:hAnsi="Times New Roman"/>
                <w:sz w:val="22"/>
                <w:szCs w:val="22"/>
                <w:lang w:eastAsia="zh-CN"/>
              </w:rPr>
              <w:t>he last DL slot of the to-be-activated Scell overlapping with slot n+k as defined in 38.213 sub-clause 4.3</w:t>
            </w:r>
            <w:bookmarkEnd w:id="16"/>
          </w:p>
          <w:p>
            <w:pPr>
              <w:pStyle w:val="46"/>
              <w:numPr>
                <w:ilvl w:val="0"/>
                <w:numId w:val="16"/>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FFS: the earliest slot no earlier than the reference slot for a UE to receive a triggered temporary RS</w:t>
            </w:r>
          </w:p>
          <w:p>
            <w:pPr>
              <w:rPr>
                <w:rFonts w:eastAsia="Malgun Gothic"/>
                <w:bCs/>
                <w:iCs/>
                <w:highlight w:val="green"/>
                <w:lang w:eastAsia="zh-CN"/>
              </w:rPr>
            </w:pPr>
            <w:r>
              <w:rPr>
                <w:rFonts w:eastAsia="Malgun Gothic"/>
                <w:bCs/>
                <w:iCs/>
                <w:highlight w:val="green"/>
                <w:lang w:eastAsia="zh-CN"/>
              </w:rPr>
              <w:t>Agreement</w:t>
            </w:r>
          </w:p>
          <w:p>
            <w:pPr>
              <w:rPr>
                <w:rFonts w:eastAsia="Malgun Gothic"/>
                <w:bCs/>
                <w:i/>
                <w:lang w:eastAsia="zh-CN"/>
              </w:rPr>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bookmarkEnd w:id="11"/>
            <w:bookmarkEnd w:id="12"/>
          </w:p>
          <w:p>
            <w:pPr>
              <w:rPr>
                <w:rFonts w:eastAsia="Malgun Gothic"/>
                <w:bCs/>
                <w:i/>
                <w:lang w:eastAsia="zh-CN"/>
              </w:rPr>
            </w:pPr>
          </w:p>
          <w:p>
            <w:pPr>
              <w:spacing w:before="120" w:beforeLines="50"/>
              <w:rPr>
                <w:highlight w:val="green"/>
              </w:rPr>
            </w:pPr>
            <w:r>
              <w:rPr>
                <w:highlight w:val="green"/>
              </w:rPr>
              <w:t xml:space="preserve">Agreement </w:t>
            </w:r>
          </w:p>
          <w:p>
            <w:pPr>
              <w:spacing w:before="120" w:beforeLines="50"/>
            </w:pPr>
            <w:r>
              <w:t>For efficient SCell activation, the earliest slot for a UE to receive a triggered temporary RS is the reference slot (i.e., the last DL slot of the to-be-activated Scell overlapping with slot n+k as defined in 38.213 sub-clause 4.3).</w:t>
            </w:r>
          </w:p>
          <w:p/>
          <w:p>
            <w:pPr>
              <w:spacing w:before="120" w:beforeLines="50"/>
            </w:pPr>
            <w:r>
              <w:t>Conclusion</w:t>
            </w:r>
          </w:p>
          <w:p>
            <w:pPr>
              <w:spacing w:before="120" w:beforeLines="50"/>
            </w:pPr>
            <w:r>
              <w:t>For the purpose of designing temporary RS for Scell activation, RAN1 will not discuss for the case where a gNB may assume the to-be-activated SCell with assistance of temporary RS is a known SCell for a UE but it is actually unknown SCell from the UE side during the SCell activation duration.</w:t>
            </w:r>
          </w:p>
          <w:p>
            <w:pPr>
              <w:spacing w:before="120" w:beforeLines="50"/>
            </w:pPr>
          </w:p>
          <w:p>
            <w:pPr>
              <w:rPr>
                <w:highlight w:val="green"/>
              </w:rPr>
            </w:pPr>
            <w:r>
              <w:rPr>
                <w:highlight w:val="green"/>
              </w:rPr>
              <w:t>Agreement</w:t>
            </w:r>
          </w:p>
          <w:p>
            <w:r>
              <w:t xml:space="preserve">For to-be-activated SCell, if any BWP ID is configured as part of temporary RS(s) configuration, the value of the BWP ID is expected to be equal to </w:t>
            </w:r>
            <w:r>
              <w:rPr>
                <w:i/>
                <w:iCs/>
              </w:rPr>
              <w:t>firstActiveDownlinkBWP</w:t>
            </w:r>
            <w:r>
              <w:t>-Id;</w:t>
            </w:r>
          </w:p>
          <w:p>
            <w:pPr>
              <w:rPr>
                <w:bCs/>
              </w:rPr>
            </w:pPr>
          </w:p>
          <w:p>
            <w:pPr>
              <w:autoSpaceDE/>
              <w:autoSpaceDN/>
              <w:adjustRightInd/>
              <w:snapToGrid/>
              <w:spacing w:before="120" w:beforeLines="50" w:after="0" w:line="240" w:lineRule="auto"/>
              <w:jc w:val="left"/>
              <w:rPr>
                <w:rFonts w:eastAsia="Batang"/>
                <w:kern w:val="0"/>
                <w:highlight w:val="green"/>
                <w:lang w:val="en-GB"/>
              </w:rPr>
            </w:pPr>
            <w:r>
              <w:rPr>
                <w:rFonts w:eastAsia="Batang"/>
                <w:kern w:val="0"/>
                <w:highlight w:val="green"/>
                <w:lang w:val="en-GB"/>
              </w:rPr>
              <w:t xml:space="preserve">Agreement </w:t>
            </w:r>
          </w:p>
          <w:p>
            <w:pPr>
              <w:autoSpaceDE/>
              <w:autoSpaceDN/>
              <w:adjustRightInd/>
              <w:snapToGrid/>
              <w:spacing w:before="120" w:beforeLines="50" w:after="0" w:line="240" w:lineRule="auto"/>
              <w:jc w:val="left"/>
              <w:rPr>
                <w:rFonts w:eastAsia="Batang"/>
                <w:kern w:val="0"/>
                <w:lang w:val="en-GB"/>
              </w:rPr>
            </w:pPr>
            <w:r>
              <w:rPr>
                <w:rFonts w:eastAsia="Batang"/>
                <w:kern w:val="0"/>
                <w:lang w:val="en-GB"/>
              </w:rPr>
              <w:t>For efficient SCell activation, the earliest slot for a UE to receive a triggered temporary RS is the reference slot (i.e., the last DL slot of the to-be-activated Scell overlapping with slot n+k as defined in 38.213 sub-clause 4.3).</w:t>
            </w:r>
          </w:p>
          <w:p>
            <w:pPr>
              <w:autoSpaceDE/>
              <w:autoSpaceDN/>
              <w:adjustRightInd/>
              <w:snapToGrid/>
              <w:spacing w:after="0" w:line="240" w:lineRule="auto"/>
              <w:jc w:val="left"/>
              <w:rPr>
                <w:rFonts w:eastAsia="Batang"/>
                <w:kern w:val="0"/>
                <w:lang w:val="en-GB"/>
              </w:rPr>
            </w:pPr>
          </w:p>
          <w:p>
            <w:pPr>
              <w:autoSpaceDE/>
              <w:autoSpaceDN/>
              <w:adjustRightInd/>
              <w:snapToGrid/>
              <w:spacing w:before="120" w:beforeLines="50" w:after="0" w:line="240" w:lineRule="auto"/>
              <w:jc w:val="left"/>
              <w:rPr>
                <w:rFonts w:eastAsia="Batang"/>
                <w:kern w:val="0"/>
                <w:lang w:val="en-GB"/>
              </w:rPr>
            </w:pPr>
            <w:r>
              <w:rPr>
                <w:rFonts w:eastAsia="Batang"/>
                <w:kern w:val="0"/>
                <w:lang w:val="en-GB"/>
              </w:rPr>
              <w:t>Conclusion</w:t>
            </w:r>
          </w:p>
          <w:p>
            <w:pPr>
              <w:autoSpaceDE/>
              <w:autoSpaceDN/>
              <w:adjustRightInd/>
              <w:snapToGrid/>
              <w:spacing w:before="120" w:beforeLines="50" w:after="0" w:line="240" w:lineRule="auto"/>
              <w:jc w:val="left"/>
              <w:rPr>
                <w:rFonts w:eastAsia="Batang"/>
                <w:kern w:val="0"/>
                <w:lang w:val="en-GB"/>
              </w:rPr>
            </w:pPr>
            <w:r>
              <w:rPr>
                <w:rFonts w:eastAsia="Batang"/>
                <w:kern w:val="0"/>
                <w:lang w:val="en-GB"/>
              </w:rPr>
              <w:t>For the purpose of designing temporary RS for Scell activation, RAN1 will not discuss for the case where a gNB may assume the to-be-activated SCell with assistance of temporary RS is a known SCell for a UE but it is actually unknown SCell from the UE side during the SCell activation duration.</w:t>
            </w:r>
          </w:p>
          <w:p>
            <w:pPr>
              <w:autoSpaceDE/>
              <w:autoSpaceDN/>
              <w:adjustRightInd/>
              <w:snapToGrid/>
              <w:spacing w:before="120" w:beforeLines="50" w:after="0" w:line="240" w:lineRule="auto"/>
              <w:jc w:val="left"/>
              <w:rPr>
                <w:rFonts w:eastAsia="Batang"/>
                <w:kern w:val="0"/>
                <w:lang w:val="en-GB"/>
              </w:rPr>
            </w:pPr>
          </w:p>
          <w:p>
            <w:pPr>
              <w:autoSpaceDE/>
              <w:autoSpaceDN/>
              <w:adjustRightInd/>
              <w:snapToGrid/>
              <w:spacing w:after="0" w:line="240" w:lineRule="auto"/>
              <w:jc w:val="left"/>
              <w:rPr>
                <w:rFonts w:eastAsia="Batang"/>
                <w:kern w:val="0"/>
                <w:highlight w:val="green"/>
                <w:lang w:val="en-GB"/>
              </w:rPr>
            </w:pPr>
            <w:r>
              <w:rPr>
                <w:rFonts w:eastAsia="Batang"/>
                <w:kern w:val="0"/>
                <w:highlight w:val="green"/>
                <w:lang w:val="en-GB"/>
              </w:rPr>
              <w:t>Agreement</w:t>
            </w:r>
          </w:p>
          <w:p>
            <w:pPr>
              <w:autoSpaceDE/>
              <w:autoSpaceDN/>
              <w:adjustRightInd/>
              <w:snapToGrid/>
              <w:spacing w:after="0" w:line="240" w:lineRule="auto"/>
              <w:jc w:val="left"/>
              <w:rPr>
                <w:rFonts w:eastAsia="Batang"/>
                <w:kern w:val="0"/>
                <w:lang w:val="en-GB"/>
              </w:rPr>
            </w:pPr>
            <w:r>
              <w:rPr>
                <w:rFonts w:eastAsia="Batang"/>
                <w:kern w:val="0"/>
                <w:lang w:val="en-GB"/>
              </w:rPr>
              <w:t xml:space="preserve">For to-be-activated SCell, if any BWP ID is configured as part of temporary RS(s) configuration, the value of the BWP ID is expected to be equal to </w:t>
            </w:r>
            <w:r>
              <w:rPr>
                <w:rFonts w:eastAsia="Batang"/>
                <w:i/>
                <w:iCs/>
                <w:kern w:val="0"/>
                <w:lang w:val="en-GB"/>
              </w:rPr>
              <w:t>firstActiveDownlinkBWP</w:t>
            </w:r>
            <w:r>
              <w:rPr>
                <w:rFonts w:eastAsia="Batang"/>
                <w:kern w:val="0"/>
                <w:lang w:val="en-GB"/>
              </w:rPr>
              <w:t>-Id;</w:t>
            </w:r>
          </w:p>
          <w:p>
            <w:pPr>
              <w:autoSpaceDE/>
              <w:autoSpaceDN/>
              <w:adjustRightInd/>
              <w:snapToGrid/>
              <w:spacing w:after="0" w:line="240" w:lineRule="auto"/>
              <w:jc w:val="left"/>
              <w:rPr>
                <w:rFonts w:eastAsia="Batang"/>
                <w:kern w:val="0"/>
                <w:lang w:val="en-GB"/>
              </w:rPr>
            </w:pPr>
          </w:p>
          <w:p>
            <w:pPr>
              <w:autoSpaceDE/>
              <w:autoSpaceDN/>
              <w:adjustRightInd/>
              <w:snapToGrid/>
              <w:spacing w:before="120" w:beforeLines="50" w:after="0" w:line="240" w:lineRule="auto"/>
              <w:jc w:val="left"/>
              <w:rPr>
                <w:rFonts w:eastAsia="等线"/>
                <w:iCs/>
                <w:kern w:val="0"/>
                <w:highlight w:val="green"/>
                <w:lang w:val="en-GB" w:eastAsia="zh-CN"/>
              </w:rPr>
            </w:pPr>
            <w:r>
              <w:rPr>
                <w:rFonts w:eastAsia="等线"/>
                <w:b/>
                <w:iCs/>
                <w:kern w:val="0"/>
                <w:highlight w:val="green"/>
                <w:lang w:val="en-GB" w:eastAsia="zh-CN"/>
              </w:rPr>
              <w:t>Agreement</w:t>
            </w:r>
            <w:r>
              <w:rPr>
                <w:rFonts w:eastAsia="等线"/>
                <w:iCs/>
                <w:kern w:val="0"/>
                <w:highlight w:val="green"/>
                <w:lang w:val="en-GB" w:eastAsia="zh-CN"/>
              </w:rPr>
              <w:t xml:space="preserve"> </w:t>
            </w:r>
          </w:p>
          <w:p>
            <w:pPr>
              <w:autoSpaceDE/>
              <w:autoSpaceDN/>
              <w:adjustRightInd/>
              <w:snapToGrid/>
              <w:spacing w:before="120" w:beforeLines="50" w:after="0" w:line="240" w:lineRule="auto"/>
              <w:jc w:val="left"/>
              <w:rPr>
                <w:rFonts w:eastAsia="等线"/>
                <w:i/>
                <w:kern w:val="0"/>
                <w:lang w:val="en-GB" w:eastAsia="zh-CN"/>
              </w:rPr>
            </w:pPr>
            <w:r>
              <w:rPr>
                <w:rFonts w:eastAsia="等线"/>
                <w:i/>
                <w:kern w:val="0"/>
                <w:lang w:val="en-GB" w:eastAsia="zh-CN"/>
              </w:rPr>
              <w:t xml:space="preserve">To trigger temporary RS, </w:t>
            </w:r>
          </w:p>
          <w:p>
            <w:pPr>
              <w:numPr>
                <w:ilvl w:val="0"/>
                <w:numId w:val="17"/>
              </w:numPr>
              <w:autoSpaceDE/>
              <w:autoSpaceDN/>
              <w:adjustRightInd/>
              <w:snapToGrid/>
              <w:spacing w:before="120" w:beforeLines="50" w:after="0" w:line="256" w:lineRule="auto"/>
              <w:jc w:val="left"/>
              <w:rPr>
                <w:rFonts w:eastAsia="等线"/>
                <w:i/>
                <w:kern w:val="0"/>
                <w:lang w:val="en-GB" w:eastAsia="zh-CN"/>
              </w:rPr>
            </w:pPr>
            <w:r>
              <w:rPr>
                <w:rFonts w:eastAsia="等线"/>
                <w:i/>
                <w:kern w:val="0"/>
                <w:lang w:val="en-GB" w:eastAsia="zh-CN"/>
              </w:rPr>
              <w:t>MAC-CE at least provides the following information:</w:t>
            </w:r>
          </w:p>
          <w:p>
            <w:pPr>
              <w:numPr>
                <w:ilvl w:val="0"/>
                <w:numId w:val="18"/>
              </w:numPr>
              <w:autoSpaceDE/>
              <w:autoSpaceDN/>
              <w:adjustRightInd/>
              <w:snapToGrid/>
              <w:spacing w:after="0" w:line="256" w:lineRule="auto"/>
              <w:ind w:left="751"/>
              <w:jc w:val="left"/>
              <w:rPr>
                <w:rFonts w:eastAsia="等线"/>
                <w:i/>
                <w:kern w:val="0"/>
                <w:lang w:val="en-GB" w:eastAsia="zh-CN"/>
              </w:rPr>
            </w:pPr>
            <w:r>
              <w:rPr>
                <w:rFonts w:eastAsia="等线"/>
                <w:i/>
                <w:kern w:val="0"/>
                <w:lang w:val="en-GB" w:eastAsia="zh-CN"/>
              </w:rPr>
              <w:t>temporary RSs are to be triggered on</w:t>
            </w:r>
            <w:ins w:id="0" w:author="JL" w:date="2021-08-23T14:07:00Z">
              <w:r>
                <w:rPr>
                  <w:rFonts w:eastAsia="等线"/>
                  <w:i/>
                  <w:kern w:val="0"/>
                  <w:lang w:val="en-GB" w:eastAsia="zh-CN"/>
                </w:rPr>
                <w:t xml:space="preserve"> </w:t>
              </w:r>
            </w:ins>
            <w:r>
              <w:rPr>
                <w:rFonts w:eastAsia="等线"/>
                <w:i/>
                <w:kern w:val="0"/>
                <w:lang w:val="en-GB" w:eastAsia="zh-CN"/>
              </w:rPr>
              <w:t>X out of Y (Y≥X) to-be-activated SCells, respectively, while no temporary RS is to be triggered on the other to-be-activated SCells.</w:t>
            </w:r>
          </w:p>
          <w:p>
            <w:pPr>
              <w:numPr>
                <w:ilvl w:val="0"/>
                <w:numId w:val="19"/>
              </w:numPr>
              <w:autoSpaceDE/>
              <w:autoSpaceDN/>
              <w:adjustRightInd/>
              <w:snapToGrid/>
              <w:spacing w:before="120" w:beforeLines="50" w:after="0" w:line="256" w:lineRule="auto"/>
              <w:jc w:val="left"/>
              <w:rPr>
                <w:rFonts w:eastAsia="等线"/>
                <w:i/>
                <w:kern w:val="0"/>
                <w:lang w:val="en-GB" w:eastAsia="zh-CN"/>
              </w:rPr>
            </w:pPr>
            <w:r>
              <w:rPr>
                <w:rFonts w:eastAsia="等线"/>
                <w:i/>
                <w:kern w:val="0"/>
                <w:lang w:val="en-GB" w:eastAsia="zh-CN"/>
              </w:rPr>
              <w:t>The following information can be provided by RRC for temporary RS for each SCell</w:t>
            </w:r>
          </w:p>
          <w:p>
            <w:pPr>
              <w:numPr>
                <w:ilvl w:val="0"/>
                <w:numId w:val="18"/>
              </w:numPr>
              <w:autoSpaceDE/>
              <w:autoSpaceDN/>
              <w:adjustRightInd/>
              <w:snapToGrid/>
              <w:spacing w:after="0" w:line="256" w:lineRule="auto"/>
              <w:ind w:left="751"/>
              <w:jc w:val="left"/>
              <w:rPr>
                <w:rFonts w:eastAsia="等线"/>
                <w:i/>
                <w:kern w:val="0"/>
                <w:lang w:val="en-GB" w:eastAsia="zh-CN"/>
              </w:rPr>
            </w:pPr>
            <w:r>
              <w:rPr>
                <w:rFonts w:eastAsia="等线"/>
                <w:i/>
                <w:kern w:val="0"/>
                <w:lang w:val="en-GB" w:eastAsia="zh-CN"/>
              </w:rPr>
              <w:t>The number of RS bursts and the gap length between the RS bursts (Opt 2.3.3)</w:t>
            </w:r>
          </w:p>
          <w:p>
            <w:pPr>
              <w:numPr>
                <w:ilvl w:val="0"/>
                <w:numId w:val="18"/>
              </w:numPr>
              <w:autoSpaceDE/>
              <w:autoSpaceDN/>
              <w:adjustRightInd/>
              <w:snapToGrid/>
              <w:spacing w:after="0" w:line="256" w:lineRule="auto"/>
              <w:ind w:left="751"/>
              <w:jc w:val="left"/>
              <w:rPr>
                <w:rFonts w:eastAsia="等线"/>
                <w:i/>
                <w:kern w:val="0"/>
                <w:lang w:val="en-GB" w:eastAsia="zh-CN"/>
              </w:rPr>
            </w:pPr>
            <w:r>
              <w:rPr>
                <w:rFonts w:eastAsia="等线"/>
                <w:i/>
                <w:kern w:val="0"/>
                <w:lang w:val="en-GB" w:eastAsia="zh-CN"/>
              </w:rPr>
              <w:t>Triggering offset of temporary RS (Opt 2.3.4)</w:t>
            </w:r>
          </w:p>
          <w:p>
            <w:pPr>
              <w:numPr>
                <w:ilvl w:val="2"/>
                <w:numId w:val="20"/>
              </w:numPr>
              <w:autoSpaceDE/>
              <w:autoSpaceDN/>
              <w:adjustRightInd/>
              <w:snapToGrid/>
              <w:spacing w:after="0" w:line="256" w:lineRule="auto"/>
              <w:jc w:val="left"/>
              <w:rPr>
                <w:rFonts w:eastAsia="等线"/>
                <w:i/>
                <w:strike/>
                <w:kern w:val="0"/>
                <w:lang w:val="en-GB" w:eastAsia="zh-CN"/>
              </w:rPr>
            </w:pPr>
            <w:r>
              <w:rPr>
                <w:rFonts w:eastAsia="等线"/>
                <w:i/>
                <w:strike/>
                <w:kern w:val="0"/>
                <w:lang w:val="en-GB" w:eastAsia="zh-CN"/>
              </w:rPr>
              <w:t>Triggering offset can be provided, e.g., by reusing existing CSI-RS framework</w:t>
            </w:r>
          </w:p>
          <w:p>
            <w:pPr>
              <w:numPr>
                <w:ilvl w:val="0"/>
                <w:numId w:val="18"/>
              </w:numPr>
              <w:autoSpaceDE/>
              <w:autoSpaceDN/>
              <w:adjustRightInd/>
              <w:snapToGrid/>
              <w:spacing w:after="0" w:line="256" w:lineRule="auto"/>
              <w:ind w:left="751"/>
              <w:jc w:val="left"/>
              <w:rPr>
                <w:rFonts w:eastAsia="等线"/>
                <w:i/>
                <w:kern w:val="0"/>
                <w:lang w:val="en-GB" w:eastAsia="zh-CN"/>
              </w:rPr>
            </w:pPr>
            <w:r>
              <w:rPr>
                <w:rFonts w:eastAsia="等线"/>
                <w:i/>
                <w:kern w:val="0"/>
                <w:lang w:val="en-GB" w:eastAsia="zh-CN"/>
              </w:rPr>
              <w:t>QCL information (Opt 2.3.5)</w:t>
            </w:r>
          </w:p>
          <w:p>
            <w:pPr>
              <w:numPr>
                <w:ilvl w:val="2"/>
                <w:numId w:val="21"/>
              </w:numPr>
              <w:autoSpaceDE/>
              <w:autoSpaceDN/>
              <w:adjustRightInd/>
              <w:snapToGrid/>
              <w:spacing w:after="0" w:line="256" w:lineRule="auto"/>
              <w:jc w:val="left"/>
              <w:rPr>
                <w:ins w:id="1" w:author="JL" w:date="2021-08-24T09:25:00Z"/>
                <w:rFonts w:eastAsia="等线"/>
                <w:i/>
                <w:strike/>
                <w:kern w:val="0"/>
                <w:lang w:val="en-GB" w:eastAsia="zh-CN"/>
              </w:rPr>
            </w:pPr>
            <w:ins w:id="2" w:author="JL" w:date="2021-08-24T09:25:00Z">
              <w:r>
                <w:rPr>
                  <w:rFonts w:eastAsia="等线"/>
                  <w:i/>
                  <w:strike/>
                  <w:kern w:val="0"/>
                  <w:lang w:val="en-GB" w:eastAsia="zh-CN"/>
                </w:rPr>
                <w:t>T</w:t>
              </w:r>
            </w:ins>
            <w:r>
              <w:rPr>
                <w:rFonts w:eastAsia="等线"/>
                <w:i/>
                <w:strike/>
                <w:kern w:val="0"/>
                <w:lang w:val="en-GB" w:eastAsia="zh-CN"/>
              </w:rPr>
              <w:t>riggering QCL information can be provided, e.g., by reusing existing CSI-RS framework</w:t>
            </w:r>
          </w:p>
          <w:p>
            <w:pPr>
              <w:numPr>
                <w:ilvl w:val="0"/>
                <w:numId w:val="18"/>
              </w:numPr>
              <w:autoSpaceDE/>
              <w:autoSpaceDN/>
              <w:adjustRightInd/>
              <w:snapToGrid/>
              <w:spacing w:after="0" w:line="256" w:lineRule="auto"/>
              <w:ind w:left="751"/>
              <w:jc w:val="left"/>
              <w:rPr>
                <w:rFonts w:eastAsia="等线"/>
                <w:i/>
                <w:strike/>
                <w:color w:val="C00000"/>
                <w:kern w:val="0"/>
                <w:lang w:val="en-GB" w:eastAsia="zh-CN"/>
              </w:rPr>
            </w:pPr>
            <w:r>
              <w:rPr>
                <w:rFonts w:eastAsia="等线"/>
                <w:i/>
                <w:strike/>
                <w:color w:val="C00000"/>
                <w:kern w:val="0"/>
                <w:lang w:val="en-GB" w:eastAsia="zh-CN"/>
              </w:rPr>
              <w:t>A</w:t>
            </w:r>
            <w:ins w:id="3" w:author="JL" w:date="2021-08-24T09:25:00Z">
              <w:r>
                <w:rPr>
                  <w:rFonts w:eastAsia="等线"/>
                  <w:i/>
                  <w:strike/>
                  <w:color w:val="C00000"/>
                  <w:kern w:val="0"/>
                  <w:lang w:val="en-GB" w:eastAsia="zh-CN"/>
                </w:rPr>
                <w:t xml:space="preserve"> unique temporary RS configuration index</w:t>
              </w:r>
            </w:ins>
          </w:p>
          <w:p>
            <w:pPr>
              <w:numPr>
                <w:ilvl w:val="0"/>
                <w:numId w:val="18"/>
              </w:numPr>
              <w:autoSpaceDE/>
              <w:autoSpaceDN/>
              <w:adjustRightInd/>
              <w:snapToGrid/>
              <w:spacing w:after="0" w:line="256" w:lineRule="auto"/>
              <w:ind w:left="751"/>
              <w:jc w:val="left"/>
              <w:rPr>
                <w:rFonts w:eastAsia="等线"/>
                <w:i/>
                <w:strike/>
                <w:color w:val="C00000"/>
                <w:kern w:val="0"/>
                <w:lang w:val="en-GB" w:eastAsia="zh-CN"/>
              </w:rPr>
            </w:pPr>
            <w:r>
              <w:rPr>
                <w:rFonts w:eastAsia="等线"/>
                <w:i/>
                <w:kern w:val="0"/>
                <w:lang w:val="en-GB" w:eastAsia="zh-CN"/>
              </w:rPr>
              <w:t>FFS: the maximum number of temporary RS per cell/per UE</w:t>
            </w:r>
          </w:p>
          <w:p>
            <w:pPr>
              <w:autoSpaceDE/>
              <w:autoSpaceDN/>
              <w:adjustRightInd/>
              <w:snapToGrid/>
              <w:spacing w:before="120" w:beforeLines="50" w:after="0" w:line="256" w:lineRule="auto"/>
              <w:ind w:left="420"/>
              <w:jc w:val="left"/>
              <w:rPr>
                <w:rFonts w:eastAsia="等线"/>
                <w:i/>
                <w:kern w:val="0"/>
                <w:lang w:val="en-GB" w:eastAsia="zh-CN"/>
              </w:rPr>
            </w:pPr>
            <w:r>
              <w:rPr>
                <w:rFonts w:eastAsia="等线"/>
                <w:i/>
                <w:kern w:val="0"/>
                <w:lang w:val="en-GB" w:eastAsia="zh-CN"/>
              </w:rPr>
              <w:t>Note: Reusing A-TRS triggering framework is not precluded.</w:t>
            </w:r>
          </w:p>
          <w:p>
            <w:pPr>
              <w:numPr>
                <w:ilvl w:val="0"/>
                <w:numId w:val="19"/>
              </w:numPr>
              <w:autoSpaceDE/>
              <w:autoSpaceDN/>
              <w:adjustRightInd/>
              <w:snapToGrid/>
              <w:spacing w:before="120" w:beforeLines="50" w:after="0" w:line="256" w:lineRule="auto"/>
              <w:jc w:val="left"/>
              <w:rPr>
                <w:rFonts w:eastAsia="等线"/>
                <w:i/>
                <w:kern w:val="0"/>
                <w:lang w:val="en-GB" w:eastAsia="zh-CN"/>
              </w:rPr>
            </w:pPr>
            <w:r>
              <w:rPr>
                <w:rFonts w:eastAsia="等线"/>
                <w:i/>
                <w:kern w:val="0"/>
                <w:lang w:val="en-GB" w:eastAsia="zh-CN"/>
              </w:rPr>
              <w:t>Information for 0, 1, or more temporary RS can be provided for each configured SCell</w:t>
            </w:r>
          </w:p>
          <w:p>
            <w:pPr>
              <w:autoSpaceDE/>
              <w:autoSpaceDN/>
              <w:adjustRightInd/>
              <w:snapToGrid/>
              <w:spacing w:before="120" w:beforeLines="50" w:after="0" w:line="240" w:lineRule="auto"/>
              <w:jc w:val="left"/>
              <w:rPr>
                <w:rFonts w:eastAsia="等线"/>
                <w:b/>
                <w:i/>
                <w:kern w:val="0"/>
                <w:highlight w:val="yellow"/>
                <w:lang w:val="en-GB" w:eastAsia="zh-CN"/>
              </w:rPr>
            </w:pPr>
          </w:p>
          <w:p>
            <w:pPr>
              <w:autoSpaceDE/>
              <w:autoSpaceDN/>
              <w:adjustRightInd/>
              <w:snapToGrid/>
              <w:spacing w:before="120" w:beforeLines="50" w:after="0" w:line="240" w:lineRule="auto"/>
              <w:jc w:val="left"/>
              <w:rPr>
                <w:rFonts w:eastAsia="等线"/>
                <w:iCs/>
                <w:kern w:val="0"/>
                <w:lang w:val="en-GB" w:eastAsia="zh-CN"/>
              </w:rPr>
            </w:pPr>
            <w:r>
              <w:rPr>
                <w:rFonts w:eastAsia="等线"/>
                <w:b/>
                <w:iCs/>
                <w:kern w:val="0"/>
                <w:highlight w:val="green"/>
                <w:lang w:val="en-GB" w:eastAsia="zh-CN"/>
              </w:rPr>
              <w:t>Agreement</w:t>
            </w:r>
          </w:p>
          <w:p>
            <w:pPr>
              <w:numPr>
                <w:ilvl w:val="0"/>
                <w:numId w:val="22"/>
              </w:numPr>
              <w:autoSpaceDE/>
              <w:autoSpaceDN/>
              <w:adjustRightInd/>
              <w:snapToGrid/>
              <w:spacing w:before="120" w:beforeLines="50" w:after="0" w:line="256" w:lineRule="auto"/>
              <w:jc w:val="left"/>
              <w:rPr>
                <w:rFonts w:eastAsia="等线"/>
                <w:i/>
                <w:color w:val="0000FF"/>
                <w:kern w:val="0"/>
                <w:lang w:val="en-GB" w:eastAsia="zh-CN"/>
              </w:rPr>
            </w:pPr>
            <w:r>
              <w:rPr>
                <w:rFonts w:eastAsia="MS Mincho"/>
                <w:i/>
                <w:color w:val="C00000"/>
                <w:kern w:val="0"/>
                <w:lang w:val="en-GB" w:eastAsia="ja-JP"/>
              </w:rPr>
              <w:t xml:space="preserve">For triggering temporary RS, </w:t>
            </w:r>
            <w:r>
              <w:rPr>
                <w:rFonts w:eastAsia="MS Mincho"/>
                <w:i/>
                <w:color w:val="0000FF"/>
                <w:kern w:val="0"/>
                <w:lang w:val="en-GB" w:eastAsia="ja-JP"/>
              </w:rPr>
              <w:t>down-select based on the following alternatives, or let RAN2 be aware the status of this discussion</w:t>
            </w:r>
          </w:p>
          <w:p>
            <w:pPr>
              <w:numPr>
                <w:ilvl w:val="0"/>
                <w:numId w:val="18"/>
              </w:numPr>
              <w:autoSpaceDE/>
              <w:autoSpaceDN/>
              <w:adjustRightInd/>
              <w:snapToGrid/>
              <w:spacing w:after="0" w:line="256" w:lineRule="auto"/>
              <w:ind w:left="751"/>
              <w:jc w:val="left"/>
              <w:rPr>
                <w:rFonts w:eastAsia="等线"/>
                <w:i/>
                <w:color w:val="0000FF"/>
                <w:kern w:val="0"/>
                <w:lang w:val="en-GB" w:eastAsia="zh-CN"/>
              </w:rPr>
            </w:pPr>
            <w:r>
              <w:rPr>
                <w:rFonts w:eastAsia="等线"/>
                <w:i/>
                <w:color w:val="0000FF"/>
                <w:kern w:val="0"/>
                <w:lang w:val="en-GB" w:eastAsia="zh-CN"/>
              </w:rPr>
              <w:t>Alt 1: Bitmap approach in MAC-CE</w:t>
            </w:r>
            <w:r>
              <w:rPr>
                <w:rFonts w:eastAsia="等线"/>
                <w:i/>
                <w:strike/>
                <w:color w:val="FF0000"/>
                <w:kern w:val="0"/>
                <w:lang w:val="en-GB" w:eastAsia="zh-CN"/>
              </w:rPr>
              <w:t xml:space="preserve"> similar to SCell activation</w:t>
            </w:r>
          </w:p>
          <w:p>
            <w:pPr>
              <w:numPr>
                <w:ilvl w:val="2"/>
                <w:numId w:val="18"/>
              </w:numPr>
              <w:autoSpaceDE/>
              <w:autoSpaceDN/>
              <w:adjustRightInd/>
              <w:snapToGrid/>
              <w:spacing w:after="0" w:line="256" w:lineRule="auto"/>
              <w:jc w:val="left"/>
              <w:rPr>
                <w:rFonts w:eastAsia="等线"/>
                <w:i/>
                <w:kern w:val="0"/>
                <w:lang w:val="en-GB" w:eastAsia="zh-CN"/>
              </w:rPr>
            </w:pPr>
            <w:r>
              <w:rPr>
                <w:rFonts w:eastAsia="等线"/>
                <w:i/>
                <w:kern w:val="0"/>
                <w:lang w:val="en-GB" w:eastAsia="zh-CN"/>
              </w:rPr>
              <w:t>Every Z-bit block in the bitmap corresponds to a SCell, Z&gt;=0</w:t>
            </w:r>
          </w:p>
          <w:p>
            <w:pPr>
              <w:numPr>
                <w:ilvl w:val="2"/>
                <w:numId w:val="18"/>
              </w:numPr>
              <w:autoSpaceDE/>
              <w:autoSpaceDN/>
              <w:adjustRightInd/>
              <w:snapToGrid/>
              <w:spacing w:after="0" w:line="256" w:lineRule="auto"/>
              <w:jc w:val="left"/>
              <w:rPr>
                <w:rFonts w:eastAsia="等线"/>
                <w:i/>
                <w:color w:val="0000FF"/>
                <w:kern w:val="0"/>
                <w:lang w:val="en-GB" w:eastAsia="zh-CN"/>
              </w:rPr>
            </w:pPr>
            <w:r>
              <w:rPr>
                <w:rFonts w:eastAsia="等线"/>
                <w:i/>
                <w:color w:val="0000FF"/>
                <w:kern w:val="0"/>
                <w:lang w:val="en-GB" w:eastAsia="zh-CN"/>
              </w:rPr>
              <w:t xml:space="preserve">A Z-bit block indicates the </w:t>
            </w:r>
            <w:ins w:id="4" w:author="JL" w:date="2021-08-24T09:27:00Z">
              <w:r>
                <w:rPr>
                  <w:rFonts w:eastAsia="等线"/>
                  <w:i/>
                  <w:color w:val="0000FF"/>
                  <w:kern w:val="0"/>
                  <w:lang w:val="en-GB" w:eastAsia="zh-CN"/>
                </w:rPr>
                <w:t xml:space="preserve">temporary </w:t>
              </w:r>
            </w:ins>
            <w:r>
              <w:rPr>
                <w:rFonts w:eastAsia="等线"/>
                <w:i/>
                <w:color w:val="0000FF"/>
                <w:kern w:val="0"/>
                <w:lang w:val="en-GB" w:eastAsia="zh-CN"/>
              </w:rPr>
              <w:t>RS [</w:t>
            </w:r>
            <w:ins w:id="5" w:author="JL" w:date="2021-08-24T09:27:00Z">
              <w:r>
                <w:rPr>
                  <w:rFonts w:eastAsia="等线"/>
                  <w:i/>
                  <w:color w:val="0000FF"/>
                  <w:kern w:val="0"/>
                  <w:lang w:val="en-GB" w:eastAsia="zh-CN"/>
                </w:rPr>
                <w:t>configuration index</w:t>
              </w:r>
            </w:ins>
            <w:r>
              <w:rPr>
                <w:rFonts w:eastAsia="等线"/>
                <w:i/>
                <w:color w:val="0000FF"/>
                <w:kern w:val="0"/>
                <w:lang w:val="en-GB" w:eastAsia="zh-CN"/>
              </w:rPr>
              <w:t>], and a value zero indicated by the bit block means no RS resource transmitted.</w:t>
            </w:r>
          </w:p>
          <w:p>
            <w:pPr>
              <w:numPr>
                <w:ilvl w:val="2"/>
                <w:numId w:val="18"/>
              </w:numPr>
              <w:autoSpaceDE/>
              <w:autoSpaceDN/>
              <w:adjustRightInd/>
              <w:snapToGrid/>
              <w:spacing w:after="0" w:line="256" w:lineRule="auto"/>
              <w:jc w:val="left"/>
              <w:rPr>
                <w:rFonts w:eastAsia="等线"/>
                <w:i/>
                <w:color w:val="FF0000"/>
                <w:kern w:val="0"/>
                <w:u w:val="single"/>
                <w:lang w:val="en-GB" w:eastAsia="zh-CN"/>
              </w:rPr>
            </w:pPr>
            <w:r>
              <w:rPr>
                <w:rFonts w:eastAsia="等线"/>
                <w:i/>
                <w:color w:val="FF0000"/>
                <w:kern w:val="0"/>
                <w:u w:val="single"/>
                <w:lang w:val="en-GB" w:eastAsia="zh-CN"/>
              </w:rPr>
              <w:t>The to-be-activated SCell is indicated via the C values in the legacy SCell activation/de-activation MAC CE or in the new MAC-CE</w:t>
            </w:r>
          </w:p>
          <w:p>
            <w:pPr>
              <w:numPr>
                <w:ilvl w:val="0"/>
                <w:numId w:val="18"/>
              </w:numPr>
              <w:autoSpaceDE/>
              <w:autoSpaceDN/>
              <w:adjustRightInd/>
              <w:snapToGrid/>
              <w:spacing w:after="0" w:line="256" w:lineRule="auto"/>
              <w:ind w:left="751"/>
              <w:jc w:val="left"/>
              <w:rPr>
                <w:rFonts w:eastAsia="等线"/>
                <w:i/>
                <w:color w:val="0000FF"/>
                <w:kern w:val="0"/>
                <w:lang w:val="en-GB" w:eastAsia="zh-CN"/>
              </w:rPr>
            </w:pPr>
            <w:r>
              <w:rPr>
                <w:rFonts w:eastAsia="等线"/>
                <w:i/>
                <w:color w:val="0000FF"/>
                <w:kern w:val="0"/>
                <w:lang w:val="en-GB" w:eastAsia="zh-CN"/>
              </w:rPr>
              <w:t>Alt 2: Reuse A-TRS triggering framework</w:t>
            </w:r>
          </w:p>
          <w:p>
            <w:pPr>
              <w:numPr>
                <w:ilvl w:val="2"/>
                <w:numId w:val="18"/>
              </w:numPr>
              <w:autoSpaceDE/>
              <w:autoSpaceDN/>
              <w:adjustRightInd/>
              <w:snapToGrid/>
              <w:spacing w:after="0" w:line="256" w:lineRule="auto"/>
              <w:jc w:val="left"/>
              <w:rPr>
                <w:rFonts w:eastAsia="等线"/>
                <w:i/>
                <w:color w:val="0000FF"/>
                <w:kern w:val="0"/>
                <w:lang w:val="en-GB" w:eastAsia="zh-CN"/>
              </w:rPr>
            </w:pPr>
            <w:r>
              <w:rPr>
                <w:rFonts w:eastAsia="等线"/>
                <w:i/>
                <w:color w:val="0000FF"/>
                <w:kern w:val="0"/>
                <w:lang w:val="en-GB" w:eastAsia="zh-CN"/>
              </w:rPr>
              <w:t>A trigger state is indicated by the MAC-CE explicitly</w:t>
            </w:r>
          </w:p>
          <w:p>
            <w:pPr>
              <w:numPr>
                <w:ilvl w:val="2"/>
                <w:numId w:val="18"/>
              </w:numPr>
              <w:autoSpaceDE/>
              <w:autoSpaceDN/>
              <w:adjustRightInd/>
              <w:snapToGrid/>
              <w:spacing w:after="0" w:line="256" w:lineRule="auto"/>
              <w:jc w:val="left"/>
              <w:rPr>
                <w:rFonts w:eastAsia="等线"/>
                <w:i/>
                <w:color w:val="0000FF"/>
                <w:kern w:val="0"/>
                <w:lang w:val="en-GB" w:eastAsia="zh-CN"/>
              </w:rPr>
            </w:pPr>
            <w:r>
              <w:rPr>
                <w:rFonts w:eastAsia="MS Mincho"/>
                <w:i/>
                <w:color w:val="0000FF"/>
                <w:kern w:val="0"/>
                <w:lang w:val="en-GB" w:eastAsia="ja-JP"/>
              </w:rPr>
              <w:t xml:space="preserve">The association between a trigger state and </w:t>
            </w:r>
            <w:r>
              <w:rPr>
                <w:rFonts w:eastAsia="MS Mincho"/>
                <w:i/>
                <w:strike/>
                <w:color w:val="C00000"/>
                <w:kern w:val="0"/>
                <w:lang w:val="en-GB" w:eastAsia="ja-JP"/>
              </w:rPr>
              <w:t>aperiodic</w:t>
            </w:r>
            <w:r>
              <w:rPr>
                <w:rFonts w:eastAsia="MS Mincho"/>
                <w:i/>
                <w:color w:val="C00000"/>
                <w:kern w:val="0"/>
                <w:lang w:val="en-GB" w:eastAsia="ja-JP"/>
              </w:rPr>
              <w:t xml:space="preserve"> </w:t>
            </w:r>
            <w:ins w:id="6" w:author="JL" w:date="2021-08-24T09:27:00Z">
              <w:r>
                <w:rPr>
                  <w:rFonts w:eastAsia="MS Mincho"/>
                  <w:i/>
                  <w:color w:val="C00000"/>
                  <w:kern w:val="0"/>
                  <w:lang w:val="en-GB" w:eastAsia="ja-JP"/>
                </w:rPr>
                <w:t xml:space="preserve">temporary </w:t>
              </w:r>
            </w:ins>
            <w:r>
              <w:rPr>
                <w:rFonts w:eastAsia="MS Mincho"/>
                <w:i/>
                <w:color w:val="0000FF"/>
                <w:kern w:val="0"/>
                <w:lang w:val="en-GB" w:eastAsia="ja-JP"/>
              </w:rPr>
              <w:t>RS</w:t>
            </w:r>
            <w:ins w:id="7" w:author="JL" w:date="2021-08-24T09:27:00Z">
              <w:r>
                <w:rPr>
                  <w:rFonts w:eastAsia="MS Mincho"/>
                  <w:i/>
                  <w:color w:val="0000FF"/>
                  <w:kern w:val="0"/>
                  <w:lang w:val="en-GB" w:eastAsia="ja-JP"/>
                </w:rPr>
                <w:t xml:space="preserve"> </w:t>
              </w:r>
            </w:ins>
            <w:r>
              <w:rPr>
                <w:rFonts w:eastAsia="MS Mincho"/>
                <w:i/>
                <w:color w:val="0000FF"/>
                <w:kern w:val="0"/>
                <w:lang w:val="en-GB" w:eastAsia="ja-JP"/>
              </w:rPr>
              <w:t xml:space="preserve">for one or multiple SCells is configured by RRC according Rel-16 </w:t>
            </w:r>
            <w:r>
              <w:rPr>
                <w:rFonts w:eastAsia="等线"/>
                <w:i/>
                <w:color w:val="0000FF"/>
                <w:kern w:val="0"/>
                <w:lang w:val="en-GB" w:eastAsia="zh-CN"/>
              </w:rPr>
              <w:t>A-TRS triggering framework</w:t>
            </w:r>
          </w:p>
          <w:p>
            <w:pPr>
              <w:numPr>
                <w:ilvl w:val="3"/>
                <w:numId w:val="18"/>
              </w:numPr>
              <w:autoSpaceDE/>
              <w:autoSpaceDN/>
              <w:adjustRightInd/>
              <w:snapToGrid/>
              <w:spacing w:after="0" w:line="256" w:lineRule="auto"/>
              <w:jc w:val="left"/>
              <w:rPr>
                <w:rFonts w:eastAsia="等线"/>
                <w:i/>
                <w:strike/>
                <w:color w:val="C00000"/>
                <w:kern w:val="0"/>
                <w:lang w:val="en-GB" w:eastAsia="zh-CN"/>
              </w:rPr>
            </w:pPr>
            <w:r>
              <w:rPr>
                <w:rFonts w:eastAsia="MS Mincho"/>
                <w:i/>
                <w:strike/>
                <w:color w:val="C00000"/>
                <w:kern w:val="0"/>
                <w:lang w:val="en-GB" w:eastAsia="ja-JP"/>
              </w:rPr>
              <w:t>SCell ID is configured as a part of</w:t>
            </w:r>
            <w:ins w:id="8" w:author="JL" w:date="2021-08-24T09:28:00Z">
              <w:r>
                <w:rPr>
                  <w:rFonts w:eastAsia="MS Mincho"/>
                  <w:i/>
                  <w:strike/>
                  <w:color w:val="C00000"/>
                  <w:kern w:val="0"/>
                  <w:lang w:val="en-GB" w:eastAsia="ja-JP"/>
                </w:rPr>
                <w:t xml:space="preserve"> </w:t>
              </w:r>
            </w:ins>
            <w:r>
              <w:rPr>
                <w:rFonts w:eastAsia="MS Mincho"/>
                <w:i/>
                <w:strike/>
                <w:color w:val="C00000"/>
                <w:kern w:val="0"/>
                <w:lang w:val="en-GB" w:eastAsia="ja-JP"/>
              </w:rPr>
              <w:t>the temporary RS configuration. Some SCell IDs derived from the trigger state triggered by the new MAC-CE may not refer to to-be-activated SCells that are indicated by the new MAC-CE or the legacy SCell activation/de-activation MAC-CE</w:t>
            </w:r>
          </w:p>
          <w:p>
            <w:pPr>
              <w:numPr>
                <w:ilvl w:val="2"/>
                <w:numId w:val="18"/>
              </w:numPr>
              <w:autoSpaceDE/>
              <w:autoSpaceDN/>
              <w:adjustRightInd/>
              <w:snapToGrid/>
              <w:spacing w:after="0" w:line="256" w:lineRule="auto"/>
              <w:jc w:val="left"/>
              <w:rPr>
                <w:rFonts w:eastAsia="等线"/>
                <w:i/>
                <w:color w:val="C00000"/>
                <w:kern w:val="0"/>
                <w:lang w:val="en-GB" w:eastAsia="zh-CN"/>
              </w:rPr>
            </w:pPr>
            <w:r>
              <w:rPr>
                <w:rFonts w:eastAsia="等线"/>
                <w:i/>
                <w:color w:val="0000FF"/>
                <w:kern w:val="0"/>
                <w:lang w:val="en-GB" w:eastAsia="zh-CN"/>
              </w:rPr>
              <w:t xml:space="preserve">FFS: The value zero of the MAC-CE indication means no temporary RS is triggered by the MAC-CE </w:t>
            </w:r>
            <w:r>
              <w:rPr>
                <w:rFonts w:eastAsia="等线"/>
                <w:i/>
                <w:color w:val="C00000"/>
                <w:kern w:val="0"/>
                <w:lang w:val="en-GB" w:eastAsia="zh-CN"/>
              </w:rPr>
              <w:t>for all to-be-activated SCells</w:t>
            </w:r>
          </w:p>
          <w:p>
            <w:pPr>
              <w:numPr>
                <w:ilvl w:val="0"/>
                <w:numId w:val="18"/>
              </w:numPr>
              <w:autoSpaceDE/>
              <w:autoSpaceDN/>
              <w:adjustRightInd/>
              <w:snapToGrid/>
              <w:spacing w:after="0" w:line="256" w:lineRule="auto"/>
              <w:ind w:left="751"/>
              <w:jc w:val="left"/>
              <w:rPr>
                <w:rFonts w:eastAsia="Batang"/>
                <w:kern w:val="0"/>
                <w:lang w:val="en-GB" w:eastAsia="zh-CN"/>
              </w:rPr>
            </w:pPr>
            <w:r>
              <w:rPr>
                <w:rFonts w:eastAsia="等线"/>
                <w:i/>
                <w:color w:val="C00000"/>
                <w:kern w:val="0"/>
                <w:lang w:val="en-GB" w:eastAsia="zh-CN"/>
              </w:rPr>
              <w:t>Note: The down-selection targets at a RAN1 consensus on MAC-CE functionality and the list of RRC parameters for this feature. Any MAC-CE signaling design above are reference concept, its final MAC-CE signaling design is up to RAN2.</w:t>
            </w:r>
          </w:p>
          <w:p>
            <w:pPr>
              <w:rPr>
                <w:bCs/>
                <w:lang w:val="en-GB"/>
              </w:rPr>
            </w:pPr>
          </w:p>
        </w:tc>
      </w:tr>
    </w:tbl>
    <w:p>
      <w:pPr>
        <w:rPr>
          <w:lang w:eastAsia="zh-CN"/>
        </w:rPr>
      </w:pPr>
    </w:p>
    <w:p>
      <w:pPr>
        <w:rPr>
          <w:lang w:eastAsia="zh-CN"/>
        </w:rPr>
      </w:pPr>
    </w:p>
    <w:sectPr>
      <w:pgSz w:w="11909" w:h="16834"/>
      <w:pgMar w:top="1440" w:right="1152"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000101FF" w:csb1="00000000"/>
  </w:font>
  <w:font w:name="MS Mincho">
    <w:altName w:val="Droid Sans Fallback"/>
    <w:panose1 w:val="02020609040205080304"/>
    <w:charset w:val="80"/>
    <w:family w:val="modern"/>
    <w:pitch w:val="default"/>
    <w:sig w:usb0="00000000" w:usb1="00000000" w:usb2="08000012" w:usb3="00000000" w:csb0="0002009F" w:csb1="00000000"/>
  </w:font>
  <w:font w:name="Symbol">
    <w:panose1 w:val="05050102010706020507"/>
    <w:charset w:val="02"/>
    <w:family w:val="roman"/>
    <w:pitch w:val="default"/>
    <w:sig w:usb0="00000000" w:usb1="00000000" w:usb2="00000000" w:usb3="00000000" w:csb0="80000000" w:csb1="00000000"/>
  </w:font>
  <w:font w:name="CG Times (WN)">
    <w:altName w:val="Arial"/>
    <w:panose1 w:val="00000000000000000000"/>
    <w:charset w:val="00"/>
    <w:family w:val="roman"/>
    <w:pitch w:val="default"/>
    <w:sig w:usb0="00000000" w:usb1="00000000" w:usb2="00000000" w:usb3="00000000" w:csb0="00000001" w:csb1="00000000"/>
  </w:font>
  <w:font w:name="MS PGothic">
    <w:altName w:val="Droid Sans Fallback"/>
    <w:panose1 w:val="020B0600070205080204"/>
    <w:charset w:val="80"/>
    <w:family w:val="swiss"/>
    <w:pitch w:val="default"/>
    <w:sig w:usb0="00000000" w:usb1="00000000" w:usb2="08000012" w:usb3="00000000" w:csb0="0002009F" w:csb1="00000000"/>
  </w:font>
  <w:font w:name="Georgia">
    <w:panose1 w:val="02040502050405020303"/>
    <w:charset w:val="00"/>
    <w:family w:val="roman"/>
    <w:pitch w:val="default"/>
    <w:sig w:usb0="00000287" w:usb1="00000000" w:usb2="00000000" w:usb3="00000000" w:csb0="2000009F" w:csb1="00000000"/>
  </w:font>
  <w:font w:name="Malgun Gothic">
    <w:altName w:val="Droid Sans Fallback"/>
    <w:panose1 w:val="020B0503020000020004"/>
    <w:charset w:val="81"/>
    <w:family w:val="swiss"/>
    <w:pitch w:val="default"/>
    <w:sig w:usb0="00000000" w:usb1="00000000" w:usb2="00000012" w:usb3="00000000" w:csb0="00080001" w:csb1="00000000"/>
  </w:font>
  <w:font w:name="Batang">
    <w:altName w:val="Droid Sans Fallback"/>
    <w:panose1 w:val="02030600000101010101"/>
    <w:charset w:val="81"/>
    <w:family w:val="auto"/>
    <w:pitch w:val="default"/>
    <w:sig w:usb0="00000000" w:usb1="00000000" w:usb2="00000010" w:usb3="00000000" w:csb0="00080000" w:csb1="00000000"/>
  </w:font>
  <w:font w:name="Yu Gothic">
    <w:altName w:val="Droid Sans Fallback"/>
    <w:panose1 w:val="020B0400000000000000"/>
    <w:charset w:val="80"/>
    <w:family w:val="swiss"/>
    <w:pitch w:val="default"/>
    <w:sig w:usb0="00000000" w:usb1="00000000" w:usb2="00000016" w:usb3="00000000" w:csb0="0002009F" w:csb1="00000000"/>
  </w:font>
  <w:font w:name="等线">
    <w:altName w:val="Noto Serif CJK JP SemiBold"/>
    <w:panose1 w:val="02010600030101010101"/>
    <w:charset w:val="86"/>
    <w:family w:val="auto"/>
    <w:pitch w:val="default"/>
    <w:sig w:usb0="00000000" w:usb1="00000000" w:usb2="00000016" w:usb3="00000000" w:csb0="0004000F" w:csb1="00000000"/>
  </w:font>
  <w:font w:name="Gulim">
    <w:altName w:val="Droid Sans Fallback"/>
    <w:panose1 w:val="020B0600000101010101"/>
    <w:charset w:val="81"/>
    <w:family w:val="roman"/>
    <w:pitch w:val="default"/>
    <w:sig w:usb0="00000000" w:usb1="00000000" w:usb2="00000010" w:usb3="00000000" w:csb0="00080000" w:csb1="00000000"/>
  </w:font>
  <w:font w:name="Droid Sans Fallback">
    <w:panose1 w:val="020B0502000000000001"/>
    <w:charset w:val="86"/>
    <w:family w:val="auto"/>
    <w:pitch w:val="default"/>
    <w:sig w:usb0="910002FF" w:usb1="2BDFFCFB" w:usb2="00000036" w:usb3="00000000" w:csb0="203F01FF" w:csb1="D7FF0000"/>
  </w:font>
  <w:font w:name="Trebuchet MS">
    <w:panose1 w:val="020B0603020202020204"/>
    <w:charset w:val="00"/>
    <w:family w:val="auto"/>
    <w:pitch w:val="default"/>
    <w:sig w:usb0="00000287" w:usb1="00000000" w:usb2="00000000" w:usb3="00000000" w:csb0="2000009F" w:csb1="00000000"/>
  </w:font>
  <w:font w:name="Microsoft YaHei">
    <w:altName w:val="Droid Sans Fallback"/>
    <w:panose1 w:val="00000000000000000000"/>
    <w:charset w:val="00"/>
    <w:family w:val="auto"/>
    <w:pitch w:val="default"/>
    <w:sig w:usb0="00000000" w:usb1="00000000" w:usb2="00000000" w:usb3="00000000" w:csb0="00000000" w:csb1="00000000"/>
  </w:font>
  <w:font w:name="AR PL UKai CN">
    <w:panose1 w:val="02000503000000000000"/>
    <w:charset w:val="86"/>
    <w:family w:val="auto"/>
    <w:pitch w:val="default"/>
    <w:sig w:usb0="A00002FF" w:usb1="3ACFFDFF" w:usb2="00000036" w:usb3="00000000" w:csb0="2016009F" w:csb1="DFD70000"/>
  </w:font>
  <w:font w:name="DejaVu Sans">
    <w:panose1 w:val="020B0603030804020204"/>
    <w:charset w:val="00"/>
    <w:family w:val="auto"/>
    <w:pitch w:val="default"/>
    <w:sig w:usb0="E7006EFF" w:usb1="D200FDFF" w:usb2="0A246029" w:usb3="0400200C" w:csb0="600001FF" w:csb1="DFFF0000"/>
  </w:font>
  <w:font w:name="Noto Serif CJK JP SemiBold">
    <w:panose1 w:val="02020600000000000000"/>
    <w:charset w:val="86"/>
    <w:family w:val="auto"/>
    <w:pitch w:val="default"/>
    <w:sig w:usb0="30000083" w:usb1="2BDF3C10" w:usb2="00000016" w:usb3="00000000" w:csb0="602E01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D54C23"/>
    <w:multiLevelType w:val="singleLevel"/>
    <w:tmpl w:val="F6D54C23"/>
    <w:lvl w:ilvl="0" w:tentative="0">
      <w:start w:val="1"/>
      <w:numFmt w:val="bullet"/>
      <w:lvlText w:val=""/>
      <w:lvlJc w:val="left"/>
      <w:pPr>
        <w:tabs>
          <w:tab w:val="left" w:pos="420"/>
        </w:tabs>
        <w:ind w:left="420" w:hanging="420"/>
      </w:pPr>
      <w:rPr>
        <w:rFonts w:hint="default" w:ascii="Wingdings" w:hAnsi="Wingdings"/>
      </w:rPr>
    </w:lvl>
  </w:abstractNum>
  <w:abstractNum w:abstractNumId="1">
    <w:nsid w:val="0EA92B1B"/>
    <w:multiLevelType w:val="multilevel"/>
    <w:tmpl w:val="0EA92B1B"/>
    <w:lvl w:ilvl="0" w:tentative="0">
      <w:start w:val="5"/>
      <w:numFmt w:val="bullet"/>
      <w:lvlText w:val=""/>
      <w:lvlJc w:val="left"/>
      <w:pPr>
        <w:ind w:left="420" w:hanging="420"/>
      </w:pPr>
      <w:rPr>
        <w:rFonts w:hint="default" w:ascii="Symbol" w:hAnsi="Symbol" w:eastAsia="SimSun"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0D55D75"/>
    <w:multiLevelType w:val="multilevel"/>
    <w:tmpl w:val="10D55D75"/>
    <w:lvl w:ilvl="0" w:tentative="0">
      <w:start w:val="1"/>
      <w:numFmt w:val="bullet"/>
      <w:lvlText w:val=""/>
      <w:lvlJc w:val="left"/>
      <w:pPr>
        <w:ind w:left="720" w:hanging="360"/>
      </w:pPr>
      <w:rPr>
        <w:rFonts w:hint="default" w:ascii="Symbol" w:hAnsi="Symbol"/>
      </w:rPr>
    </w:lvl>
    <w:lvl w:ilvl="1" w:tentative="0">
      <w:start w:val="2"/>
      <w:numFmt w:val="bullet"/>
      <w:lvlText w:val="-"/>
      <w:lvlJc w:val="left"/>
      <w:pPr>
        <w:ind w:left="1440" w:hanging="360"/>
      </w:pPr>
      <w:rPr>
        <w:rFonts w:hint="default" w:ascii="Calibri" w:hAnsi="Calibri" w:eastAsia="Calibri" w:cs="Times New Roman"/>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3432A36"/>
    <w:multiLevelType w:val="multilevel"/>
    <w:tmpl w:val="13432A3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772304C"/>
    <w:multiLevelType w:val="multilevel"/>
    <w:tmpl w:val="1772304C"/>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19FD2D33"/>
    <w:multiLevelType w:val="multilevel"/>
    <w:tmpl w:val="19FD2D33"/>
    <w:lvl w:ilvl="0" w:tentative="0">
      <w:start w:val="5"/>
      <w:numFmt w:val="bullet"/>
      <w:lvlText w:val=""/>
      <w:lvlJc w:val="left"/>
      <w:pPr>
        <w:ind w:left="720" w:hanging="360"/>
      </w:pPr>
      <w:rPr>
        <w:rFonts w:hint="default" w:ascii="Symbol" w:hAnsi="Symbol" w:eastAsia="SimSu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D190830"/>
    <w:multiLevelType w:val="multilevel"/>
    <w:tmpl w:val="1D190830"/>
    <w:lvl w:ilvl="0" w:tentative="0">
      <w:start w:val="0"/>
      <w:numFmt w:val="bullet"/>
      <w:lvlText w:val="-"/>
      <w:lvlJc w:val="left"/>
      <w:pPr>
        <w:ind w:left="420" w:hanging="420"/>
      </w:pPr>
      <w:rPr>
        <w:rFonts w:hint="default" w:ascii="Times New Roman" w:hAnsi="Times New Roman" w:eastAsia="MS Mincho"/>
      </w:rPr>
    </w:lvl>
    <w:lvl w:ilvl="1" w:tentative="0">
      <w:start w:val="5"/>
      <w:numFmt w:val="bullet"/>
      <w:lvlText w:val=""/>
      <w:lvlJc w:val="left"/>
      <w:pPr>
        <w:ind w:left="840" w:hanging="420"/>
      </w:pPr>
      <w:rPr>
        <w:rFonts w:hint="default" w:ascii="Symbol" w:hAnsi="Symbol" w:eastAsia="SimSun" w:cs="Times New Roman"/>
      </w:rPr>
    </w:lvl>
    <w:lvl w:ilvl="2" w:tentative="0">
      <w:start w:val="1"/>
      <w:numFmt w:val="bullet"/>
      <w:lvlText w:val=""/>
      <w:lvlJc w:val="left"/>
      <w:pPr>
        <w:ind w:left="1260" w:hanging="420"/>
      </w:pPr>
      <w:rPr>
        <w:rFonts w:hint="default" w:ascii="Symbol" w:hAnsi="Symbol"/>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33B557C1"/>
    <w:multiLevelType w:val="multilevel"/>
    <w:tmpl w:val="33B557C1"/>
    <w:lvl w:ilvl="0" w:tentative="0">
      <w:start w:val="1"/>
      <w:numFmt w:val="decimal"/>
      <w:pStyle w:val="2"/>
      <w:lvlText w:val="%1"/>
      <w:lvlJc w:val="left"/>
      <w:pPr>
        <w:tabs>
          <w:tab w:val="left" w:pos="432"/>
        </w:tabs>
        <w:ind w:left="432" w:hanging="432"/>
      </w:pPr>
      <w:rPr>
        <w:rFonts w:hint="default"/>
        <w:i w:val="0"/>
        <w:lang w:val="en-US"/>
      </w:rPr>
    </w:lvl>
    <w:lvl w:ilvl="1" w:tentative="0">
      <w:start w:val="1"/>
      <w:numFmt w:val="decimal"/>
      <w:pStyle w:val="3"/>
      <w:lvlText w:val="%1.%2"/>
      <w:lvlJc w:val="left"/>
      <w:pPr>
        <w:tabs>
          <w:tab w:val="left" w:pos="576"/>
        </w:tabs>
        <w:ind w:left="576" w:hanging="576"/>
      </w:pPr>
      <w:rPr>
        <w:rFonts w:hint="default" w:ascii="Times New Roman" w:hAnsi="Times New Roman"/>
        <w:b/>
        <w:i w:val="0"/>
        <w:sz w:val="24"/>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1998"/>
        </w:tabs>
        <w:ind w:left="1998"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8">
    <w:nsid w:val="377C4A26"/>
    <w:multiLevelType w:val="multilevel"/>
    <w:tmpl w:val="377C4A2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A877D64"/>
    <w:multiLevelType w:val="singleLevel"/>
    <w:tmpl w:val="3A877D64"/>
    <w:lvl w:ilvl="0" w:tentative="0">
      <w:start w:val="1"/>
      <w:numFmt w:val="decimal"/>
      <w:pStyle w:val="35"/>
      <w:lvlText w:val="[%1]"/>
      <w:lvlJc w:val="left"/>
      <w:pPr>
        <w:tabs>
          <w:tab w:val="left" w:pos="360"/>
        </w:tabs>
        <w:ind w:left="360" w:hanging="360"/>
      </w:pPr>
    </w:lvl>
  </w:abstractNum>
  <w:abstractNum w:abstractNumId="10">
    <w:nsid w:val="4291655D"/>
    <w:multiLevelType w:val="multilevel"/>
    <w:tmpl w:val="4291655D"/>
    <w:lvl w:ilvl="0" w:tentative="0">
      <w:start w:val="1"/>
      <w:numFmt w:val="bullet"/>
      <w:lvlText w:val=""/>
      <w:lvlJc w:val="left"/>
      <w:pPr>
        <w:ind w:left="960" w:hanging="480"/>
      </w:pPr>
      <w:rPr>
        <w:rFonts w:hint="default" w:ascii="Symbol" w:hAnsi="Symbol"/>
        <w:color w:val="auto"/>
      </w:rPr>
    </w:lvl>
    <w:lvl w:ilvl="1" w:tentative="0">
      <w:start w:val="1"/>
      <w:numFmt w:val="bullet"/>
      <w:lvlText w:val="o"/>
      <w:lvlJc w:val="left"/>
      <w:pPr>
        <w:ind w:left="1440" w:hanging="480"/>
      </w:pPr>
      <w:rPr>
        <w:rFonts w:hint="default" w:ascii="Courier New" w:hAnsi="Courier New" w:cs="Courier New"/>
      </w:rPr>
    </w:lvl>
    <w:lvl w:ilvl="2" w:tentative="0">
      <w:start w:val="1"/>
      <w:numFmt w:val="bullet"/>
      <w:lvlText w:val=""/>
      <w:lvlJc w:val="left"/>
      <w:pPr>
        <w:ind w:left="1920" w:hanging="480"/>
      </w:pPr>
      <w:rPr>
        <w:rFonts w:hint="default" w:ascii="Wingdings" w:hAnsi="Wingdings"/>
      </w:rPr>
    </w:lvl>
    <w:lvl w:ilvl="3" w:tentative="0">
      <w:start w:val="1"/>
      <w:numFmt w:val="bullet"/>
      <w:lvlText w:val=""/>
      <w:lvlJc w:val="left"/>
      <w:pPr>
        <w:ind w:left="2400" w:hanging="480"/>
      </w:pPr>
      <w:rPr>
        <w:rFonts w:hint="default" w:ascii="Wingdings" w:hAnsi="Wingdings"/>
      </w:rPr>
    </w:lvl>
    <w:lvl w:ilvl="4" w:tentative="0">
      <w:start w:val="1"/>
      <w:numFmt w:val="bullet"/>
      <w:lvlText w:val=""/>
      <w:lvlJc w:val="left"/>
      <w:pPr>
        <w:ind w:left="2880" w:hanging="480"/>
      </w:pPr>
      <w:rPr>
        <w:rFonts w:hint="default" w:ascii="Wingdings" w:hAnsi="Wingdings"/>
      </w:rPr>
    </w:lvl>
    <w:lvl w:ilvl="5" w:tentative="0">
      <w:start w:val="1"/>
      <w:numFmt w:val="bullet"/>
      <w:lvlText w:val=""/>
      <w:lvlJc w:val="left"/>
      <w:pPr>
        <w:ind w:left="3360" w:hanging="480"/>
      </w:pPr>
      <w:rPr>
        <w:rFonts w:hint="default" w:ascii="Wingdings" w:hAnsi="Wingdings"/>
      </w:rPr>
    </w:lvl>
    <w:lvl w:ilvl="6" w:tentative="0">
      <w:start w:val="1"/>
      <w:numFmt w:val="bullet"/>
      <w:lvlText w:val=""/>
      <w:lvlJc w:val="left"/>
      <w:pPr>
        <w:ind w:left="3840" w:hanging="480"/>
      </w:pPr>
      <w:rPr>
        <w:rFonts w:hint="default" w:ascii="Wingdings" w:hAnsi="Wingdings"/>
      </w:rPr>
    </w:lvl>
    <w:lvl w:ilvl="7" w:tentative="0">
      <w:start w:val="1"/>
      <w:numFmt w:val="bullet"/>
      <w:lvlText w:val=""/>
      <w:lvlJc w:val="left"/>
      <w:pPr>
        <w:ind w:left="4320" w:hanging="480"/>
      </w:pPr>
      <w:rPr>
        <w:rFonts w:hint="default" w:ascii="Wingdings" w:hAnsi="Wingdings"/>
      </w:rPr>
    </w:lvl>
    <w:lvl w:ilvl="8" w:tentative="0">
      <w:start w:val="1"/>
      <w:numFmt w:val="bullet"/>
      <w:lvlText w:val=""/>
      <w:lvlJc w:val="left"/>
      <w:pPr>
        <w:ind w:left="4800" w:hanging="480"/>
      </w:pPr>
      <w:rPr>
        <w:rFonts w:hint="default" w:ascii="Wingdings" w:hAnsi="Wingdings"/>
      </w:rPr>
    </w:lvl>
  </w:abstractNum>
  <w:abstractNum w:abstractNumId="11">
    <w:nsid w:val="4774012F"/>
    <w:multiLevelType w:val="multilevel"/>
    <w:tmpl w:val="477401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47EA2630"/>
    <w:multiLevelType w:val="multilevel"/>
    <w:tmpl w:val="47EA2630"/>
    <w:lvl w:ilvl="0" w:tentative="0">
      <w:start w:val="5"/>
      <w:numFmt w:val="bullet"/>
      <w:lvlText w:val=""/>
      <w:lvlJc w:val="left"/>
      <w:pPr>
        <w:ind w:left="420" w:hanging="420"/>
      </w:pPr>
      <w:rPr>
        <w:rFonts w:hint="default" w:ascii="Symbol" w:hAnsi="Symbol" w:eastAsia="SimSun"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49B608A1"/>
    <w:multiLevelType w:val="multilevel"/>
    <w:tmpl w:val="49B608A1"/>
    <w:lvl w:ilvl="0" w:tentative="0">
      <w:start w:val="0"/>
      <w:numFmt w:val="bullet"/>
      <w:lvlText w:val="-"/>
      <w:lvlJc w:val="left"/>
      <w:pPr>
        <w:ind w:left="420" w:hanging="420"/>
      </w:pPr>
      <w:rPr>
        <w:rFonts w:hint="default" w:ascii="Times New Roman" w:hAnsi="Times New Roman" w:eastAsia="MS Minch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4B1F283C"/>
    <w:multiLevelType w:val="singleLevel"/>
    <w:tmpl w:val="4B1F283C"/>
    <w:lvl w:ilvl="0" w:tentative="0">
      <w:start w:val="1"/>
      <w:numFmt w:val="bullet"/>
      <w:pStyle w:val="48"/>
      <w:lvlText w:val=""/>
      <w:lvlJc w:val="left"/>
      <w:pPr>
        <w:tabs>
          <w:tab w:val="left" w:pos="1843"/>
        </w:tabs>
        <w:ind w:left="1843" w:hanging="425"/>
      </w:pPr>
      <w:rPr>
        <w:rFonts w:hint="default" w:ascii="Symbol" w:hAnsi="Symbol"/>
      </w:rPr>
    </w:lvl>
  </w:abstractNum>
  <w:abstractNum w:abstractNumId="15">
    <w:nsid w:val="4E9F627B"/>
    <w:multiLevelType w:val="multilevel"/>
    <w:tmpl w:val="4E9F62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6DA47FDF"/>
    <w:multiLevelType w:val="multilevel"/>
    <w:tmpl w:val="6DA47FD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7">
    <w:nsid w:val="6FD510E2"/>
    <w:multiLevelType w:val="multilevel"/>
    <w:tmpl w:val="6FD510E2"/>
    <w:lvl w:ilvl="0" w:tentative="0">
      <w:start w:val="1"/>
      <w:numFmt w:val="bullet"/>
      <w:lvlText w:val=""/>
      <w:lvlJc w:val="left"/>
      <w:pPr>
        <w:ind w:left="720" w:hanging="360"/>
      </w:pPr>
      <w:rPr>
        <w:rFonts w:hint="default" w:ascii="Symbol" w:hAnsi="Symbol"/>
      </w:rPr>
    </w:lvl>
    <w:lvl w:ilvl="1" w:tentative="0">
      <w:start w:val="2"/>
      <w:numFmt w:val="bullet"/>
      <w:lvlText w:val="-"/>
      <w:lvlJc w:val="left"/>
      <w:pPr>
        <w:ind w:left="1440" w:hanging="360"/>
      </w:pPr>
      <w:rPr>
        <w:rFonts w:hint="default" w:ascii="Calibri" w:hAnsi="Calibri" w:eastAsia="Calibri" w:cs="Times New Roman"/>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73211BD8"/>
    <w:multiLevelType w:val="multilevel"/>
    <w:tmpl w:val="73211BD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738E5181"/>
    <w:multiLevelType w:val="multilevel"/>
    <w:tmpl w:val="738E5181"/>
    <w:lvl w:ilvl="0" w:tentative="0">
      <w:start w:val="1"/>
      <w:numFmt w:val="bullet"/>
      <w:lvlText w:val=""/>
      <w:lvlJc w:val="left"/>
      <w:pPr>
        <w:ind w:left="420" w:hanging="420"/>
      </w:pPr>
      <w:rPr>
        <w:rFonts w:hint="default" w:ascii="Symbol" w:hAnsi="Symbol" w:eastAsia="MS Mincho" w:cs="Times New Roman"/>
      </w:rPr>
    </w:lvl>
    <w:lvl w:ilvl="1" w:tentative="0">
      <w:start w:val="0"/>
      <w:numFmt w:val="bullet"/>
      <w:lvlText w:val="-"/>
      <w:lvlJc w:val="left"/>
      <w:pPr>
        <w:ind w:left="840" w:hanging="420"/>
      </w:pPr>
      <w:rPr>
        <w:rFonts w:hint="default" w:ascii="Times New Roman" w:hAnsi="Times New Roman" w:eastAsia="Times New Roman" w:cs="Times New Roman"/>
      </w:rPr>
    </w:lvl>
    <w:lvl w:ilvl="2" w:tentative="0">
      <w:start w:val="1"/>
      <w:numFmt w:val="bullet"/>
      <w:lvlText w:val=""/>
      <w:lvlJc w:val="left"/>
      <w:pPr>
        <w:ind w:left="1260" w:hanging="420"/>
      </w:pPr>
      <w:rPr>
        <w:rFonts w:hint="default" w:ascii="Symbol" w:hAnsi="Symbol" w:eastAsia="MS Mincho" w:cs="Times New Roman"/>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0">
    <w:nsid w:val="7E2407A1"/>
    <w:multiLevelType w:val="singleLevel"/>
    <w:tmpl w:val="7E2407A1"/>
    <w:lvl w:ilvl="0" w:tentative="0">
      <w:start w:val="1"/>
      <w:numFmt w:val="decimal"/>
      <w:pStyle w:val="57"/>
      <w:lvlText w:val="[%1]"/>
      <w:lvlJc w:val="left"/>
      <w:pPr>
        <w:tabs>
          <w:tab w:val="left" w:pos="360"/>
        </w:tabs>
        <w:ind w:left="360" w:hanging="360"/>
      </w:pPr>
      <w:rPr>
        <w:rFonts w:cs="Times New Roman"/>
      </w:rPr>
    </w:lvl>
  </w:abstractNum>
  <w:abstractNum w:abstractNumId="21">
    <w:nsid w:val="7FBC217B"/>
    <w:multiLevelType w:val="multilevel"/>
    <w:tmpl w:val="7FBC217B"/>
    <w:lvl w:ilvl="0" w:tentative="0">
      <w:start w:val="0"/>
      <w:numFmt w:val="bullet"/>
      <w:lvlText w:val="-"/>
      <w:lvlJc w:val="left"/>
      <w:pPr>
        <w:ind w:left="420" w:hanging="420"/>
      </w:pPr>
      <w:rPr>
        <w:rFonts w:hint="default" w:ascii="Times New Roman" w:hAnsi="Times New Roman" w:eastAsia="MS Mincho"/>
      </w:rPr>
    </w:lvl>
    <w:lvl w:ilvl="1" w:tentative="0">
      <w:start w:val="1"/>
      <w:numFmt w:val="bullet"/>
      <w:lvlText w:val=""/>
      <w:lvlJc w:val="left"/>
      <w:pPr>
        <w:ind w:left="840" w:hanging="420"/>
      </w:pPr>
      <w:rPr>
        <w:rFonts w:hint="default" w:ascii="Wingdings" w:hAnsi="Wingdings"/>
      </w:rPr>
    </w:lvl>
    <w:lvl w:ilvl="2" w:tentative="0">
      <w:start w:val="5"/>
      <w:numFmt w:val="bullet"/>
      <w:lvlText w:val=""/>
      <w:lvlJc w:val="left"/>
      <w:pPr>
        <w:ind w:left="1260" w:hanging="420"/>
      </w:pPr>
      <w:rPr>
        <w:rFonts w:hint="default" w:ascii="Symbol" w:hAnsi="Symbol" w:eastAsia="SimSun" w:cs="Times New Roman"/>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7"/>
  </w:num>
  <w:num w:numId="2">
    <w:abstractNumId w:val="9"/>
  </w:num>
  <w:num w:numId="3">
    <w:abstractNumId w:val="14"/>
  </w:num>
  <w:num w:numId="4">
    <w:abstractNumId w:val="20"/>
    <w:lvlOverride w:ilvl="0">
      <w:startOverride w:val="1"/>
    </w:lvlOverride>
  </w:num>
  <w:num w:numId="5">
    <w:abstractNumId w:val="5"/>
  </w:num>
  <w:num w:numId="6">
    <w:abstractNumId w:val="0"/>
  </w:num>
  <w:num w:numId="7">
    <w:abstractNumId w:val="3"/>
  </w:num>
  <w:num w:numId="8">
    <w:abstractNumId w:val="8"/>
  </w:num>
  <w:num w:numId="9">
    <w:abstractNumId w:val="19"/>
  </w:num>
  <w:num w:numId="10">
    <w:abstractNumId w:val="16"/>
  </w:num>
  <w:num w:numId="11">
    <w:abstractNumId w:val="2"/>
  </w:num>
  <w:num w:numId="12">
    <w:abstractNumId w:val="17"/>
  </w:num>
  <w:num w:numId="13">
    <w:abstractNumId w:val="10"/>
  </w:num>
  <w:num w:numId="14">
    <w:abstractNumId w:val="11"/>
  </w:num>
  <w:num w:numId="15">
    <w:abstractNumId w:val="18"/>
  </w:num>
  <w:num w:numId="16">
    <w:abstractNumId w:val="15"/>
  </w:num>
  <w:num w:numId="17">
    <w:abstractNumId w:val="1"/>
  </w:num>
  <w:num w:numId="18">
    <w:abstractNumId w:val="13"/>
  </w:num>
  <w:num w:numId="19">
    <w:abstractNumId w:val="12"/>
  </w:num>
  <w:num w:numId="20">
    <w:abstractNumId w:val="21"/>
  </w:num>
  <w:num w:numId="21">
    <w:abstractNumId w:val="6"/>
  </w:num>
  <w:num w:numId="2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L">
    <w15:presenceInfo w15:providerId="None" w15:userId="J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76"/>
  <w:doNotDisplayPageBoundaries w:val="1"/>
  <w:embedSystemFonts/>
  <w:bordersDoNotSurroundHeader w:val="1"/>
  <w:bordersDoNotSurroundFooter w:val="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425"/>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916"/>
    <w:rsid w:val="00000D04"/>
    <w:rsid w:val="00000D67"/>
    <w:rsid w:val="00000DB2"/>
    <w:rsid w:val="000017AC"/>
    <w:rsid w:val="000017BC"/>
    <w:rsid w:val="00001C1C"/>
    <w:rsid w:val="00001D0B"/>
    <w:rsid w:val="000020F6"/>
    <w:rsid w:val="0000259A"/>
    <w:rsid w:val="00002893"/>
    <w:rsid w:val="000033A3"/>
    <w:rsid w:val="00003605"/>
    <w:rsid w:val="00003C56"/>
    <w:rsid w:val="00003EC2"/>
    <w:rsid w:val="000040A9"/>
    <w:rsid w:val="0000458E"/>
    <w:rsid w:val="00004E70"/>
    <w:rsid w:val="0000650C"/>
    <w:rsid w:val="0000697E"/>
    <w:rsid w:val="000072B6"/>
    <w:rsid w:val="00007813"/>
    <w:rsid w:val="00007AAD"/>
    <w:rsid w:val="00007E46"/>
    <w:rsid w:val="00010304"/>
    <w:rsid w:val="000109E6"/>
    <w:rsid w:val="00010E13"/>
    <w:rsid w:val="00010E4E"/>
    <w:rsid w:val="00011ABD"/>
    <w:rsid w:val="00011D6E"/>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1848"/>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068"/>
    <w:rsid w:val="000316F8"/>
    <w:rsid w:val="0003175E"/>
    <w:rsid w:val="0003180F"/>
    <w:rsid w:val="00031ADB"/>
    <w:rsid w:val="00032056"/>
    <w:rsid w:val="000328CA"/>
    <w:rsid w:val="00032E40"/>
    <w:rsid w:val="0003376B"/>
    <w:rsid w:val="00033BE0"/>
    <w:rsid w:val="00034676"/>
    <w:rsid w:val="000346E6"/>
    <w:rsid w:val="000352B3"/>
    <w:rsid w:val="00035A62"/>
    <w:rsid w:val="00036AC9"/>
    <w:rsid w:val="00037648"/>
    <w:rsid w:val="00037A80"/>
    <w:rsid w:val="0004023E"/>
    <w:rsid w:val="0004024B"/>
    <w:rsid w:val="00041C57"/>
    <w:rsid w:val="00042D4E"/>
    <w:rsid w:val="000434B7"/>
    <w:rsid w:val="000435E4"/>
    <w:rsid w:val="00043891"/>
    <w:rsid w:val="000448AD"/>
    <w:rsid w:val="00045440"/>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59EE"/>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C00"/>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140"/>
    <w:rsid w:val="000A5C66"/>
    <w:rsid w:val="000A5D07"/>
    <w:rsid w:val="000A6351"/>
    <w:rsid w:val="000A63D6"/>
    <w:rsid w:val="000A68F5"/>
    <w:rsid w:val="000A6BFB"/>
    <w:rsid w:val="000A7443"/>
    <w:rsid w:val="000A7B38"/>
    <w:rsid w:val="000B0343"/>
    <w:rsid w:val="000B09B9"/>
    <w:rsid w:val="000B0F7D"/>
    <w:rsid w:val="000B137C"/>
    <w:rsid w:val="000B1539"/>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202"/>
    <w:rsid w:val="000C397B"/>
    <w:rsid w:val="000C3B0C"/>
    <w:rsid w:val="000C422D"/>
    <w:rsid w:val="000C494E"/>
    <w:rsid w:val="000C4B32"/>
    <w:rsid w:val="000C4C0E"/>
    <w:rsid w:val="000C4DFC"/>
    <w:rsid w:val="000C553D"/>
    <w:rsid w:val="000C58B1"/>
    <w:rsid w:val="000C5F91"/>
    <w:rsid w:val="000C6025"/>
    <w:rsid w:val="000C6294"/>
    <w:rsid w:val="000C638D"/>
    <w:rsid w:val="000C6A0A"/>
    <w:rsid w:val="000C6D3A"/>
    <w:rsid w:val="000C6FE4"/>
    <w:rsid w:val="000C7FD8"/>
    <w:rsid w:val="000D03C1"/>
    <w:rsid w:val="000D04B5"/>
    <w:rsid w:val="000D0565"/>
    <w:rsid w:val="000D064E"/>
    <w:rsid w:val="000D0E4E"/>
    <w:rsid w:val="000D113C"/>
    <w:rsid w:val="000D12D1"/>
    <w:rsid w:val="000D159A"/>
    <w:rsid w:val="000D1796"/>
    <w:rsid w:val="000D22CC"/>
    <w:rsid w:val="000D3107"/>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0EB"/>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1F0F"/>
    <w:rsid w:val="000F2386"/>
    <w:rsid w:val="000F2D45"/>
    <w:rsid w:val="000F2EEE"/>
    <w:rsid w:val="000F3697"/>
    <w:rsid w:val="000F3D58"/>
    <w:rsid w:val="000F3E9E"/>
    <w:rsid w:val="000F43F4"/>
    <w:rsid w:val="000F5BFD"/>
    <w:rsid w:val="000F7F58"/>
    <w:rsid w:val="00100067"/>
    <w:rsid w:val="00100128"/>
    <w:rsid w:val="0010079F"/>
    <w:rsid w:val="00100FF3"/>
    <w:rsid w:val="0010148D"/>
    <w:rsid w:val="001015D2"/>
    <w:rsid w:val="001020FA"/>
    <w:rsid w:val="001026CA"/>
    <w:rsid w:val="00102F8B"/>
    <w:rsid w:val="001031EC"/>
    <w:rsid w:val="001033C5"/>
    <w:rsid w:val="00103986"/>
    <w:rsid w:val="001043C2"/>
    <w:rsid w:val="001043E1"/>
    <w:rsid w:val="0010505A"/>
    <w:rsid w:val="0010518B"/>
    <w:rsid w:val="00105790"/>
    <w:rsid w:val="00105CC7"/>
    <w:rsid w:val="00106486"/>
    <w:rsid w:val="001065E9"/>
    <w:rsid w:val="00107651"/>
    <w:rsid w:val="00107779"/>
    <w:rsid w:val="001078C2"/>
    <w:rsid w:val="00107CF5"/>
    <w:rsid w:val="00107E1C"/>
    <w:rsid w:val="00110243"/>
    <w:rsid w:val="0011086A"/>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CF3"/>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5F3"/>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DA4"/>
    <w:rsid w:val="00140E2A"/>
    <w:rsid w:val="00140EBE"/>
    <w:rsid w:val="00140F74"/>
    <w:rsid w:val="00141191"/>
    <w:rsid w:val="00141202"/>
    <w:rsid w:val="0014159C"/>
    <w:rsid w:val="00141ED7"/>
    <w:rsid w:val="00142665"/>
    <w:rsid w:val="0014384A"/>
    <w:rsid w:val="0014450F"/>
    <w:rsid w:val="00144D8F"/>
    <w:rsid w:val="00145C74"/>
    <w:rsid w:val="00145FD5"/>
    <w:rsid w:val="0014622E"/>
    <w:rsid w:val="001462D1"/>
    <w:rsid w:val="001462E9"/>
    <w:rsid w:val="00146A1F"/>
    <w:rsid w:val="00146B4F"/>
    <w:rsid w:val="00146E32"/>
    <w:rsid w:val="00147229"/>
    <w:rsid w:val="001472D2"/>
    <w:rsid w:val="00147498"/>
    <w:rsid w:val="00147D79"/>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1BEE"/>
    <w:rsid w:val="0016271E"/>
    <w:rsid w:val="00162C9F"/>
    <w:rsid w:val="00162D7A"/>
    <w:rsid w:val="00163A08"/>
    <w:rsid w:val="00164DAB"/>
    <w:rsid w:val="00164F94"/>
    <w:rsid w:val="00165587"/>
    <w:rsid w:val="00165BBB"/>
    <w:rsid w:val="0016613F"/>
    <w:rsid w:val="00166215"/>
    <w:rsid w:val="00166591"/>
    <w:rsid w:val="00166E06"/>
    <w:rsid w:val="00167060"/>
    <w:rsid w:val="00167FDC"/>
    <w:rsid w:val="00171143"/>
    <w:rsid w:val="00172098"/>
    <w:rsid w:val="0017283B"/>
    <w:rsid w:val="00172864"/>
    <w:rsid w:val="00172B82"/>
    <w:rsid w:val="00172EFA"/>
    <w:rsid w:val="0017321B"/>
    <w:rsid w:val="001732D5"/>
    <w:rsid w:val="00173608"/>
    <w:rsid w:val="00173DD3"/>
    <w:rsid w:val="0017421B"/>
    <w:rsid w:val="001745EC"/>
    <w:rsid w:val="001747B7"/>
    <w:rsid w:val="001747DC"/>
    <w:rsid w:val="00175B7B"/>
    <w:rsid w:val="00175C30"/>
    <w:rsid w:val="00176131"/>
    <w:rsid w:val="001763C4"/>
    <w:rsid w:val="00177069"/>
    <w:rsid w:val="00177614"/>
    <w:rsid w:val="00177FC1"/>
    <w:rsid w:val="00180DA3"/>
    <w:rsid w:val="00181103"/>
    <w:rsid w:val="00181145"/>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232"/>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17EB"/>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1DFE"/>
    <w:rsid w:val="001C212C"/>
    <w:rsid w:val="001C2378"/>
    <w:rsid w:val="001C25EB"/>
    <w:rsid w:val="001C283F"/>
    <w:rsid w:val="001C2E6E"/>
    <w:rsid w:val="001C32D8"/>
    <w:rsid w:val="001C3C8F"/>
    <w:rsid w:val="001C3EE9"/>
    <w:rsid w:val="001C3FA4"/>
    <w:rsid w:val="001C40F9"/>
    <w:rsid w:val="001C41D3"/>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4CE9"/>
    <w:rsid w:val="001D5033"/>
    <w:rsid w:val="001D5C88"/>
    <w:rsid w:val="001D6123"/>
    <w:rsid w:val="001D6567"/>
    <w:rsid w:val="001D695C"/>
    <w:rsid w:val="001D6D93"/>
    <w:rsid w:val="001D6EB3"/>
    <w:rsid w:val="001D6FD9"/>
    <w:rsid w:val="001D76B6"/>
    <w:rsid w:val="001D780E"/>
    <w:rsid w:val="001D7E7A"/>
    <w:rsid w:val="001E0086"/>
    <w:rsid w:val="001E05C3"/>
    <w:rsid w:val="001E0AD3"/>
    <w:rsid w:val="001E0DE6"/>
    <w:rsid w:val="001E22DA"/>
    <w:rsid w:val="001E29E5"/>
    <w:rsid w:val="001E3028"/>
    <w:rsid w:val="001E36D8"/>
    <w:rsid w:val="001E36E4"/>
    <w:rsid w:val="001E379D"/>
    <w:rsid w:val="001E3A33"/>
    <w:rsid w:val="001E3A3C"/>
    <w:rsid w:val="001E5692"/>
    <w:rsid w:val="001E5748"/>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CE"/>
    <w:rsid w:val="002019D8"/>
    <w:rsid w:val="00201DC1"/>
    <w:rsid w:val="00201E1D"/>
    <w:rsid w:val="00201EC7"/>
    <w:rsid w:val="002020BA"/>
    <w:rsid w:val="0020349A"/>
    <w:rsid w:val="002034B4"/>
    <w:rsid w:val="00203852"/>
    <w:rsid w:val="00203B1B"/>
    <w:rsid w:val="00204032"/>
    <w:rsid w:val="002042B6"/>
    <w:rsid w:val="00204BAD"/>
    <w:rsid w:val="00204D60"/>
    <w:rsid w:val="002055CA"/>
    <w:rsid w:val="00205627"/>
    <w:rsid w:val="002056D0"/>
    <w:rsid w:val="0020645A"/>
    <w:rsid w:val="00207BD6"/>
    <w:rsid w:val="00210321"/>
    <w:rsid w:val="00210860"/>
    <w:rsid w:val="00210B6A"/>
    <w:rsid w:val="00212067"/>
    <w:rsid w:val="002120A8"/>
    <w:rsid w:val="00212789"/>
    <w:rsid w:val="00212ACB"/>
    <w:rsid w:val="00212CB6"/>
    <w:rsid w:val="00212E37"/>
    <w:rsid w:val="002140FF"/>
    <w:rsid w:val="00214360"/>
    <w:rsid w:val="002156E3"/>
    <w:rsid w:val="00215CA7"/>
    <w:rsid w:val="00215F25"/>
    <w:rsid w:val="00220728"/>
    <w:rsid w:val="00220894"/>
    <w:rsid w:val="00220BE5"/>
    <w:rsid w:val="002219E8"/>
    <w:rsid w:val="002220B5"/>
    <w:rsid w:val="002239B2"/>
    <w:rsid w:val="00224649"/>
    <w:rsid w:val="00224952"/>
    <w:rsid w:val="002249D6"/>
    <w:rsid w:val="00224DD2"/>
    <w:rsid w:val="00224EAA"/>
    <w:rsid w:val="00225259"/>
    <w:rsid w:val="002255F5"/>
    <w:rsid w:val="00225A6A"/>
    <w:rsid w:val="00225AC7"/>
    <w:rsid w:val="00225ACC"/>
    <w:rsid w:val="00225BBA"/>
    <w:rsid w:val="00227066"/>
    <w:rsid w:val="00227109"/>
    <w:rsid w:val="00230DD3"/>
    <w:rsid w:val="002313D5"/>
    <w:rsid w:val="00231C25"/>
    <w:rsid w:val="00231C6F"/>
    <w:rsid w:val="00231F82"/>
    <w:rsid w:val="002327A5"/>
    <w:rsid w:val="00232809"/>
    <w:rsid w:val="00232A90"/>
    <w:rsid w:val="00233417"/>
    <w:rsid w:val="00234151"/>
    <w:rsid w:val="002346BA"/>
    <w:rsid w:val="00234F8C"/>
    <w:rsid w:val="00235542"/>
    <w:rsid w:val="00236979"/>
    <w:rsid w:val="002369B0"/>
    <w:rsid w:val="00236A82"/>
    <w:rsid w:val="00236AD8"/>
    <w:rsid w:val="00236C27"/>
    <w:rsid w:val="00237EF1"/>
    <w:rsid w:val="0024005F"/>
    <w:rsid w:val="002401F5"/>
    <w:rsid w:val="00240E54"/>
    <w:rsid w:val="00240ED4"/>
    <w:rsid w:val="0024248D"/>
    <w:rsid w:val="00242747"/>
    <w:rsid w:val="00242B7A"/>
    <w:rsid w:val="00242EBD"/>
    <w:rsid w:val="0024383F"/>
    <w:rsid w:val="0024399E"/>
    <w:rsid w:val="00244D23"/>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016"/>
    <w:rsid w:val="0026248E"/>
    <w:rsid w:val="002627A8"/>
    <w:rsid w:val="00262914"/>
    <w:rsid w:val="00264217"/>
    <w:rsid w:val="00264490"/>
    <w:rsid w:val="002645F1"/>
    <w:rsid w:val="002647BF"/>
    <w:rsid w:val="002647D5"/>
    <w:rsid w:val="00265032"/>
    <w:rsid w:val="002651FB"/>
    <w:rsid w:val="0026538C"/>
    <w:rsid w:val="00265781"/>
    <w:rsid w:val="002662AE"/>
    <w:rsid w:val="00266B13"/>
    <w:rsid w:val="00270728"/>
    <w:rsid w:val="00270A0D"/>
    <w:rsid w:val="00270D42"/>
    <w:rsid w:val="002716CE"/>
    <w:rsid w:val="0027195D"/>
    <w:rsid w:val="00271F53"/>
    <w:rsid w:val="00272781"/>
    <w:rsid w:val="00272B03"/>
    <w:rsid w:val="002733E2"/>
    <w:rsid w:val="00273E50"/>
    <w:rsid w:val="002750B1"/>
    <w:rsid w:val="00275B41"/>
    <w:rsid w:val="00275E4A"/>
    <w:rsid w:val="002761D9"/>
    <w:rsid w:val="002763E5"/>
    <w:rsid w:val="00276A35"/>
    <w:rsid w:val="0027700C"/>
    <w:rsid w:val="00277686"/>
    <w:rsid w:val="00277835"/>
    <w:rsid w:val="00277E99"/>
    <w:rsid w:val="00280865"/>
    <w:rsid w:val="00280AB1"/>
    <w:rsid w:val="00280CA5"/>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2B5D"/>
    <w:rsid w:val="00293256"/>
    <w:rsid w:val="00293352"/>
    <w:rsid w:val="00293E3A"/>
    <w:rsid w:val="00293E57"/>
    <w:rsid w:val="002947D1"/>
    <w:rsid w:val="002948DF"/>
    <w:rsid w:val="002949D6"/>
    <w:rsid w:val="00294B91"/>
    <w:rsid w:val="00294D90"/>
    <w:rsid w:val="00295A1D"/>
    <w:rsid w:val="0029696D"/>
    <w:rsid w:val="00296EC5"/>
    <w:rsid w:val="00297307"/>
    <w:rsid w:val="002975F6"/>
    <w:rsid w:val="00297828"/>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9D4"/>
    <w:rsid w:val="002B1A69"/>
    <w:rsid w:val="002B1A85"/>
    <w:rsid w:val="002B21ED"/>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1C3F"/>
    <w:rsid w:val="002C20F2"/>
    <w:rsid w:val="002C2A22"/>
    <w:rsid w:val="002C3554"/>
    <w:rsid w:val="002C38B2"/>
    <w:rsid w:val="002C3F9C"/>
    <w:rsid w:val="002C537D"/>
    <w:rsid w:val="002C54B5"/>
    <w:rsid w:val="002C5AFA"/>
    <w:rsid w:val="002C5F3E"/>
    <w:rsid w:val="002D0439"/>
    <w:rsid w:val="002D08EE"/>
    <w:rsid w:val="002D0F9F"/>
    <w:rsid w:val="002D11B7"/>
    <w:rsid w:val="002D3053"/>
    <w:rsid w:val="002D3BBC"/>
    <w:rsid w:val="002D438A"/>
    <w:rsid w:val="002D5738"/>
    <w:rsid w:val="002D5D29"/>
    <w:rsid w:val="002D5E53"/>
    <w:rsid w:val="002D72CD"/>
    <w:rsid w:val="002D74B8"/>
    <w:rsid w:val="002D7F06"/>
    <w:rsid w:val="002D7FE3"/>
    <w:rsid w:val="002E0319"/>
    <w:rsid w:val="002E179B"/>
    <w:rsid w:val="002E1867"/>
    <w:rsid w:val="002E1A34"/>
    <w:rsid w:val="002E1B17"/>
    <w:rsid w:val="002E1C9E"/>
    <w:rsid w:val="002E24A7"/>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2259"/>
    <w:rsid w:val="002F3174"/>
    <w:rsid w:val="002F3348"/>
    <w:rsid w:val="002F3CDE"/>
    <w:rsid w:val="002F3FDA"/>
    <w:rsid w:val="002F423C"/>
    <w:rsid w:val="002F4947"/>
    <w:rsid w:val="002F538D"/>
    <w:rsid w:val="002F5885"/>
    <w:rsid w:val="002F5C83"/>
    <w:rsid w:val="002F5DD6"/>
    <w:rsid w:val="002F5FEA"/>
    <w:rsid w:val="002F63E7"/>
    <w:rsid w:val="002F648D"/>
    <w:rsid w:val="002F6EFC"/>
    <w:rsid w:val="002F7001"/>
    <w:rsid w:val="002F7BE3"/>
    <w:rsid w:val="002F7E6A"/>
    <w:rsid w:val="00300165"/>
    <w:rsid w:val="0030034D"/>
    <w:rsid w:val="003007E9"/>
    <w:rsid w:val="003010CF"/>
    <w:rsid w:val="00301160"/>
    <w:rsid w:val="0030223A"/>
    <w:rsid w:val="0030237E"/>
    <w:rsid w:val="00302B32"/>
    <w:rsid w:val="003030F9"/>
    <w:rsid w:val="00303440"/>
    <w:rsid w:val="003036E3"/>
    <w:rsid w:val="00303E76"/>
    <w:rsid w:val="00304002"/>
    <w:rsid w:val="003041CC"/>
    <w:rsid w:val="003045A9"/>
    <w:rsid w:val="00304D9B"/>
    <w:rsid w:val="003057F2"/>
    <w:rsid w:val="00305FF9"/>
    <w:rsid w:val="003066F0"/>
    <w:rsid w:val="00306E6B"/>
    <w:rsid w:val="00307260"/>
    <w:rsid w:val="003075A7"/>
    <w:rsid w:val="00307F46"/>
    <w:rsid w:val="003100C8"/>
    <w:rsid w:val="00311161"/>
    <w:rsid w:val="003115F2"/>
    <w:rsid w:val="003118FF"/>
    <w:rsid w:val="00312207"/>
    <w:rsid w:val="00312400"/>
    <w:rsid w:val="00312739"/>
    <w:rsid w:val="00312A9E"/>
    <w:rsid w:val="00312D10"/>
    <w:rsid w:val="00313C01"/>
    <w:rsid w:val="00313E22"/>
    <w:rsid w:val="00314C8F"/>
    <w:rsid w:val="00314EF1"/>
    <w:rsid w:val="003155A4"/>
    <w:rsid w:val="003178DA"/>
    <w:rsid w:val="00317DB8"/>
    <w:rsid w:val="00320618"/>
    <w:rsid w:val="0032100B"/>
    <w:rsid w:val="00321372"/>
    <w:rsid w:val="00321654"/>
    <w:rsid w:val="00321BD7"/>
    <w:rsid w:val="00321F15"/>
    <w:rsid w:val="0032260F"/>
    <w:rsid w:val="003228DA"/>
    <w:rsid w:val="0032394D"/>
    <w:rsid w:val="00323BDF"/>
    <w:rsid w:val="00323D6B"/>
    <w:rsid w:val="00324437"/>
    <w:rsid w:val="00324D53"/>
    <w:rsid w:val="00324E3B"/>
    <w:rsid w:val="003252B7"/>
    <w:rsid w:val="003254EA"/>
    <w:rsid w:val="003255A6"/>
    <w:rsid w:val="003257E5"/>
    <w:rsid w:val="00325B53"/>
    <w:rsid w:val="00326957"/>
    <w:rsid w:val="00326AE2"/>
    <w:rsid w:val="00327566"/>
    <w:rsid w:val="003311B2"/>
    <w:rsid w:val="00331426"/>
    <w:rsid w:val="0033171D"/>
    <w:rsid w:val="00331787"/>
    <w:rsid w:val="00331FC3"/>
    <w:rsid w:val="003336B3"/>
    <w:rsid w:val="0033402F"/>
    <w:rsid w:val="003340CE"/>
    <w:rsid w:val="003341D4"/>
    <w:rsid w:val="003353DC"/>
    <w:rsid w:val="00335A00"/>
    <w:rsid w:val="00335B75"/>
    <w:rsid w:val="00335D8C"/>
    <w:rsid w:val="00336003"/>
    <w:rsid w:val="00336072"/>
    <w:rsid w:val="003363A1"/>
    <w:rsid w:val="003369B2"/>
    <w:rsid w:val="00336E5D"/>
    <w:rsid w:val="0033730A"/>
    <w:rsid w:val="00337D04"/>
    <w:rsid w:val="00340DE6"/>
    <w:rsid w:val="0034122C"/>
    <w:rsid w:val="003412C2"/>
    <w:rsid w:val="0034149C"/>
    <w:rsid w:val="00341A3F"/>
    <w:rsid w:val="0034226D"/>
    <w:rsid w:val="003423B8"/>
    <w:rsid w:val="00342972"/>
    <w:rsid w:val="00342FDD"/>
    <w:rsid w:val="0034429B"/>
    <w:rsid w:val="00344602"/>
    <w:rsid w:val="00344866"/>
    <w:rsid w:val="00344CBF"/>
    <w:rsid w:val="00344F83"/>
    <w:rsid w:val="0034638C"/>
    <w:rsid w:val="0034665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199"/>
    <w:rsid w:val="00360232"/>
    <w:rsid w:val="003602E0"/>
    <w:rsid w:val="00360636"/>
    <w:rsid w:val="00360CE9"/>
    <w:rsid w:val="00360D01"/>
    <w:rsid w:val="00360DC2"/>
    <w:rsid w:val="00361A24"/>
    <w:rsid w:val="00362325"/>
    <w:rsid w:val="00362569"/>
    <w:rsid w:val="00362772"/>
    <w:rsid w:val="00363442"/>
    <w:rsid w:val="003636CD"/>
    <w:rsid w:val="003640B0"/>
    <w:rsid w:val="003641AF"/>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0D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305C"/>
    <w:rsid w:val="003940CE"/>
    <w:rsid w:val="0039497A"/>
    <w:rsid w:val="00397C1D"/>
    <w:rsid w:val="00397ECC"/>
    <w:rsid w:val="003A032B"/>
    <w:rsid w:val="003A080A"/>
    <w:rsid w:val="003A080F"/>
    <w:rsid w:val="003A0C33"/>
    <w:rsid w:val="003A14E7"/>
    <w:rsid w:val="003A180F"/>
    <w:rsid w:val="003A18DD"/>
    <w:rsid w:val="003A1A31"/>
    <w:rsid w:val="003A20C8"/>
    <w:rsid w:val="003A20F0"/>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1A8E"/>
    <w:rsid w:val="003B1DEC"/>
    <w:rsid w:val="003B24B7"/>
    <w:rsid w:val="003B2520"/>
    <w:rsid w:val="003B3317"/>
    <w:rsid w:val="003B3575"/>
    <w:rsid w:val="003B3698"/>
    <w:rsid w:val="003B41D3"/>
    <w:rsid w:val="003B42A7"/>
    <w:rsid w:val="003B479A"/>
    <w:rsid w:val="003B4A15"/>
    <w:rsid w:val="003B50BC"/>
    <w:rsid w:val="003B5D97"/>
    <w:rsid w:val="003B5E30"/>
    <w:rsid w:val="003B612D"/>
    <w:rsid w:val="003B63A4"/>
    <w:rsid w:val="003B68FE"/>
    <w:rsid w:val="003B6D7D"/>
    <w:rsid w:val="003B7D7E"/>
    <w:rsid w:val="003B7E92"/>
    <w:rsid w:val="003C0A98"/>
    <w:rsid w:val="003C1012"/>
    <w:rsid w:val="003C11C9"/>
    <w:rsid w:val="003C1229"/>
    <w:rsid w:val="003C19CA"/>
    <w:rsid w:val="003C1FD4"/>
    <w:rsid w:val="003C213D"/>
    <w:rsid w:val="003C2195"/>
    <w:rsid w:val="003C25AD"/>
    <w:rsid w:val="003C2D21"/>
    <w:rsid w:val="003C342C"/>
    <w:rsid w:val="003C3509"/>
    <w:rsid w:val="003C570C"/>
    <w:rsid w:val="003C5E6B"/>
    <w:rsid w:val="003C623E"/>
    <w:rsid w:val="003C6841"/>
    <w:rsid w:val="003C687F"/>
    <w:rsid w:val="003C6CF8"/>
    <w:rsid w:val="003C7AD7"/>
    <w:rsid w:val="003D0C77"/>
    <w:rsid w:val="003D0FC3"/>
    <w:rsid w:val="003D2C1D"/>
    <w:rsid w:val="003D2C34"/>
    <w:rsid w:val="003D325B"/>
    <w:rsid w:val="003D3DDD"/>
    <w:rsid w:val="003D3E81"/>
    <w:rsid w:val="003D5CBF"/>
    <w:rsid w:val="003D5DEF"/>
    <w:rsid w:val="003D6481"/>
    <w:rsid w:val="003D66D2"/>
    <w:rsid w:val="003D6DC9"/>
    <w:rsid w:val="003D7522"/>
    <w:rsid w:val="003D7554"/>
    <w:rsid w:val="003E01E5"/>
    <w:rsid w:val="003E022D"/>
    <w:rsid w:val="003E07AE"/>
    <w:rsid w:val="003E14FC"/>
    <w:rsid w:val="003E1A4C"/>
    <w:rsid w:val="003E2976"/>
    <w:rsid w:val="003E374F"/>
    <w:rsid w:val="003E4858"/>
    <w:rsid w:val="003E4BA2"/>
    <w:rsid w:val="003E4D91"/>
    <w:rsid w:val="003E4DF7"/>
    <w:rsid w:val="003E51F1"/>
    <w:rsid w:val="003E6316"/>
    <w:rsid w:val="003E65DB"/>
    <w:rsid w:val="003E6884"/>
    <w:rsid w:val="003E691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12D"/>
    <w:rsid w:val="003F6CD2"/>
    <w:rsid w:val="003F788D"/>
    <w:rsid w:val="00400C50"/>
    <w:rsid w:val="0040126E"/>
    <w:rsid w:val="00401891"/>
    <w:rsid w:val="004020D4"/>
    <w:rsid w:val="004021B6"/>
    <w:rsid w:val="004027D8"/>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52B"/>
    <w:rsid w:val="00434549"/>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3FBC"/>
    <w:rsid w:val="00444374"/>
    <w:rsid w:val="00444A93"/>
    <w:rsid w:val="00444FB0"/>
    <w:rsid w:val="004461D9"/>
    <w:rsid w:val="00446AC6"/>
    <w:rsid w:val="0044759B"/>
    <w:rsid w:val="00447A6F"/>
    <w:rsid w:val="00447F54"/>
    <w:rsid w:val="00450B26"/>
    <w:rsid w:val="00450B7E"/>
    <w:rsid w:val="0045130A"/>
    <w:rsid w:val="0045136B"/>
    <w:rsid w:val="00451C7E"/>
    <w:rsid w:val="004520CD"/>
    <w:rsid w:val="0045212E"/>
    <w:rsid w:val="00452248"/>
    <w:rsid w:val="00452902"/>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6A27"/>
    <w:rsid w:val="00467488"/>
    <w:rsid w:val="00467ED3"/>
    <w:rsid w:val="0047083E"/>
    <w:rsid w:val="00470EB5"/>
    <w:rsid w:val="00471737"/>
    <w:rsid w:val="0047286B"/>
    <w:rsid w:val="00472E27"/>
    <w:rsid w:val="00472E9C"/>
    <w:rsid w:val="004730A9"/>
    <w:rsid w:val="00474220"/>
    <w:rsid w:val="004747C0"/>
    <w:rsid w:val="004752D3"/>
    <w:rsid w:val="004754E1"/>
    <w:rsid w:val="00475CE0"/>
    <w:rsid w:val="004766EF"/>
    <w:rsid w:val="00476827"/>
    <w:rsid w:val="0047699B"/>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0F9"/>
    <w:rsid w:val="00491DFB"/>
    <w:rsid w:val="004921DA"/>
    <w:rsid w:val="00493803"/>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1DC"/>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B03"/>
    <w:rsid w:val="004B2D85"/>
    <w:rsid w:val="004B2DF8"/>
    <w:rsid w:val="004B30A0"/>
    <w:rsid w:val="004B3554"/>
    <w:rsid w:val="004B4010"/>
    <w:rsid w:val="004B49E6"/>
    <w:rsid w:val="004B4D69"/>
    <w:rsid w:val="004B5705"/>
    <w:rsid w:val="004B5A23"/>
    <w:rsid w:val="004B6853"/>
    <w:rsid w:val="004C0189"/>
    <w:rsid w:val="004C01A8"/>
    <w:rsid w:val="004C0252"/>
    <w:rsid w:val="004C0B8F"/>
    <w:rsid w:val="004C1840"/>
    <w:rsid w:val="004C24C9"/>
    <w:rsid w:val="004C2A92"/>
    <w:rsid w:val="004C2AFA"/>
    <w:rsid w:val="004C31B6"/>
    <w:rsid w:val="004C368E"/>
    <w:rsid w:val="004C39B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1D"/>
    <w:rsid w:val="004D4969"/>
    <w:rsid w:val="004D5B6D"/>
    <w:rsid w:val="004D61BE"/>
    <w:rsid w:val="004D6F4D"/>
    <w:rsid w:val="004D6F95"/>
    <w:rsid w:val="004D6FE6"/>
    <w:rsid w:val="004D72FE"/>
    <w:rsid w:val="004D7E0D"/>
    <w:rsid w:val="004D7E91"/>
    <w:rsid w:val="004E003A"/>
    <w:rsid w:val="004E0081"/>
    <w:rsid w:val="004E0500"/>
    <w:rsid w:val="004E0768"/>
    <w:rsid w:val="004E156A"/>
    <w:rsid w:val="004E1A31"/>
    <w:rsid w:val="004E2439"/>
    <w:rsid w:val="004E2DE0"/>
    <w:rsid w:val="004E3048"/>
    <w:rsid w:val="004E4060"/>
    <w:rsid w:val="004E409A"/>
    <w:rsid w:val="004E4634"/>
    <w:rsid w:val="004E4715"/>
    <w:rsid w:val="004E5318"/>
    <w:rsid w:val="004E541D"/>
    <w:rsid w:val="004E5611"/>
    <w:rsid w:val="004F0610"/>
    <w:rsid w:val="004F0FB9"/>
    <w:rsid w:val="004F1E0A"/>
    <w:rsid w:val="004F2331"/>
    <w:rsid w:val="004F2F7E"/>
    <w:rsid w:val="004F3050"/>
    <w:rsid w:val="004F32B5"/>
    <w:rsid w:val="004F3F95"/>
    <w:rsid w:val="004F407E"/>
    <w:rsid w:val="004F434B"/>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4A3"/>
    <w:rsid w:val="00507729"/>
    <w:rsid w:val="00510A9A"/>
    <w:rsid w:val="00511F15"/>
    <w:rsid w:val="005126D0"/>
    <w:rsid w:val="00512B8C"/>
    <w:rsid w:val="0051318C"/>
    <w:rsid w:val="00513347"/>
    <w:rsid w:val="00513FD9"/>
    <w:rsid w:val="00514135"/>
    <w:rsid w:val="005142CD"/>
    <w:rsid w:val="005143C9"/>
    <w:rsid w:val="00514677"/>
    <w:rsid w:val="00514739"/>
    <w:rsid w:val="005157A9"/>
    <w:rsid w:val="00516ADC"/>
    <w:rsid w:val="005173A7"/>
    <w:rsid w:val="005177E1"/>
    <w:rsid w:val="00517DEA"/>
    <w:rsid w:val="0052035C"/>
    <w:rsid w:val="00520C0A"/>
    <w:rsid w:val="00520E3A"/>
    <w:rsid w:val="005218B6"/>
    <w:rsid w:val="00521A2B"/>
    <w:rsid w:val="00522589"/>
    <w:rsid w:val="00522B61"/>
    <w:rsid w:val="00523EA1"/>
    <w:rsid w:val="00524545"/>
    <w:rsid w:val="005254F3"/>
    <w:rsid w:val="005255BF"/>
    <w:rsid w:val="005257DE"/>
    <w:rsid w:val="0052668A"/>
    <w:rsid w:val="00526980"/>
    <w:rsid w:val="00526F4E"/>
    <w:rsid w:val="00527200"/>
    <w:rsid w:val="005273A0"/>
    <w:rsid w:val="0052741D"/>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0BDF"/>
    <w:rsid w:val="0054197F"/>
    <w:rsid w:val="0054323C"/>
    <w:rsid w:val="0054343A"/>
    <w:rsid w:val="00543974"/>
    <w:rsid w:val="00543EBF"/>
    <w:rsid w:val="00544ABA"/>
    <w:rsid w:val="00545320"/>
    <w:rsid w:val="0054593A"/>
    <w:rsid w:val="0054674E"/>
    <w:rsid w:val="005467FB"/>
    <w:rsid w:val="00546AE9"/>
    <w:rsid w:val="00546E7A"/>
    <w:rsid w:val="00547071"/>
    <w:rsid w:val="00547989"/>
    <w:rsid w:val="00547D77"/>
    <w:rsid w:val="00550B44"/>
    <w:rsid w:val="0055116E"/>
    <w:rsid w:val="00551320"/>
    <w:rsid w:val="005514E1"/>
    <w:rsid w:val="005518A4"/>
    <w:rsid w:val="0055203D"/>
    <w:rsid w:val="005521F3"/>
    <w:rsid w:val="0055238D"/>
    <w:rsid w:val="00552768"/>
    <w:rsid w:val="005528BF"/>
    <w:rsid w:val="00552935"/>
    <w:rsid w:val="00553127"/>
    <w:rsid w:val="005533D1"/>
    <w:rsid w:val="00553489"/>
    <w:rsid w:val="0055368C"/>
    <w:rsid w:val="005537D5"/>
    <w:rsid w:val="00553C49"/>
    <w:rsid w:val="0055434A"/>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825"/>
    <w:rsid w:val="00561E41"/>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0F9"/>
    <w:rsid w:val="005802CD"/>
    <w:rsid w:val="00580D43"/>
    <w:rsid w:val="00580E48"/>
    <w:rsid w:val="00580F0A"/>
    <w:rsid w:val="00581246"/>
    <w:rsid w:val="00581A21"/>
    <w:rsid w:val="005821FE"/>
    <w:rsid w:val="00582C3A"/>
    <w:rsid w:val="00582E1A"/>
    <w:rsid w:val="00582F85"/>
    <w:rsid w:val="00583147"/>
    <w:rsid w:val="00583D5E"/>
    <w:rsid w:val="00584416"/>
    <w:rsid w:val="005848DC"/>
    <w:rsid w:val="00584B39"/>
    <w:rsid w:val="00585028"/>
    <w:rsid w:val="005854C3"/>
    <w:rsid w:val="005854D1"/>
    <w:rsid w:val="00585F5B"/>
    <w:rsid w:val="0058620A"/>
    <w:rsid w:val="00587FC0"/>
    <w:rsid w:val="00590256"/>
    <w:rsid w:val="005906AD"/>
    <w:rsid w:val="00590DA6"/>
    <w:rsid w:val="005910A4"/>
    <w:rsid w:val="00591C7D"/>
    <w:rsid w:val="0059256B"/>
    <w:rsid w:val="00592B03"/>
    <w:rsid w:val="00592E08"/>
    <w:rsid w:val="00593AB9"/>
    <w:rsid w:val="00593B61"/>
    <w:rsid w:val="00593FAC"/>
    <w:rsid w:val="005941D0"/>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4F09"/>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5F41"/>
    <w:rsid w:val="005C6474"/>
    <w:rsid w:val="005C712D"/>
    <w:rsid w:val="005C7412"/>
    <w:rsid w:val="005C7942"/>
    <w:rsid w:val="005C7C75"/>
    <w:rsid w:val="005D08E2"/>
    <w:rsid w:val="005D0E4F"/>
    <w:rsid w:val="005D14DA"/>
    <w:rsid w:val="005D1AB5"/>
    <w:rsid w:val="005D1E32"/>
    <w:rsid w:val="005D1E55"/>
    <w:rsid w:val="005D1FC4"/>
    <w:rsid w:val="005D206B"/>
    <w:rsid w:val="005D2144"/>
    <w:rsid w:val="005D22B7"/>
    <w:rsid w:val="005D251B"/>
    <w:rsid w:val="005D2BDE"/>
    <w:rsid w:val="005D2C9F"/>
    <w:rsid w:val="005D39D0"/>
    <w:rsid w:val="005D3D76"/>
    <w:rsid w:val="005D42EF"/>
    <w:rsid w:val="005D4578"/>
    <w:rsid w:val="005D4EFA"/>
    <w:rsid w:val="005D4F75"/>
    <w:rsid w:val="005D55BA"/>
    <w:rsid w:val="005D5ADB"/>
    <w:rsid w:val="005D5CCF"/>
    <w:rsid w:val="005D5DD1"/>
    <w:rsid w:val="005D648A"/>
    <w:rsid w:val="005D6CAA"/>
    <w:rsid w:val="005D6FAF"/>
    <w:rsid w:val="005D75C1"/>
    <w:rsid w:val="005D7617"/>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27F"/>
    <w:rsid w:val="005E775D"/>
    <w:rsid w:val="005F0A43"/>
    <w:rsid w:val="005F0AAF"/>
    <w:rsid w:val="005F27BF"/>
    <w:rsid w:val="005F2C92"/>
    <w:rsid w:val="005F3187"/>
    <w:rsid w:val="005F338B"/>
    <w:rsid w:val="005F390F"/>
    <w:rsid w:val="005F3971"/>
    <w:rsid w:val="005F3A24"/>
    <w:rsid w:val="005F4171"/>
    <w:rsid w:val="005F45D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3B81"/>
    <w:rsid w:val="00604642"/>
    <w:rsid w:val="00604DC7"/>
    <w:rsid w:val="00604E47"/>
    <w:rsid w:val="00605221"/>
    <w:rsid w:val="00605441"/>
    <w:rsid w:val="006054A9"/>
    <w:rsid w:val="00605C3E"/>
    <w:rsid w:val="006060BD"/>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32B"/>
    <w:rsid w:val="0062645D"/>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98C"/>
    <w:rsid w:val="00634ACF"/>
    <w:rsid w:val="00635035"/>
    <w:rsid w:val="0063580D"/>
    <w:rsid w:val="00635CAE"/>
    <w:rsid w:val="0063701A"/>
    <w:rsid w:val="00637240"/>
    <w:rsid w:val="00637368"/>
    <w:rsid w:val="006373A3"/>
    <w:rsid w:val="006401DC"/>
    <w:rsid w:val="006422BC"/>
    <w:rsid w:val="006423E8"/>
    <w:rsid w:val="00643241"/>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3D2F"/>
    <w:rsid w:val="00654068"/>
    <w:rsid w:val="0065436A"/>
    <w:rsid w:val="0065485C"/>
    <w:rsid w:val="00654AF2"/>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3E9"/>
    <w:rsid w:val="006644B3"/>
    <w:rsid w:val="0066474D"/>
    <w:rsid w:val="00664B0F"/>
    <w:rsid w:val="0066588D"/>
    <w:rsid w:val="00666978"/>
    <w:rsid w:val="00666B59"/>
    <w:rsid w:val="0066732C"/>
    <w:rsid w:val="006679F5"/>
    <w:rsid w:val="00667B77"/>
    <w:rsid w:val="00667BFA"/>
    <w:rsid w:val="006705D0"/>
    <w:rsid w:val="006705DB"/>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A84"/>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BC5"/>
    <w:rsid w:val="006A3E2B"/>
    <w:rsid w:val="006A41FF"/>
    <w:rsid w:val="006A4663"/>
    <w:rsid w:val="006A4B44"/>
    <w:rsid w:val="006A545A"/>
    <w:rsid w:val="006A634A"/>
    <w:rsid w:val="006A68D9"/>
    <w:rsid w:val="006A6B31"/>
    <w:rsid w:val="006A6E17"/>
    <w:rsid w:val="006A715D"/>
    <w:rsid w:val="006A7980"/>
    <w:rsid w:val="006A7F2C"/>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8FC"/>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03A4"/>
    <w:rsid w:val="006D16B0"/>
    <w:rsid w:val="006D2182"/>
    <w:rsid w:val="006D2444"/>
    <w:rsid w:val="006D254B"/>
    <w:rsid w:val="006D289B"/>
    <w:rsid w:val="006D2D2F"/>
    <w:rsid w:val="006D31E0"/>
    <w:rsid w:val="006D3BE1"/>
    <w:rsid w:val="006D4254"/>
    <w:rsid w:val="006D48FC"/>
    <w:rsid w:val="006D5244"/>
    <w:rsid w:val="006D58C6"/>
    <w:rsid w:val="006D59F5"/>
    <w:rsid w:val="006D6081"/>
    <w:rsid w:val="006D62BC"/>
    <w:rsid w:val="006D6450"/>
    <w:rsid w:val="006D6939"/>
    <w:rsid w:val="006D6A50"/>
    <w:rsid w:val="006D6C84"/>
    <w:rsid w:val="006D6CAF"/>
    <w:rsid w:val="006D6E80"/>
    <w:rsid w:val="006D7707"/>
    <w:rsid w:val="006D7845"/>
    <w:rsid w:val="006D7DD4"/>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335"/>
    <w:rsid w:val="006E6742"/>
    <w:rsid w:val="006E799D"/>
    <w:rsid w:val="006F04ED"/>
    <w:rsid w:val="006F0593"/>
    <w:rsid w:val="006F0FD4"/>
    <w:rsid w:val="006F1064"/>
    <w:rsid w:val="006F1DBD"/>
    <w:rsid w:val="006F1DC9"/>
    <w:rsid w:val="006F1EB7"/>
    <w:rsid w:val="006F1F63"/>
    <w:rsid w:val="006F3607"/>
    <w:rsid w:val="006F4A38"/>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128"/>
    <w:rsid w:val="00705C38"/>
    <w:rsid w:val="0070623C"/>
    <w:rsid w:val="00706465"/>
    <w:rsid w:val="0070695A"/>
    <w:rsid w:val="0070782D"/>
    <w:rsid w:val="00710401"/>
    <w:rsid w:val="007109C2"/>
    <w:rsid w:val="007112C5"/>
    <w:rsid w:val="007112C7"/>
    <w:rsid w:val="00711340"/>
    <w:rsid w:val="00712C42"/>
    <w:rsid w:val="0071390F"/>
    <w:rsid w:val="00713DE4"/>
    <w:rsid w:val="007141E9"/>
    <w:rsid w:val="007147A3"/>
    <w:rsid w:val="00714995"/>
    <w:rsid w:val="00714C47"/>
    <w:rsid w:val="00715F10"/>
    <w:rsid w:val="00716165"/>
    <w:rsid w:val="00716462"/>
    <w:rsid w:val="00716520"/>
    <w:rsid w:val="0071739A"/>
    <w:rsid w:val="007177C7"/>
    <w:rsid w:val="00721084"/>
    <w:rsid w:val="00721262"/>
    <w:rsid w:val="00721D9B"/>
    <w:rsid w:val="00722121"/>
    <w:rsid w:val="00722163"/>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419"/>
    <w:rsid w:val="00726A9B"/>
    <w:rsid w:val="00726B53"/>
    <w:rsid w:val="0072722C"/>
    <w:rsid w:val="00727530"/>
    <w:rsid w:val="00730A5C"/>
    <w:rsid w:val="00730E28"/>
    <w:rsid w:val="00731A90"/>
    <w:rsid w:val="00731E7C"/>
    <w:rsid w:val="00732855"/>
    <w:rsid w:val="007329EF"/>
    <w:rsid w:val="0073327A"/>
    <w:rsid w:val="00733EC7"/>
    <w:rsid w:val="007346E7"/>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2947"/>
    <w:rsid w:val="00753F59"/>
    <w:rsid w:val="0075413C"/>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2C99"/>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8A8"/>
    <w:rsid w:val="00771BF9"/>
    <w:rsid w:val="00772374"/>
    <w:rsid w:val="00772BE0"/>
    <w:rsid w:val="00772F8A"/>
    <w:rsid w:val="00772FF6"/>
    <w:rsid w:val="00773100"/>
    <w:rsid w:val="00773398"/>
    <w:rsid w:val="007739C6"/>
    <w:rsid w:val="00773BFF"/>
    <w:rsid w:val="00773C0E"/>
    <w:rsid w:val="00774889"/>
    <w:rsid w:val="007749AF"/>
    <w:rsid w:val="00774FF5"/>
    <w:rsid w:val="007750B3"/>
    <w:rsid w:val="00775A94"/>
    <w:rsid w:val="00775F76"/>
    <w:rsid w:val="00776744"/>
    <w:rsid w:val="0077683A"/>
    <w:rsid w:val="00776AEA"/>
    <w:rsid w:val="00777BA0"/>
    <w:rsid w:val="007803BD"/>
    <w:rsid w:val="007811DC"/>
    <w:rsid w:val="00781301"/>
    <w:rsid w:val="00781C18"/>
    <w:rsid w:val="007820FA"/>
    <w:rsid w:val="0078285F"/>
    <w:rsid w:val="00783207"/>
    <w:rsid w:val="00783E1D"/>
    <w:rsid w:val="00783ED1"/>
    <w:rsid w:val="007842F2"/>
    <w:rsid w:val="0078441C"/>
    <w:rsid w:val="00784634"/>
    <w:rsid w:val="0078483B"/>
    <w:rsid w:val="00784A5A"/>
    <w:rsid w:val="00784EED"/>
    <w:rsid w:val="00785900"/>
    <w:rsid w:val="00785A40"/>
    <w:rsid w:val="00786958"/>
    <w:rsid w:val="00786C70"/>
    <w:rsid w:val="00786E71"/>
    <w:rsid w:val="00790213"/>
    <w:rsid w:val="0079138F"/>
    <w:rsid w:val="0079162F"/>
    <w:rsid w:val="00791649"/>
    <w:rsid w:val="00791B1E"/>
    <w:rsid w:val="00791C34"/>
    <w:rsid w:val="007924AE"/>
    <w:rsid w:val="00792D60"/>
    <w:rsid w:val="007931EF"/>
    <w:rsid w:val="007934F6"/>
    <w:rsid w:val="00793946"/>
    <w:rsid w:val="00794924"/>
    <w:rsid w:val="00794AE4"/>
    <w:rsid w:val="00794EDF"/>
    <w:rsid w:val="007953DA"/>
    <w:rsid w:val="00796133"/>
    <w:rsid w:val="007A0BC2"/>
    <w:rsid w:val="007A138D"/>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19"/>
    <w:rsid w:val="007B3F3A"/>
    <w:rsid w:val="007B5246"/>
    <w:rsid w:val="007B52CD"/>
    <w:rsid w:val="007B5FD9"/>
    <w:rsid w:val="007B6E98"/>
    <w:rsid w:val="007B6F05"/>
    <w:rsid w:val="007B6FB2"/>
    <w:rsid w:val="007B72BF"/>
    <w:rsid w:val="007B743E"/>
    <w:rsid w:val="007B77C0"/>
    <w:rsid w:val="007B7DC1"/>
    <w:rsid w:val="007B7EDB"/>
    <w:rsid w:val="007C108D"/>
    <w:rsid w:val="007C1390"/>
    <w:rsid w:val="007C19AD"/>
    <w:rsid w:val="007C3598"/>
    <w:rsid w:val="007C3FA8"/>
    <w:rsid w:val="007C5065"/>
    <w:rsid w:val="007C5626"/>
    <w:rsid w:val="007C590B"/>
    <w:rsid w:val="007C68DA"/>
    <w:rsid w:val="007C720A"/>
    <w:rsid w:val="007D1376"/>
    <w:rsid w:val="007D2253"/>
    <w:rsid w:val="007D229A"/>
    <w:rsid w:val="007D2407"/>
    <w:rsid w:val="007D278F"/>
    <w:rsid w:val="007D2F44"/>
    <w:rsid w:val="007D2F4D"/>
    <w:rsid w:val="007D3C7B"/>
    <w:rsid w:val="007D4178"/>
    <w:rsid w:val="007D44A9"/>
    <w:rsid w:val="007D4C8B"/>
    <w:rsid w:val="007D4D33"/>
    <w:rsid w:val="007D5CBC"/>
    <w:rsid w:val="007D5DA0"/>
    <w:rsid w:val="007D60DA"/>
    <w:rsid w:val="007D7175"/>
    <w:rsid w:val="007D731C"/>
    <w:rsid w:val="007D7C6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670"/>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6F77"/>
    <w:rsid w:val="008172BE"/>
    <w:rsid w:val="00817B71"/>
    <w:rsid w:val="00820244"/>
    <w:rsid w:val="0082072E"/>
    <w:rsid w:val="00820CF5"/>
    <w:rsid w:val="0082177C"/>
    <w:rsid w:val="008221B3"/>
    <w:rsid w:val="0082232D"/>
    <w:rsid w:val="0082248E"/>
    <w:rsid w:val="00822532"/>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278"/>
    <w:rsid w:val="00832862"/>
    <w:rsid w:val="008328DD"/>
    <w:rsid w:val="008329B8"/>
    <w:rsid w:val="008329F8"/>
    <w:rsid w:val="00832AD1"/>
    <w:rsid w:val="00832F5C"/>
    <w:rsid w:val="00833A30"/>
    <w:rsid w:val="00833DE7"/>
    <w:rsid w:val="0083566C"/>
    <w:rsid w:val="008359E0"/>
    <w:rsid w:val="008360BA"/>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838"/>
    <w:rsid w:val="00845C12"/>
    <w:rsid w:val="00846971"/>
    <w:rsid w:val="008469D9"/>
    <w:rsid w:val="00846DC0"/>
    <w:rsid w:val="008474A7"/>
    <w:rsid w:val="008478A6"/>
    <w:rsid w:val="008506B6"/>
    <w:rsid w:val="00850AE0"/>
    <w:rsid w:val="00850D1A"/>
    <w:rsid w:val="00850DA3"/>
    <w:rsid w:val="00850E0E"/>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7FF"/>
    <w:rsid w:val="00867AC4"/>
    <w:rsid w:val="00867BD2"/>
    <w:rsid w:val="008710A6"/>
    <w:rsid w:val="008712FD"/>
    <w:rsid w:val="008716A1"/>
    <w:rsid w:val="008718ED"/>
    <w:rsid w:val="00871FCC"/>
    <w:rsid w:val="0087250C"/>
    <w:rsid w:val="00872563"/>
    <w:rsid w:val="00872C29"/>
    <w:rsid w:val="00872D3F"/>
    <w:rsid w:val="00872F72"/>
    <w:rsid w:val="008733E4"/>
    <w:rsid w:val="008737CA"/>
    <w:rsid w:val="008738FC"/>
    <w:rsid w:val="00873A63"/>
    <w:rsid w:val="00873F15"/>
    <w:rsid w:val="00874096"/>
    <w:rsid w:val="00874D89"/>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597"/>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3CD"/>
    <w:rsid w:val="008957EE"/>
    <w:rsid w:val="0089581E"/>
    <w:rsid w:val="00896C81"/>
    <w:rsid w:val="00896C92"/>
    <w:rsid w:val="00896D83"/>
    <w:rsid w:val="00897162"/>
    <w:rsid w:val="008975C1"/>
    <w:rsid w:val="008A0AB2"/>
    <w:rsid w:val="008A0CFC"/>
    <w:rsid w:val="008A0ED2"/>
    <w:rsid w:val="008A12FE"/>
    <w:rsid w:val="008A196B"/>
    <w:rsid w:val="008A1A2C"/>
    <w:rsid w:val="008A1EC2"/>
    <w:rsid w:val="008A208B"/>
    <w:rsid w:val="008A2292"/>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0A5"/>
    <w:rsid w:val="008B338C"/>
    <w:rsid w:val="008B389D"/>
    <w:rsid w:val="008B3B53"/>
    <w:rsid w:val="008B3C5C"/>
    <w:rsid w:val="008B4977"/>
    <w:rsid w:val="008B4E9F"/>
    <w:rsid w:val="008B5299"/>
    <w:rsid w:val="008B53C3"/>
    <w:rsid w:val="008B5628"/>
    <w:rsid w:val="008B57A8"/>
    <w:rsid w:val="008B5A5F"/>
    <w:rsid w:val="008B5AB0"/>
    <w:rsid w:val="008B5DFC"/>
    <w:rsid w:val="008B6054"/>
    <w:rsid w:val="008B6FDD"/>
    <w:rsid w:val="008B71EF"/>
    <w:rsid w:val="008B7B08"/>
    <w:rsid w:val="008C0150"/>
    <w:rsid w:val="008C0674"/>
    <w:rsid w:val="008C13F0"/>
    <w:rsid w:val="008C14EE"/>
    <w:rsid w:val="008C161A"/>
    <w:rsid w:val="008C1819"/>
    <w:rsid w:val="008C1F26"/>
    <w:rsid w:val="008C2086"/>
    <w:rsid w:val="008C26EE"/>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9AC"/>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357"/>
    <w:rsid w:val="008D6A64"/>
    <w:rsid w:val="008D6D7B"/>
    <w:rsid w:val="008D7266"/>
    <w:rsid w:val="008D7EB7"/>
    <w:rsid w:val="008E0392"/>
    <w:rsid w:val="008E061D"/>
    <w:rsid w:val="008E0DB1"/>
    <w:rsid w:val="008E0EB8"/>
    <w:rsid w:val="008E1096"/>
    <w:rsid w:val="008E10A6"/>
    <w:rsid w:val="008E1217"/>
    <w:rsid w:val="008E1271"/>
    <w:rsid w:val="008E1B82"/>
    <w:rsid w:val="008E1FFF"/>
    <w:rsid w:val="008E2251"/>
    <w:rsid w:val="008E24B3"/>
    <w:rsid w:val="008E24CA"/>
    <w:rsid w:val="008E2C2B"/>
    <w:rsid w:val="008E2C62"/>
    <w:rsid w:val="008E2D11"/>
    <w:rsid w:val="008E2F6E"/>
    <w:rsid w:val="008E38AD"/>
    <w:rsid w:val="008E3EEC"/>
    <w:rsid w:val="008E5BF2"/>
    <w:rsid w:val="008E5C81"/>
    <w:rsid w:val="008E7530"/>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89"/>
    <w:rsid w:val="008F66B1"/>
    <w:rsid w:val="008F66FE"/>
    <w:rsid w:val="008F6EFF"/>
    <w:rsid w:val="008F72CC"/>
    <w:rsid w:val="008F72CD"/>
    <w:rsid w:val="008F73BB"/>
    <w:rsid w:val="008F7452"/>
    <w:rsid w:val="008F764D"/>
    <w:rsid w:val="00900EFD"/>
    <w:rsid w:val="00901FD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1E59"/>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0F"/>
    <w:rsid w:val="00915757"/>
    <w:rsid w:val="009157B5"/>
    <w:rsid w:val="009159B3"/>
    <w:rsid w:val="00915DDA"/>
    <w:rsid w:val="00916181"/>
    <w:rsid w:val="0091665F"/>
    <w:rsid w:val="00916B4A"/>
    <w:rsid w:val="009204C5"/>
    <w:rsid w:val="0092076E"/>
    <w:rsid w:val="00920A86"/>
    <w:rsid w:val="00920F38"/>
    <w:rsid w:val="009212F3"/>
    <w:rsid w:val="009215FB"/>
    <w:rsid w:val="0092180D"/>
    <w:rsid w:val="00921909"/>
    <w:rsid w:val="0092286F"/>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006"/>
    <w:rsid w:val="009341D4"/>
    <w:rsid w:val="00934722"/>
    <w:rsid w:val="00934A02"/>
    <w:rsid w:val="00934A45"/>
    <w:rsid w:val="00934C13"/>
    <w:rsid w:val="00934E9B"/>
    <w:rsid w:val="00935228"/>
    <w:rsid w:val="009355A2"/>
    <w:rsid w:val="009356BC"/>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69E"/>
    <w:rsid w:val="00955889"/>
    <w:rsid w:val="00955C0A"/>
    <w:rsid w:val="00955C4F"/>
    <w:rsid w:val="0095606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4C1"/>
    <w:rsid w:val="009709F8"/>
    <w:rsid w:val="0097148F"/>
    <w:rsid w:val="00972929"/>
    <w:rsid w:val="00972F91"/>
    <w:rsid w:val="009731E2"/>
    <w:rsid w:val="0097322A"/>
    <w:rsid w:val="00973309"/>
    <w:rsid w:val="009736AE"/>
    <w:rsid w:val="00973827"/>
    <w:rsid w:val="00973DAB"/>
    <w:rsid w:val="00973DE4"/>
    <w:rsid w:val="009742D3"/>
    <w:rsid w:val="00974C46"/>
    <w:rsid w:val="00974F53"/>
    <w:rsid w:val="009752F7"/>
    <w:rsid w:val="00975C12"/>
    <w:rsid w:val="009761E3"/>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87B83"/>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A25"/>
    <w:rsid w:val="009A4B77"/>
    <w:rsid w:val="009A4D4E"/>
    <w:rsid w:val="009A5543"/>
    <w:rsid w:val="009A5BBD"/>
    <w:rsid w:val="009A5F7F"/>
    <w:rsid w:val="009A63D6"/>
    <w:rsid w:val="009A6A16"/>
    <w:rsid w:val="009A6A53"/>
    <w:rsid w:val="009A6A6B"/>
    <w:rsid w:val="009A6BA7"/>
    <w:rsid w:val="009A6BF3"/>
    <w:rsid w:val="009A6DF4"/>
    <w:rsid w:val="009A7580"/>
    <w:rsid w:val="009B1BAC"/>
    <w:rsid w:val="009B1EF9"/>
    <w:rsid w:val="009B26AC"/>
    <w:rsid w:val="009B2CE3"/>
    <w:rsid w:val="009B303F"/>
    <w:rsid w:val="009B37D6"/>
    <w:rsid w:val="009B37E2"/>
    <w:rsid w:val="009B3BA2"/>
    <w:rsid w:val="009B4263"/>
    <w:rsid w:val="009B4519"/>
    <w:rsid w:val="009B4CE3"/>
    <w:rsid w:val="009B506B"/>
    <w:rsid w:val="009B5799"/>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02"/>
    <w:rsid w:val="009C4E18"/>
    <w:rsid w:val="009C4EDA"/>
    <w:rsid w:val="009C6A3C"/>
    <w:rsid w:val="009C6F8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3B38"/>
    <w:rsid w:val="009D5615"/>
    <w:rsid w:val="009D5994"/>
    <w:rsid w:val="009D5BAB"/>
    <w:rsid w:val="009D5DE2"/>
    <w:rsid w:val="009D5F36"/>
    <w:rsid w:val="009D62B7"/>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3DB"/>
    <w:rsid w:val="009E64DB"/>
    <w:rsid w:val="009E6516"/>
    <w:rsid w:val="009E6794"/>
    <w:rsid w:val="009E7189"/>
    <w:rsid w:val="009E7851"/>
    <w:rsid w:val="009E7E46"/>
    <w:rsid w:val="009E7FC1"/>
    <w:rsid w:val="009F01E1"/>
    <w:rsid w:val="009F0B4D"/>
    <w:rsid w:val="009F0F52"/>
    <w:rsid w:val="009F1096"/>
    <w:rsid w:val="009F11DC"/>
    <w:rsid w:val="009F150E"/>
    <w:rsid w:val="009F197B"/>
    <w:rsid w:val="009F1B4D"/>
    <w:rsid w:val="009F1F36"/>
    <w:rsid w:val="009F27AD"/>
    <w:rsid w:val="009F3FB5"/>
    <w:rsid w:val="009F4A43"/>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5D17"/>
    <w:rsid w:val="00A06033"/>
    <w:rsid w:val="00A06119"/>
    <w:rsid w:val="00A07709"/>
    <w:rsid w:val="00A07A48"/>
    <w:rsid w:val="00A07C74"/>
    <w:rsid w:val="00A108EE"/>
    <w:rsid w:val="00A10BB8"/>
    <w:rsid w:val="00A11990"/>
    <w:rsid w:val="00A11B52"/>
    <w:rsid w:val="00A1200D"/>
    <w:rsid w:val="00A1348A"/>
    <w:rsid w:val="00A137E4"/>
    <w:rsid w:val="00A1419D"/>
    <w:rsid w:val="00A14444"/>
    <w:rsid w:val="00A14813"/>
    <w:rsid w:val="00A15419"/>
    <w:rsid w:val="00A1566A"/>
    <w:rsid w:val="00A1596E"/>
    <w:rsid w:val="00A163B8"/>
    <w:rsid w:val="00A16456"/>
    <w:rsid w:val="00A165BF"/>
    <w:rsid w:val="00A17137"/>
    <w:rsid w:val="00A172E8"/>
    <w:rsid w:val="00A179FF"/>
    <w:rsid w:val="00A20F0F"/>
    <w:rsid w:val="00A20F8B"/>
    <w:rsid w:val="00A21A36"/>
    <w:rsid w:val="00A22527"/>
    <w:rsid w:val="00A227D8"/>
    <w:rsid w:val="00A25294"/>
    <w:rsid w:val="00A254EE"/>
    <w:rsid w:val="00A258E6"/>
    <w:rsid w:val="00A25B33"/>
    <w:rsid w:val="00A25BE7"/>
    <w:rsid w:val="00A26DCD"/>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17E"/>
    <w:rsid w:val="00A37B88"/>
    <w:rsid w:val="00A40C2B"/>
    <w:rsid w:val="00A40F18"/>
    <w:rsid w:val="00A413C3"/>
    <w:rsid w:val="00A4376F"/>
    <w:rsid w:val="00A43FD8"/>
    <w:rsid w:val="00A446EA"/>
    <w:rsid w:val="00A44CA3"/>
    <w:rsid w:val="00A45282"/>
    <w:rsid w:val="00A4549D"/>
    <w:rsid w:val="00A4549F"/>
    <w:rsid w:val="00A45699"/>
    <w:rsid w:val="00A45968"/>
    <w:rsid w:val="00A45B9B"/>
    <w:rsid w:val="00A45ED9"/>
    <w:rsid w:val="00A462FE"/>
    <w:rsid w:val="00A479E1"/>
    <w:rsid w:val="00A501C9"/>
    <w:rsid w:val="00A50506"/>
    <w:rsid w:val="00A51068"/>
    <w:rsid w:val="00A51DA4"/>
    <w:rsid w:val="00A525D3"/>
    <w:rsid w:val="00A526C2"/>
    <w:rsid w:val="00A52AB3"/>
    <w:rsid w:val="00A52DDA"/>
    <w:rsid w:val="00A53F55"/>
    <w:rsid w:val="00A5417B"/>
    <w:rsid w:val="00A54224"/>
    <w:rsid w:val="00A544F9"/>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6B1"/>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67CF9"/>
    <w:rsid w:val="00A7075B"/>
    <w:rsid w:val="00A717CD"/>
    <w:rsid w:val="00A71A9B"/>
    <w:rsid w:val="00A71CE6"/>
    <w:rsid w:val="00A71D23"/>
    <w:rsid w:val="00A72282"/>
    <w:rsid w:val="00A725C7"/>
    <w:rsid w:val="00A72781"/>
    <w:rsid w:val="00A73156"/>
    <w:rsid w:val="00A7333A"/>
    <w:rsid w:val="00A73D0D"/>
    <w:rsid w:val="00A7434F"/>
    <w:rsid w:val="00A74A92"/>
    <w:rsid w:val="00A74CF6"/>
    <w:rsid w:val="00A75322"/>
    <w:rsid w:val="00A758EC"/>
    <w:rsid w:val="00A75CC1"/>
    <w:rsid w:val="00A75E88"/>
    <w:rsid w:val="00A7652F"/>
    <w:rsid w:val="00A77E5E"/>
    <w:rsid w:val="00A803DE"/>
    <w:rsid w:val="00A8056E"/>
    <w:rsid w:val="00A805E8"/>
    <w:rsid w:val="00A80D81"/>
    <w:rsid w:val="00A81FBB"/>
    <w:rsid w:val="00A82197"/>
    <w:rsid w:val="00A82D58"/>
    <w:rsid w:val="00A83793"/>
    <w:rsid w:val="00A83844"/>
    <w:rsid w:val="00A8399D"/>
    <w:rsid w:val="00A83E3D"/>
    <w:rsid w:val="00A842BF"/>
    <w:rsid w:val="00A8443A"/>
    <w:rsid w:val="00A8479C"/>
    <w:rsid w:val="00A8488A"/>
    <w:rsid w:val="00A8557B"/>
    <w:rsid w:val="00A85A05"/>
    <w:rsid w:val="00A86D63"/>
    <w:rsid w:val="00A87797"/>
    <w:rsid w:val="00A87943"/>
    <w:rsid w:val="00A87FE7"/>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081"/>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60C"/>
    <w:rsid w:val="00AB5ADF"/>
    <w:rsid w:val="00AB5E57"/>
    <w:rsid w:val="00AB640C"/>
    <w:rsid w:val="00AB725F"/>
    <w:rsid w:val="00AB79FD"/>
    <w:rsid w:val="00AB7EBC"/>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8A2"/>
    <w:rsid w:val="00AD3976"/>
    <w:rsid w:val="00AD3D78"/>
    <w:rsid w:val="00AD44F2"/>
    <w:rsid w:val="00AD4D2A"/>
    <w:rsid w:val="00AD542F"/>
    <w:rsid w:val="00AD7305"/>
    <w:rsid w:val="00AD73FD"/>
    <w:rsid w:val="00AD774D"/>
    <w:rsid w:val="00AD7E64"/>
    <w:rsid w:val="00AE038D"/>
    <w:rsid w:val="00AE0532"/>
    <w:rsid w:val="00AE0791"/>
    <w:rsid w:val="00AE0C56"/>
    <w:rsid w:val="00AE149E"/>
    <w:rsid w:val="00AE15F2"/>
    <w:rsid w:val="00AE22F2"/>
    <w:rsid w:val="00AE29FC"/>
    <w:rsid w:val="00AE2F3F"/>
    <w:rsid w:val="00AE3B4E"/>
    <w:rsid w:val="00AE497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A9A"/>
    <w:rsid w:val="00AF3DBB"/>
    <w:rsid w:val="00AF43E1"/>
    <w:rsid w:val="00AF5194"/>
    <w:rsid w:val="00AF53EF"/>
    <w:rsid w:val="00AF56FC"/>
    <w:rsid w:val="00AF5D18"/>
    <w:rsid w:val="00AF6426"/>
    <w:rsid w:val="00AF66C1"/>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4E"/>
    <w:rsid w:val="00B04375"/>
    <w:rsid w:val="00B05C3C"/>
    <w:rsid w:val="00B069DF"/>
    <w:rsid w:val="00B077C2"/>
    <w:rsid w:val="00B10558"/>
    <w:rsid w:val="00B10D11"/>
    <w:rsid w:val="00B10E74"/>
    <w:rsid w:val="00B11F25"/>
    <w:rsid w:val="00B12629"/>
    <w:rsid w:val="00B12F5B"/>
    <w:rsid w:val="00B13446"/>
    <w:rsid w:val="00B1365E"/>
    <w:rsid w:val="00B14477"/>
    <w:rsid w:val="00B14C47"/>
    <w:rsid w:val="00B1532F"/>
    <w:rsid w:val="00B156A9"/>
    <w:rsid w:val="00B15F83"/>
    <w:rsid w:val="00B160FF"/>
    <w:rsid w:val="00B16322"/>
    <w:rsid w:val="00B16542"/>
    <w:rsid w:val="00B1662E"/>
    <w:rsid w:val="00B16A6F"/>
    <w:rsid w:val="00B170E5"/>
    <w:rsid w:val="00B171E3"/>
    <w:rsid w:val="00B178EE"/>
    <w:rsid w:val="00B21B75"/>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20"/>
    <w:rsid w:val="00B30B4E"/>
    <w:rsid w:val="00B31246"/>
    <w:rsid w:val="00B31EEE"/>
    <w:rsid w:val="00B326FF"/>
    <w:rsid w:val="00B3333C"/>
    <w:rsid w:val="00B340AA"/>
    <w:rsid w:val="00B3447B"/>
    <w:rsid w:val="00B34598"/>
    <w:rsid w:val="00B34A9F"/>
    <w:rsid w:val="00B34B80"/>
    <w:rsid w:val="00B35ABD"/>
    <w:rsid w:val="00B35CDA"/>
    <w:rsid w:val="00B35EAF"/>
    <w:rsid w:val="00B36010"/>
    <w:rsid w:val="00B377BE"/>
    <w:rsid w:val="00B37D97"/>
    <w:rsid w:val="00B411BD"/>
    <w:rsid w:val="00B41559"/>
    <w:rsid w:val="00B418B5"/>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4737A"/>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57A5D"/>
    <w:rsid w:val="00B61BE2"/>
    <w:rsid w:val="00B6266F"/>
    <w:rsid w:val="00B62E0B"/>
    <w:rsid w:val="00B63215"/>
    <w:rsid w:val="00B634D8"/>
    <w:rsid w:val="00B63C32"/>
    <w:rsid w:val="00B64434"/>
    <w:rsid w:val="00B6477F"/>
    <w:rsid w:val="00B6512A"/>
    <w:rsid w:val="00B669FE"/>
    <w:rsid w:val="00B66AD6"/>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448"/>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4F2"/>
    <w:rsid w:val="00B919AD"/>
    <w:rsid w:val="00B91A2B"/>
    <w:rsid w:val="00B91F86"/>
    <w:rsid w:val="00B92514"/>
    <w:rsid w:val="00B93204"/>
    <w:rsid w:val="00B93913"/>
    <w:rsid w:val="00B94207"/>
    <w:rsid w:val="00B9497E"/>
    <w:rsid w:val="00B94E17"/>
    <w:rsid w:val="00B957FE"/>
    <w:rsid w:val="00B95A57"/>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6F28"/>
    <w:rsid w:val="00BA7DA9"/>
    <w:rsid w:val="00BA7DB2"/>
    <w:rsid w:val="00BB0627"/>
    <w:rsid w:val="00BB0D3A"/>
    <w:rsid w:val="00BB1548"/>
    <w:rsid w:val="00BB176B"/>
    <w:rsid w:val="00BB1CE7"/>
    <w:rsid w:val="00BB2FD3"/>
    <w:rsid w:val="00BB2FDF"/>
    <w:rsid w:val="00BB2FFF"/>
    <w:rsid w:val="00BB30DA"/>
    <w:rsid w:val="00BB33C4"/>
    <w:rsid w:val="00BB3426"/>
    <w:rsid w:val="00BB3A3C"/>
    <w:rsid w:val="00BB40AD"/>
    <w:rsid w:val="00BB4B01"/>
    <w:rsid w:val="00BB51C0"/>
    <w:rsid w:val="00BB52C2"/>
    <w:rsid w:val="00BB548D"/>
    <w:rsid w:val="00BB55CB"/>
    <w:rsid w:val="00BB5D93"/>
    <w:rsid w:val="00BB5FCB"/>
    <w:rsid w:val="00BB604B"/>
    <w:rsid w:val="00BB6203"/>
    <w:rsid w:val="00BB63CE"/>
    <w:rsid w:val="00BB65BF"/>
    <w:rsid w:val="00BB7500"/>
    <w:rsid w:val="00BB779A"/>
    <w:rsid w:val="00BC00EC"/>
    <w:rsid w:val="00BC08C5"/>
    <w:rsid w:val="00BC12FB"/>
    <w:rsid w:val="00BC134B"/>
    <w:rsid w:val="00BC1C3C"/>
    <w:rsid w:val="00BC29B3"/>
    <w:rsid w:val="00BC307F"/>
    <w:rsid w:val="00BC3159"/>
    <w:rsid w:val="00BC3257"/>
    <w:rsid w:val="00BC3749"/>
    <w:rsid w:val="00BC37A8"/>
    <w:rsid w:val="00BC39DB"/>
    <w:rsid w:val="00BC3A32"/>
    <w:rsid w:val="00BC3B07"/>
    <w:rsid w:val="00BC3FDD"/>
    <w:rsid w:val="00BC46EF"/>
    <w:rsid w:val="00BC68FE"/>
    <w:rsid w:val="00BC6B53"/>
    <w:rsid w:val="00BC6FD6"/>
    <w:rsid w:val="00BC7266"/>
    <w:rsid w:val="00BC7A98"/>
    <w:rsid w:val="00BD0074"/>
    <w:rsid w:val="00BD008E"/>
    <w:rsid w:val="00BD0403"/>
    <w:rsid w:val="00BD1617"/>
    <w:rsid w:val="00BD1A58"/>
    <w:rsid w:val="00BD1DDA"/>
    <w:rsid w:val="00BD2520"/>
    <w:rsid w:val="00BD2F3B"/>
    <w:rsid w:val="00BD32FA"/>
    <w:rsid w:val="00BD3372"/>
    <w:rsid w:val="00BD37B5"/>
    <w:rsid w:val="00BD44B8"/>
    <w:rsid w:val="00BD50AA"/>
    <w:rsid w:val="00BD5135"/>
    <w:rsid w:val="00BD59DE"/>
    <w:rsid w:val="00BD6249"/>
    <w:rsid w:val="00BD6536"/>
    <w:rsid w:val="00BD7291"/>
    <w:rsid w:val="00BD76CC"/>
    <w:rsid w:val="00BD7C95"/>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3DE"/>
    <w:rsid w:val="00BF2B6F"/>
    <w:rsid w:val="00BF351A"/>
    <w:rsid w:val="00BF3914"/>
    <w:rsid w:val="00BF438F"/>
    <w:rsid w:val="00BF49B1"/>
    <w:rsid w:val="00BF5552"/>
    <w:rsid w:val="00BF564E"/>
    <w:rsid w:val="00BF66B4"/>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289"/>
    <w:rsid w:val="00C0490B"/>
    <w:rsid w:val="00C04A26"/>
    <w:rsid w:val="00C04D88"/>
    <w:rsid w:val="00C051D2"/>
    <w:rsid w:val="00C05506"/>
    <w:rsid w:val="00C05BEC"/>
    <w:rsid w:val="00C05EB1"/>
    <w:rsid w:val="00C06E3C"/>
    <w:rsid w:val="00C06E7D"/>
    <w:rsid w:val="00C07DEA"/>
    <w:rsid w:val="00C105A8"/>
    <w:rsid w:val="00C109C6"/>
    <w:rsid w:val="00C1112B"/>
    <w:rsid w:val="00C114B4"/>
    <w:rsid w:val="00C11A88"/>
    <w:rsid w:val="00C11FD0"/>
    <w:rsid w:val="00C12012"/>
    <w:rsid w:val="00C12065"/>
    <w:rsid w:val="00C12874"/>
    <w:rsid w:val="00C12BC1"/>
    <w:rsid w:val="00C12C88"/>
    <w:rsid w:val="00C13086"/>
    <w:rsid w:val="00C13268"/>
    <w:rsid w:val="00C13BDA"/>
    <w:rsid w:val="00C13FFD"/>
    <w:rsid w:val="00C14632"/>
    <w:rsid w:val="00C14AE4"/>
    <w:rsid w:val="00C15330"/>
    <w:rsid w:val="00C1572D"/>
    <w:rsid w:val="00C15C8C"/>
    <w:rsid w:val="00C16618"/>
    <w:rsid w:val="00C16C30"/>
    <w:rsid w:val="00C172D4"/>
    <w:rsid w:val="00C17F09"/>
    <w:rsid w:val="00C20A00"/>
    <w:rsid w:val="00C214EE"/>
    <w:rsid w:val="00C21673"/>
    <w:rsid w:val="00C21822"/>
    <w:rsid w:val="00C21C7A"/>
    <w:rsid w:val="00C21F99"/>
    <w:rsid w:val="00C23130"/>
    <w:rsid w:val="00C237A1"/>
    <w:rsid w:val="00C23A7E"/>
    <w:rsid w:val="00C23D92"/>
    <w:rsid w:val="00C241E9"/>
    <w:rsid w:val="00C24723"/>
    <w:rsid w:val="00C24B4D"/>
    <w:rsid w:val="00C255A5"/>
    <w:rsid w:val="00C2584B"/>
    <w:rsid w:val="00C25942"/>
    <w:rsid w:val="00C25DD9"/>
    <w:rsid w:val="00C25E64"/>
    <w:rsid w:val="00C2626B"/>
    <w:rsid w:val="00C2663F"/>
    <w:rsid w:val="00C26DB8"/>
    <w:rsid w:val="00C26E17"/>
    <w:rsid w:val="00C27062"/>
    <w:rsid w:val="00C27632"/>
    <w:rsid w:val="00C3062C"/>
    <w:rsid w:val="00C31D90"/>
    <w:rsid w:val="00C31F5C"/>
    <w:rsid w:val="00C322E8"/>
    <w:rsid w:val="00C326B0"/>
    <w:rsid w:val="00C3329E"/>
    <w:rsid w:val="00C33E06"/>
    <w:rsid w:val="00C3400F"/>
    <w:rsid w:val="00C349E3"/>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4DB"/>
    <w:rsid w:val="00C43A46"/>
    <w:rsid w:val="00C4484E"/>
    <w:rsid w:val="00C452F5"/>
    <w:rsid w:val="00C45EA6"/>
    <w:rsid w:val="00C46555"/>
    <w:rsid w:val="00C46B15"/>
    <w:rsid w:val="00C46C37"/>
    <w:rsid w:val="00C46E37"/>
    <w:rsid w:val="00C46F7D"/>
    <w:rsid w:val="00C473F7"/>
    <w:rsid w:val="00C47673"/>
    <w:rsid w:val="00C47782"/>
    <w:rsid w:val="00C479B5"/>
    <w:rsid w:val="00C50242"/>
    <w:rsid w:val="00C5034D"/>
    <w:rsid w:val="00C5050E"/>
    <w:rsid w:val="00C50E99"/>
    <w:rsid w:val="00C51A31"/>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C5A"/>
    <w:rsid w:val="00C71D63"/>
    <w:rsid w:val="00C73092"/>
    <w:rsid w:val="00C73566"/>
    <w:rsid w:val="00C736E6"/>
    <w:rsid w:val="00C73A76"/>
    <w:rsid w:val="00C74B77"/>
    <w:rsid w:val="00C74D6C"/>
    <w:rsid w:val="00C75A6B"/>
    <w:rsid w:val="00C763B6"/>
    <w:rsid w:val="00C7644F"/>
    <w:rsid w:val="00C768E5"/>
    <w:rsid w:val="00C768F6"/>
    <w:rsid w:val="00C76ED5"/>
    <w:rsid w:val="00C7783E"/>
    <w:rsid w:val="00C7789C"/>
    <w:rsid w:val="00C80073"/>
    <w:rsid w:val="00C808D6"/>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403"/>
    <w:rsid w:val="00CB0708"/>
    <w:rsid w:val="00CB0737"/>
    <w:rsid w:val="00CB097A"/>
    <w:rsid w:val="00CB10BA"/>
    <w:rsid w:val="00CB152A"/>
    <w:rsid w:val="00CB26EC"/>
    <w:rsid w:val="00CB2D2A"/>
    <w:rsid w:val="00CB3ABD"/>
    <w:rsid w:val="00CB3E3B"/>
    <w:rsid w:val="00CB4E56"/>
    <w:rsid w:val="00CB5006"/>
    <w:rsid w:val="00CB5758"/>
    <w:rsid w:val="00CB5B1E"/>
    <w:rsid w:val="00CB5DFA"/>
    <w:rsid w:val="00CB690C"/>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C53"/>
    <w:rsid w:val="00CD0F5D"/>
    <w:rsid w:val="00CD1551"/>
    <w:rsid w:val="00CD1C0B"/>
    <w:rsid w:val="00CD239A"/>
    <w:rsid w:val="00CD3404"/>
    <w:rsid w:val="00CD38F4"/>
    <w:rsid w:val="00CD3ED3"/>
    <w:rsid w:val="00CD4598"/>
    <w:rsid w:val="00CD5512"/>
    <w:rsid w:val="00CD6587"/>
    <w:rsid w:val="00CD6A51"/>
    <w:rsid w:val="00CD6E3D"/>
    <w:rsid w:val="00CD71AB"/>
    <w:rsid w:val="00CD77EC"/>
    <w:rsid w:val="00CE0109"/>
    <w:rsid w:val="00CE186E"/>
    <w:rsid w:val="00CE1FC5"/>
    <w:rsid w:val="00CE33DE"/>
    <w:rsid w:val="00CE3CFA"/>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359"/>
    <w:rsid w:val="00CF3E76"/>
    <w:rsid w:val="00CF3EC9"/>
    <w:rsid w:val="00CF4247"/>
    <w:rsid w:val="00CF5263"/>
    <w:rsid w:val="00CF5B34"/>
    <w:rsid w:val="00CF5DE7"/>
    <w:rsid w:val="00CF60B5"/>
    <w:rsid w:val="00CF64DF"/>
    <w:rsid w:val="00CF7BC4"/>
    <w:rsid w:val="00D0039E"/>
    <w:rsid w:val="00D004FA"/>
    <w:rsid w:val="00D006C0"/>
    <w:rsid w:val="00D0077F"/>
    <w:rsid w:val="00D013DB"/>
    <w:rsid w:val="00D01480"/>
    <w:rsid w:val="00D01B21"/>
    <w:rsid w:val="00D01E2F"/>
    <w:rsid w:val="00D02E21"/>
    <w:rsid w:val="00D03102"/>
    <w:rsid w:val="00D032A8"/>
    <w:rsid w:val="00D03727"/>
    <w:rsid w:val="00D0378A"/>
    <w:rsid w:val="00D043B9"/>
    <w:rsid w:val="00D04917"/>
    <w:rsid w:val="00D049D0"/>
    <w:rsid w:val="00D049D3"/>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4F64"/>
    <w:rsid w:val="00D15F43"/>
    <w:rsid w:val="00D16B9E"/>
    <w:rsid w:val="00D16E87"/>
    <w:rsid w:val="00D16EB7"/>
    <w:rsid w:val="00D17A33"/>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AC"/>
    <w:rsid w:val="00D2657D"/>
    <w:rsid w:val="00D26670"/>
    <w:rsid w:val="00D2685C"/>
    <w:rsid w:val="00D26A3B"/>
    <w:rsid w:val="00D26F42"/>
    <w:rsid w:val="00D27072"/>
    <w:rsid w:val="00D273F3"/>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4DEA"/>
    <w:rsid w:val="00D35AE3"/>
    <w:rsid w:val="00D36234"/>
    <w:rsid w:val="00D36371"/>
    <w:rsid w:val="00D366C5"/>
    <w:rsid w:val="00D411DB"/>
    <w:rsid w:val="00D41938"/>
    <w:rsid w:val="00D4230A"/>
    <w:rsid w:val="00D42BE6"/>
    <w:rsid w:val="00D42D93"/>
    <w:rsid w:val="00D43491"/>
    <w:rsid w:val="00D437D8"/>
    <w:rsid w:val="00D4401D"/>
    <w:rsid w:val="00D44578"/>
    <w:rsid w:val="00D44994"/>
    <w:rsid w:val="00D4557D"/>
    <w:rsid w:val="00D45DF3"/>
    <w:rsid w:val="00D460E2"/>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18A"/>
    <w:rsid w:val="00D61374"/>
    <w:rsid w:val="00D6168A"/>
    <w:rsid w:val="00D616A5"/>
    <w:rsid w:val="00D618C6"/>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936"/>
    <w:rsid w:val="00D76F42"/>
    <w:rsid w:val="00D76FAE"/>
    <w:rsid w:val="00D77506"/>
    <w:rsid w:val="00D777D7"/>
    <w:rsid w:val="00D778BD"/>
    <w:rsid w:val="00D8048F"/>
    <w:rsid w:val="00D80AB8"/>
    <w:rsid w:val="00D80C45"/>
    <w:rsid w:val="00D816BC"/>
    <w:rsid w:val="00D81792"/>
    <w:rsid w:val="00D819B1"/>
    <w:rsid w:val="00D82494"/>
    <w:rsid w:val="00D82792"/>
    <w:rsid w:val="00D82F54"/>
    <w:rsid w:val="00D8303B"/>
    <w:rsid w:val="00D83083"/>
    <w:rsid w:val="00D832C0"/>
    <w:rsid w:val="00D83AE9"/>
    <w:rsid w:val="00D83BD9"/>
    <w:rsid w:val="00D851A9"/>
    <w:rsid w:val="00D854BC"/>
    <w:rsid w:val="00D857B8"/>
    <w:rsid w:val="00D8589C"/>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4EA4"/>
    <w:rsid w:val="00DA5CB1"/>
    <w:rsid w:val="00DA615C"/>
    <w:rsid w:val="00DA615D"/>
    <w:rsid w:val="00DA6598"/>
    <w:rsid w:val="00DA67F9"/>
    <w:rsid w:val="00DA6C0F"/>
    <w:rsid w:val="00DA6E33"/>
    <w:rsid w:val="00DA702F"/>
    <w:rsid w:val="00DA72F2"/>
    <w:rsid w:val="00DA7846"/>
    <w:rsid w:val="00DA78C4"/>
    <w:rsid w:val="00DA7F8A"/>
    <w:rsid w:val="00DB0176"/>
    <w:rsid w:val="00DB0404"/>
    <w:rsid w:val="00DB04C1"/>
    <w:rsid w:val="00DB0656"/>
    <w:rsid w:val="00DB0C36"/>
    <w:rsid w:val="00DB106C"/>
    <w:rsid w:val="00DB11F8"/>
    <w:rsid w:val="00DB1317"/>
    <w:rsid w:val="00DB1382"/>
    <w:rsid w:val="00DB18F8"/>
    <w:rsid w:val="00DB1F2A"/>
    <w:rsid w:val="00DB2372"/>
    <w:rsid w:val="00DB297F"/>
    <w:rsid w:val="00DB2B4F"/>
    <w:rsid w:val="00DB2FF2"/>
    <w:rsid w:val="00DB3153"/>
    <w:rsid w:val="00DB317A"/>
    <w:rsid w:val="00DB34B4"/>
    <w:rsid w:val="00DB3B82"/>
    <w:rsid w:val="00DB3E32"/>
    <w:rsid w:val="00DB4798"/>
    <w:rsid w:val="00DB485D"/>
    <w:rsid w:val="00DB517A"/>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2FA"/>
    <w:rsid w:val="00DC7752"/>
    <w:rsid w:val="00DC7F5F"/>
    <w:rsid w:val="00DD006A"/>
    <w:rsid w:val="00DD07C4"/>
    <w:rsid w:val="00DD1B7A"/>
    <w:rsid w:val="00DD2025"/>
    <w:rsid w:val="00DD22EA"/>
    <w:rsid w:val="00DD23A0"/>
    <w:rsid w:val="00DD3EF5"/>
    <w:rsid w:val="00DD4374"/>
    <w:rsid w:val="00DD4D98"/>
    <w:rsid w:val="00DD53FA"/>
    <w:rsid w:val="00DD5BBA"/>
    <w:rsid w:val="00DD5F42"/>
    <w:rsid w:val="00DD617B"/>
    <w:rsid w:val="00DD66C0"/>
    <w:rsid w:val="00DD68FD"/>
    <w:rsid w:val="00DD6DF7"/>
    <w:rsid w:val="00DD6FFC"/>
    <w:rsid w:val="00DD743C"/>
    <w:rsid w:val="00DE0E59"/>
    <w:rsid w:val="00DE0F6C"/>
    <w:rsid w:val="00DE1472"/>
    <w:rsid w:val="00DE1662"/>
    <w:rsid w:val="00DE219B"/>
    <w:rsid w:val="00DE2BD0"/>
    <w:rsid w:val="00DE4613"/>
    <w:rsid w:val="00DE4F3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D6B"/>
    <w:rsid w:val="00DF2E08"/>
    <w:rsid w:val="00DF41A2"/>
    <w:rsid w:val="00DF41EC"/>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2D53"/>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1DE9"/>
    <w:rsid w:val="00E13044"/>
    <w:rsid w:val="00E13F51"/>
    <w:rsid w:val="00E142D0"/>
    <w:rsid w:val="00E14871"/>
    <w:rsid w:val="00E14A7E"/>
    <w:rsid w:val="00E151E1"/>
    <w:rsid w:val="00E15D0F"/>
    <w:rsid w:val="00E16A68"/>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E9F"/>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437"/>
    <w:rsid w:val="00E36A1B"/>
    <w:rsid w:val="00E36B7E"/>
    <w:rsid w:val="00E36E92"/>
    <w:rsid w:val="00E3790C"/>
    <w:rsid w:val="00E37C3D"/>
    <w:rsid w:val="00E412C5"/>
    <w:rsid w:val="00E42041"/>
    <w:rsid w:val="00E429ED"/>
    <w:rsid w:val="00E430DE"/>
    <w:rsid w:val="00E43F37"/>
    <w:rsid w:val="00E450ED"/>
    <w:rsid w:val="00E464EB"/>
    <w:rsid w:val="00E470FE"/>
    <w:rsid w:val="00E47108"/>
    <w:rsid w:val="00E475DC"/>
    <w:rsid w:val="00E4791B"/>
    <w:rsid w:val="00E47B79"/>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5D73"/>
    <w:rsid w:val="00E56884"/>
    <w:rsid w:val="00E56925"/>
    <w:rsid w:val="00E5733D"/>
    <w:rsid w:val="00E6043B"/>
    <w:rsid w:val="00E61CC0"/>
    <w:rsid w:val="00E61DBD"/>
    <w:rsid w:val="00E6277B"/>
    <w:rsid w:val="00E62B0F"/>
    <w:rsid w:val="00E63CE0"/>
    <w:rsid w:val="00E64068"/>
    <w:rsid w:val="00E64282"/>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6A4F"/>
    <w:rsid w:val="00E77072"/>
    <w:rsid w:val="00E770FB"/>
    <w:rsid w:val="00E77311"/>
    <w:rsid w:val="00E77372"/>
    <w:rsid w:val="00E77396"/>
    <w:rsid w:val="00E774F4"/>
    <w:rsid w:val="00E77848"/>
    <w:rsid w:val="00E77D35"/>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82"/>
    <w:rsid w:val="00E870E8"/>
    <w:rsid w:val="00E87495"/>
    <w:rsid w:val="00E87D3C"/>
    <w:rsid w:val="00E90279"/>
    <w:rsid w:val="00E90635"/>
    <w:rsid w:val="00E90749"/>
    <w:rsid w:val="00E90939"/>
    <w:rsid w:val="00E909A1"/>
    <w:rsid w:val="00E90BFF"/>
    <w:rsid w:val="00E916C0"/>
    <w:rsid w:val="00E91AD0"/>
    <w:rsid w:val="00E91D33"/>
    <w:rsid w:val="00E91F04"/>
    <w:rsid w:val="00E91F35"/>
    <w:rsid w:val="00E92D1D"/>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070C"/>
    <w:rsid w:val="00ED162F"/>
    <w:rsid w:val="00ED177D"/>
    <w:rsid w:val="00ED1B9E"/>
    <w:rsid w:val="00ED2297"/>
    <w:rsid w:val="00ED2E52"/>
    <w:rsid w:val="00ED2F1F"/>
    <w:rsid w:val="00ED3024"/>
    <w:rsid w:val="00ED3E71"/>
    <w:rsid w:val="00ED4514"/>
    <w:rsid w:val="00ED574B"/>
    <w:rsid w:val="00ED5FE4"/>
    <w:rsid w:val="00ED62FD"/>
    <w:rsid w:val="00ED6AFC"/>
    <w:rsid w:val="00ED71C5"/>
    <w:rsid w:val="00ED77A8"/>
    <w:rsid w:val="00ED7CC7"/>
    <w:rsid w:val="00EE09F8"/>
    <w:rsid w:val="00EE166F"/>
    <w:rsid w:val="00EE16FA"/>
    <w:rsid w:val="00EE2C36"/>
    <w:rsid w:val="00EE3C42"/>
    <w:rsid w:val="00EE3D34"/>
    <w:rsid w:val="00EE3D4F"/>
    <w:rsid w:val="00EE417F"/>
    <w:rsid w:val="00EE4E33"/>
    <w:rsid w:val="00EE505C"/>
    <w:rsid w:val="00EE512F"/>
    <w:rsid w:val="00EE51C5"/>
    <w:rsid w:val="00EE52FA"/>
    <w:rsid w:val="00EE534D"/>
    <w:rsid w:val="00EE5560"/>
    <w:rsid w:val="00EE640D"/>
    <w:rsid w:val="00EE6BA7"/>
    <w:rsid w:val="00EE6EC7"/>
    <w:rsid w:val="00EE6F1E"/>
    <w:rsid w:val="00EE6F38"/>
    <w:rsid w:val="00EE7586"/>
    <w:rsid w:val="00EE7A25"/>
    <w:rsid w:val="00EF0348"/>
    <w:rsid w:val="00EF1F9C"/>
    <w:rsid w:val="00EF23C5"/>
    <w:rsid w:val="00EF2E1D"/>
    <w:rsid w:val="00EF2F25"/>
    <w:rsid w:val="00EF4366"/>
    <w:rsid w:val="00EF4CD6"/>
    <w:rsid w:val="00EF4E03"/>
    <w:rsid w:val="00EF4E76"/>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441"/>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1B0E"/>
    <w:rsid w:val="00F123A6"/>
    <w:rsid w:val="00F12C76"/>
    <w:rsid w:val="00F133A1"/>
    <w:rsid w:val="00F13ECD"/>
    <w:rsid w:val="00F14866"/>
    <w:rsid w:val="00F155CE"/>
    <w:rsid w:val="00F15954"/>
    <w:rsid w:val="00F16BF2"/>
    <w:rsid w:val="00F176BA"/>
    <w:rsid w:val="00F17C8B"/>
    <w:rsid w:val="00F17EAE"/>
    <w:rsid w:val="00F2095E"/>
    <w:rsid w:val="00F20D4C"/>
    <w:rsid w:val="00F218D4"/>
    <w:rsid w:val="00F2250A"/>
    <w:rsid w:val="00F22DF9"/>
    <w:rsid w:val="00F2371E"/>
    <w:rsid w:val="00F24788"/>
    <w:rsid w:val="00F2640F"/>
    <w:rsid w:val="00F264E6"/>
    <w:rsid w:val="00F27307"/>
    <w:rsid w:val="00F27C34"/>
    <w:rsid w:val="00F27E46"/>
    <w:rsid w:val="00F301C2"/>
    <w:rsid w:val="00F302E1"/>
    <w:rsid w:val="00F31B22"/>
    <w:rsid w:val="00F31B49"/>
    <w:rsid w:val="00F320A0"/>
    <w:rsid w:val="00F326EE"/>
    <w:rsid w:val="00F32A49"/>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33C"/>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5E5C"/>
    <w:rsid w:val="00F567C0"/>
    <w:rsid w:val="00F5692B"/>
    <w:rsid w:val="00F56DCF"/>
    <w:rsid w:val="00F57034"/>
    <w:rsid w:val="00F57940"/>
    <w:rsid w:val="00F5798D"/>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4565"/>
    <w:rsid w:val="00F852C7"/>
    <w:rsid w:val="00F853BC"/>
    <w:rsid w:val="00F85536"/>
    <w:rsid w:val="00F85A94"/>
    <w:rsid w:val="00F8657A"/>
    <w:rsid w:val="00F8679A"/>
    <w:rsid w:val="00F86CE8"/>
    <w:rsid w:val="00F87117"/>
    <w:rsid w:val="00F871E1"/>
    <w:rsid w:val="00F8736C"/>
    <w:rsid w:val="00F9030E"/>
    <w:rsid w:val="00F90A2F"/>
    <w:rsid w:val="00F90ADB"/>
    <w:rsid w:val="00F90E78"/>
    <w:rsid w:val="00F91209"/>
    <w:rsid w:val="00F914AA"/>
    <w:rsid w:val="00F91BD5"/>
    <w:rsid w:val="00F9221F"/>
    <w:rsid w:val="00F922A9"/>
    <w:rsid w:val="00F931C7"/>
    <w:rsid w:val="00F93559"/>
    <w:rsid w:val="00F93B6F"/>
    <w:rsid w:val="00F93D72"/>
    <w:rsid w:val="00F93E65"/>
    <w:rsid w:val="00F94070"/>
    <w:rsid w:val="00F9445B"/>
    <w:rsid w:val="00F950B5"/>
    <w:rsid w:val="00F9510B"/>
    <w:rsid w:val="00F9513F"/>
    <w:rsid w:val="00F95660"/>
    <w:rsid w:val="00F97908"/>
    <w:rsid w:val="00F97B43"/>
    <w:rsid w:val="00F97B58"/>
    <w:rsid w:val="00FA010D"/>
    <w:rsid w:val="00FA07F8"/>
    <w:rsid w:val="00FA105C"/>
    <w:rsid w:val="00FA13B1"/>
    <w:rsid w:val="00FA1475"/>
    <w:rsid w:val="00FA148A"/>
    <w:rsid w:val="00FA1C2D"/>
    <w:rsid w:val="00FA26C4"/>
    <w:rsid w:val="00FA27C8"/>
    <w:rsid w:val="00FA3B76"/>
    <w:rsid w:val="00FA4432"/>
    <w:rsid w:val="00FA4D66"/>
    <w:rsid w:val="00FA4D7F"/>
    <w:rsid w:val="00FA526E"/>
    <w:rsid w:val="00FA55FE"/>
    <w:rsid w:val="00FA5862"/>
    <w:rsid w:val="00FA5A4E"/>
    <w:rsid w:val="00FA7074"/>
    <w:rsid w:val="00FB0082"/>
    <w:rsid w:val="00FB0243"/>
    <w:rsid w:val="00FB03BA"/>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825"/>
    <w:rsid w:val="00FB7CA3"/>
    <w:rsid w:val="00FB7CAB"/>
    <w:rsid w:val="00FC0122"/>
    <w:rsid w:val="00FC0150"/>
    <w:rsid w:val="00FC03AB"/>
    <w:rsid w:val="00FC17AE"/>
    <w:rsid w:val="00FC17C4"/>
    <w:rsid w:val="00FC1836"/>
    <w:rsid w:val="00FC1E39"/>
    <w:rsid w:val="00FC2575"/>
    <w:rsid w:val="00FC2745"/>
    <w:rsid w:val="00FC31C2"/>
    <w:rsid w:val="00FC4729"/>
    <w:rsid w:val="00FC4853"/>
    <w:rsid w:val="00FC4A8C"/>
    <w:rsid w:val="00FC51C6"/>
    <w:rsid w:val="00FC53DB"/>
    <w:rsid w:val="00FC54FF"/>
    <w:rsid w:val="00FC5D9B"/>
    <w:rsid w:val="00FC5FC2"/>
    <w:rsid w:val="00FC6177"/>
    <w:rsid w:val="00FC63D1"/>
    <w:rsid w:val="00FC7528"/>
    <w:rsid w:val="00FC76E9"/>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8CA"/>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1481"/>
    <w:rsid w:val="00FF2310"/>
    <w:rsid w:val="00FF2E73"/>
    <w:rsid w:val="00FF3285"/>
    <w:rsid w:val="00FF3BED"/>
    <w:rsid w:val="00FF43DC"/>
    <w:rsid w:val="00FF4AE2"/>
    <w:rsid w:val="00FF4F43"/>
    <w:rsid w:val="00FF50A8"/>
    <w:rsid w:val="00FF51D1"/>
    <w:rsid w:val="00FF571E"/>
    <w:rsid w:val="00FF6507"/>
    <w:rsid w:val="00FF6BD1"/>
    <w:rsid w:val="00FF6CC0"/>
    <w:rsid w:val="00FF7512"/>
    <w:rsid w:val="00FF7563"/>
    <w:rsid w:val="00FF7684"/>
    <w:rsid w:val="00FF7865"/>
    <w:rsid w:val="03592886"/>
    <w:rsid w:val="1EA8E1A0"/>
    <w:rsid w:val="1F17ABC0"/>
    <w:rsid w:val="2AFBC96F"/>
    <w:rsid w:val="2DF77885"/>
    <w:rsid w:val="2F7DEC53"/>
    <w:rsid w:val="2FFF570E"/>
    <w:rsid w:val="35F7F71F"/>
    <w:rsid w:val="37B3B5DA"/>
    <w:rsid w:val="37DF3092"/>
    <w:rsid w:val="3A3793F1"/>
    <w:rsid w:val="3BBB79CC"/>
    <w:rsid w:val="3DF6F5CF"/>
    <w:rsid w:val="3F6D06F5"/>
    <w:rsid w:val="3FDBFC8C"/>
    <w:rsid w:val="3FFF5FC5"/>
    <w:rsid w:val="47EF352E"/>
    <w:rsid w:val="4B7C74A0"/>
    <w:rsid w:val="4FDAEF13"/>
    <w:rsid w:val="5F5F4774"/>
    <w:rsid w:val="677FBD0F"/>
    <w:rsid w:val="67F7FF8D"/>
    <w:rsid w:val="6D6EE0BC"/>
    <w:rsid w:val="6DEC51F2"/>
    <w:rsid w:val="6F7E3FB1"/>
    <w:rsid w:val="75B6B4B7"/>
    <w:rsid w:val="76DFF8AB"/>
    <w:rsid w:val="79FF332E"/>
    <w:rsid w:val="7BBFCC0A"/>
    <w:rsid w:val="7DEA75F9"/>
    <w:rsid w:val="7EFF13C8"/>
    <w:rsid w:val="7F4744F8"/>
    <w:rsid w:val="7F4E1030"/>
    <w:rsid w:val="7FAF2B59"/>
    <w:rsid w:val="7FDF9BB7"/>
    <w:rsid w:val="7FFAB6CD"/>
    <w:rsid w:val="8FEF7275"/>
    <w:rsid w:val="AE3F0846"/>
    <w:rsid w:val="B3FF1C64"/>
    <w:rsid w:val="B9B11EB0"/>
    <w:rsid w:val="BAF78AE4"/>
    <w:rsid w:val="BE3977B9"/>
    <w:rsid w:val="BF3B83A0"/>
    <w:rsid w:val="BFFBED8B"/>
    <w:rsid w:val="CCBFE19C"/>
    <w:rsid w:val="DF76E842"/>
    <w:rsid w:val="DFF5EDA5"/>
    <w:rsid w:val="E6BB2F85"/>
    <w:rsid w:val="E77B7CE2"/>
    <w:rsid w:val="ED5FE099"/>
    <w:rsid w:val="EDDF5E73"/>
    <w:rsid w:val="EFBD8279"/>
    <w:rsid w:val="F1AA83FE"/>
    <w:rsid w:val="F3C7C857"/>
    <w:rsid w:val="F6BF7BD4"/>
    <w:rsid w:val="F75B9199"/>
    <w:rsid w:val="F76F9D55"/>
    <w:rsid w:val="FC8F6356"/>
    <w:rsid w:val="FEC71911"/>
    <w:rsid w:val="FF7B975C"/>
    <w:rsid w:val="FF7D3DCC"/>
    <w:rsid w:val="FFFD5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iPriority="0" w:name="List 2"/>
    <w:lsdException w:qFormat="1"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line="259" w:lineRule="auto"/>
      <w:jc w:val="both"/>
    </w:pPr>
    <w:rPr>
      <w:rFonts w:ascii="Times New Roman" w:hAnsi="Times New Roman" w:eastAsia="SimSun" w:cs="Times New Roman"/>
      <w:kern w:val="2"/>
      <w:sz w:val="22"/>
      <w:szCs w:val="22"/>
      <w:lang w:val="en-US" w:eastAsia="en-US" w:bidi="ar-SA"/>
    </w:rPr>
  </w:style>
  <w:style w:type="paragraph" w:styleId="2">
    <w:name w:val="heading 1"/>
    <w:basedOn w:val="1"/>
    <w:next w:val="1"/>
    <w:qFormat/>
    <w:uiPriority w:val="0"/>
    <w:pPr>
      <w:keepNext/>
      <w:numPr>
        <w:ilvl w:val="0"/>
        <w:numId w:val="1"/>
      </w:numPr>
      <w:spacing w:before="120"/>
      <w:outlineLvl w:val="0"/>
    </w:pPr>
    <w:rPr>
      <w:b/>
      <w:bCs/>
      <w:sz w:val="28"/>
      <w:szCs w:val="28"/>
    </w:rPr>
  </w:style>
  <w:style w:type="paragraph" w:styleId="3">
    <w:name w:val="heading 2"/>
    <w:basedOn w:val="1"/>
    <w:next w:val="1"/>
    <w:link w:val="53"/>
    <w:qFormat/>
    <w:uiPriority w:val="0"/>
    <w:pPr>
      <w:keepNext/>
      <w:numPr>
        <w:ilvl w:val="1"/>
        <w:numId w:val="1"/>
      </w:numPr>
      <w:spacing w:before="120"/>
      <w:outlineLvl w:val="1"/>
    </w:pPr>
    <w:rPr>
      <w:b/>
      <w:bCs/>
      <w:sz w:val="24"/>
    </w:rPr>
  </w:style>
  <w:style w:type="paragraph" w:styleId="4">
    <w:name w:val="heading 3"/>
    <w:basedOn w:val="1"/>
    <w:next w:val="1"/>
    <w:link w:val="65"/>
    <w:qFormat/>
    <w:uiPriority w:val="0"/>
    <w:pPr>
      <w:keepNext/>
      <w:numPr>
        <w:ilvl w:val="2"/>
        <w:numId w:val="1"/>
      </w:numPr>
      <w:spacing w:before="120"/>
      <w:outlineLvl w:val="2"/>
    </w:pPr>
    <w:rPr>
      <w:b/>
    </w:rPr>
  </w:style>
  <w:style w:type="paragraph" w:styleId="5">
    <w:name w:val="heading 4"/>
    <w:basedOn w:val="1"/>
    <w:next w:val="1"/>
    <w:link w:val="63"/>
    <w:qFormat/>
    <w:uiPriority w:val="0"/>
    <w:pPr>
      <w:keepNext/>
      <w:numPr>
        <w:ilvl w:val="3"/>
        <w:numId w:val="1"/>
      </w:numPr>
      <w:tabs>
        <w:tab w:val="left" w:pos="432"/>
      </w:tabs>
      <w:spacing w:before="120"/>
      <w:outlineLvl w:val="3"/>
    </w:pPr>
    <w:rPr>
      <w:b/>
      <w:bCs/>
      <w:szCs w:val="28"/>
    </w:rPr>
  </w:style>
  <w:style w:type="paragraph" w:styleId="6">
    <w:name w:val="heading 5"/>
    <w:basedOn w:val="1"/>
    <w:next w:val="1"/>
    <w:link w:val="68"/>
    <w:qFormat/>
    <w:uiPriority w:val="0"/>
    <w:pPr>
      <w:keepNext/>
      <w:numPr>
        <w:ilvl w:val="4"/>
        <w:numId w:val="1"/>
      </w:numPr>
      <w:tabs>
        <w:tab w:val="clear" w:pos="1008"/>
      </w:tabs>
      <w:spacing w:before="120"/>
      <w:ind w:left="720" w:hanging="720"/>
      <w:outlineLvl w:val="4"/>
    </w:pPr>
    <w:rPr>
      <w:b/>
      <w:bCs/>
      <w:i/>
      <w:iCs/>
      <w:szCs w:val="26"/>
    </w:rPr>
  </w:style>
  <w:style w:type="paragraph" w:styleId="7">
    <w:name w:val="heading 6"/>
    <w:basedOn w:val="1"/>
    <w:next w:val="1"/>
    <w:qFormat/>
    <w:uiPriority w:val="0"/>
    <w:pPr>
      <w:numPr>
        <w:ilvl w:val="5"/>
        <w:numId w:val="1"/>
      </w:numPr>
      <w:spacing w:before="240" w:after="60"/>
      <w:outlineLvl w:val="5"/>
    </w:pPr>
    <w:rPr>
      <w:b/>
      <w:bCs/>
    </w:rPr>
  </w:style>
  <w:style w:type="paragraph" w:styleId="8">
    <w:name w:val="heading 7"/>
    <w:basedOn w:val="1"/>
    <w:next w:val="1"/>
    <w:qFormat/>
    <w:uiPriority w:val="0"/>
    <w:pPr>
      <w:numPr>
        <w:ilvl w:val="6"/>
        <w:numId w:val="1"/>
      </w:numPr>
      <w:spacing w:before="240" w:after="60"/>
      <w:outlineLvl w:val="6"/>
    </w:pPr>
    <w:rPr>
      <w:sz w:val="24"/>
      <w:szCs w:val="24"/>
    </w:rPr>
  </w:style>
  <w:style w:type="paragraph" w:styleId="9">
    <w:name w:val="heading 8"/>
    <w:basedOn w:val="1"/>
    <w:next w:val="1"/>
    <w:qFormat/>
    <w:uiPriority w:val="0"/>
    <w:pPr>
      <w:numPr>
        <w:ilvl w:val="7"/>
        <w:numId w:val="1"/>
      </w:numPr>
      <w:spacing w:before="240" w:after="60"/>
      <w:outlineLvl w:val="7"/>
    </w:pPr>
    <w:rPr>
      <w:i/>
      <w:iCs/>
      <w:sz w:val="24"/>
      <w:szCs w:val="24"/>
    </w:rPr>
  </w:style>
  <w:style w:type="paragraph" w:styleId="10">
    <w:name w:val="heading 9"/>
    <w:basedOn w:val="1"/>
    <w:next w:val="1"/>
    <w:qFormat/>
    <w:uiPriority w:val="0"/>
    <w:pPr>
      <w:numPr>
        <w:ilvl w:val="8"/>
        <w:numId w:val="1"/>
      </w:numPr>
      <w:spacing w:before="240" w:after="60"/>
      <w:outlineLvl w:val="8"/>
    </w:pPr>
    <w:rPr>
      <w:rFonts w:ascii="Arial" w:hAnsi="Arial" w:cs="Arial"/>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semiHidden/>
    <w:qFormat/>
    <w:uiPriority w:val="0"/>
    <w:rPr>
      <w:rFonts w:ascii="Tahoma" w:hAnsi="Tahoma" w:cs="Tahoma"/>
      <w:sz w:val="16"/>
      <w:szCs w:val="16"/>
    </w:rPr>
  </w:style>
  <w:style w:type="paragraph" w:styleId="14">
    <w:name w:val="Body Text"/>
    <w:basedOn w:val="1"/>
    <w:link w:val="33"/>
    <w:qFormat/>
    <w:uiPriority w:val="0"/>
    <w:rPr>
      <w:sz w:val="20"/>
      <w:szCs w:val="20"/>
    </w:rPr>
  </w:style>
  <w:style w:type="paragraph" w:styleId="15">
    <w:name w:val="Body Text 2"/>
    <w:basedOn w:val="1"/>
    <w:qFormat/>
    <w:uiPriority w:val="0"/>
    <w:pPr>
      <w:spacing w:after="0"/>
      <w:jc w:val="left"/>
    </w:pPr>
    <w:rPr>
      <w:szCs w:val="20"/>
    </w:rPr>
  </w:style>
  <w:style w:type="paragraph" w:styleId="16">
    <w:name w:val="caption"/>
    <w:basedOn w:val="1"/>
    <w:next w:val="1"/>
    <w:link w:val="34"/>
    <w:qFormat/>
    <w:uiPriority w:val="0"/>
    <w:pPr>
      <w:jc w:val="center"/>
    </w:pPr>
    <w:rPr>
      <w:b/>
      <w:bCs/>
      <w:sz w:val="20"/>
      <w:szCs w:val="20"/>
    </w:rPr>
  </w:style>
  <w:style w:type="character" w:styleId="17">
    <w:name w:val="annotation reference"/>
    <w:basedOn w:val="11"/>
    <w:semiHidden/>
    <w:unhideWhenUsed/>
    <w:qFormat/>
    <w:uiPriority w:val="0"/>
    <w:rPr>
      <w:sz w:val="21"/>
      <w:szCs w:val="21"/>
    </w:rPr>
  </w:style>
  <w:style w:type="paragraph" w:styleId="18">
    <w:name w:val="annotation text"/>
    <w:basedOn w:val="1"/>
    <w:link w:val="54"/>
    <w:semiHidden/>
    <w:unhideWhenUsed/>
    <w:qFormat/>
    <w:uiPriority w:val="0"/>
    <w:pPr>
      <w:jc w:val="left"/>
    </w:pPr>
  </w:style>
  <w:style w:type="paragraph" w:styleId="19">
    <w:name w:val="annotation subject"/>
    <w:basedOn w:val="18"/>
    <w:next w:val="18"/>
    <w:link w:val="55"/>
    <w:semiHidden/>
    <w:unhideWhenUsed/>
    <w:qFormat/>
    <w:uiPriority w:val="0"/>
    <w:rPr>
      <w:b/>
      <w:bCs/>
    </w:rPr>
  </w:style>
  <w:style w:type="character" w:styleId="20">
    <w:name w:val="Emphasis"/>
    <w:basedOn w:val="11"/>
    <w:qFormat/>
    <w:uiPriority w:val="20"/>
    <w:rPr>
      <w:i/>
      <w:iCs/>
    </w:rPr>
  </w:style>
  <w:style w:type="character" w:styleId="21">
    <w:name w:val="FollowedHyperlink"/>
    <w:basedOn w:val="11"/>
    <w:qFormat/>
    <w:uiPriority w:val="0"/>
    <w:rPr>
      <w:color w:val="800080"/>
      <w:u w:val="single"/>
    </w:rPr>
  </w:style>
  <w:style w:type="paragraph" w:styleId="22">
    <w:name w:val="footer"/>
    <w:basedOn w:val="1"/>
    <w:link w:val="41"/>
    <w:qFormat/>
    <w:uiPriority w:val="0"/>
    <w:pPr>
      <w:tabs>
        <w:tab w:val="center" w:pos="4680"/>
        <w:tab w:val="right" w:pos="9360"/>
      </w:tabs>
    </w:pPr>
  </w:style>
  <w:style w:type="character" w:styleId="23">
    <w:name w:val="footnote reference"/>
    <w:basedOn w:val="11"/>
    <w:semiHidden/>
    <w:qFormat/>
    <w:uiPriority w:val="0"/>
    <w:rPr>
      <w:vertAlign w:val="superscript"/>
    </w:rPr>
  </w:style>
  <w:style w:type="paragraph" w:styleId="24">
    <w:name w:val="footnote text"/>
    <w:basedOn w:val="1"/>
    <w:semiHidden/>
    <w:qFormat/>
    <w:uiPriority w:val="0"/>
    <w:rPr>
      <w:sz w:val="20"/>
      <w:szCs w:val="20"/>
    </w:rPr>
  </w:style>
  <w:style w:type="paragraph" w:styleId="25">
    <w:name w:val="header"/>
    <w:basedOn w:val="1"/>
    <w:link w:val="40"/>
    <w:qFormat/>
    <w:uiPriority w:val="0"/>
    <w:pPr>
      <w:tabs>
        <w:tab w:val="center" w:pos="4680"/>
        <w:tab w:val="right" w:pos="9360"/>
      </w:tabs>
    </w:pPr>
  </w:style>
  <w:style w:type="character" w:styleId="26">
    <w:name w:val="Hyperlink"/>
    <w:basedOn w:val="11"/>
    <w:qFormat/>
    <w:uiPriority w:val="99"/>
    <w:rPr>
      <w:color w:val="0000FF"/>
      <w:u w:val="single"/>
    </w:rPr>
  </w:style>
  <w:style w:type="paragraph" w:styleId="27">
    <w:name w:val="List"/>
    <w:basedOn w:val="1"/>
    <w:qFormat/>
    <w:uiPriority w:val="0"/>
    <w:pPr>
      <w:ind w:left="360" w:hanging="360"/>
    </w:pPr>
  </w:style>
  <w:style w:type="paragraph" w:styleId="28">
    <w:name w:val="List 2"/>
    <w:basedOn w:val="1"/>
    <w:semiHidden/>
    <w:unhideWhenUsed/>
    <w:qFormat/>
    <w:uiPriority w:val="0"/>
    <w:pPr>
      <w:ind w:left="100" w:leftChars="200" w:hanging="200" w:hangingChars="200"/>
      <w:contextualSpacing/>
    </w:pPr>
  </w:style>
  <w:style w:type="paragraph" w:styleId="29">
    <w:name w:val="List 3"/>
    <w:basedOn w:val="1"/>
    <w:semiHidden/>
    <w:unhideWhenUsed/>
    <w:qFormat/>
    <w:uiPriority w:val="0"/>
    <w:pPr>
      <w:ind w:left="100" w:leftChars="400" w:hanging="200" w:hangingChars="200"/>
      <w:contextualSpacing/>
    </w:pPr>
  </w:style>
  <w:style w:type="paragraph" w:styleId="30">
    <w:name w:val="List Bullet"/>
    <w:basedOn w:val="27"/>
    <w:qFormat/>
    <w:uiPriority w:val="0"/>
    <w:pPr>
      <w:autoSpaceDE/>
      <w:autoSpaceDN/>
      <w:adjustRightInd/>
      <w:spacing w:after="180"/>
      <w:ind w:left="568" w:hanging="284"/>
      <w:jc w:val="left"/>
    </w:pPr>
    <w:rPr>
      <w:sz w:val="20"/>
      <w:szCs w:val="20"/>
      <w:lang w:val="en-GB"/>
    </w:rPr>
  </w:style>
  <w:style w:type="paragraph" w:styleId="31">
    <w:name w:val="Normal (Web)"/>
    <w:basedOn w:val="1"/>
    <w:unhideWhenUsed/>
    <w:qFormat/>
    <w:uiPriority w:val="99"/>
    <w:pPr>
      <w:autoSpaceDE/>
      <w:autoSpaceDN/>
      <w:adjustRightInd/>
      <w:snapToGrid/>
      <w:spacing w:before="100" w:beforeAutospacing="1" w:after="100" w:afterAutospacing="1"/>
      <w:jc w:val="left"/>
    </w:pPr>
    <w:rPr>
      <w:rFonts w:ascii="SimSun" w:hAnsi="SimSun" w:cs="SimSun"/>
      <w:sz w:val="24"/>
      <w:szCs w:val="24"/>
      <w:lang w:eastAsia="zh-CN"/>
    </w:rPr>
  </w:style>
  <w:style w:type="table" w:styleId="32">
    <w:name w:val="Table Grid"/>
    <w:basedOn w:val="12"/>
    <w:qFormat/>
    <w:uiPriority w:val="0"/>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3">
    <w:name w:val="Body Text Char"/>
    <w:basedOn w:val="11"/>
    <w:link w:val="14"/>
    <w:qFormat/>
    <w:uiPriority w:val="0"/>
  </w:style>
  <w:style w:type="character" w:customStyle="1" w:styleId="34">
    <w:name w:val="Caption Char"/>
    <w:basedOn w:val="11"/>
    <w:link w:val="16"/>
    <w:qFormat/>
    <w:uiPriority w:val="0"/>
    <w:rPr>
      <w:b/>
      <w:bCs/>
    </w:rPr>
  </w:style>
  <w:style w:type="paragraph" w:customStyle="1" w:styleId="35">
    <w:name w:val="References"/>
    <w:basedOn w:val="1"/>
    <w:qFormat/>
    <w:uiPriority w:val="0"/>
    <w:pPr>
      <w:numPr>
        <w:ilvl w:val="0"/>
        <w:numId w:val="2"/>
      </w:numPr>
      <w:adjustRightInd/>
      <w:spacing w:after="60"/>
    </w:pPr>
    <w:rPr>
      <w:sz w:val="20"/>
      <w:szCs w:val="16"/>
    </w:rPr>
  </w:style>
  <w:style w:type="paragraph" w:customStyle="1" w:styleId="36">
    <w:name w:val="_Style 26"/>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sz w:val="22"/>
      <w:szCs w:val="22"/>
      <w:lang w:val="en-GB" w:eastAsia="zh-CN" w:bidi="ar-SA"/>
    </w:rPr>
  </w:style>
  <w:style w:type="paragraph" w:customStyle="1" w:styleId="37">
    <w:name w:val="Figure"/>
    <w:basedOn w:val="1"/>
    <w:qFormat/>
    <w:uiPriority w:val="0"/>
    <w:pPr>
      <w:keepNext/>
      <w:jc w:val="center"/>
    </w:pPr>
  </w:style>
  <w:style w:type="paragraph" w:customStyle="1" w:styleId="38">
    <w:name w:val="Eqn"/>
    <w:basedOn w:val="1"/>
    <w:qFormat/>
    <w:uiPriority w:val="0"/>
    <w:pPr>
      <w:tabs>
        <w:tab w:val="center" w:pos="4608"/>
        <w:tab w:val="right" w:pos="9216"/>
      </w:tabs>
    </w:pPr>
    <w:rPr>
      <w:lang w:eastAsia="ja-JP"/>
    </w:rPr>
  </w:style>
  <w:style w:type="paragraph" w:customStyle="1" w:styleId="39">
    <w:name w:val="tablecell"/>
    <w:basedOn w:val="1"/>
    <w:qFormat/>
    <w:uiPriority w:val="0"/>
    <w:pPr>
      <w:spacing w:before="20" w:after="20"/>
      <w:jc w:val="left"/>
    </w:pPr>
  </w:style>
  <w:style w:type="character" w:customStyle="1" w:styleId="40">
    <w:name w:val="Header Char"/>
    <w:basedOn w:val="11"/>
    <w:link w:val="25"/>
    <w:qFormat/>
    <w:uiPriority w:val="0"/>
    <w:rPr>
      <w:sz w:val="22"/>
      <w:szCs w:val="22"/>
    </w:rPr>
  </w:style>
  <w:style w:type="character" w:customStyle="1" w:styleId="41">
    <w:name w:val="Footer Char"/>
    <w:basedOn w:val="11"/>
    <w:link w:val="22"/>
    <w:qFormat/>
    <w:uiPriority w:val="0"/>
    <w:rPr>
      <w:sz w:val="22"/>
      <w:szCs w:val="22"/>
    </w:rPr>
  </w:style>
  <w:style w:type="paragraph" w:customStyle="1" w:styleId="42">
    <w:name w:val="tablecol"/>
    <w:basedOn w:val="39"/>
    <w:qFormat/>
    <w:uiPriority w:val="0"/>
    <w:pPr>
      <w:jc w:val="center"/>
    </w:pPr>
    <w:rPr>
      <w:b/>
    </w:rPr>
  </w:style>
  <w:style w:type="paragraph" w:customStyle="1" w:styleId="43">
    <w:name w:val="B1"/>
    <w:basedOn w:val="27"/>
    <w:link w:val="49"/>
    <w:qFormat/>
    <w:uiPriority w:val="0"/>
    <w:pPr>
      <w:overflowPunct w:val="0"/>
      <w:snapToGrid/>
      <w:spacing w:after="180"/>
      <w:ind w:left="568" w:hanging="284"/>
      <w:jc w:val="left"/>
      <w:textAlignment w:val="baseline"/>
    </w:pPr>
    <w:rPr>
      <w:rFonts w:eastAsia="MS Mincho"/>
      <w:sz w:val="20"/>
      <w:szCs w:val="20"/>
      <w:lang w:val="en-GB"/>
    </w:rPr>
  </w:style>
  <w:style w:type="paragraph" w:customStyle="1" w:styleId="44">
    <w:name w:val="B2"/>
    <w:basedOn w:val="28"/>
    <w:link w:val="50"/>
    <w:qFormat/>
    <w:uiPriority w:val="0"/>
    <w:pPr>
      <w:overflowPunct w:val="0"/>
      <w:snapToGrid/>
      <w:spacing w:after="180"/>
      <w:ind w:left="851" w:leftChars="0" w:hanging="284" w:firstLineChars="0"/>
      <w:contextualSpacing w:val="0"/>
      <w:jc w:val="left"/>
      <w:textAlignment w:val="baseline"/>
    </w:pPr>
    <w:rPr>
      <w:rFonts w:eastAsia="MS Mincho"/>
      <w:sz w:val="20"/>
      <w:szCs w:val="20"/>
      <w:lang w:val="en-GB"/>
    </w:rPr>
  </w:style>
  <w:style w:type="paragraph" w:customStyle="1" w:styleId="45">
    <w:name w:val="B3"/>
    <w:basedOn w:val="29"/>
    <w:link w:val="51"/>
    <w:qFormat/>
    <w:uiPriority w:val="0"/>
    <w:pPr>
      <w:overflowPunct w:val="0"/>
      <w:snapToGrid/>
      <w:spacing w:after="180"/>
      <w:ind w:left="1135" w:leftChars="0" w:hanging="284" w:firstLineChars="0"/>
      <w:contextualSpacing w:val="0"/>
      <w:jc w:val="left"/>
      <w:textAlignment w:val="baseline"/>
    </w:pPr>
    <w:rPr>
      <w:rFonts w:eastAsia="MS Mincho"/>
      <w:sz w:val="20"/>
      <w:szCs w:val="20"/>
      <w:lang w:val="en-GB"/>
    </w:rPr>
  </w:style>
  <w:style w:type="paragraph" w:styleId="46">
    <w:name w:val="List Paragraph"/>
    <w:basedOn w:val="1"/>
    <w:link w:val="47"/>
    <w:qFormat/>
    <w:uiPriority w:val="34"/>
    <w:pPr>
      <w:autoSpaceDE/>
      <w:autoSpaceDN/>
      <w:adjustRightInd/>
      <w:snapToGrid/>
      <w:spacing w:after="0"/>
      <w:ind w:firstLine="420"/>
      <w:jc w:val="left"/>
    </w:pPr>
    <w:rPr>
      <w:rFonts w:ascii="SimSun" w:hAnsi="SimSun"/>
      <w:sz w:val="24"/>
      <w:szCs w:val="24"/>
    </w:rPr>
  </w:style>
  <w:style w:type="character" w:customStyle="1" w:styleId="47">
    <w:name w:val="List Paragraph Char"/>
    <w:link w:val="46"/>
    <w:qFormat/>
    <w:uiPriority w:val="34"/>
    <w:rPr>
      <w:rFonts w:ascii="SimSun" w:hAnsi="SimSun"/>
      <w:sz w:val="24"/>
      <w:szCs w:val="24"/>
    </w:rPr>
  </w:style>
  <w:style w:type="paragraph" w:customStyle="1" w:styleId="48">
    <w:name w:val="text intend 3"/>
    <w:basedOn w:val="1"/>
    <w:qFormat/>
    <w:uiPriority w:val="0"/>
    <w:pPr>
      <w:numPr>
        <w:ilvl w:val="0"/>
        <w:numId w:val="3"/>
      </w:numPr>
      <w:overflowPunct w:val="0"/>
      <w:snapToGrid/>
      <w:textAlignment w:val="baseline"/>
    </w:pPr>
    <w:rPr>
      <w:rFonts w:eastAsia="MS Mincho"/>
      <w:sz w:val="24"/>
      <w:szCs w:val="20"/>
      <w:lang w:eastAsia="en-GB"/>
    </w:rPr>
  </w:style>
  <w:style w:type="character" w:customStyle="1" w:styleId="49">
    <w:name w:val="B1 Zchn"/>
    <w:link w:val="43"/>
    <w:qFormat/>
    <w:uiPriority w:val="0"/>
    <w:rPr>
      <w:rFonts w:eastAsia="MS Mincho"/>
      <w:lang w:val="en-GB"/>
    </w:rPr>
  </w:style>
  <w:style w:type="character" w:customStyle="1" w:styleId="50">
    <w:name w:val="B2 Char"/>
    <w:link w:val="44"/>
    <w:qFormat/>
    <w:uiPriority w:val="0"/>
    <w:rPr>
      <w:rFonts w:eastAsia="MS Mincho"/>
      <w:lang w:val="en-GB"/>
    </w:rPr>
  </w:style>
  <w:style w:type="character" w:customStyle="1" w:styleId="51">
    <w:name w:val="B3 Char"/>
    <w:link w:val="45"/>
    <w:qFormat/>
    <w:uiPriority w:val="0"/>
    <w:rPr>
      <w:rFonts w:eastAsia="MS Mincho"/>
      <w:lang w:val="en-GB"/>
    </w:rPr>
  </w:style>
  <w:style w:type="character" w:styleId="52">
    <w:name w:val="Placeholder Text"/>
    <w:basedOn w:val="11"/>
    <w:semiHidden/>
    <w:qFormat/>
    <w:uiPriority w:val="99"/>
    <w:rPr>
      <w:color w:val="808080"/>
    </w:rPr>
  </w:style>
  <w:style w:type="character" w:customStyle="1" w:styleId="53">
    <w:name w:val="Heading 2 Char"/>
    <w:basedOn w:val="11"/>
    <w:link w:val="3"/>
    <w:qFormat/>
    <w:uiPriority w:val="0"/>
    <w:rPr>
      <w:b/>
      <w:bCs/>
      <w:sz w:val="24"/>
    </w:rPr>
  </w:style>
  <w:style w:type="character" w:customStyle="1" w:styleId="54">
    <w:name w:val="Comment Text Char"/>
    <w:basedOn w:val="11"/>
    <w:link w:val="18"/>
    <w:semiHidden/>
    <w:qFormat/>
    <w:uiPriority w:val="0"/>
    <w:rPr>
      <w:sz w:val="22"/>
      <w:szCs w:val="22"/>
    </w:rPr>
  </w:style>
  <w:style w:type="character" w:customStyle="1" w:styleId="55">
    <w:name w:val="Comment Subject Char"/>
    <w:basedOn w:val="54"/>
    <w:link w:val="19"/>
    <w:semiHidden/>
    <w:qFormat/>
    <w:uiPriority w:val="0"/>
    <w:rPr>
      <w:b/>
      <w:bCs/>
      <w:sz w:val="22"/>
      <w:szCs w:val="22"/>
    </w:rPr>
  </w:style>
  <w:style w:type="paragraph" w:customStyle="1" w:styleId="56">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SimSun" w:cs="Times New Roman"/>
      <w:kern w:val="2"/>
      <w:sz w:val="22"/>
      <w:szCs w:val="22"/>
      <w:lang w:val="en-GB" w:eastAsia="ko-KR" w:bidi="ar-SA"/>
    </w:rPr>
  </w:style>
  <w:style w:type="paragraph" w:customStyle="1" w:styleId="57">
    <w:name w:val="Arial"/>
    <w:basedOn w:val="43"/>
    <w:qFormat/>
    <w:uiPriority w:val="99"/>
    <w:pPr>
      <w:numPr>
        <w:ilvl w:val="0"/>
        <w:numId w:val="4"/>
      </w:numPr>
      <w:tabs>
        <w:tab w:val="left" w:pos="420"/>
        <w:tab w:val="clear" w:pos="360"/>
      </w:tabs>
      <w:ind w:left="0" w:firstLine="0"/>
      <w:textAlignment w:val="auto"/>
    </w:pPr>
    <w:rPr>
      <w:rFonts w:ascii="CG Times (WN)" w:hAnsi="CG Times (WN)" w:eastAsia="MS PGothic"/>
      <w:lang w:eastAsia="ko-KR"/>
    </w:rPr>
  </w:style>
  <w:style w:type="paragraph" w:customStyle="1" w:styleId="58">
    <w:name w:val="EQ"/>
    <w:basedOn w:val="1"/>
    <w:next w:val="1"/>
    <w:qFormat/>
    <w:uiPriority w:val="99"/>
    <w:pPr>
      <w:keepLines/>
      <w:widowControl w:val="0"/>
      <w:tabs>
        <w:tab w:val="center" w:pos="4536"/>
        <w:tab w:val="right" w:pos="9072"/>
      </w:tabs>
      <w:autoSpaceDE/>
      <w:autoSpaceDN/>
      <w:adjustRightInd/>
      <w:snapToGrid/>
      <w:spacing w:after="0"/>
    </w:pPr>
    <w:rPr>
      <w:rFonts w:asciiTheme="minorHAnsi" w:hAnsiTheme="minorHAnsi" w:eastAsiaTheme="minorEastAsia" w:cstheme="minorBidi"/>
      <w:sz w:val="21"/>
      <w:lang w:eastAsia="zh-CN"/>
    </w:rPr>
  </w:style>
  <w:style w:type="character" w:customStyle="1" w:styleId="59">
    <w:name w:val="B1 Char"/>
    <w:qFormat/>
    <w:uiPriority w:val="0"/>
    <w:rPr>
      <w:rFonts w:ascii="Times New Roman" w:hAnsi="Times New Roman"/>
      <w:lang w:val="en-GB" w:eastAsia="en-US"/>
    </w:rPr>
  </w:style>
  <w:style w:type="character" w:customStyle="1" w:styleId="60">
    <w:name w:val="Unresolved Mention1"/>
    <w:basedOn w:val="11"/>
    <w:semiHidden/>
    <w:unhideWhenUsed/>
    <w:qFormat/>
    <w:uiPriority w:val="99"/>
    <w:rPr>
      <w:color w:val="605E5C"/>
      <w:shd w:val="clear" w:color="auto" w:fill="E1DFDD"/>
    </w:rPr>
  </w:style>
  <w:style w:type="character" w:customStyle="1" w:styleId="61">
    <w:name w:val="apple-converted-space"/>
    <w:qFormat/>
    <w:uiPriority w:val="0"/>
  </w:style>
  <w:style w:type="character" w:customStyle="1" w:styleId="62">
    <w:name w:val="B1 (文字)"/>
    <w:qFormat/>
    <w:uiPriority w:val="0"/>
    <w:rPr>
      <w:rFonts w:eastAsia="MS Mincho"/>
      <w:lang w:val="en-GB" w:eastAsia="en-US" w:bidi="ar-SA"/>
    </w:rPr>
  </w:style>
  <w:style w:type="character" w:customStyle="1" w:styleId="63">
    <w:name w:val="Heading 4 Char"/>
    <w:basedOn w:val="11"/>
    <w:link w:val="5"/>
    <w:qFormat/>
    <w:uiPriority w:val="0"/>
    <w:rPr>
      <w:b/>
      <w:bCs/>
      <w:szCs w:val="28"/>
    </w:rPr>
  </w:style>
  <w:style w:type="paragraph" w:customStyle="1" w:styleId="64">
    <w:name w:val="00 BodyText"/>
    <w:basedOn w:val="1"/>
    <w:qFormat/>
    <w:uiPriority w:val="0"/>
    <w:pPr>
      <w:widowControl w:val="0"/>
      <w:autoSpaceDE/>
      <w:autoSpaceDN/>
      <w:adjustRightInd/>
      <w:snapToGrid/>
      <w:spacing w:after="220"/>
    </w:pPr>
    <w:rPr>
      <w:rFonts w:ascii="Arial" w:hAnsi="Arial" w:eastAsiaTheme="minorEastAsia" w:cstheme="minorBidi"/>
      <w:lang w:eastAsia="zh-CN"/>
    </w:rPr>
  </w:style>
  <w:style w:type="character" w:customStyle="1" w:styleId="65">
    <w:name w:val="Heading 3 Char"/>
    <w:basedOn w:val="11"/>
    <w:link w:val="4"/>
    <w:qFormat/>
    <w:uiPriority w:val="0"/>
    <w:rPr>
      <w:b/>
      <w:kern w:val="2"/>
      <w:sz w:val="22"/>
      <w:szCs w:val="22"/>
      <w:lang w:eastAsia="en-US"/>
    </w:rPr>
  </w:style>
  <w:style w:type="character" w:customStyle="1" w:styleId="66">
    <w:name w:val="0 Main text Char"/>
    <w:link w:val="67"/>
    <w:qFormat/>
    <w:locked/>
    <w:uiPriority w:val="0"/>
    <w:rPr>
      <w:rFonts w:ascii="Georgia" w:hAnsi="Georgia" w:eastAsia="Malgun Gothic" w:cs="Batang"/>
      <w:sz w:val="22"/>
      <w:szCs w:val="22"/>
      <w:lang w:val="en-GB"/>
    </w:rPr>
  </w:style>
  <w:style w:type="paragraph" w:customStyle="1" w:styleId="67">
    <w:name w:val="0 Main text"/>
    <w:basedOn w:val="1"/>
    <w:link w:val="66"/>
    <w:qFormat/>
    <w:uiPriority w:val="0"/>
    <w:pPr>
      <w:autoSpaceDE/>
      <w:autoSpaceDN/>
      <w:adjustRightInd/>
      <w:snapToGrid/>
      <w:spacing w:before="240" w:after="100" w:afterAutospacing="1" w:line="360" w:lineRule="auto"/>
      <w:jc w:val="left"/>
    </w:pPr>
    <w:rPr>
      <w:rFonts w:ascii="Georgia" w:hAnsi="Georgia" w:eastAsia="Malgun Gothic" w:cs="Batang"/>
      <w:kern w:val="0"/>
      <w:lang w:val="en-GB" w:eastAsia="zh-CN"/>
    </w:rPr>
  </w:style>
  <w:style w:type="character" w:customStyle="1" w:styleId="68">
    <w:name w:val="Heading 5 Char"/>
    <w:basedOn w:val="11"/>
    <w:link w:val="6"/>
    <w:qFormat/>
    <w:uiPriority w:val="0"/>
    <w:rPr>
      <w:b/>
      <w:bCs/>
      <w:i/>
      <w:iCs/>
      <w:kern w:val="2"/>
      <w:sz w:val="22"/>
      <w:szCs w:val="26"/>
      <w:lang w:eastAsia="en-US"/>
    </w:rPr>
  </w:style>
  <w:style w:type="paragraph" w:customStyle="1" w:styleId="69">
    <w:name w:val="TH"/>
    <w:basedOn w:val="1"/>
    <w:link w:val="71"/>
    <w:qFormat/>
    <w:uiPriority w:val="0"/>
    <w:pPr>
      <w:keepNext/>
      <w:keepLines/>
      <w:overflowPunct w:val="0"/>
      <w:snapToGrid/>
      <w:spacing w:before="60" w:after="180" w:line="240" w:lineRule="auto"/>
      <w:jc w:val="center"/>
      <w:textAlignment w:val="baseline"/>
    </w:pPr>
    <w:rPr>
      <w:rFonts w:ascii="Arial" w:hAnsi="Arial" w:eastAsia="Times New Roman"/>
      <w:b/>
      <w:kern w:val="0"/>
      <w:sz w:val="20"/>
      <w:szCs w:val="20"/>
      <w:lang w:val="en-GB" w:eastAsia="ja-JP"/>
    </w:rPr>
  </w:style>
  <w:style w:type="paragraph" w:customStyle="1" w:styleId="70">
    <w:name w:val="TF"/>
    <w:basedOn w:val="69"/>
    <w:link w:val="72"/>
    <w:qFormat/>
    <w:uiPriority w:val="0"/>
    <w:pPr>
      <w:keepNext w:val="0"/>
      <w:spacing w:before="0" w:after="240"/>
    </w:pPr>
  </w:style>
  <w:style w:type="character" w:customStyle="1" w:styleId="71">
    <w:name w:val="TH Char"/>
    <w:link w:val="69"/>
    <w:qFormat/>
    <w:uiPriority w:val="0"/>
    <w:rPr>
      <w:rFonts w:ascii="Arial" w:hAnsi="Arial" w:eastAsia="Times New Roman"/>
      <w:b/>
      <w:lang w:val="en-GB" w:eastAsia="ja-JP"/>
    </w:rPr>
  </w:style>
  <w:style w:type="character" w:customStyle="1" w:styleId="72">
    <w:name w:val="TF Char"/>
    <w:link w:val="70"/>
    <w:qFormat/>
    <w:uiPriority w:val="0"/>
    <w:rPr>
      <w:rFonts w:ascii="Arial" w:hAnsi="Arial" w:eastAsia="Times New Roman"/>
      <w:b/>
      <w:lang w:val="en-GB" w:eastAsia="ja-JP"/>
    </w:rPr>
  </w:style>
  <w:style w:type="paragraph" w:customStyle="1" w:styleId="73">
    <w:name w:val="PL"/>
    <w:link w:val="74"/>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character" w:customStyle="1" w:styleId="74">
    <w:name w:val="PL Char"/>
    <w:link w:val="73"/>
    <w:qFormat/>
    <w:uiPriority w:val="0"/>
    <w:rPr>
      <w:rFonts w:ascii="Courier New" w:hAnsi="Courier New" w:eastAsia="Times New Roman"/>
      <w:sz w:val="16"/>
      <w:shd w:val="clear" w:color="auto" w:fill="E6E6E6"/>
      <w:lang w:val="en-GB" w:eastAsia="en-GB"/>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Company>
  <Pages>30</Pages>
  <Words>7691</Words>
  <Characters>43839</Characters>
  <Lines>365</Lines>
  <Paragraphs>102</Paragraphs>
  <TotalTime>13</TotalTime>
  <ScaleCrop>false</ScaleCrop>
  <LinksUpToDate>false</LinksUpToDate>
  <CharactersWithSpaces>51428</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2021-09-06T18:09:00Z</dcterms:created>
  <dc:creator>Brian Classon</dc:creator>
  <cp:lastModifiedBy>wfzhang</cp:lastModifiedBy>
  <cp:lastPrinted>2007-06-16T16:08:00Z</cp:lastPrinted>
  <dcterms:modified xsi:type="dcterms:W3CDTF">2021-09-08T14:45:18Z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(3)C8HZYTty5jb5byIfnAjn9IC5S9p//GTs4lp/K4ilyUeiFiqYnmaIomwjo5WSUcqUbw/kD5kT
rE59cuemoMjmhnhbDOBFQ4x6RDK4pzObqqPkHnTphdE8Y5Uo/ZA2QmNV+dFeLe2yZxoVa5Pk
5HtZy9Wl+Z7LbV6oStZy/hGVPOeSE26dx0oyFaMQX5r9m7NrPM8qB7I45sHKqF/Hz2lIiEr+
nDrfvXvddWAIs4z4td</vt:lpwstr>
  </property>
  <property fmtid="{D5CDD505-2E9C-101B-9397-08002B2CF9AE}" pid="13" name="_2015_ms_pID_725343_00">
    <vt:lpwstr>_2015_ms_pID_725343</vt:lpwstr>
  </property>
  <property fmtid="{D5CDD505-2E9C-101B-9397-08002B2CF9AE}" pid="14" name="_2015_ms_pID_7253431">
    <vt:lpwstr>e6WuhRSIFrYb+fAvCCbstDE8O5JLj1Ae16VUrqhi07p70kER0Oy6zu
lL9O+DVWt+IhyKmAq2m+vOEMCU5f64mIczEOZ5WoR6MuCM0oobLzizdnXNygdFBQUV9FRPTL
7mpBl11gDT/CgajyaNsLa+9jzCs9iVkK1hqBNtZ8JmAVxInrTY7JpVAZlMTgjSn38XYxh+f9
dj0SWOu+jE0VV0MGV2cC1WghGfLT93eJsgpf</vt:lpwstr>
  </property>
  <property fmtid="{D5CDD505-2E9C-101B-9397-08002B2CF9AE}" pid="15" name="_2015_ms_pID_7253431_00">
    <vt:lpwstr>_2015_ms_pID_7253431</vt:lpwstr>
  </property>
  <property fmtid="{D5CDD505-2E9C-101B-9397-08002B2CF9AE}" pid="16" name="_2015_ms_pID_7253432">
    <vt:lpwstr>xoBBfphZ2jV+JgZ1Ot2E5xkYqm+gQGMQhMds
6CFuDvFVe1Obauz04HHsgFoYeRQH1g==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1629978596</vt:lpwstr>
  </property>
</Properties>
</file>