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61C73BF5" w14:textId="77777777" w:rsidR="00360636" w:rsidRDefault="00AE15F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4FB6BD48" wp14:editId="30886400">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[R1-210xxxx]</w:t>
      </w:r>
    </w:p>
    <w:bookmarkEnd w:id="0"/>
    <w:p w14:paraId="33541905" w14:textId="77777777" w:rsidR="00360636" w:rsidRDefault="00AE15F2">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3C50A7B0" w14:textId="77777777" w:rsidR="00360636" w:rsidRDefault="00360636">
      <w:pPr>
        <w:pBdr>
          <w:top w:val="single" w:sz="4" w:space="1" w:color="auto"/>
        </w:pBdr>
        <w:spacing w:after="0"/>
        <w:jc w:val="left"/>
        <w:rPr>
          <w:b/>
          <w:sz w:val="16"/>
          <w:szCs w:val="16"/>
          <w:lang w:eastAsia="zh-CN"/>
        </w:rPr>
      </w:pPr>
    </w:p>
    <w:p w14:paraId="7D3DE0BA" w14:textId="77777777" w:rsidR="00360636" w:rsidRDefault="00AE15F2">
      <w:pPr>
        <w:spacing w:after="60"/>
        <w:ind w:left="1555" w:hanging="1555"/>
        <w:jc w:val="left"/>
        <w:rPr>
          <w:b/>
          <w:lang w:eastAsia="zh-CN"/>
        </w:rPr>
      </w:pPr>
      <w:r>
        <w:rPr>
          <w:b/>
          <w:lang w:eastAsia="zh-CN"/>
        </w:rPr>
        <w:t>Agenda Item:</w:t>
      </w:r>
      <w:r>
        <w:rPr>
          <w:b/>
          <w:lang w:eastAsia="zh-CN"/>
        </w:rPr>
        <w:tab/>
        <w:t>8.13.2</w:t>
      </w:r>
    </w:p>
    <w:p w14:paraId="49E33EF3" w14:textId="77777777" w:rsidR="00360636" w:rsidRDefault="00AE15F2">
      <w:pPr>
        <w:spacing w:after="60"/>
        <w:ind w:left="1555" w:hanging="1555"/>
        <w:jc w:val="left"/>
        <w:rPr>
          <w:b/>
          <w:lang w:eastAsia="zh-CN"/>
        </w:rPr>
      </w:pPr>
      <w:r>
        <w:rPr>
          <w:b/>
          <w:lang w:eastAsia="zh-CN"/>
        </w:rPr>
        <w:t>Source:</w:t>
      </w:r>
      <w:r>
        <w:rPr>
          <w:b/>
          <w:lang w:eastAsia="zh-CN"/>
        </w:rPr>
        <w:tab/>
        <w:t>Moderator (Huawei)</w:t>
      </w:r>
    </w:p>
    <w:p w14:paraId="2DF2C207" w14:textId="77777777" w:rsidR="00360636" w:rsidRDefault="00AE15F2">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550A4089" w14:textId="77777777" w:rsidR="00360636" w:rsidRDefault="00AE15F2">
      <w:pPr>
        <w:spacing w:after="60"/>
        <w:ind w:left="1555" w:hanging="1555"/>
        <w:jc w:val="left"/>
        <w:rPr>
          <w:b/>
          <w:lang w:eastAsia="zh-CN"/>
        </w:rPr>
      </w:pPr>
      <w:r>
        <w:rPr>
          <w:b/>
          <w:lang w:eastAsia="zh-CN"/>
        </w:rPr>
        <w:t>Document for:</w:t>
      </w:r>
      <w:r>
        <w:rPr>
          <w:b/>
          <w:lang w:eastAsia="zh-CN"/>
        </w:rPr>
        <w:tab/>
        <w:t xml:space="preserve">Discussion and Decision </w:t>
      </w:r>
    </w:p>
    <w:p w14:paraId="055AB83E" w14:textId="77777777" w:rsidR="00360636" w:rsidRDefault="00360636">
      <w:pPr>
        <w:pBdr>
          <w:bottom w:val="single" w:sz="4" w:space="1" w:color="auto"/>
        </w:pBdr>
        <w:spacing w:after="0"/>
        <w:jc w:val="left"/>
        <w:rPr>
          <w:b/>
          <w:sz w:val="16"/>
          <w:szCs w:val="16"/>
          <w:lang w:eastAsia="zh-CN"/>
        </w:rPr>
      </w:pPr>
    </w:p>
    <w:p w14:paraId="045AC84B" w14:textId="77777777" w:rsidR="00360636" w:rsidRDefault="00AE15F2">
      <w:pPr>
        <w:pStyle w:val="Heading1"/>
      </w:pPr>
      <w:bookmarkStart w:id="5" w:name="_Ref129681862"/>
      <w:bookmarkStart w:id="6" w:name="_Ref124589705"/>
      <w:r>
        <w:t>Introduction</w:t>
      </w:r>
      <w:bookmarkEnd w:id="5"/>
      <w:bookmarkEnd w:id="6"/>
    </w:p>
    <w:p w14:paraId="29C28757" w14:textId="77777777" w:rsidR="00360636" w:rsidRDefault="00AE15F2">
      <w:pPr>
        <w:rPr>
          <w:rFonts w:eastAsiaTheme="minorEastAsia"/>
          <w:lang w:eastAsia="zh-CN"/>
        </w:rPr>
      </w:pPr>
      <w:r>
        <w:rPr>
          <w:rFonts w:eastAsiaTheme="minorEastAsia"/>
          <w:lang w:eastAsia="zh-CN"/>
        </w:rPr>
        <w:t xml:space="preserve">This summary is about the email discussion of RRC parameters for SCell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14:paraId="26CEE0E2" w14:textId="77777777" w:rsidR="00360636" w:rsidRDefault="00AE15F2">
      <w:pPr>
        <w:rPr>
          <w:highlight w:val="cyan"/>
          <w:lang w:eastAsia="zh-CN"/>
        </w:rPr>
      </w:pPr>
      <w:r>
        <w:rPr>
          <w:highlight w:val="cyan"/>
          <w:lang w:eastAsia="zh-CN"/>
        </w:rPr>
        <w:t>[Post-106-e-Rel17-RRC-14] LTE_NR_DC_enh2 – to be moderated by Frank (Huawei)</w:t>
      </w:r>
    </w:p>
    <w:p w14:paraId="6996147E" w14:textId="77777777" w:rsidR="00360636" w:rsidRDefault="00AE15F2">
      <w:pPr>
        <w:rPr>
          <w:rFonts w:eastAsiaTheme="minorEastAsia"/>
          <w:lang w:eastAsia="zh-CN"/>
        </w:rPr>
      </w:pPr>
      <w:r>
        <w:rPr>
          <w:rFonts w:eastAsiaTheme="minorEastAsia"/>
          <w:lang w:eastAsia="zh-CN"/>
        </w:rPr>
        <w:t>-</w:t>
      </w:r>
      <w:r>
        <w:rPr>
          <w:rFonts w:eastAsiaTheme="minorEastAsia"/>
          <w:lang w:eastAsia="zh-CN"/>
        </w:rPr>
        <w:tab/>
        <w:t xml:space="preserve">From September 1 until </w:t>
      </w:r>
      <w:r>
        <w:rPr>
          <w:rFonts w:eastAsiaTheme="minorEastAsia"/>
          <w:color w:val="FF0000"/>
          <w:lang w:eastAsia="zh-CN"/>
        </w:rPr>
        <w:t>September 10</w:t>
      </w:r>
    </w:p>
    <w:p w14:paraId="3D9D102C" w14:textId="77777777" w:rsidR="00360636" w:rsidRDefault="00360636">
      <w:pPr>
        <w:rPr>
          <w:rFonts w:eastAsiaTheme="minorEastAsia"/>
          <w:lang w:eastAsia="zh-CN"/>
        </w:rPr>
      </w:pPr>
    </w:p>
    <w:p w14:paraId="4D823F20" w14:textId="77777777" w:rsidR="00360636" w:rsidRDefault="00AE15F2">
      <w:pPr>
        <w:pStyle w:val="Heading2"/>
      </w:pPr>
      <w:r>
        <w:rPr>
          <w:rFonts w:hint="eastAsia"/>
        </w:rPr>
        <w:t>S</w:t>
      </w:r>
      <w:r>
        <w:t>chedule</w:t>
      </w:r>
    </w:p>
    <w:p w14:paraId="18BC91FC" w14:textId="77777777" w:rsidR="00360636" w:rsidRDefault="00AE15F2">
      <w:pPr>
        <w:rPr>
          <w:rFonts w:eastAsiaTheme="minorEastAsia"/>
          <w:lang w:eastAsia="zh-CN"/>
        </w:rPr>
      </w:pPr>
      <w:r>
        <w:rPr>
          <w:rFonts w:eastAsiaTheme="minorEastAsia"/>
          <w:lang w:eastAsia="zh-CN"/>
        </w:rPr>
        <w:t xml:space="preserve">Let’s have multiple check points for this email discussion as below, so that we have </w:t>
      </w:r>
    </w:p>
    <w:p w14:paraId="15391E7B" w14:textId="4D4ED45D" w:rsidR="00360636" w:rsidRDefault="00AE15F2">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sidRPr="005F45D1">
        <w:rPr>
          <w:strike/>
          <w:color w:val="FF0000"/>
          <w:highlight w:val="cyan"/>
          <w:lang w:eastAsia="zh-CN"/>
        </w:rPr>
        <w:t>2</w:t>
      </w:r>
      <w:r w:rsidR="005F45D1">
        <w:rPr>
          <w:color w:val="FF0000"/>
          <w:highlight w:val="cyan"/>
          <w:lang w:eastAsia="zh-CN"/>
        </w:rPr>
        <w:t>3</w:t>
      </w:r>
      <w:r>
        <w:rPr>
          <w:highlight w:val="cyan"/>
          <w:lang w:eastAsia="zh-CN"/>
        </w:rPr>
        <w:t xml:space="preserve"> UTC </w:t>
      </w:r>
      <w:r w:rsidRPr="005F45D1">
        <w:rPr>
          <w:strike/>
          <w:color w:val="FF0000"/>
          <w:highlight w:val="cyan"/>
          <w:lang w:eastAsia="zh-CN"/>
        </w:rPr>
        <w:t>2</w:t>
      </w:r>
      <w:r w:rsidR="005F45D1" w:rsidRPr="005F45D1">
        <w:rPr>
          <w:color w:val="FF0000"/>
          <w:highlight w:val="cyan"/>
          <w:lang w:eastAsia="zh-CN"/>
        </w:rPr>
        <w:t>1</w:t>
      </w:r>
      <w:r>
        <w:rPr>
          <w:highlight w:val="cyan"/>
          <w:lang w:eastAsia="zh-CN"/>
        </w:rPr>
        <w:t>3:59</w:t>
      </w:r>
    </w:p>
    <w:p w14:paraId="4B53156C" w14:textId="5F1D4013" w:rsidR="00360636" w:rsidRDefault="00AE15F2">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sidRPr="005F45D1">
        <w:rPr>
          <w:strike/>
          <w:color w:val="FF0000"/>
          <w:highlight w:val="cyan"/>
          <w:lang w:eastAsia="zh-CN"/>
        </w:rPr>
        <w:t>6</w:t>
      </w:r>
      <w:r w:rsidR="005F45D1">
        <w:rPr>
          <w:color w:val="FF0000"/>
          <w:highlight w:val="cyan"/>
          <w:lang w:eastAsia="zh-CN"/>
        </w:rPr>
        <w:t>7</w:t>
      </w:r>
      <w:r>
        <w:rPr>
          <w:highlight w:val="cyan"/>
          <w:lang w:eastAsia="zh-CN"/>
        </w:rPr>
        <w:t xml:space="preserve"> UTC 23:59</w:t>
      </w:r>
    </w:p>
    <w:p w14:paraId="4D69A7AD" w14:textId="55F4CA37" w:rsidR="00360636" w:rsidRDefault="00AE15F2">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sidRPr="005F45D1">
        <w:rPr>
          <w:strike/>
          <w:color w:val="FF0000"/>
          <w:highlight w:val="cyan"/>
          <w:lang w:eastAsia="zh-CN"/>
        </w:rPr>
        <w:t>8</w:t>
      </w:r>
      <w:r w:rsidR="005F45D1">
        <w:rPr>
          <w:color w:val="FF0000"/>
          <w:highlight w:val="cyan"/>
          <w:lang w:eastAsia="zh-CN"/>
        </w:rPr>
        <w:t>9</w:t>
      </w:r>
      <w:r>
        <w:rPr>
          <w:highlight w:val="cyan"/>
          <w:lang w:eastAsia="zh-CN"/>
        </w:rPr>
        <w:t xml:space="preserve"> UTC </w:t>
      </w:r>
      <w:r w:rsidRPr="005F45D1">
        <w:rPr>
          <w:strike/>
          <w:color w:val="FF0000"/>
          <w:highlight w:val="cyan"/>
          <w:lang w:eastAsia="zh-CN"/>
        </w:rPr>
        <w:t>2</w:t>
      </w:r>
      <w:r w:rsidR="005F45D1" w:rsidRPr="005F45D1">
        <w:rPr>
          <w:color w:val="FF0000"/>
          <w:highlight w:val="cyan"/>
          <w:lang w:eastAsia="zh-CN"/>
        </w:rPr>
        <w:t>1</w:t>
      </w:r>
      <w:r>
        <w:rPr>
          <w:highlight w:val="cyan"/>
          <w:lang w:eastAsia="zh-CN"/>
        </w:rPr>
        <w:t>3:59</w:t>
      </w:r>
    </w:p>
    <w:p w14:paraId="695270B6" w14:textId="77777777" w:rsidR="00360636" w:rsidRDefault="00360636">
      <w:pPr>
        <w:rPr>
          <w:rFonts w:eastAsiaTheme="minorEastAsia"/>
          <w:lang w:eastAsia="zh-CN"/>
        </w:rPr>
      </w:pPr>
    </w:p>
    <w:p w14:paraId="1ABAE04B" w14:textId="77777777" w:rsidR="00360636" w:rsidRDefault="00AE15F2">
      <w:pPr>
        <w:rPr>
          <w:rFonts w:eastAsiaTheme="minorEastAsia"/>
          <w:lang w:eastAsia="zh-CN"/>
        </w:rPr>
      </w:pPr>
      <w:r>
        <w:rPr>
          <w:rFonts w:eastAsiaTheme="minorEastAsia"/>
          <w:lang w:eastAsia="zh-CN"/>
        </w:rPr>
        <w:t xml:space="preserve">A draft list of RRC parameters can be found in file </w:t>
      </w:r>
      <w:hyperlink r:id="rId8" w:history="1">
        <w:r>
          <w:rPr>
            <w:rStyle w:val="Hyperlink"/>
            <w:rFonts w:eastAsiaTheme="minorEastAsia"/>
            <w:lang w:eastAsia="zh-CN"/>
          </w:rPr>
          <w:t>v000</w:t>
        </w:r>
      </w:hyperlink>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14:paraId="0E3B5F7C" w14:textId="77777777" w:rsidR="00360636" w:rsidRDefault="00AE15F2">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discussion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14:paraId="16CAE168" w14:textId="77777777" w:rsidR="00360636" w:rsidRDefault="00AE15F2">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14:paraId="0035FF98" w14:textId="77777777" w:rsidR="00360636" w:rsidRDefault="00360636">
      <w:pPr>
        <w:rPr>
          <w:rFonts w:eastAsiaTheme="minorEastAsia"/>
          <w:lang w:eastAsia="zh-CN"/>
        </w:rPr>
      </w:pPr>
    </w:p>
    <w:p w14:paraId="329B0F29" w14:textId="77777777" w:rsidR="00360636" w:rsidRDefault="00AE15F2">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14:paraId="01A1606E" w14:textId="77777777" w:rsidR="00360636" w:rsidRDefault="00AE15F2">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14:paraId="26FD173B" w14:textId="77777777" w:rsidR="00360636" w:rsidRDefault="00AE15F2">
      <w:pPr>
        <w:rPr>
          <w:rFonts w:eastAsiaTheme="minorEastAsia"/>
          <w:lang w:eastAsia="zh-CN"/>
        </w:rPr>
      </w:pPr>
      <w:r>
        <w:rPr>
          <w:noProof/>
          <w:lang w:eastAsia="zh-CN"/>
        </w:rPr>
        <w:lastRenderedPageBreak/>
        <w:drawing>
          <wp:inline distT="0" distB="0" distL="0" distR="0" wp14:anchorId="7B711C9A" wp14:editId="3D634086">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9">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14:paraId="5670FFE9" w14:textId="77777777" w:rsidR="00360636" w:rsidRDefault="00360636">
      <w:pPr>
        <w:rPr>
          <w:rFonts w:eastAsiaTheme="minorEastAsia"/>
          <w:lang w:eastAsia="zh-CN"/>
        </w:rPr>
      </w:pPr>
    </w:p>
    <w:p w14:paraId="48166BF1" w14:textId="77777777" w:rsidR="00360636" w:rsidRDefault="00360636">
      <w:pPr>
        <w:rPr>
          <w:rFonts w:eastAsiaTheme="minorEastAsia"/>
          <w:lang w:eastAsia="zh-CN"/>
        </w:rPr>
      </w:pPr>
    </w:p>
    <w:p w14:paraId="1F37DA10" w14:textId="77777777" w:rsidR="00360636" w:rsidRDefault="00AE15F2">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“Configinfo” where each “Configinfo” for one  cell =&gt; an entry number provided in each “Configinfo” =&gt; the entry number refers to a configuration of temporary RS for a cell</w:t>
      </w:r>
    </w:p>
    <w:p w14:paraId="3CB565AA" w14:textId="77777777" w:rsidR="00360636" w:rsidRDefault="00AE15F2">
      <w:pPr>
        <w:rPr>
          <w:rFonts w:eastAsiaTheme="minorEastAsia"/>
          <w:lang w:eastAsia="zh-CN"/>
        </w:rPr>
      </w:pPr>
      <w:r>
        <w:rPr>
          <w:noProof/>
          <w:lang w:eastAsia="zh-CN"/>
        </w:rPr>
        <w:lastRenderedPageBreak/>
        <w:drawing>
          <wp:inline distT="0" distB="0" distL="0" distR="0" wp14:anchorId="23AF22D5" wp14:editId="10D80A2B">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14:paraId="1609FA09" w14:textId="77777777" w:rsidR="00360636" w:rsidRDefault="00360636">
      <w:pPr>
        <w:rPr>
          <w:rFonts w:eastAsiaTheme="minorEastAsia"/>
          <w:lang w:eastAsia="zh-CN"/>
        </w:rPr>
      </w:pPr>
    </w:p>
    <w:p w14:paraId="17C9E57E" w14:textId="77777777" w:rsidR="00360636" w:rsidRDefault="00AE15F2">
      <w:pPr>
        <w:rPr>
          <w:rFonts w:eastAsiaTheme="minorEastAsia"/>
          <w:lang w:eastAsia="zh-CN"/>
        </w:rPr>
      </w:pPr>
      <w:r>
        <w:rPr>
          <w:rFonts w:eastAsiaTheme="minorEastAsia"/>
          <w:lang w:eastAsia="zh-CN"/>
        </w:rPr>
        <w:t>If any suggestions on the schedule, they are welcome here.</w:t>
      </w:r>
    </w:p>
    <w:tbl>
      <w:tblPr>
        <w:tblStyle w:val="TableGrid"/>
        <w:tblW w:w="0" w:type="auto"/>
        <w:tblLook w:val="04A0" w:firstRow="1" w:lastRow="0" w:firstColumn="1" w:lastColumn="0" w:noHBand="0" w:noVBand="1"/>
      </w:tblPr>
      <w:tblGrid>
        <w:gridCol w:w="2113"/>
        <w:gridCol w:w="7194"/>
      </w:tblGrid>
      <w:tr w:rsidR="00360636" w14:paraId="3764FF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75CB6C" w14:textId="77777777" w:rsidR="00360636" w:rsidRDefault="00AE15F2">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09AE00" w14:textId="77777777" w:rsidR="00360636" w:rsidRDefault="00AE15F2">
            <w:pPr>
              <w:spacing w:beforeLines="50" w:before="120"/>
              <w:rPr>
                <w:i/>
                <w:lang w:eastAsia="zh-CN"/>
              </w:rPr>
            </w:pPr>
            <w:r>
              <w:rPr>
                <w:i/>
                <w:lang w:eastAsia="zh-CN"/>
              </w:rPr>
              <w:t>View</w:t>
            </w:r>
          </w:p>
        </w:tc>
      </w:tr>
      <w:tr w:rsidR="00360636" w14:paraId="360B86CD" w14:textId="77777777">
        <w:tc>
          <w:tcPr>
            <w:tcW w:w="2113" w:type="dxa"/>
            <w:tcBorders>
              <w:top w:val="single" w:sz="4" w:space="0" w:color="auto"/>
              <w:left w:val="single" w:sz="4" w:space="0" w:color="auto"/>
              <w:bottom w:val="single" w:sz="4" w:space="0" w:color="auto"/>
              <w:right w:val="single" w:sz="4" w:space="0" w:color="auto"/>
            </w:tcBorders>
          </w:tcPr>
          <w:p w14:paraId="38ADB8D7" w14:textId="77777777" w:rsidR="00360636" w:rsidRDefault="00AE15F2">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B98F568" w14:textId="77777777" w:rsidR="00360636" w:rsidRDefault="00AE15F2">
            <w:pPr>
              <w:spacing w:beforeLines="50" w:before="120"/>
              <w:jc w:val="left"/>
              <w:rPr>
                <w:iCs/>
                <w:lang w:eastAsia="zh-CN"/>
              </w:rPr>
            </w:pPr>
            <w:r>
              <w:rPr>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rsidR="00360636" w14:paraId="59F2CCC4" w14:textId="77777777">
        <w:tc>
          <w:tcPr>
            <w:tcW w:w="2113" w:type="dxa"/>
            <w:tcBorders>
              <w:top w:val="single" w:sz="4" w:space="0" w:color="auto"/>
              <w:left w:val="single" w:sz="4" w:space="0" w:color="auto"/>
              <w:bottom w:val="single" w:sz="4" w:space="0" w:color="auto"/>
              <w:right w:val="single" w:sz="4" w:space="0" w:color="auto"/>
            </w:tcBorders>
          </w:tcPr>
          <w:p w14:paraId="733F2F3A" w14:textId="549B7B4F" w:rsidR="00360636" w:rsidRPr="005F45D1" w:rsidRDefault="005F45D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A09C4D" w14:textId="77777777" w:rsidR="00360636" w:rsidRDefault="005F45D1">
            <w:pPr>
              <w:spacing w:beforeLines="50" w:before="120"/>
              <w:rPr>
                <w:rFonts w:eastAsia="MS Mincho"/>
                <w:lang w:eastAsia="ja-JP"/>
              </w:rPr>
            </w:pPr>
            <w:r>
              <w:rPr>
                <w:rFonts w:eastAsia="MS Mincho" w:hint="eastAsia"/>
                <w:lang w:eastAsia="ja-JP"/>
              </w:rPr>
              <w:t>I</w:t>
            </w:r>
            <w:r>
              <w:rPr>
                <w:rFonts w:eastAsia="MS Mincho"/>
                <w:lang w:eastAsia="ja-JP"/>
              </w:rPr>
              <w:t xml:space="preserve"> took a liberty to update the timeline of the email discussion above based on the moderator’s update.</w:t>
            </w:r>
          </w:p>
          <w:p w14:paraId="6A99C390" w14:textId="77777777" w:rsidR="005F45D1" w:rsidRDefault="005F45D1" w:rsidP="005F45D1">
            <w:pPr>
              <w:numPr>
                <w:ilvl w:val="0"/>
                <w:numId w:val="21"/>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sidRPr="005F45D1">
              <w:rPr>
                <w:strike/>
                <w:color w:val="FF0000"/>
                <w:highlight w:val="cyan"/>
                <w:lang w:eastAsia="zh-CN"/>
              </w:rPr>
              <w:t>2</w:t>
            </w:r>
            <w:r>
              <w:rPr>
                <w:color w:val="FF0000"/>
                <w:highlight w:val="cyan"/>
                <w:lang w:eastAsia="zh-CN"/>
              </w:rPr>
              <w:t>3</w:t>
            </w:r>
            <w:r>
              <w:rPr>
                <w:highlight w:val="cyan"/>
                <w:lang w:eastAsia="zh-CN"/>
              </w:rPr>
              <w:t xml:space="preserve"> UTC </w:t>
            </w:r>
            <w:r w:rsidRPr="005F45D1">
              <w:rPr>
                <w:strike/>
                <w:color w:val="FF0000"/>
                <w:highlight w:val="cyan"/>
                <w:lang w:eastAsia="zh-CN"/>
              </w:rPr>
              <w:t>2</w:t>
            </w:r>
            <w:r w:rsidRPr="005F45D1">
              <w:rPr>
                <w:color w:val="FF0000"/>
                <w:highlight w:val="cyan"/>
                <w:lang w:eastAsia="zh-CN"/>
              </w:rPr>
              <w:t>1</w:t>
            </w:r>
            <w:r>
              <w:rPr>
                <w:highlight w:val="cyan"/>
                <w:lang w:eastAsia="zh-CN"/>
              </w:rPr>
              <w:t>3:59</w:t>
            </w:r>
          </w:p>
          <w:p w14:paraId="27F0673F" w14:textId="77777777" w:rsidR="005F45D1" w:rsidRDefault="005F45D1" w:rsidP="005F45D1">
            <w:pPr>
              <w:numPr>
                <w:ilvl w:val="0"/>
                <w:numId w:val="21"/>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sidRPr="005F45D1">
              <w:rPr>
                <w:strike/>
                <w:color w:val="FF0000"/>
                <w:highlight w:val="cyan"/>
                <w:lang w:eastAsia="zh-CN"/>
              </w:rPr>
              <w:t>6</w:t>
            </w:r>
            <w:r>
              <w:rPr>
                <w:color w:val="FF0000"/>
                <w:highlight w:val="cyan"/>
                <w:lang w:eastAsia="zh-CN"/>
              </w:rPr>
              <w:t>7</w:t>
            </w:r>
            <w:r>
              <w:rPr>
                <w:highlight w:val="cyan"/>
                <w:lang w:eastAsia="zh-CN"/>
              </w:rPr>
              <w:t xml:space="preserve"> UTC 23:59</w:t>
            </w:r>
          </w:p>
          <w:p w14:paraId="4CB59FFF" w14:textId="77777777" w:rsidR="005F45D1" w:rsidRDefault="005F45D1" w:rsidP="005F45D1">
            <w:pPr>
              <w:numPr>
                <w:ilvl w:val="0"/>
                <w:numId w:val="21"/>
              </w:numPr>
              <w:autoSpaceDE/>
              <w:autoSpaceDN/>
              <w:adjustRightInd/>
              <w:snapToGrid/>
              <w:spacing w:after="0" w:line="240" w:lineRule="auto"/>
              <w:jc w:val="left"/>
              <w:rPr>
                <w:highlight w:val="cyan"/>
                <w:lang w:eastAsia="zh-CN"/>
              </w:rPr>
            </w:pPr>
            <w:r>
              <w:rPr>
                <w:highlight w:val="cyan"/>
                <w:lang w:eastAsia="zh-CN"/>
              </w:rPr>
              <w:t xml:space="preserve">Wrap-up check: September </w:t>
            </w:r>
            <w:r w:rsidRPr="005F45D1">
              <w:rPr>
                <w:strike/>
                <w:color w:val="FF0000"/>
                <w:highlight w:val="cyan"/>
                <w:lang w:eastAsia="zh-CN"/>
              </w:rPr>
              <w:t>8</w:t>
            </w:r>
            <w:r>
              <w:rPr>
                <w:color w:val="FF0000"/>
                <w:highlight w:val="cyan"/>
                <w:lang w:eastAsia="zh-CN"/>
              </w:rPr>
              <w:t>9</w:t>
            </w:r>
            <w:r>
              <w:rPr>
                <w:highlight w:val="cyan"/>
                <w:lang w:eastAsia="zh-CN"/>
              </w:rPr>
              <w:t xml:space="preserve"> UTC </w:t>
            </w:r>
            <w:r w:rsidRPr="005F45D1">
              <w:rPr>
                <w:strike/>
                <w:color w:val="FF0000"/>
                <w:highlight w:val="cyan"/>
                <w:lang w:eastAsia="zh-CN"/>
              </w:rPr>
              <w:t>2</w:t>
            </w:r>
            <w:r w:rsidRPr="005F45D1">
              <w:rPr>
                <w:color w:val="FF0000"/>
                <w:highlight w:val="cyan"/>
                <w:lang w:eastAsia="zh-CN"/>
              </w:rPr>
              <w:t>1</w:t>
            </w:r>
            <w:r>
              <w:rPr>
                <w:highlight w:val="cyan"/>
                <w:lang w:eastAsia="zh-CN"/>
              </w:rPr>
              <w:t>3:59</w:t>
            </w:r>
            <w:bookmarkStart w:id="7" w:name="_GoBack"/>
            <w:bookmarkEnd w:id="7"/>
          </w:p>
          <w:p w14:paraId="5A03AC38" w14:textId="397604BD" w:rsidR="005F45D1" w:rsidRPr="005F45D1" w:rsidRDefault="005F45D1" w:rsidP="005F45D1">
            <w:pPr>
              <w:autoSpaceDE/>
              <w:adjustRightInd/>
              <w:snapToGrid/>
              <w:spacing w:after="0" w:line="240" w:lineRule="auto"/>
              <w:jc w:val="left"/>
              <w:rPr>
                <w:rFonts w:eastAsia="MS Mincho"/>
                <w:lang w:eastAsia="ja-JP"/>
              </w:rPr>
            </w:pPr>
          </w:p>
        </w:tc>
      </w:tr>
      <w:tr w:rsidR="00360636" w14:paraId="140A48CF" w14:textId="77777777">
        <w:tc>
          <w:tcPr>
            <w:tcW w:w="2113" w:type="dxa"/>
            <w:tcBorders>
              <w:top w:val="single" w:sz="4" w:space="0" w:color="auto"/>
              <w:left w:val="single" w:sz="4" w:space="0" w:color="auto"/>
              <w:bottom w:val="single" w:sz="4" w:space="0" w:color="auto"/>
              <w:right w:val="single" w:sz="4" w:space="0" w:color="auto"/>
            </w:tcBorders>
          </w:tcPr>
          <w:p w14:paraId="52A64EAC"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12503A9" w14:textId="77777777" w:rsidR="00360636" w:rsidRDefault="00360636">
            <w:pPr>
              <w:spacing w:beforeLines="50" w:before="120"/>
              <w:rPr>
                <w:lang w:eastAsia="zh-CN"/>
              </w:rPr>
            </w:pPr>
          </w:p>
        </w:tc>
      </w:tr>
      <w:tr w:rsidR="00360636" w14:paraId="16528D25" w14:textId="77777777">
        <w:tc>
          <w:tcPr>
            <w:tcW w:w="2113" w:type="dxa"/>
            <w:tcBorders>
              <w:top w:val="single" w:sz="4" w:space="0" w:color="auto"/>
              <w:left w:val="single" w:sz="4" w:space="0" w:color="auto"/>
              <w:bottom w:val="single" w:sz="4" w:space="0" w:color="auto"/>
              <w:right w:val="single" w:sz="4" w:space="0" w:color="auto"/>
            </w:tcBorders>
          </w:tcPr>
          <w:p w14:paraId="6997DB94"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1CFA751" w14:textId="77777777" w:rsidR="00360636" w:rsidRDefault="00360636">
            <w:pPr>
              <w:spacing w:beforeLines="50" w:before="120"/>
              <w:rPr>
                <w:iCs/>
                <w:lang w:eastAsia="zh-CN"/>
              </w:rPr>
            </w:pPr>
          </w:p>
        </w:tc>
      </w:tr>
      <w:tr w:rsidR="00360636" w14:paraId="12D4B3FA" w14:textId="77777777">
        <w:tc>
          <w:tcPr>
            <w:tcW w:w="2113" w:type="dxa"/>
            <w:tcBorders>
              <w:top w:val="single" w:sz="4" w:space="0" w:color="auto"/>
              <w:left w:val="single" w:sz="4" w:space="0" w:color="auto"/>
              <w:bottom w:val="single" w:sz="4" w:space="0" w:color="auto"/>
              <w:right w:val="single" w:sz="4" w:space="0" w:color="auto"/>
            </w:tcBorders>
          </w:tcPr>
          <w:p w14:paraId="77FD7931"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21F38D9" w14:textId="77777777" w:rsidR="00360636" w:rsidRDefault="00360636">
            <w:pPr>
              <w:spacing w:beforeLines="50" w:before="120"/>
              <w:rPr>
                <w:lang w:eastAsia="zh-CN"/>
              </w:rPr>
            </w:pPr>
          </w:p>
        </w:tc>
      </w:tr>
    </w:tbl>
    <w:p w14:paraId="05093AD1" w14:textId="77777777" w:rsidR="00360636" w:rsidRDefault="00360636">
      <w:pPr>
        <w:rPr>
          <w:rFonts w:eastAsiaTheme="minorEastAsia"/>
          <w:lang w:eastAsia="zh-CN"/>
        </w:rPr>
      </w:pPr>
    </w:p>
    <w:p w14:paraId="4E2211DB" w14:textId="77777777" w:rsidR="00360636" w:rsidRDefault="00360636">
      <w:pPr>
        <w:rPr>
          <w:lang w:eastAsia="zh-CN"/>
        </w:rPr>
      </w:pPr>
    </w:p>
    <w:p w14:paraId="0C13E5AA" w14:textId="77777777" w:rsidR="00360636" w:rsidRDefault="00360636">
      <w:pPr>
        <w:pStyle w:val="Heading2"/>
        <w:sectPr w:rsidR="00360636">
          <w:pgSz w:w="11909" w:h="16834"/>
          <w:pgMar w:top="1440" w:right="1152" w:bottom="1440" w:left="1440" w:header="720" w:footer="720" w:gutter="0"/>
          <w:cols w:space="720"/>
        </w:sectPr>
      </w:pPr>
    </w:p>
    <w:p w14:paraId="725E5BD5" w14:textId="77777777" w:rsidR="00360636" w:rsidRDefault="00AE15F2">
      <w:pPr>
        <w:pStyle w:val="Heading1"/>
      </w:pPr>
      <w:r>
        <w:lastRenderedPageBreak/>
        <w:t xml:space="preserve">Discussions </w:t>
      </w:r>
    </w:p>
    <w:p w14:paraId="28F5F99C" w14:textId="77777777" w:rsidR="00360636" w:rsidRDefault="00AE15F2">
      <w:pPr>
        <w:pStyle w:val="Heading2"/>
      </w:pPr>
      <w:r>
        <w:t>Common RRC parameters</w:t>
      </w:r>
    </w:p>
    <w:p w14:paraId="7F7599A1" w14:textId="77777777" w:rsidR="00360636" w:rsidRDefault="00AE15F2">
      <w:r>
        <w:t xml:space="preserve">In this section, </w:t>
      </w:r>
      <w:r>
        <w:rPr>
          <w:highlight w:val="yellow"/>
        </w:rPr>
        <w:t>rows #2 - #13 are discussed</w:t>
      </w:r>
      <w:r>
        <w:t>.</w:t>
      </w:r>
    </w:p>
    <w:p w14:paraId="5D93AC06" w14:textId="77777777" w:rsidR="00360636" w:rsidRDefault="00AE15F2">
      <w:pPr>
        <w:pStyle w:val="Heading3"/>
        <w:rPr>
          <w:lang w:eastAsia="ja-JP"/>
        </w:rPr>
      </w:pPr>
      <w:r>
        <w:rPr>
          <w:lang w:eastAsia="ja-JP"/>
        </w:rPr>
        <w:t>Major columns #C, E, G, H, J, K, P</w:t>
      </w:r>
    </w:p>
    <w:p w14:paraId="053B49CF" w14:textId="77777777" w:rsidR="00360636" w:rsidRDefault="00AE15F2">
      <w:r>
        <w:rPr>
          <w:b/>
        </w:rPr>
        <w:t>Question</w:t>
      </w:r>
      <w:r>
        <w:t>: For these columns, any suggested change to rows #2 to #13?</w:t>
      </w:r>
    </w:p>
    <w:p w14:paraId="4E8B45B1" w14:textId="77777777" w:rsidR="00360636" w:rsidRDefault="00AE15F2">
      <w:r>
        <w:rPr>
          <w:rFonts w:eastAsiaTheme="minorEastAsia"/>
          <w:lang w:eastAsia="zh-CN"/>
        </w:rPr>
        <w:t xml:space="preserve">The discussion is based on file </w:t>
      </w:r>
      <w:hyperlink r:id="rId11" w:history="1">
        <w:r>
          <w:rPr>
            <w:rStyle w:val="Hyperlink"/>
            <w:rFonts w:eastAsiaTheme="minorEastAsia"/>
            <w:lang w:eastAsia="zh-CN"/>
          </w:rPr>
          <w:t>v000</w:t>
        </w:r>
      </w:hyperlink>
      <w:r>
        <w:rPr>
          <w:rFonts w:eastAsiaTheme="minorEastAsia"/>
          <w:lang w:eastAsia="zh-CN"/>
        </w:rPr>
        <w:t>.</w:t>
      </w:r>
    </w:p>
    <w:p w14:paraId="4FFD79AE" w14:textId="77777777" w:rsidR="00360636" w:rsidRDefault="00AE15F2">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14:paraId="4A31F502" w14:textId="77777777" w:rsidR="00360636" w:rsidRDefault="00AE15F2">
      <w:pPr>
        <w:rPr>
          <w:color w:val="1F497D"/>
        </w:rPr>
      </w:pPr>
      <w:r>
        <w:rPr>
          <w:color w:val="1F497D"/>
        </w:rPr>
        <w:t>[The previous comments from other companies]</w:t>
      </w:r>
    </w:p>
    <w:p w14:paraId="79911DAC" w14:textId="77777777" w:rsidR="00360636" w:rsidRDefault="00AE15F2">
      <w:r>
        <w:t>======= (breaking line)</w:t>
      </w:r>
    </w:p>
    <w:p w14:paraId="4F2C486B" w14:textId="77777777" w:rsidR="00360636" w:rsidRDefault="00AE15F2">
      <w:pPr>
        <w:rPr>
          <w:color w:val="1F497D"/>
        </w:rPr>
      </w:pPr>
      <w:r>
        <w:rPr>
          <w:color w:val="1F497D"/>
        </w:rPr>
        <w:t>[</w:t>
      </w:r>
      <w:r>
        <w:rPr>
          <w:b/>
          <w:color w:val="1F497D"/>
        </w:rPr>
        <w:t>OPPO</w:t>
      </w:r>
      <w:r>
        <w:rPr>
          <w:color w:val="1F497D"/>
        </w:rPr>
        <w:t>]</w:t>
      </w:r>
    </w:p>
    <w:p w14:paraId="70E3114D" w14:textId="77777777" w:rsidR="00360636" w:rsidRDefault="00AE15F2">
      <w:r>
        <w:rPr>
          <w:highlight w:val="yellow"/>
        </w:rPr>
        <w:t>//comment#1</w:t>
      </w:r>
    </w:p>
    <w:p w14:paraId="521BAE68" w14:textId="77777777" w:rsidR="00360636" w:rsidRDefault="00AE15F2">
      <w:r>
        <w:t>[Concerned Parameter name: row#4, temporaryRSBurst1-Resources]</w:t>
      </w:r>
    </w:p>
    <w:p w14:paraId="0AFEBA4E" w14:textId="77777777" w:rsidR="00360636" w:rsidRDefault="00AE15F2">
      <w:pPr>
        <w:widowControl w:val="0"/>
        <w:spacing w:beforeLines="50" w:before="120"/>
        <w:jc w:val="left"/>
        <w:rPr>
          <w:iCs/>
          <w:lang w:eastAsia="zh-CN"/>
        </w:rPr>
      </w:pPr>
      <w:r>
        <w:t>[</w:t>
      </w:r>
      <w:r>
        <w:rPr>
          <w:iCs/>
          <w:lang w:eastAsia="zh-CN"/>
        </w:rPr>
        <w:t xml:space="preserve">The configuration for each temporary RS burst in proposed RRC structure is built upon NZP-CSI-RS-ResourceID. However, RAN1 agreed temporary RS comes from TRS, while the RRC configuration for TRS is relating to RRC parameter </w:t>
      </w:r>
      <w:r>
        <w:rPr>
          <w:i/>
        </w:rPr>
        <w:t xml:space="preserve">NZP-CSI-RS-ResourceSet, </w:t>
      </w:r>
      <w:r>
        <w:rPr>
          <w:iCs/>
        </w:rPr>
        <w:t>instead of</w:t>
      </w:r>
      <w:r>
        <w:rPr>
          <w:i/>
        </w:rPr>
        <w:t xml:space="preserve"> </w:t>
      </w:r>
      <w:r>
        <w:rPr>
          <w:iCs/>
          <w:lang w:eastAsia="zh-CN"/>
        </w:rPr>
        <w:t xml:space="preserve">NZP-CSI-RS-Resource.  </w:t>
      </w:r>
    </w:p>
    <w:p w14:paraId="693DF2BD" w14:textId="77777777" w:rsidR="00360636" w:rsidRDefault="00AE15F2">
      <w:pPr>
        <w:widowControl w:val="0"/>
        <w:spacing w:beforeLines="50" w:before="120"/>
        <w:jc w:val="left"/>
        <w:rPr>
          <w:iCs/>
          <w:lang w:eastAsia="zh-CN"/>
        </w:rPr>
      </w:pPr>
      <w:r>
        <w:rPr>
          <w:iCs/>
          <w:lang w:eastAsia="zh-CN"/>
        </w:rPr>
        <w:t>------- 38.214 text for TRS configuration:</w:t>
      </w:r>
    </w:p>
    <w:p w14:paraId="0896238A" w14:textId="77777777" w:rsidR="00360636" w:rsidRDefault="00AE15F2">
      <w:pPr>
        <w:widowControl w:val="0"/>
        <w:spacing w:beforeLines="50" w:before="120"/>
        <w:jc w:val="left"/>
        <w:rPr>
          <w:iCs/>
          <w:lang w:eastAsia="zh-CN"/>
        </w:rPr>
      </w:pPr>
      <w:r>
        <w:t xml:space="preserve">A UE in RRC connected mode is expected to receive the higher layer UE specific configuration of a </w:t>
      </w:r>
      <w:r>
        <w:rPr>
          <w:i/>
          <w:highlight w:val="green"/>
        </w:rPr>
        <w:t>NZP-CSI-RS-ResourceSet</w:t>
      </w:r>
      <w:r>
        <w:t xml:space="preserve"> configured with higher layer parameter </w:t>
      </w:r>
      <w:r>
        <w:rPr>
          <w:i/>
          <w:highlight w:val="green"/>
        </w:rPr>
        <w:t>trs-Info</w:t>
      </w:r>
    </w:p>
    <w:p w14:paraId="02DE27AC" w14:textId="77777777" w:rsidR="00360636" w:rsidRDefault="00AE15F2">
      <w:pPr>
        <w:widowControl w:val="0"/>
        <w:spacing w:beforeLines="50" w:before="120"/>
        <w:jc w:val="left"/>
        <w:rPr>
          <w:iCs/>
          <w:lang w:eastAsia="zh-CN"/>
        </w:rPr>
      </w:pPr>
      <w:r>
        <w:rPr>
          <w:iCs/>
          <w:lang w:eastAsia="zh-CN"/>
        </w:rPr>
        <w:t>-------</w:t>
      </w:r>
    </w:p>
    <w:p w14:paraId="1FA4B05A" w14:textId="77777777" w:rsidR="00360636" w:rsidRDefault="00AE15F2">
      <w:pPr>
        <w:widowControl w:val="0"/>
        <w:spacing w:beforeLines="50" w:before="120"/>
        <w:jc w:val="left"/>
        <w:rPr>
          <w:iCs/>
          <w:lang w:eastAsia="zh-CN"/>
        </w:rPr>
      </w:pPr>
      <w:r>
        <w:rPr>
          <w:iCs/>
          <w:lang w:eastAsia="zh-CN"/>
        </w:rPr>
        <w:t>In addition, the proposal of “sequence (size(1..4))” seems to allow 1 or 3 samples per burst, which does not align with existing spec for TRS and temp-RS as well. We think this configuration needs more discussion.</w:t>
      </w:r>
    </w:p>
    <w:p w14:paraId="0C0E2F63" w14:textId="77777777" w:rsidR="00360636" w:rsidRDefault="00AE15F2">
      <w:r>
        <w:t>]</w:t>
      </w:r>
    </w:p>
    <w:p w14:paraId="173CA669" w14:textId="77777777" w:rsidR="00360636" w:rsidRDefault="00AE15F2">
      <w:r>
        <w:t>[Proposed changes to the row with track in color], e.g.</w:t>
      </w:r>
    </w:p>
    <w:p w14:paraId="0CC8BB87" w14:textId="77777777" w:rsidR="00360636" w:rsidRDefault="00360636">
      <w:pPr>
        <w:rPr>
          <w:color w:val="1F497D"/>
        </w:rPr>
      </w:pPr>
    </w:p>
    <w:tbl>
      <w:tblPr>
        <w:tblW w:w="15026" w:type="dxa"/>
        <w:tblInd w:w="-3" w:type="dxa"/>
        <w:tblLook w:val="04A0" w:firstRow="1" w:lastRow="0" w:firstColumn="1" w:lastColumn="0" w:noHBand="0" w:noVBand="1"/>
      </w:tblPr>
      <w:tblGrid>
        <w:gridCol w:w="1636"/>
        <w:gridCol w:w="441"/>
        <w:gridCol w:w="811"/>
        <w:gridCol w:w="377"/>
        <w:gridCol w:w="423"/>
        <w:gridCol w:w="512"/>
        <w:gridCol w:w="1581"/>
        <w:gridCol w:w="634"/>
        <w:gridCol w:w="661"/>
        <w:gridCol w:w="2483"/>
        <w:gridCol w:w="1268"/>
        <w:gridCol w:w="441"/>
        <w:gridCol w:w="1340"/>
        <w:gridCol w:w="919"/>
        <w:gridCol w:w="441"/>
        <w:gridCol w:w="1058"/>
      </w:tblGrid>
      <w:tr w:rsidR="00360636" w14:paraId="2189FC3D"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0BCED20F"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lastRenderedPageBreak/>
              <w:t>LTE_NR_DC_enh2-Core</w:t>
            </w:r>
          </w:p>
        </w:tc>
        <w:tc>
          <w:tcPr>
            <w:tcW w:w="1276" w:type="dxa"/>
            <w:tcBorders>
              <w:top w:val="single" w:sz="4" w:space="0" w:color="auto"/>
              <w:left w:val="nil"/>
              <w:bottom w:val="single" w:sz="4" w:space="0" w:color="auto"/>
              <w:right w:val="single" w:sz="4" w:space="0" w:color="auto"/>
            </w:tcBorders>
            <w:vAlign w:val="center"/>
          </w:tcPr>
          <w:p w14:paraId="185D3CC7"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299" w:type="dxa"/>
            <w:tcBorders>
              <w:top w:val="single" w:sz="4" w:space="0" w:color="auto"/>
              <w:left w:val="nil"/>
              <w:bottom w:val="single" w:sz="4" w:space="0" w:color="auto"/>
              <w:right w:val="single" w:sz="4" w:space="0" w:color="auto"/>
            </w:tcBorders>
            <w:vAlign w:val="center"/>
          </w:tcPr>
          <w:p w14:paraId="4BF16207"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064A882E"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56" w:type="dxa"/>
            <w:tcBorders>
              <w:top w:val="single" w:sz="4" w:space="0" w:color="auto"/>
              <w:left w:val="nil"/>
              <w:bottom w:val="single" w:sz="4" w:space="0" w:color="auto"/>
              <w:right w:val="single" w:sz="4" w:space="0" w:color="auto"/>
            </w:tcBorders>
            <w:vAlign w:val="center"/>
          </w:tcPr>
          <w:p w14:paraId="7456F3D2" w14:textId="77777777" w:rsidR="00360636" w:rsidRDefault="00360636">
            <w:pPr>
              <w:rPr>
                <w:rFonts w:ascii="Arial" w:eastAsia="Times New Roman" w:hAnsi="Arial" w:cs="Arial"/>
                <w:color w:val="000000"/>
                <w:sz w:val="16"/>
                <w:szCs w:val="16"/>
              </w:rPr>
            </w:pPr>
          </w:p>
        </w:tc>
        <w:tc>
          <w:tcPr>
            <w:tcW w:w="1676" w:type="dxa"/>
            <w:tcBorders>
              <w:top w:val="single" w:sz="4" w:space="0" w:color="auto"/>
              <w:left w:val="nil"/>
              <w:bottom w:val="single" w:sz="4" w:space="0" w:color="auto"/>
              <w:right w:val="single" w:sz="4" w:space="0" w:color="auto"/>
            </w:tcBorders>
            <w:vAlign w:val="center"/>
          </w:tcPr>
          <w:p w14:paraId="46D4B873"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724" w:type="dxa"/>
            <w:tcBorders>
              <w:top w:val="single" w:sz="4" w:space="0" w:color="auto"/>
              <w:left w:val="nil"/>
              <w:bottom w:val="single" w:sz="4" w:space="0" w:color="auto"/>
              <w:right w:val="single" w:sz="4" w:space="0" w:color="auto"/>
            </w:tcBorders>
            <w:vAlign w:val="center"/>
          </w:tcPr>
          <w:p w14:paraId="69B4E2AD" w14:textId="77777777" w:rsidR="00360636" w:rsidRDefault="00AE15F2">
            <w:pPr>
              <w:rPr>
                <w:rFonts w:ascii="Arial" w:eastAsia="Times New Roman" w:hAnsi="Arial" w:cs="Arial"/>
                <w:strike/>
                <w:color w:val="000000"/>
                <w:sz w:val="16"/>
                <w:szCs w:val="16"/>
              </w:rPr>
            </w:pPr>
            <w:r>
              <w:rPr>
                <w:sz w:val="16"/>
                <w:szCs w:val="16"/>
              </w:rPr>
              <w:t>temporaryRSBurst</w:t>
            </w:r>
            <w:r>
              <w:rPr>
                <w:strike/>
                <w:color w:val="FF0000"/>
                <w:sz w:val="16"/>
                <w:szCs w:val="16"/>
              </w:rPr>
              <w:t>1</w:t>
            </w:r>
            <w:r>
              <w:rPr>
                <w:sz w:val="16"/>
                <w:szCs w:val="16"/>
              </w:rPr>
              <w:t>-Resources</w:t>
            </w:r>
          </w:p>
        </w:tc>
        <w:tc>
          <w:tcPr>
            <w:tcW w:w="1082" w:type="dxa"/>
            <w:tcBorders>
              <w:top w:val="single" w:sz="4" w:space="0" w:color="auto"/>
              <w:left w:val="nil"/>
              <w:bottom w:val="single" w:sz="4" w:space="0" w:color="auto"/>
              <w:right w:val="single" w:sz="4" w:space="0" w:color="auto"/>
            </w:tcBorders>
            <w:vAlign w:val="center"/>
          </w:tcPr>
          <w:p w14:paraId="5B68EAF3"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630A5FE4"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6116" w:type="dxa"/>
            <w:tcBorders>
              <w:top w:val="single" w:sz="4" w:space="0" w:color="auto"/>
              <w:left w:val="nil"/>
              <w:bottom w:val="single" w:sz="4" w:space="0" w:color="auto"/>
              <w:right w:val="single" w:sz="4" w:space="0" w:color="auto"/>
            </w:tcBorders>
            <w:vAlign w:val="center"/>
          </w:tcPr>
          <w:p w14:paraId="200D9216"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Resource configuration for a temporary burst. (periodicityAndOffset and qcl-InfoPeriodicCSI-RS within NZP-CSI-RS-Resource are not configured for temporary RS).</w:t>
            </w:r>
          </w:p>
        </w:tc>
        <w:tc>
          <w:tcPr>
            <w:tcW w:w="1724" w:type="dxa"/>
            <w:tcBorders>
              <w:top w:val="single" w:sz="4" w:space="0" w:color="auto"/>
              <w:left w:val="nil"/>
              <w:bottom w:val="single" w:sz="4" w:space="0" w:color="auto"/>
              <w:right w:val="single" w:sz="4" w:space="0" w:color="auto"/>
            </w:tcBorders>
            <w:vAlign w:val="center"/>
          </w:tcPr>
          <w:p w14:paraId="43AA0AD1" w14:textId="77777777" w:rsidR="00360636" w:rsidRDefault="00AE15F2">
            <w:pPr>
              <w:rPr>
                <w:i/>
                <w:color w:val="FF0000"/>
                <w:sz w:val="16"/>
                <w:szCs w:val="16"/>
              </w:rPr>
            </w:pPr>
            <w:r>
              <w:rPr>
                <w:i/>
                <w:color w:val="FF0000"/>
                <w:sz w:val="16"/>
                <w:szCs w:val="16"/>
              </w:rPr>
              <w:t xml:space="preserve"> </w:t>
            </w:r>
            <w:r>
              <w:rPr>
                <w:i/>
                <w:strike/>
                <w:color w:val="FF0000"/>
                <w:sz w:val="16"/>
                <w:szCs w:val="16"/>
              </w:rPr>
              <w:t xml:space="preserve">SEQUENCE (SIZE (1..4)) OF NZP-CSI-RS-ResourceId </w:t>
            </w:r>
          </w:p>
          <w:p w14:paraId="6D6DCFEF" w14:textId="77777777" w:rsidR="00360636" w:rsidRDefault="00AE15F2">
            <w:pPr>
              <w:rPr>
                <w:rFonts w:ascii="Arial" w:eastAsia="Times New Roman" w:hAnsi="Arial" w:cs="Arial"/>
                <w:color w:val="000000"/>
                <w:sz w:val="16"/>
                <w:szCs w:val="16"/>
              </w:rPr>
            </w:pPr>
            <w:r>
              <w:rPr>
                <w:i/>
                <w:color w:val="FF0000"/>
                <w:sz w:val="16"/>
                <w:szCs w:val="16"/>
              </w:rPr>
              <w:t>NZP-CSI-RS-ResourceSetID</w:t>
            </w:r>
          </w:p>
        </w:tc>
        <w:tc>
          <w:tcPr>
            <w:tcW w:w="1277" w:type="dxa"/>
            <w:tcBorders>
              <w:top w:val="single" w:sz="4" w:space="0" w:color="auto"/>
              <w:left w:val="nil"/>
              <w:bottom w:val="single" w:sz="4" w:space="0" w:color="auto"/>
              <w:right w:val="single" w:sz="4" w:space="0" w:color="auto"/>
            </w:tcBorders>
            <w:vAlign w:val="center"/>
          </w:tcPr>
          <w:p w14:paraId="28CF0620"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92ACEAC" w14:textId="77777777" w:rsidR="00360636" w:rsidRDefault="00AE15F2">
            <w:pPr>
              <w:rPr>
                <w:rFonts w:ascii="Arial" w:eastAsia="Times New Roman" w:hAnsi="Arial" w:cs="Arial"/>
                <w:color w:val="000000"/>
                <w:sz w:val="18"/>
                <w:szCs w:val="18"/>
              </w:rPr>
            </w:pPr>
            <w:r>
              <w:rPr>
                <w:rFonts w:ascii="Arial" w:eastAsia="Times New Roman" w:hAnsi="Arial" w:cs="Arial"/>
                <w:color w:val="00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6A47562D"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4DC1F74E"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4931" w:type="dxa"/>
            <w:tcBorders>
              <w:top w:val="single" w:sz="4" w:space="0" w:color="auto"/>
              <w:left w:val="nil"/>
              <w:bottom w:val="single" w:sz="4" w:space="0" w:color="auto"/>
              <w:right w:val="single" w:sz="4" w:space="0" w:color="auto"/>
            </w:tcBorders>
            <w:vAlign w:val="center"/>
          </w:tcPr>
          <w:p w14:paraId="253947F3" w14:textId="77777777" w:rsidR="00360636" w:rsidRDefault="00360636">
            <w:pPr>
              <w:rPr>
                <w:rFonts w:ascii="Arial" w:eastAsia="Times New Roman" w:hAnsi="Arial" w:cs="Arial"/>
                <w:color w:val="000000"/>
                <w:sz w:val="16"/>
                <w:szCs w:val="16"/>
              </w:rPr>
            </w:pPr>
          </w:p>
        </w:tc>
      </w:tr>
    </w:tbl>
    <w:p w14:paraId="459E6429" w14:textId="77777777" w:rsidR="00360636" w:rsidRDefault="00360636">
      <w:pPr>
        <w:rPr>
          <w:rFonts w:asciiTheme="minorHAnsi" w:hAnsiTheme="minorHAnsi" w:cstheme="minorBidi"/>
          <w:color w:val="1F497D"/>
        </w:rPr>
      </w:pPr>
    </w:p>
    <w:p w14:paraId="687554FB" w14:textId="77777777" w:rsidR="00360636" w:rsidRDefault="00AE15F2">
      <w:pPr>
        <w:rPr>
          <w:highlight w:val="yellow"/>
        </w:rPr>
      </w:pPr>
      <w:r>
        <w:rPr>
          <w:highlight w:val="yellow"/>
        </w:rPr>
        <w:t>//comment#2</w:t>
      </w:r>
    </w:p>
    <w:p w14:paraId="784A0416" w14:textId="77777777" w:rsidR="00360636" w:rsidRDefault="00AE15F2">
      <w:r>
        <w:t>[Concerned Parameter name: row#5, temporaryRSBurst2-Resources]</w:t>
      </w:r>
    </w:p>
    <w:p w14:paraId="4A8BB734" w14:textId="77777777" w:rsidR="00360636" w:rsidRDefault="00AE15F2">
      <w:r>
        <w:t>[</w:t>
      </w:r>
      <w:r>
        <w:rPr>
          <w:iCs/>
          <w:lang w:eastAsia="zh-CN"/>
        </w:rPr>
        <w:t>The proposal allows independent CSI-RS/TRS patterns between two bursts. This does not match our understanding to the context of RAN1 discussion, which tries to break the existing restriction between trs_info and repetition. Meanwhile,  to have the same CSI-RS pattern (in both time domain and frequency domain) across all temporary RS samples in all bursts would simplify UE implementation. So we prefer to a configuration that can lock this benefit. To be more specific, the 2</w:t>
      </w:r>
      <w:r>
        <w:rPr>
          <w:iCs/>
          <w:vertAlign w:val="superscript"/>
          <w:lang w:eastAsia="zh-CN"/>
        </w:rPr>
        <w:t>nd</w:t>
      </w:r>
      <w:r>
        <w:rPr>
          <w:iCs/>
          <w:lang w:eastAsia="zh-CN"/>
        </w:rPr>
        <w:t xml:space="preserve"> burst information can be contained in </w:t>
      </w:r>
      <w:r>
        <w:rPr>
          <w:i/>
          <w:color w:val="FF0000"/>
          <w:sz w:val="16"/>
          <w:szCs w:val="16"/>
        </w:rPr>
        <w:t>NZP-CSI-RS-ResourceSet</w:t>
      </w:r>
      <w:r>
        <w:rPr>
          <w:iCs/>
          <w:lang w:eastAsia="zh-CN"/>
        </w:rPr>
        <w:t xml:space="preserve"> of row#4, while the starting symbol of the 2</w:t>
      </w:r>
      <w:r>
        <w:rPr>
          <w:iCs/>
          <w:vertAlign w:val="superscript"/>
          <w:lang w:eastAsia="zh-CN"/>
        </w:rPr>
        <w:t>nd</w:t>
      </w:r>
      <w:r>
        <w:rPr>
          <w:iCs/>
          <w:lang w:eastAsia="zh-CN"/>
        </w:rPr>
        <w:t xml:space="preserve"> burst is a part of gap indication between two bursts. So the row#5 can be removed. </w:t>
      </w:r>
      <w:r>
        <w:t>]</w:t>
      </w:r>
    </w:p>
    <w:p w14:paraId="6D001F6D" w14:textId="77777777" w:rsidR="00360636" w:rsidRDefault="00AE15F2">
      <w:r>
        <w:t xml:space="preserve">[Proposed change with track in color], </w:t>
      </w:r>
    </w:p>
    <w:tbl>
      <w:tblPr>
        <w:tblW w:w="15026" w:type="dxa"/>
        <w:tblInd w:w="-3" w:type="dxa"/>
        <w:tblLook w:val="04A0" w:firstRow="1" w:lastRow="0" w:firstColumn="1" w:lastColumn="0" w:noHBand="0" w:noVBand="1"/>
      </w:tblPr>
      <w:tblGrid>
        <w:gridCol w:w="1636"/>
        <w:gridCol w:w="446"/>
        <w:gridCol w:w="814"/>
        <w:gridCol w:w="381"/>
        <w:gridCol w:w="429"/>
        <w:gridCol w:w="520"/>
        <w:gridCol w:w="1582"/>
        <w:gridCol w:w="637"/>
        <w:gridCol w:w="673"/>
        <w:gridCol w:w="2507"/>
        <w:gridCol w:w="1160"/>
        <w:gridCol w:w="447"/>
        <w:gridCol w:w="1340"/>
        <w:gridCol w:w="924"/>
        <w:gridCol w:w="447"/>
        <w:gridCol w:w="1083"/>
      </w:tblGrid>
      <w:tr w:rsidR="00360636" w14:paraId="2396D898"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38C29B20"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LTE_NR_DC_enh2-Core</w:t>
            </w:r>
          </w:p>
        </w:tc>
        <w:tc>
          <w:tcPr>
            <w:tcW w:w="1276" w:type="dxa"/>
            <w:tcBorders>
              <w:top w:val="single" w:sz="4" w:space="0" w:color="auto"/>
              <w:left w:val="nil"/>
              <w:bottom w:val="single" w:sz="4" w:space="0" w:color="auto"/>
              <w:right w:val="single" w:sz="4" w:space="0" w:color="auto"/>
            </w:tcBorders>
            <w:vAlign w:val="center"/>
          </w:tcPr>
          <w:p w14:paraId="1CC5DE4A"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299" w:type="dxa"/>
            <w:tcBorders>
              <w:top w:val="single" w:sz="4" w:space="0" w:color="auto"/>
              <w:left w:val="nil"/>
              <w:bottom w:val="single" w:sz="4" w:space="0" w:color="auto"/>
              <w:right w:val="single" w:sz="4" w:space="0" w:color="auto"/>
            </w:tcBorders>
            <w:vAlign w:val="center"/>
          </w:tcPr>
          <w:p w14:paraId="6DED712E"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491BE9AC"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56" w:type="dxa"/>
            <w:tcBorders>
              <w:top w:val="single" w:sz="4" w:space="0" w:color="auto"/>
              <w:left w:val="nil"/>
              <w:bottom w:val="single" w:sz="4" w:space="0" w:color="auto"/>
              <w:right w:val="single" w:sz="4" w:space="0" w:color="auto"/>
            </w:tcBorders>
            <w:vAlign w:val="center"/>
          </w:tcPr>
          <w:p w14:paraId="4EE03DFB" w14:textId="77777777" w:rsidR="00360636" w:rsidRDefault="00360636">
            <w:pPr>
              <w:rPr>
                <w:rFonts w:ascii="Arial" w:eastAsia="Times New Roman" w:hAnsi="Arial" w:cs="Arial"/>
                <w:strike/>
                <w:color w:val="FF0000"/>
                <w:sz w:val="16"/>
                <w:szCs w:val="16"/>
              </w:rPr>
            </w:pPr>
          </w:p>
        </w:tc>
        <w:tc>
          <w:tcPr>
            <w:tcW w:w="1676" w:type="dxa"/>
            <w:tcBorders>
              <w:top w:val="single" w:sz="4" w:space="0" w:color="auto"/>
              <w:left w:val="nil"/>
              <w:bottom w:val="single" w:sz="4" w:space="0" w:color="auto"/>
              <w:right w:val="single" w:sz="4" w:space="0" w:color="auto"/>
            </w:tcBorders>
            <w:vAlign w:val="center"/>
          </w:tcPr>
          <w:p w14:paraId="0BB69F80"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724" w:type="dxa"/>
            <w:tcBorders>
              <w:top w:val="single" w:sz="4" w:space="0" w:color="auto"/>
              <w:left w:val="nil"/>
              <w:bottom w:val="single" w:sz="4" w:space="0" w:color="auto"/>
              <w:right w:val="single" w:sz="4" w:space="0" w:color="auto"/>
            </w:tcBorders>
            <w:vAlign w:val="center"/>
          </w:tcPr>
          <w:p w14:paraId="7811B8C1" w14:textId="77777777" w:rsidR="00360636" w:rsidRDefault="00AE15F2">
            <w:pPr>
              <w:rPr>
                <w:rFonts w:ascii="Arial" w:eastAsia="Times New Roman" w:hAnsi="Arial" w:cs="Arial"/>
                <w:strike/>
                <w:color w:val="FF0000"/>
                <w:sz w:val="16"/>
                <w:szCs w:val="16"/>
              </w:rPr>
            </w:pPr>
            <w:r>
              <w:rPr>
                <w:strike/>
                <w:color w:val="FF0000"/>
                <w:sz w:val="16"/>
                <w:szCs w:val="16"/>
              </w:rPr>
              <w:t>temporaryRSBurst2-Resources</w:t>
            </w:r>
          </w:p>
        </w:tc>
        <w:tc>
          <w:tcPr>
            <w:tcW w:w="1082" w:type="dxa"/>
            <w:tcBorders>
              <w:top w:val="single" w:sz="4" w:space="0" w:color="auto"/>
              <w:left w:val="nil"/>
              <w:bottom w:val="single" w:sz="4" w:space="0" w:color="auto"/>
              <w:right w:val="single" w:sz="4" w:space="0" w:color="auto"/>
            </w:tcBorders>
            <w:vAlign w:val="center"/>
          </w:tcPr>
          <w:p w14:paraId="5AE9BA59"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539EDA72"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6116" w:type="dxa"/>
            <w:tcBorders>
              <w:top w:val="single" w:sz="4" w:space="0" w:color="auto"/>
              <w:left w:val="nil"/>
              <w:bottom w:val="single" w:sz="4" w:space="0" w:color="auto"/>
              <w:right w:val="single" w:sz="4" w:space="0" w:color="auto"/>
            </w:tcBorders>
            <w:vAlign w:val="center"/>
          </w:tcPr>
          <w:p w14:paraId="102F39C2"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Resource configuration for the second temporary burst, Optional (periodicityAndOffset and qcl-InfoPeriodicCSI-RS within NZP-CSI-RS-Resource are not configured for temporary RS) ( FFS: whether the same OFDM symbol locations are required in both bursts)</w:t>
            </w:r>
          </w:p>
        </w:tc>
        <w:tc>
          <w:tcPr>
            <w:tcW w:w="1724" w:type="dxa"/>
            <w:tcBorders>
              <w:top w:val="single" w:sz="4" w:space="0" w:color="auto"/>
              <w:left w:val="nil"/>
              <w:bottom w:val="single" w:sz="4" w:space="0" w:color="auto"/>
              <w:right w:val="single" w:sz="4" w:space="0" w:color="auto"/>
            </w:tcBorders>
            <w:vAlign w:val="center"/>
          </w:tcPr>
          <w:p w14:paraId="7EC781FE" w14:textId="77777777" w:rsidR="00360636" w:rsidRDefault="00AE15F2">
            <w:pPr>
              <w:rPr>
                <w:rFonts w:ascii="Arial" w:eastAsia="Times New Roman" w:hAnsi="Arial" w:cs="Arial"/>
                <w:strike/>
                <w:color w:val="FF0000"/>
                <w:sz w:val="16"/>
                <w:szCs w:val="16"/>
              </w:rPr>
            </w:pPr>
            <w:r>
              <w:rPr>
                <w:i/>
                <w:strike/>
                <w:color w:val="FF0000"/>
                <w:sz w:val="16"/>
                <w:szCs w:val="16"/>
              </w:rPr>
              <w:t>SEQUENCE (SIZE (1..4)) OF NZP-CSI-RS-ResourceId</w:t>
            </w:r>
          </w:p>
        </w:tc>
        <w:tc>
          <w:tcPr>
            <w:tcW w:w="1277" w:type="dxa"/>
            <w:tcBorders>
              <w:top w:val="single" w:sz="4" w:space="0" w:color="auto"/>
              <w:left w:val="nil"/>
              <w:bottom w:val="single" w:sz="4" w:space="0" w:color="auto"/>
              <w:right w:val="single" w:sz="4" w:space="0" w:color="auto"/>
            </w:tcBorders>
            <w:vAlign w:val="center"/>
          </w:tcPr>
          <w:p w14:paraId="46D2E828"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4211C2D" w14:textId="77777777" w:rsidR="00360636" w:rsidRDefault="00AE15F2">
            <w:pPr>
              <w:rPr>
                <w:rFonts w:ascii="Arial" w:eastAsia="Times New Roman" w:hAnsi="Arial" w:cs="Arial"/>
                <w:strike/>
                <w:color w:val="FF0000"/>
                <w:sz w:val="18"/>
                <w:szCs w:val="18"/>
              </w:rPr>
            </w:pPr>
            <w:r>
              <w:rPr>
                <w:rFonts w:ascii="Arial" w:eastAsia="Times New Roman" w:hAnsi="Arial" w:cs="Arial"/>
                <w:strike/>
                <w:color w:val="FF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2542B56E"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0B36F097"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4931" w:type="dxa"/>
            <w:tcBorders>
              <w:top w:val="single" w:sz="4" w:space="0" w:color="auto"/>
              <w:left w:val="nil"/>
              <w:bottom w:val="single" w:sz="4" w:space="0" w:color="auto"/>
              <w:right w:val="single" w:sz="4" w:space="0" w:color="auto"/>
            </w:tcBorders>
            <w:vAlign w:val="center"/>
          </w:tcPr>
          <w:p w14:paraId="55B88A1A" w14:textId="77777777" w:rsidR="00360636" w:rsidRDefault="00360636">
            <w:pPr>
              <w:rPr>
                <w:rFonts w:ascii="Arial" w:eastAsia="Times New Roman" w:hAnsi="Arial" w:cs="Arial"/>
                <w:strike/>
                <w:color w:val="FF0000"/>
                <w:sz w:val="16"/>
                <w:szCs w:val="16"/>
              </w:rPr>
            </w:pPr>
          </w:p>
        </w:tc>
      </w:tr>
    </w:tbl>
    <w:p w14:paraId="6D000E31" w14:textId="77777777" w:rsidR="00360636" w:rsidRDefault="00360636"/>
    <w:p w14:paraId="362D58E0" w14:textId="77777777" w:rsidR="00360636" w:rsidRDefault="00AE15F2">
      <w:pPr>
        <w:rPr>
          <w:highlight w:val="yellow"/>
        </w:rPr>
      </w:pPr>
      <w:r>
        <w:rPr>
          <w:highlight w:val="yellow"/>
        </w:rPr>
        <w:t>//comment#3</w:t>
      </w:r>
    </w:p>
    <w:p w14:paraId="04B75295" w14:textId="77777777" w:rsidR="00360636" w:rsidRDefault="00AE15F2">
      <w:r>
        <w:t>[Concerned Parameter name: row#8 ~ row#12]</w:t>
      </w:r>
    </w:p>
    <w:p w14:paraId="07E7E35E" w14:textId="77777777" w:rsidR="00360636" w:rsidRDefault="00AE15F2">
      <w:r>
        <w:t xml:space="preserve">[In our view, </w:t>
      </w:r>
      <w:r>
        <w:rPr>
          <w:u w:val="single"/>
        </w:rPr>
        <w:t>these rows are not needed</w:t>
      </w:r>
      <w:r>
        <w:t xml:space="preserve">, given the corresponding information is already given by associated </w:t>
      </w:r>
      <w:r>
        <w:rPr>
          <w:i/>
        </w:rPr>
        <w:t>NZP-CSI-RS-ResourceSet.</w:t>
      </w:r>
      <w:r>
        <w:t>]</w:t>
      </w:r>
    </w:p>
    <w:p w14:paraId="54217784" w14:textId="77777777" w:rsidR="005F45D1" w:rsidRDefault="005F45D1"/>
    <w:p w14:paraId="22F2E9FB" w14:textId="77777777" w:rsidR="005F45D1" w:rsidRDefault="005F45D1" w:rsidP="005F45D1">
      <w:r w:rsidRPr="00214360">
        <w:t>=======</w:t>
      </w:r>
      <w:r>
        <w:t xml:space="preserve"> (breaking line)</w:t>
      </w:r>
    </w:p>
    <w:p w14:paraId="5C0712A8" w14:textId="77777777" w:rsidR="005F45D1" w:rsidRDefault="005F45D1" w:rsidP="005F45D1">
      <w:pPr>
        <w:rPr>
          <w:color w:val="1F497D"/>
        </w:rPr>
      </w:pPr>
      <w:r>
        <w:rPr>
          <w:color w:val="1F497D"/>
        </w:rPr>
        <w:t>[</w:t>
      </w:r>
      <w:r>
        <w:rPr>
          <w:b/>
          <w:color w:val="1F497D"/>
        </w:rPr>
        <w:t>Qualcomm</w:t>
      </w:r>
      <w:r>
        <w:rPr>
          <w:color w:val="1F497D"/>
        </w:rPr>
        <w:t>]</w:t>
      </w:r>
    </w:p>
    <w:p w14:paraId="16639405" w14:textId="77777777" w:rsidR="005F45D1" w:rsidRPr="00214360" w:rsidRDefault="005F45D1" w:rsidP="005F45D1">
      <w:r w:rsidRPr="00214360">
        <w:rPr>
          <w:highlight w:val="yellow"/>
        </w:rPr>
        <w:lastRenderedPageBreak/>
        <w:t>//comment#1</w:t>
      </w:r>
    </w:p>
    <w:p w14:paraId="05324741" w14:textId="77777777" w:rsidR="005F45D1" w:rsidRPr="00214360" w:rsidRDefault="005F45D1" w:rsidP="005F45D1">
      <w:r w:rsidRPr="00214360">
        <w:t>[Concerned Parameter name: row#</w:t>
      </w:r>
      <w:r>
        <w:t>1-13</w:t>
      </w:r>
      <w:r w:rsidRPr="00214360">
        <w:t>]</w:t>
      </w:r>
    </w:p>
    <w:p w14:paraId="74E44E5E" w14:textId="062D58C3" w:rsidR="005F45D1" w:rsidRPr="00214360" w:rsidRDefault="005F45D1" w:rsidP="005F45D1">
      <w:r w:rsidRPr="00214360">
        <w:t>[Your detailed comments]</w:t>
      </w:r>
      <w:r>
        <w:t xml:space="preserve"> The primary discussion point for Alt.2 is whether we can fully reuse existing RRC parameters. Currently, the specifications already enable an A-TRS transmission where an A-TRS is composed of 4 CSI-RS resources on two consecutive slots. The necessary change for temporary RS is to enable triggering two A-TRSs where one A-TRS is in a set of two consecutive slots and another A-TRS is in another set of two consecutive slots with a gap in-between based on a single triggering state. We consider this would be possible without changing RRC configuration itself. </w:t>
      </w:r>
    </w:p>
    <w:p w14:paraId="759F7078" w14:textId="77777777" w:rsidR="005F45D1" w:rsidRDefault="005F45D1" w:rsidP="005F45D1">
      <w:r w:rsidRPr="00214360">
        <w:t>[Proposed changes to the row with track in color]</w:t>
      </w:r>
      <w:r>
        <w:t xml:space="preserve"> for the time being, remove all “Alt.2” from the spreadsheet as a starting point. Note that comment #1 focuses on Alt.2.</w:t>
      </w:r>
    </w:p>
    <w:tbl>
      <w:tblPr>
        <w:tblW w:w="8828" w:type="dxa"/>
        <w:tblCellMar>
          <w:left w:w="99" w:type="dxa"/>
          <w:right w:w="99" w:type="dxa"/>
        </w:tblCellMar>
        <w:tblLook w:val="04A0" w:firstRow="1" w:lastRow="0" w:firstColumn="1" w:lastColumn="0" w:noHBand="0" w:noVBand="1"/>
      </w:tblPr>
      <w:tblGrid>
        <w:gridCol w:w="1451"/>
        <w:gridCol w:w="204"/>
        <w:gridCol w:w="627"/>
        <w:gridCol w:w="204"/>
        <w:gridCol w:w="1358"/>
        <w:gridCol w:w="204"/>
        <w:gridCol w:w="2229"/>
        <w:gridCol w:w="673"/>
        <w:gridCol w:w="204"/>
        <w:gridCol w:w="1498"/>
        <w:gridCol w:w="1070"/>
        <w:gridCol w:w="463"/>
        <w:gridCol w:w="1020"/>
        <w:gridCol w:w="665"/>
        <w:gridCol w:w="627"/>
        <w:gridCol w:w="1319"/>
      </w:tblGrid>
      <w:tr w:rsidR="005F45D1" w:rsidRPr="004D59D1" w14:paraId="6913EF17" w14:textId="77777777" w:rsidTr="0039305C">
        <w:trPr>
          <w:trHeight w:val="900"/>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A369"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2D4B915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14:paraId="4713982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single" w:sz="4" w:space="0" w:color="auto"/>
              <w:left w:val="nil"/>
              <w:bottom w:val="single" w:sz="4" w:space="0" w:color="auto"/>
              <w:right w:val="single" w:sz="4" w:space="0" w:color="auto"/>
            </w:tcBorders>
            <w:shd w:val="clear" w:color="auto" w:fill="auto"/>
            <w:vAlign w:val="center"/>
            <w:hideMark/>
          </w:tcPr>
          <w:p w14:paraId="55C1554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4F0F74E" w14:textId="77777777" w:rsidR="005F45D1" w:rsidRPr="00A45594" w:rsidRDefault="005F45D1" w:rsidP="0039305C">
            <w:pPr>
              <w:autoSpaceDE/>
              <w:autoSpaceDN/>
              <w:adjustRightInd/>
              <w:snapToGrid/>
              <w:spacing w:after="0" w:line="240" w:lineRule="auto"/>
              <w:jc w:val="left"/>
              <w:rPr>
                <w:rFonts w:ascii="Arial" w:eastAsia="Yu Gothic" w:hAnsi="Arial" w:cs="Arial"/>
                <w:color w:val="FF0000"/>
                <w:kern w:val="0"/>
                <w:sz w:val="14"/>
                <w:szCs w:val="14"/>
                <w:lang w:eastAsia="ja-JP"/>
              </w:rPr>
            </w:pPr>
            <w:r w:rsidRPr="00A45594">
              <w:rPr>
                <w:rFonts w:ascii="Arial" w:eastAsia="Yu Gothic" w:hAnsi="Arial" w:cs="Arial"/>
                <w:color w:val="FF0000"/>
                <w:kern w:val="0"/>
                <w:sz w:val="14"/>
                <w:szCs w:val="14"/>
                <w:lang w:eastAsia="ja-JP"/>
              </w:rPr>
              <w:t>[ServingCellConfig or CSI-ReportConfig]</w:t>
            </w:r>
          </w:p>
        </w:tc>
        <w:tc>
          <w:tcPr>
            <w:tcW w:w="34" w:type="dxa"/>
            <w:tcBorders>
              <w:top w:val="single" w:sz="4" w:space="0" w:color="auto"/>
              <w:left w:val="nil"/>
              <w:bottom w:val="single" w:sz="4" w:space="0" w:color="auto"/>
              <w:right w:val="single" w:sz="4" w:space="0" w:color="auto"/>
            </w:tcBorders>
            <w:shd w:val="clear" w:color="auto" w:fill="auto"/>
            <w:vAlign w:val="center"/>
            <w:hideMark/>
          </w:tcPr>
          <w:p w14:paraId="5B4C50D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9C70CE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temporaryRS-ConfigList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04477D0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34" w:type="dxa"/>
            <w:tcBorders>
              <w:top w:val="single" w:sz="4" w:space="0" w:color="auto"/>
              <w:left w:val="nil"/>
              <w:bottom w:val="single" w:sz="4" w:space="0" w:color="auto"/>
              <w:right w:val="single" w:sz="4" w:space="0" w:color="auto"/>
            </w:tcBorders>
            <w:shd w:val="clear" w:color="auto" w:fill="auto"/>
            <w:vAlign w:val="center"/>
            <w:hideMark/>
          </w:tcPr>
          <w:p w14:paraId="4594070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ADD713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List of temporary RS configurations.</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7C4CA86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SEQUENCE (SIZE (1..maxX)) OF temporaryRS-ConfigId, maxX is TBD</w:t>
            </w:r>
          </w:p>
        </w:tc>
        <w:tc>
          <w:tcPr>
            <w:tcW w:w="229" w:type="dxa"/>
            <w:tcBorders>
              <w:top w:val="single" w:sz="4" w:space="0" w:color="auto"/>
              <w:left w:val="nil"/>
              <w:bottom w:val="single" w:sz="4" w:space="0" w:color="auto"/>
              <w:right w:val="single" w:sz="4" w:space="0" w:color="auto"/>
            </w:tcBorders>
            <w:shd w:val="clear" w:color="auto" w:fill="auto"/>
            <w:vAlign w:val="center"/>
            <w:hideMark/>
          </w:tcPr>
          <w:p w14:paraId="23E6B4A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4ACDD6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6B6B2D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single" w:sz="4" w:space="0" w:color="auto"/>
              <w:left w:val="nil"/>
              <w:bottom w:val="single" w:sz="4" w:space="0" w:color="auto"/>
              <w:right w:val="single" w:sz="4" w:space="0" w:color="auto"/>
            </w:tcBorders>
            <w:shd w:val="clear" w:color="auto" w:fill="auto"/>
            <w:vAlign w:val="center"/>
            <w:hideMark/>
          </w:tcPr>
          <w:p w14:paraId="39F8276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00C0B2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Common for both Alt.1 and Alt.2 but with different Parent IE</w:t>
            </w:r>
            <w:r w:rsidRPr="00A45594">
              <w:rPr>
                <w:rFonts w:ascii="Arial" w:eastAsia="Yu Gothic" w:hAnsi="Arial" w:cs="Arial"/>
                <w:strike/>
                <w:color w:val="00B050"/>
                <w:kern w:val="0"/>
                <w:sz w:val="14"/>
                <w:szCs w:val="14"/>
                <w:lang w:eastAsia="ja-JP"/>
              </w:rPr>
              <w:br/>
            </w:r>
            <w:r w:rsidRPr="00A45594">
              <w:rPr>
                <w:rFonts w:ascii="Arial" w:eastAsia="Yu Gothic" w:hAnsi="Arial" w:cs="Arial"/>
                <w:color w:val="000000"/>
                <w:kern w:val="0"/>
                <w:sz w:val="14"/>
                <w:szCs w:val="14"/>
                <w:lang w:eastAsia="ja-JP"/>
              </w:rPr>
              <w:t>Alt1: Parent IE may be ServingCellConfig</w:t>
            </w:r>
            <w:r w:rsidRPr="00A45594">
              <w:rPr>
                <w:rFonts w:ascii="Arial" w:eastAsia="Yu Gothic" w:hAnsi="Arial" w:cs="Arial"/>
                <w:color w:val="000000"/>
                <w:kern w:val="0"/>
                <w:sz w:val="14"/>
                <w:szCs w:val="14"/>
                <w:lang w:eastAsia="ja-JP"/>
              </w:rPr>
              <w:br/>
            </w:r>
            <w:r w:rsidRPr="00A45594">
              <w:rPr>
                <w:rFonts w:ascii="Arial" w:eastAsia="Yu Gothic" w:hAnsi="Arial" w:cs="Arial"/>
                <w:strike/>
                <w:color w:val="00B050"/>
                <w:kern w:val="0"/>
                <w:sz w:val="14"/>
                <w:szCs w:val="14"/>
                <w:lang w:eastAsia="ja-JP"/>
              </w:rPr>
              <w:t>Alt2: Parent IE may be CSI-ReportConfig</w:t>
            </w:r>
          </w:p>
        </w:tc>
      </w:tr>
      <w:tr w:rsidR="005F45D1" w:rsidRPr="004D59D1" w14:paraId="73CEC7B9" w14:textId="77777777" w:rsidTr="0039305C">
        <w:trPr>
          <w:trHeight w:val="675"/>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3CC83A1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6869920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35149C5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72BEA87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1751EEE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hideMark/>
          </w:tcPr>
          <w:p w14:paraId="3D467ED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547DBC8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temporaryRS-ConfigId </w:t>
            </w:r>
          </w:p>
        </w:tc>
        <w:tc>
          <w:tcPr>
            <w:tcW w:w="386" w:type="dxa"/>
            <w:tcBorders>
              <w:top w:val="nil"/>
              <w:left w:val="nil"/>
              <w:bottom w:val="single" w:sz="4" w:space="0" w:color="auto"/>
              <w:right w:val="single" w:sz="4" w:space="0" w:color="auto"/>
            </w:tcBorders>
            <w:shd w:val="clear" w:color="auto" w:fill="auto"/>
            <w:vAlign w:val="center"/>
            <w:hideMark/>
          </w:tcPr>
          <w:p w14:paraId="76B7460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7005C44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28485DF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 RS configuration ID.</w:t>
            </w:r>
          </w:p>
        </w:tc>
        <w:tc>
          <w:tcPr>
            <w:tcW w:w="683" w:type="dxa"/>
            <w:tcBorders>
              <w:top w:val="nil"/>
              <w:left w:val="nil"/>
              <w:bottom w:val="single" w:sz="4" w:space="0" w:color="auto"/>
              <w:right w:val="single" w:sz="4" w:space="0" w:color="auto"/>
            </w:tcBorders>
            <w:shd w:val="clear" w:color="auto" w:fill="auto"/>
            <w:vAlign w:val="center"/>
            <w:hideMark/>
          </w:tcPr>
          <w:p w14:paraId="7B49BC2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INTEGER (0..maxID-1), FFS: whether maxID=maxX</w:t>
            </w:r>
          </w:p>
        </w:tc>
        <w:tc>
          <w:tcPr>
            <w:tcW w:w="229" w:type="dxa"/>
            <w:tcBorders>
              <w:top w:val="nil"/>
              <w:left w:val="nil"/>
              <w:bottom w:val="single" w:sz="4" w:space="0" w:color="auto"/>
              <w:right w:val="single" w:sz="4" w:space="0" w:color="auto"/>
            </w:tcBorders>
            <w:shd w:val="clear" w:color="auto" w:fill="auto"/>
            <w:vAlign w:val="center"/>
            <w:hideMark/>
          </w:tcPr>
          <w:p w14:paraId="56C3DB7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32C7402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20F5869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063927F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59BE47A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2BFD362E" w14:textId="77777777" w:rsidTr="0039305C">
        <w:trPr>
          <w:trHeight w:val="675"/>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5ED0F50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1155BC7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212C7C79"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2AFF3D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732B512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hideMark/>
          </w:tcPr>
          <w:p w14:paraId="5FD6412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398D6CB9"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temporaryRSBurst1-Resources</w:t>
            </w:r>
          </w:p>
        </w:tc>
        <w:tc>
          <w:tcPr>
            <w:tcW w:w="386" w:type="dxa"/>
            <w:tcBorders>
              <w:top w:val="nil"/>
              <w:left w:val="nil"/>
              <w:bottom w:val="single" w:sz="4" w:space="0" w:color="auto"/>
              <w:right w:val="single" w:sz="4" w:space="0" w:color="auto"/>
            </w:tcBorders>
            <w:shd w:val="clear" w:color="auto" w:fill="auto"/>
            <w:vAlign w:val="center"/>
            <w:hideMark/>
          </w:tcPr>
          <w:p w14:paraId="0190D7F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2CB9E1A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7212324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Resource configuration for a temporary burst. (periodicityAndOffset and qcl-InfoPeriodicCSI-RS within NZP-CSI-RS-Resource are not configured for temporary RS)</w:t>
            </w:r>
          </w:p>
        </w:tc>
        <w:tc>
          <w:tcPr>
            <w:tcW w:w="683" w:type="dxa"/>
            <w:tcBorders>
              <w:top w:val="nil"/>
              <w:left w:val="nil"/>
              <w:bottom w:val="single" w:sz="4" w:space="0" w:color="auto"/>
              <w:right w:val="single" w:sz="4" w:space="0" w:color="auto"/>
            </w:tcBorders>
            <w:shd w:val="clear" w:color="auto" w:fill="auto"/>
            <w:vAlign w:val="center"/>
            <w:hideMark/>
          </w:tcPr>
          <w:p w14:paraId="3F1FFA7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SEQUENCE (SIZE (1..4)) OF NZP-CSI-RS-ResourceId </w:t>
            </w:r>
          </w:p>
        </w:tc>
        <w:tc>
          <w:tcPr>
            <w:tcW w:w="229" w:type="dxa"/>
            <w:tcBorders>
              <w:top w:val="nil"/>
              <w:left w:val="nil"/>
              <w:bottom w:val="single" w:sz="4" w:space="0" w:color="auto"/>
              <w:right w:val="single" w:sz="4" w:space="0" w:color="auto"/>
            </w:tcBorders>
            <w:shd w:val="clear" w:color="auto" w:fill="auto"/>
            <w:vAlign w:val="center"/>
            <w:hideMark/>
          </w:tcPr>
          <w:p w14:paraId="48D884A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35665B0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32BE08C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F62DAA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4E6C4E1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405DD958" w14:textId="77777777" w:rsidTr="0039305C">
        <w:trPr>
          <w:trHeight w:val="675"/>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C144A6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2177BE3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09C8370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60F4614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1A45018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hideMark/>
          </w:tcPr>
          <w:p w14:paraId="6457F02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1CA5FCA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temporaryRSBurst2-Resources</w:t>
            </w:r>
          </w:p>
        </w:tc>
        <w:tc>
          <w:tcPr>
            <w:tcW w:w="386" w:type="dxa"/>
            <w:tcBorders>
              <w:top w:val="nil"/>
              <w:left w:val="nil"/>
              <w:bottom w:val="single" w:sz="4" w:space="0" w:color="auto"/>
              <w:right w:val="single" w:sz="4" w:space="0" w:color="auto"/>
            </w:tcBorders>
            <w:shd w:val="clear" w:color="auto" w:fill="auto"/>
            <w:vAlign w:val="center"/>
            <w:hideMark/>
          </w:tcPr>
          <w:p w14:paraId="26D9D09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0D23B60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2E0AF27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Resource configuration for the second temporary burst, Optional (periodicityAndOffset and qcl-InfoPeriodicCSI-RS within NZP-CSI-RS-Resource are not configured for temporary RS) ( </w:t>
            </w:r>
            <w:r w:rsidRPr="00A45594">
              <w:rPr>
                <w:rFonts w:ascii="Arial" w:eastAsia="Yu Gothic" w:hAnsi="Arial" w:cs="Arial"/>
                <w:kern w:val="0"/>
                <w:sz w:val="14"/>
                <w:szCs w:val="14"/>
                <w:lang w:eastAsia="ja-JP"/>
              </w:rPr>
              <w:t>FFS: whether the same OFDM symbol locations are required in both bursts</w:t>
            </w:r>
            <w:r w:rsidRPr="00A45594">
              <w:rPr>
                <w:rFonts w:ascii="Arial" w:eastAsia="Yu Gothic" w:hAnsi="Arial" w:cs="Arial"/>
                <w:color w:val="000000"/>
                <w:kern w:val="0"/>
                <w:sz w:val="14"/>
                <w:szCs w:val="14"/>
                <w:lang w:eastAsia="ja-JP"/>
              </w:rPr>
              <w:t>)</w:t>
            </w:r>
          </w:p>
        </w:tc>
        <w:tc>
          <w:tcPr>
            <w:tcW w:w="683" w:type="dxa"/>
            <w:tcBorders>
              <w:top w:val="nil"/>
              <w:left w:val="nil"/>
              <w:bottom w:val="single" w:sz="4" w:space="0" w:color="auto"/>
              <w:right w:val="single" w:sz="4" w:space="0" w:color="auto"/>
            </w:tcBorders>
            <w:shd w:val="clear" w:color="auto" w:fill="auto"/>
            <w:vAlign w:val="center"/>
            <w:hideMark/>
          </w:tcPr>
          <w:p w14:paraId="7504F42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SEQUENCE (SIZE (1..4)) OF NZP-CSI-RS-ResourceId</w:t>
            </w:r>
          </w:p>
        </w:tc>
        <w:tc>
          <w:tcPr>
            <w:tcW w:w="229" w:type="dxa"/>
            <w:tcBorders>
              <w:top w:val="nil"/>
              <w:left w:val="nil"/>
              <w:bottom w:val="single" w:sz="4" w:space="0" w:color="auto"/>
              <w:right w:val="single" w:sz="4" w:space="0" w:color="auto"/>
            </w:tcBorders>
            <w:shd w:val="clear" w:color="auto" w:fill="auto"/>
            <w:vAlign w:val="center"/>
            <w:hideMark/>
          </w:tcPr>
          <w:p w14:paraId="5A187BF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7858013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6332FF4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677590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1B9F110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652B0716"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6B67D29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lastRenderedPageBreak/>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0906F1F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6A7CE44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544F1C7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7A03C76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hideMark/>
          </w:tcPr>
          <w:p w14:paraId="7E06F51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6BF578A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gapBetweenTemporaryRSbursts </w:t>
            </w:r>
          </w:p>
        </w:tc>
        <w:tc>
          <w:tcPr>
            <w:tcW w:w="386" w:type="dxa"/>
            <w:tcBorders>
              <w:top w:val="nil"/>
              <w:left w:val="nil"/>
              <w:bottom w:val="single" w:sz="4" w:space="0" w:color="auto"/>
              <w:right w:val="single" w:sz="4" w:space="0" w:color="auto"/>
            </w:tcBorders>
            <w:shd w:val="clear" w:color="auto" w:fill="auto"/>
            <w:vAlign w:val="center"/>
            <w:hideMark/>
          </w:tcPr>
          <w:p w14:paraId="43227DE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1D44DBA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75ABCCF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The gap length between two temporary RS bursts, if</w:t>
            </w:r>
            <w:r w:rsidRPr="00A45594">
              <w:rPr>
                <w:rFonts w:ascii="Arial" w:eastAsia="Yu Gothic" w:hAnsi="Arial" w:cs="Arial"/>
                <w:i/>
                <w:iCs/>
                <w:color w:val="000000"/>
                <w:kern w:val="0"/>
                <w:sz w:val="14"/>
                <w:szCs w:val="14"/>
                <w:lang w:eastAsia="ja-JP"/>
              </w:rPr>
              <w:t xml:space="preserve"> temporaryRSBurst2-Resources</w:t>
            </w:r>
            <w:r w:rsidRPr="00A45594">
              <w:rPr>
                <w:rFonts w:ascii="Arial" w:eastAsia="Yu Gothic" w:hAnsi="Arial" w:cs="Arial"/>
                <w:color w:val="000000"/>
                <w:kern w:val="0"/>
                <w:sz w:val="14"/>
                <w:szCs w:val="14"/>
                <w:lang w:eastAsia="ja-JP"/>
              </w:rPr>
              <w:t xml:space="preserve"> (two temporary RS bursts) is indicated.</w:t>
            </w:r>
          </w:p>
        </w:tc>
        <w:tc>
          <w:tcPr>
            <w:tcW w:w="683" w:type="dxa"/>
            <w:tcBorders>
              <w:top w:val="nil"/>
              <w:left w:val="nil"/>
              <w:bottom w:val="single" w:sz="4" w:space="0" w:color="auto"/>
              <w:right w:val="single" w:sz="4" w:space="0" w:color="auto"/>
            </w:tcBorders>
            <w:shd w:val="clear" w:color="auto" w:fill="auto"/>
            <w:vAlign w:val="center"/>
            <w:hideMark/>
          </w:tcPr>
          <w:p w14:paraId="5AE21EA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TBD (unit of slot or symbol)</w:t>
            </w:r>
          </w:p>
        </w:tc>
        <w:tc>
          <w:tcPr>
            <w:tcW w:w="229" w:type="dxa"/>
            <w:tcBorders>
              <w:top w:val="nil"/>
              <w:left w:val="nil"/>
              <w:bottom w:val="single" w:sz="4" w:space="0" w:color="auto"/>
              <w:right w:val="single" w:sz="4" w:space="0" w:color="auto"/>
            </w:tcBorders>
            <w:shd w:val="clear" w:color="auto" w:fill="auto"/>
            <w:vAlign w:val="center"/>
            <w:hideMark/>
          </w:tcPr>
          <w:p w14:paraId="2FBDE1A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228785D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442724D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2CBDE0E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0B6963E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67A3C8BC"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3EBBB33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41D7A8E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0977E19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57171E3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2CF04B6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hideMark/>
          </w:tcPr>
          <w:p w14:paraId="1989733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491561F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temporaryRS-TriggeringSlotOffset</w:t>
            </w:r>
          </w:p>
        </w:tc>
        <w:tc>
          <w:tcPr>
            <w:tcW w:w="386" w:type="dxa"/>
            <w:tcBorders>
              <w:top w:val="nil"/>
              <w:left w:val="nil"/>
              <w:bottom w:val="single" w:sz="4" w:space="0" w:color="auto"/>
              <w:right w:val="single" w:sz="4" w:space="0" w:color="auto"/>
            </w:tcBorders>
            <w:shd w:val="clear" w:color="auto" w:fill="auto"/>
            <w:vAlign w:val="center"/>
            <w:hideMark/>
          </w:tcPr>
          <w:p w14:paraId="545D076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0FF26BE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6222B3E4" w14:textId="77777777" w:rsidR="005F45D1" w:rsidRPr="00A45594" w:rsidRDefault="005F45D1" w:rsidP="0039305C">
            <w:pPr>
              <w:autoSpaceDE/>
              <w:autoSpaceDN/>
              <w:adjustRightInd/>
              <w:snapToGrid/>
              <w:spacing w:after="0" w:line="240" w:lineRule="auto"/>
              <w:jc w:val="left"/>
              <w:rPr>
                <w:rFonts w:ascii="Arial" w:eastAsia="Yu Gothic" w:hAnsi="Arial" w:cs="Arial"/>
                <w:kern w:val="0"/>
                <w:sz w:val="14"/>
                <w:szCs w:val="14"/>
                <w:lang w:eastAsia="ja-JP"/>
              </w:rPr>
            </w:pPr>
            <w:r w:rsidRPr="00A45594">
              <w:rPr>
                <w:rFonts w:ascii="Arial" w:eastAsia="Yu Gothic" w:hAnsi="Arial" w:cs="Arial"/>
                <w:kern w:val="0"/>
                <w:sz w:val="14"/>
                <w:szCs w:val="14"/>
                <w:lang w:eastAsia="ja-JP"/>
              </w:rPr>
              <w:t xml:space="preserve">Offset X between the reference slot for triggering offset of temporary RS and the slot in which the temporary RS burtst(s) is transmitted. </w:t>
            </w:r>
          </w:p>
        </w:tc>
        <w:tc>
          <w:tcPr>
            <w:tcW w:w="683" w:type="dxa"/>
            <w:tcBorders>
              <w:top w:val="nil"/>
              <w:left w:val="nil"/>
              <w:bottom w:val="single" w:sz="4" w:space="0" w:color="auto"/>
              <w:right w:val="single" w:sz="4" w:space="0" w:color="auto"/>
            </w:tcBorders>
            <w:shd w:val="clear" w:color="auto" w:fill="auto"/>
            <w:vAlign w:val="center"/>
            <w:hideMark/>
          </w:tcPr>
          <w:p w14:paraId="685C216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[0..maxG-1]; TBD maxG, (unit of slot)</w:t>
            </w:r>
          </w:p>
        </w:tc>
        <w:tc>
          <w:tcPr>
            <w:tcW w:w="229" w:type="dxa"/>
            <w:tcBorders>
              <w:top w:val="nil"/>
              <w:left w:val="nil"/>
              <w:bottom w:val="single" w:sz="4" w:space="0" w:color="auto"/>
              <w:right w:val="single" w:sz="4" w:space="0" w:color="auto"/>
            </w:tcBorders>
            <w:shd w:val="clear" w:color="auto" w:fill="auto"/>
            <w:vAlign w:val="center"/>
            <w:hideMark/>
          </w:tcPr>
          <w:p w14:paraId="317A0B4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320FE96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277AE8B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13F9B5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7036212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3B904354"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1158CB3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1678943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2ADA9AE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1F7688F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2170F97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061E471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529AB59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nzp-CSI-RS-ResourceId</w:t>
            </w:r>
          </w:p>
        </w:tc>
        <w:tc>
          <w:tcPr>
            <w:tcW w:w="386" w:type="dxa"/>
            <w:tcBorders>
              <w:top w:val="nil"/>
              <w:left w:val="nil"/>
              <w:bottom w:val="single" w:sz="4" w:space="0" w:color="auto"/>
              <w:right w:val="single" w:sz="4" w:space="0" w:color="auto"/>
            </w:tcBorders>
            <w:shd w:val="clear" w:color="000000" w:fill="92D050"/>
            <w:vAlign w:val="center"/>
            <w:hideMark/>
          </w:tcPr>
          <w:p w14:paraId="1435597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5DB519F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07B30C3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For Temporary RS resource ID.</w:t>
            </w:r>
          </w:p>
        </w:tc>
        <w:tc>
          <w:tcPr>
            <w:tcW w:w="683" w:type="dxa"/>
            <w:tcBorders>
              <w:top w:val="nil"/>
              <w:left w:val="nil"/>
              <w:bottom w:val="single" w:sz="4" w:space="0" w:color="auto"/>
              <w:right w:val="single" w:sz="4" w:space="0" w:color="auto"/>
            </w:tcBorders>
            <w:shd w:val="clear" w:color="auto" w:fill="auto"/>
            <w:vAlign w:val="center"/>
            <w:hideMark/>
          </w:tcPr>
          <w:p w14:paraId="7AE8D69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517CA68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60CB2A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202E79F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2092B7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24D5DD1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5F5BD583"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873C449"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7C3DE50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6D884CC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20F7601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4D2D2EF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596E80F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7F5613B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resourceMapping </w:t>
            </w:r>
          </w:p>
        </w:tc>
        <w:tc>
          <w:tcPr>
            <w:tcW w:w="386" w:type="dxa"/>
            <w:tcBorders>
              <w:top w:val="nil"/>
              <w:left w:val="nil"/>
              <w:bottom w:val="single" w:sz="4" w:space="0" w:color="auto"/>
              <w:right w:val="single" w:sz="4" w:space="0" w:color="auto"/>
            </w:tcBorders>
            <w:shd w:val="clear" w:color="000000" w:fill="92D050"/>
            <w:vAlign w:val="center"/>
            <w:hideMark/>
          </w:tcPr>
          <w:p w14:paraId="243E3B3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0272F65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0F60378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OFDM symbol location(s) in a slot and subcarrier occupancy in a PRB of the temporary RS resource. </w:t>
            </w:r>
          </w:p>
        </w:tc>
        <w:tc>
          <w:tcPr>
            <w:tcW w:w="683" w:type="dxa"/>
            <w:tcBorders>
              <w:top w:val="nil"/>
              <w:left w:val="nil"/>
              <w:bottom w:val="single" w:sz="4" w:space="0" w:color="auto"/>
              <w:right w:val="single" w:sz="4" w:space="0" w:color="auto"/>
            </w:tcBorders>
            <w:shd w:val="clear" w:color="auto" w:fill="auto"/>
            <w:vAlign w:val="center"/>
            <w:hideMark/>
          </w:tcPr>
          <w:p w14:paraId="793EEF1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7E66326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A92B9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41F9BE9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25113099"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1F82289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5BEB7C10"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611AE65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6002A88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61096EC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1ECD48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35A1933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12994E7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1E65036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powerControlOffset</w:t>
            </w:r>
          </w:p>
        </w:tc>
        <w:tc>
          <w:tcPr>
            <w:tcW w:w="386" w:type="dxa"/>
            <w:tcBorders>
              <w:top w:val="nil"/>
              <w:left w:val="nil"/>
              <w:bottom w:val="single" w:sz="4" w:space="0" w:color="auto"/>
              <w:right w:val="single" w:sz="4" w:space="0" w:color="auto"/>
            </w:tcBorders>
            <w:shd w:val="clear" w:color="000000" w:fill="92D050"/>
            <w:vAlign w:val="center"/>
            <w:hideMark/>
          </w:tcPr>
          <w:p w14:paraId="243F5E4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2E10B2E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51ACB52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Power offset of PDSCH RE to NZP CSI-RS RE. Value in dB.</w:t>
            </w:r>
          </w:p>
        </w:tc>
        <w:tc>
          <w:tcPr>
            <w:tcW w:w="683" w:type="dxa"/>
            <w:tcBorders>
              <w:top w:val="nil"/>
              <w:left w:val="nil"/>
              <w:bottom w:val="single" w:sz="4" w:space="0" w:color="auto"/>
              <w:right w:val="single" w:sz="4" w:space="0" w:color="auto"/>
            </w:tcBorders>
            <w:shd w:val="clear" w:color="auto" w:fill="auto"/>
            <w:vAlign w:val="center"/>
            <w:hideMark/>
          </w:tcPr>
          <w:p w14:paraId="69AE02C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53ACE72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B2BB33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4687BAE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6019C29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574A640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3C66F79A"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74035BC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3FE41B89"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2D012C9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2117695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1A308D4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53A823B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746E542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powerControlOffsetSS</w:t>
            </w:r>
          </w:p>
        </w:tc>
        <w:tc>
          <w:tcPr>
            <w:tcW w:w="386" w:type="dxa"/>
            <w:tcBorders>
              <w:top w:val="nil"/>
              <w:left w:val="nil"/>
              <w:bottom w:val="single" w:sz="4" w:space="0" w:color="auto"/>
              <w:right w:val="single" w:sz="4" w:space="0" w:color="auto"/>
            </w:tcBorders>
            <w:shd w:val="clear" w:color="000000" w:fill="92D050"/>
            <w:vAlign w:val="center"/>
            <w:hideMark/>
          </w:tcPr>
          <w:p w14:paraId="479E687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231AFF2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5DBAD45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Power offset of NZP CSI-RS RE to SSS RE. Value in dB.</w:t>
            </w:r>
          </w:p>
        </w:tc>
        <w:tc>
          <w:tcPr>
            <w:tcW w:w="683" w:type="dxa"/>
            <w:tcBorders>
              <w:top w:val="nil"/>
              <w:left w:val="nil"/>
              <w:bottom w:val="single" w:sz="4" w:space="0" w:color="auto"/>
              <w:right w:val="single" w:sz="4" w:space="0" w:color="auto"/>
            </w:tcBorders>
            <w:shd w:val="clear" w:color="auto" w:fill="auto"/>
            <w:vAlign w:val="center"/>
            <w:hideMark/>
          </w:tcPr>
          <w:p w14:paraId="63717D7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13E68F2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F0F887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61F406C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69B4617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480D2C3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5CC31EE0"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5535A7C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06739A6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1BF6171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AE17CE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47810A0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3C696D4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339311D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scramblingID</w:t>
            </w:r>
          </w:p>
        </w:tc>
        <w:tc>
          <w:tcPr>
            <w:tcW w:w="386" w:type="dxa"/>
            <w:tcBorders>
              <w:top w:val="nil"/>
              <w:left w:val="nil"/>
              <w:bottom w:val="single" w:sz="4" w:space="0" w:color="auto"/>
              <w:right w:val="single" w:sz="4" w:space="0" w:color="auto"/>
            </w:tcBorders>
            <w:shd w:val="clear" w:color="000000" w:fill="92D050"/>
            <w:vAlign w:val="center"/>
            <w:hideMark/>
          </w:tcPr>
          <w:p w14:paraId="2C2144E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135CD77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6BC2B4A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Scrambling ID.</w:t>
            </w:r>
          </w:p>
        </w:tc>
        <w:tc>
          <w:tcPr>
            <w:tcW w:w="683" w:type="dxa"/>
            <w:tcBorders>
              <w:top w:val="nil"/>
              <w:left w:val="nil"/>
              <w:bottom w:val="single" w:sz="4" w:space="0" w:color="auto"/>
              <w:right w:val="single" w:sz="4" w:space="0" w:color="auto"/>
            </w:tcBorders>
            <w:shd w:val="clear" w:color="auto" w:fill="auto"/>
            <w:vAlign w:val="center"/>
            <w:hideMark/>
          </w:tcPr>
          <w:p w14:paraId="2798CB3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2BB8324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46DA3F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0D37E9D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513806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4832B7D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r w:rsidR="005F45D1" w:rsidRPr="004D59D1" w14:paraId="57FA8366" w14:textId="77777777" w:rsidTr="0039305C">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44844F9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22ED3F8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02A9D27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7FBE53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25953B7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6917DFF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53F89B8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qcl-InfoTemporaryRS</w:t>
            </w:r>
          </w:p>
        </w:tc>
        <w:tc>
          <w:tcPr>
            <w:tcW w:w="386" w:type="dxa"/>
            <w:tcBorders>
              <w:top w:val="nil"/>
              <w:left w:val="nil"/>
              <w:bottom w:val="single" w:sz="4" w:space="0" w:color="auto"/>
              <w:right w:val="single" w:sz="4" w:space="0" w:color="auto"/>
            </w:tcBorders>
            <w:shd w:val="clear" w:color="auto" w:fill="auto"/>
            <w:vAlign w:val="center"/>
            <w:hideMark/>
          </w:tcPr>
          <w:p w14:paraId="0372F00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6B6FAEB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368E585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For a target temporary RS, contains a reference to one TCI-State in TCI-States for providing the QCL source and QCL type.</w:t>
            </w:r>
          </w:p>
        </w:tc>
        <w:tc>
          <w:tcPr>
            <w:tcW w:w="683" w:type="dxa"/>
            <w:tcBorders>
              <w:top w:val="nil"/>
              <w:left w:val="nil"/>
              <w:bottom w:val="single" w:sz="4" w:space="0" w:color="auto"/>
              <w:right w:val="single" w:sz="4" w:space="0" w:color="auto"/>
            </w:tcBorders>
            <w:shd w:val="clear" w:color="auto" w:fill="auto"/>
            <w:vAlign w:val="center"/>
            <w:hideMark/>
          </w:tcPr>
          <w:p w14:paraId="0DE0659E"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TBD</w:t>
            </w:r>
          </w:p>
        </w:tc>
        <w:tc>
          <w:tcPr>
            <w:tcW w:w="229" w:type="dxa"/>
            <w:tcBorders>
              <w:top w:val="nil"/>
              <w:left w:val="nil"/>
              <w:bottom w:val="single" w:sz="4" w:space="0" w:color="auto"/>
              <w:right w:val="single" w:sz="4" w:space="0" w:color="auto"/>
            </w:tcBorders>
            <w:shd w:val="clear" w:color="auto" w:fill="auto"/>
            <w:vAlign w:val="center"/>
            <w:hideMark/>
          </w:tcPr>
          <w:p w14:paraId="74A7079B"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46DBC1C4"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77A54AC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1B33891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231E2EEA"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 xml:space="preserve">Common </w:t>
            </w:r>
            <w:r w:rsidRPr="00A45594">
              <w:rPr>
                <w:rFonts w:ascii="Arial" w:eastAsia="Yu Gothic" w:hAnsi="Arial" w:cs="Arial"/>
                <w:color w:val="000000"/>
                <w:kern w:val="0"/>
                <w:sz w:val="14"/>
                <w:szCs w:val="14"/>
                <w:lang w:eastAsia="ja-JP"/>
              </w:rPr>
              <w:t xml:space="preserve">for </w:t>
            </w:r>
            <w:r w:rsidRPr="00A45594">
              <w:rPr>
                <w:rFonts w:ascii="Arial" w:eastAsia="Yu Gothic" w:hAnsi="Arial" w:cs="Arial"/>
                <w:strike/>
                <w:color w:val="00B050"/>
                <w:kern w:val="0"/>
                <w:sz w:val="14"/>
                <w:szCs w:val="14"/>
                <w:lang w:eastAsia="ja-JP"/>
              </w:rPr>
              <w:t>both</w:t>
            </w:r>
            <w:r w:rsidRPr="00A45594">
              <w:rPr>
                <w:rFonts w:ascii="Arial" w:eastAsia="Yu Gothic" w:hAnsi="Arial" w:cs="Arial"/>
                <w:color w:val="00B050"/>
                <w:kern w:val="0"/>
                <w:sz w:val="14"/>
                <w:szCs w:val="14"/>
                <w:lang w:eastAsia="ja-JP"/>
              </w:rPr>
              <w:t xml:space="preserve"> </w:t>
            </w:r>
            <w:r w:rsidRPr="00A45594">
              <w:rPr>
                <w:rFonts w:ascii="Arial" w:eastAsia="Yu Gothic" w:hAnsi="Arial" w:cs="Arial"/>
                <w:color w:val="000000"/>
                <w:kern w:val="0"/>
                <w:sz w:val="14"/>
                <w:szCs w:val="14"/>
                <w:lang w:eastAsia="ja-JP"/>
              </w:rPr>
              <w:t xml:space="preserve">Alt.1 </w:t>
            </w:r>
            <w:r w:rsidRPr="00A45594">
              <w:rPr>
                <w:rFonts w:ascii="Arial" w:eastAsia="Yu Gothic" w:hAnsi="Arial" w:cs="Arial"/>
                <w:strike/>
                <w:color w:val="00B050"/>
                <w:kern w:val="0"/>
                <w:sz w:val="14"/>
                <w:szCs w:val="14"/>
                <w:lang w:eastAsia="ja-JP"/>
              </w:rPr>
              <w:t>and Alt. 2</w:t>
            </w:r>
          </w:p>
        </w:tc>
      </w:tr>
    </w:tbl>
    <w:p w14:paraId="408FC954" w14:textId="77777777" w:rsidR="005F45D1" w:rsidRPr="00214360" w:rsidRDefault="005F45D1" w:rsidP="005F45D1"/>
    <w:p w14:paraId="672B7D38" w14:textId="77777777" w:rsidR="005F45D1" w:rsidRPr="00214360" w:rsidRDefault="005F45D1" w:rsidP="005F45D1">
      <w:r w:rsidRPr="00214360">
        <w:rPr>
          <w:highlight w:val="yellow"/>
        </w:rPr>
        <w:t>//comment#</w:t>
      </w:r>
      <w:r>
        <w:rPr>
          <w:highlight w:val="yellow"/>
        </w:rPr>
        <w:t>2</w:t>
      </w:r>
    </w:p>
    <w:p w14:paraId="0A6FC828" w14:textId="77777777" w:rsidR="005F45D1" w:rsidRPr="00214360" w:rsidRDefault="005F45D1" w:rsidP="005F45D1">
      <w:r w:rsidRPr="00214360">
        <w:t>[Concerned Parameter name: row#</w:t>
      </w:r>
      <w:r>
        <w:t>1-13</w:t>
      </w:r>
      <w:r w:rsidRPr="00214360">
        <w:t>]</w:t>
      </w:r>
    </w:p>
    <w:p w14:paraId="260383AB" w14:textId="55F24DB3" w:rsidR="005F45D1" w:rsidRPr="00214360" w:rsidRDefault="005F45D1" w:rsidP="005F45D1">
      <w:r w:rsidRPr="00214360">
        <w:t>[Your detailed comments]</w:t>
      </w:r>
      <w:r>
        <w:t xml:space="preserve"> For Alt.1, the key point is that the MAC-CE indicates </w:t>
      </w:r>
      <w:r w:rsidRPr="008F66B1">
        <w:rPr>
          <w:rFonts w:eastAsia="等线"/>
          <w:i/>
          <w:color w:val="0000FF"/>
          <w:kern w:val="0"/>
          <w:lang w:val="en-GB" w:eastAsia="zh-CN"/>
        </w:rPr>
        <w:t>the temporary RS [configuration index]</w:t>
      </w:r>
      <w:r w:rsidRPr="00CF07D5">
        <w:rPr>
          <w:rFonts w:eastAsia="等线"/>
          <w:iCs/>
          <w:color w:val="0000FF"/>
          <w:kern w:val="0"/>
          <w:lang w:val="en-GB" w:eastAsia="zh-CN"/>
        </w:rPr>
        <w:t xml:space="preserve"> </w:t>
      </w:r>
      <w:r>
        <w:t xml:space="preserve">for each SCell. Even for Alt.1, it seems that the existing RRC parameters/configurations can mostly be re-used. The temporary RS [configuration index] points to a particular configuration that includes </w:t>
      </w:r>
      <w:r>
        <w:lastRenderedPageBreak/>
        <w:t xml:space="preserve">necessary parameters to identify temporary RS structure and timing offset for a given SCell. The configuration can be a </w:t>
      </w:r>
      <w:r w:rsidRPr="00B97A14">
        <w:rPr>
          <w:i/>
          <w:iCs/>
        </w:rPr>
        <w:t>CSI-ResourceConfig</w:t>
      </w:r>
      <w:r>
        <w:t xml:space="preserve"> that lists one or multiple </w:t>
      </w:r>
      <w:r w:rsidRPr="00B97A14">
        <w:rPr>
          <w:i/>
          <w:iCs/>
        </w:rPr>
        <w:t>NZP-CSI-RS-ResourceSet</w:t>
      </w:r>
      <w:r>
        <w:t xml:space="preserve">. As moderator indicates in row #8 of the spreadsheet, </w:t>
      </w:r>
      <w:r w:rsidRPr="005B2100">
        <w:rPr>
          <w:i/>
          <w:iCs/>
        </w:rPr>
        <w:t>CSI-ResourceConfig</w:t>
      </w:r>
      <w:r>
        <w:t xml:space="preserve"> has its own ID, </w:t>
      </w:r>
      <w:r w:rsidRPr="005B2100">
        <w:rPr>
          <w:i/>
          <w:iCs/>
        </w:rPr>
        <w:t>CSI-ResourceConfigId</w:t>
      </w:r>
      <w:r>
        <w:t xml:space="preserve">, which can be re-used as the temporary RS index. Since SCell index is directly indicated by the MAC-CE in Alt.1, involving </w:t>
      </w:r>
      <w:r w:rsidRPr="00A756FA">
        <w:rPr>
          <w:i/>
          <w:iCs/>
        </w:rPr>
        <w:t>CSI-ReportConfig</w:t>
      </w:r>
      <w:r>
        <w:t xml:space="preserve"> is not necessary. As such, overall, the necessary enhancement for Alt.1 is to enable association between a value of “</w:t>
      </w:r>
      <w:r w:rsidRPr="0056714A">
        <w:rPr>
          <w:i/>
          <w:lang w:val="en-GB"/>
        </w:rPr>
        <w:t>Z-bit block in the bitmap</w:t>
      </w:r>
      <w:r w:rsidRPr="0056714A">
        <w:rPr>
          <w:iCs/>
          <w:lang w:val="en-GB"/>
        </w:rPr>
        <w:t>”</w:t>
      </w:r>
      <w:r w:rsidRPr="0056714A">
        <w:t xml:space="preserve"> </w:t>
      </w:r>
      <w:r>
        <w:t xml:space="preserve">for a given SCell and the </w:t>
      </w:r>
      <w:r w:rsidRPr="00E95C1D">
        <w:rPr>
          <w:i/>
          <w:iCs/>
        </w:rPr>
        <w:t>CSI-ResourceConfigId</w:t>
      </w:r>
      <w:r>
        <w:t xml:space="preserve"> for the same SCell. This can be realized by defining a per</w:t>
      </w:r>
      <w:r w:rsidR="002D5D29">
        <w:t xml:space="preserve"> serving cell</w:t>
      </w:r>
      <w:r>
        <w:t xml:space="preserve"> configuration that lists </w:t>
      </w:r>
      <w:r w:rsidRPr="002771A0">
        <w:rPr>
          <w:i/>
          <w:iCs/>
        </w:rPr>
        <w:t>CSI-ResourceConfigId</w:t>
      </w:r>
      <w:r>
        <w:t xml:space="preserve"> for the SCell, i.e., </w:t>
      </w:r>
      <w:r w:rsidRPr="00B11923">
        <w:rPr>
          <w:i/>
          <w:iCs/>
        </w:rPr>
        <w:t>temporaryRS-ConfigList</w:t>
      </w:r>
      <w:r>
        <w:t xml:space="preserve"> in row #2 of the spreadsheet. </w:t>
      </w:r>
      <w:r w:rsidR="0055434A">
        <w:t>It can be FFS whether the association is based on entry number of the list, or descending order of the ID values</w:t>
      </w:r>
      <w:r w:rsidR="00DD68FD">
        <w:t xml:space="preserve"> in the list</w:t>
      </w:r>
      <w:r w:rsidR="0055434A">
        <w:t>, etc.</w:t>
      </w:r>
    </w:p>
    <w:p w14:paraId="6FDF10CF" w14:textId="77777777" w:rsidR="005F45D1" w:rsidRDefault="005F45D1" w:rsidP="005F45D1">
      <w:r w:rsidRPr="00214360">
        <w:t>[Proposed changes to the row with track in color]</w:t>
      </w:r>
      <w:r>
        <w:t xml:space="preserve"> Remove rows #3 - #13 and modify row #2 as follows.</w:t>
      </w:r>
    </w:p>
    <w:tbl>
      <w:tblPr>
        <w:tblW w:w="13830" w:type="dxa"/>
        <w:tblLayout w:type="fixed"/>
        <w:tblCellMar>
          <w:left w:w="99" w:type="dxa"/>
          <w:right w:w="99" w:type="dxa"/>
        </w:tblCellMar>
        <w:tblLook w:val="04A0" w:firstRow="1" w:lastRow="0" w:firstColumn="1" w:lastColumn="0" w:noHBand="0" w:noVBand="1"/>
      </w:tblPr>
      <w:tblGrid>
        <w:gridCol w:w="1446"/>
        <w:gridCol w:w="218"/>
        <w:gridCol w:w="625"/>
        <w:gridCol w:w="218"/>
        <w:gridCol w:w="1353"/>
        <w:gridCol w:w="218"/>
        <w:gridCol w:w="2221"/>
        <w:gridCol w:w="671"/>
        <w:gridCol w:w="218"/>
        <w:gridCol w:w="1493"/>
        <w:gridCol w:w="1067"/>
        <w:gridCol w:w="462"/>
        <w:gridCol w:w="1017"/>
        <w:gridCol w:w="663"/>
        <w:gridCol w:w="625"/>
        <w:gridCol w:w="1315"/>
      </w:tblGrid>
      <w:tr w:rsidR="005F45D1" w:rsidRPr="004D59D1" w14:paraId="36DDB5CE" w14:textId="77777777" w:rsidTr="0039305C">
        <w:trPr>
          <w:trHeight w:val="9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4BF4C"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747BA83D"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46F22000"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38.214</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51C272F2"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BC08AAD" w14:textId="77777777" w:rsidR="005F45D1" w:rsidRPr="00A45594" w:rsidRDefault="005F45D1" w:rsidP="0039305C">
            <w:pPr>
              <w:autoSpaceDE/>
              <w:autoSpaceDN/>
              <w:adjustRightInd/>
              <w:snapToGrid/>
              <w:spacing w:after="0" w:line="240" w:lineRule="auto"/>
              <w:jc w:val="left"/>
              <w:rPr>
                <w:rFonts w:ascii="Arial" w:eastAsia="Yu Gothic" w:hAnsi="Arial" w:cs="Arial"/>
                <w:color w:val="FF0000"/>
                <w:kern w:val="0"/>
                <w:sz w:val="14"/>
                <w:szCs w:val="14"/>
                <w:lang w:eastAsia="ja-JP"/>
              </w:rPr>
            </w:pPr>
            <w:r w:rsidRPr="00A45594">
              <w:rPr>
                <w:rFonts w:ascii="Arial" w:eastAsia="Yu Gothic" w:hAnsi="Arial" w:cs="Arial"/>
                <w:color w:val="FF0000"/>
                <w:kern w:val="0"/>
                <w:sz w:val="14"/>
                <w:szCs w:val="14"/>
                <w:lang w:eastAsia="ja-JP"/>
              </w:rPr>
              <w:t>[ServingCellConfig</w:t>
            </w:r>
            <w:r w:rsidRPr="00954ACA">
              <w:rPr>
                <w:rFonts w:ascii="Arial" w:eastAsia="Yu Gothic" w:hAnsi="Arial" w:cs="Arial"/>
                <w:strike/>
                <w:color w:val="00B050"/>
                <w:kern w:val="0"/>
                <w:sz w:val="14"/>
                <w:szCs w:val="14"/>
                <w:lang w:eastAsia="ja-JP"/>
              </w:rPr>
              <w:t xml:space="preserve"> or CSI-ReportConfig</w:t>
            </w:r>
            <w:r w:rsidRPr="00A45594">
              <w:rPr>
                <w:rFonts w:ascii="Arial" w:eastAsia="Yu Gothic" w:hAnsi="Arial" w:cs="Arial"/>
                <w:color w:val="FF0000"/>
                <w:kern w:val="0"/>
                <w:sz w:val="14"/>
                <w:szCs w:val="14"/>
                <w:lang w:eastAsia="ja-JP"/>
              </w:rPr>
              <w:t>]</w:t>
            </w:r>
          </w:p>
        </w:tc>
        <w:tc>
          <w:tcPr>
            <w:tcW w:w="218" w:type="dxa"/>
            <w:tcBorders>
              <w:top w:val="single" w:sz="4" w:space="0" w:color="auto"/>
              <w:left w:val="nil"/>
              <w:bottom w:val="single" w:sz="4" w:space="0" w:color="auto"/>
              <w:right w:val="single" w:sz="4" w:space="0" w:color="auto"/>
            </w:tcBorders>
            <w:shd w:val="clear" w:color="auto" w:fill="auto"/>
            <w:vAlign w:val="center"/>
            <w:hideMark/>
          </w:tcPr>
          <w:p w14:paraId="1494E3B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2EF1C225"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temporaryRS-ConfigList</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BB1E24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New</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424299A8"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00D9009" w14:textId="77777777" w:rsidR="005F45D1"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List of </w:t>
            </w:r>
            <w:r w:rsidRPr="00954ACA">
              <w:rPr>
                <w:rFonts w:ascii="Arial" w:eastAsia="Yu Gothic" w:hAnsi="Arial" w:cs="Arial"/>
                <w:color w:val="00B050"/>
                <w:kern w:val="0"/>
                <w:sz w:val="14"/>
                <w:szCs w:val="14"/>
                <w:lang w:eastAsia="ja-JP"/>
              </w:rPr>
              <w:t xml:space="preserve">CSI-ResourceConfigId </w:t>
            </w:r>
            <w:r w:rsidRPr="00954ACA">
              <w:rPr>
                <w:rFonts w:ascii="Arial" w:eastAsia="Yu Gothic" w:hAnsi="Arial" w:cs="Arial"/>
                <w:strike/>
                <w:color w:val="00B050"/>
                <w:kern w:val="0"/>
                <w:sz w:val="14"/>
                <w:szCs w:val="14"/>
                <w:lang w:eastAsia="ja-JP"/>
              </w:rPr>
              <w:t>temporary RS configurations</w:t>
            </w:r>
            <w:r w:rsidRPr="001B7CF8">
              <w:rPr>
                <w:rFonts w:ascii="Arial" w:eastAsia="Yu Gothic" w:hAnsi="Arial" w:cs="Arial"/>
                <w:color w:val="00B050"/>
                <w:kern w:val="0"/>
                <w:sz w:val="14"/>
                <w:szCs w:val="14"/>
                <w:lang w:eastAsia="ja-JP"/>
              </w:rPr>
              <w:t xml:space="preserve"> for Alt.1</w:t>
            </w:r>
            <w:r w:rsidRPr="00A45594">
              <w:rPr>
                <w:rFonts w:ascii="Arial" w:eastAsia="Yu Gothic" w:hAnsi="Arial" w:cs="Arial"/>
                <w:color w:val="000000"/>
                <w:kern w:val="0"/>
                <w:sz w:val="14"/>
                <w:szCs w:val="14"/>
                <w:lang w:eastAsia="ja-JP"/>
              </w:rPr>
              <w:t>.</w:t>
            </w:r>
            <w:r>
              <w:rPr>
                <w:rFonts w:ascii="Arial" w:eastAsia="Yu Gothic" w:hAnsi="Arial" w:cs="Arial"/>
                <w:color w:val="000000"/>
                <w:kern w:val="0"/>
                <w:sz w:val="14"/>
                <w:szCs w:val="14"/>
                <w:lang w:eastAsia="ja-JP"/>
              </w:rPr>
              <w:t xml:space="preserve"> </w:t>
            </w:r>
          </w:p>
          <w:p w14:paraId="735B601D" w14:textId="77777777" w:rsidR="005F45D1" w:rsidRDefault="005F45D1" w:rsidP="0039305C">
            <w:pPr>
              <w:autoSpaceDE/>
              <w:autoSpaceDN/>
              <w:adjustRightInd/>
              <w:snapToGrid/>
              <w:spacing w:after="0" w:line="240" w:lineRule="auto"/>
              <w:jc w:val="left"/>
              <w:rPr>
                <w:rFonts w:ascii="Arial" w:eastAsia="Yu Gothic" w:hAnsi="Arial" w:cs="Arial"/>
                <w:color w:val="00B050"/>
                <w:kern w:val="0"/>
                <w:sz w:val="14"/>
                <w:szCs w:val="14"/>
                <w:lang w:eastAsia="ja-JP"/>
              </w:rPr>
            </w:pPr>
            <w:r w:rsidRPr="000C0698">
              <w:rPr>
                <w:rFonts w:ascii="Arial" w:eastAsia="Yu Gothic" w:hAnsi="Arial" w:cs="Arial"/>
                <w:color w:val="00B050"/>
                <w:kern w:val="0"/>
                <w:sz w:val="14"/>
                <w:szCs w:val="14"/>
                <w:lang w:eastAsia="ja-JP"/>
              </w:rPr>
              <w:t xml:space="preserve">Each CSI-ResourceConfigId is associated to a value of Z-bit block in the bitmap. </w:t>
            </w:r>
          </w:p>
          <w:p w14:paraId="1383373E" w14:textId="5EEF2B13"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B050"/>
                <w:kern w:val="0"/>
                <w:sz w:val="14"/>
                <w:szCs w:val="14"/>
                <w:lang w:eastAsia="ja-JP"/>
              </w:rPr>
              <w:t>[Entry number n in this list is associated to n-th codepoint of the Z-bit block</w:t>
            </w:r>
            <w:r w:rsidR="0000697E">
              <w:t xml:space="preserve"> </w:t>
            </w:r>
            <w:r w:rsidR="0000697E" w:rsidRPr="0000697E">
              <w:rPr>
                <w:rFonts w:ascii="Arial" w:eastAsia="Yu Gothic" w:hAnsi="Arial" w:cs="Arial"/>
                <w:color w:val="00B050"/>
                <w:kern w:val="0"/>
                <w:sz w:val="14"/>
                <w:szCs w:val="14"/>
                <w:lang w:eastAsia="ja-JP"/>
              </w:rPr>
              <w:t>or descending order of the ID values in the list, etc</w:t>
            </w:r>
            <w:r>
              <w:rPr>
                <w:rFonts w:ascii="Arial" w:eastAsia="Yu Gothic" w:hAnsi="Arial" w:cs="Arial"/>
                <w:color w:val="00B050"/>
                <w:kern w:val="0"/>
                <w:sz w:val="14"/>
                <w:szCs w:val="14"/>
                <w:lang w:eastAsia="ja-JP"/>
              </w:rPr>
              <w:t>.]</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2BEAFEFF"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SEQUENCE (SIZE (1..maxX)) OF </w:t>
            </w:r>
            <w:r w:rsidRPr="002D3996">
              <w:rPr>
                <w:rFonts w:ascii="Arial" w:eastAsia="Yu Gothic" w:hAnsi="Arial" w:cs="Arial"/>
                <w:color w:val="00B050"/>
                <w:kern w:val="0"/>
                <w:sz w:val="14"/>
                <w:szCs w:val="14"/>
                <w:lang w:eastAsia="ja-JP"/>
              </w:rPr>
              <w:t xml:space="preserve">CSI-ResourceConfigId </w:t>
            </w:r>
            <w:r w:rsidRPr="002D3996">
              <w:rPr>
                <w:rFonts w:ascii="Arial" w:eastAsia="Yu Gothic" w:hAnsi="Arial" w:cs="Arial"/>
                <w:strike/>
                <w:color w:val="00B050"/>
                <w:kern w:val="0"/>
                <w:sz w:val="14"/>
                <w:szCs w:val="14"/>
                <w:lang w:eastAsia="ja-JP"/>
              </w:rPr>
              <w:t>temporaryRS-ConfigId</w:t>
            </w:r>
            <w:r w:rsidRPr="00A45594">
              <w:rPr>
                <w:rFonts w:ascii="Arial" w:eastAsia="Yu Gothic" w:hAnsi="Arial" w:cs="Arial"/>
                <w:color w:val="000000"/>
                <w:kern w:val="0"/>
                <w:sz w:val="14"/>
                <w:szCs w:val="14"/>
                <w:lang w:eastAsia="ja-JP"/>
              </w:rPr>
              <w:t>, maxX is TBD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1453C53"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8282521"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per cell</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072528E6"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379EC517"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color w:val="000000"/>
                <w:kern w:val="0"/>
                <w:sz w:val="14"/>
                <w:szCs w:val="14"/>
                <w:lang w:eastAsia="ja-JP"/>
              </w:rPr>
              <w:t>38.331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0FBCC69" w14:textId="77777777" w:rsidR="005F45D1" w:rsidRPr="00A45594" w:rsidRDefault="005F45D1" w:rsidP="0039305C">
            <w:pPr>
              <w:autoSpaceDE/>
              <w:autoSpaceDN/>
              <w:adjustRightInd/>
              <w:snapToGrid/>
              <w:spacing w:after="0" w:line="240" w:lineRule="auto"/>
              <w:jc w:val="left"/>
              <w:rPr>
                <w:rFonts w:ascii="Arial" w:eastAsia="Yu Gothic" w:hAnsi="Arial" w:cs="Arial"/>
                <w:color w:val="000000"/>
                <w:kern w:val="0"/>
                <w:sz w:val="14"/>
                <w:szCs w:val="14"/>
                <w:lang w:eastAsia="ja-JP"/>
              </w:rPr>
            </w:pPr>
            <w:r w:rsidRPr="00A45594">
              <w:rPr>
                <w:rFonts w:ascii="Arial" w:eastAsia="Yu Gothic" w:hAnsi="Arial" w:cs="Arial"/>
                <w:strike/>
                <w:color w:val="00B050"/>
                <w:kern w:val="0"/>
                <w:sz w:val="14"/>
                <w:szCs w:val="14"/>
                <w:lang w:eastAsia="ja-JP"/>
              </w:rPr>
              <w:t>Common for both Alt.1 and Alt.2 but with different Parent IE</w:t>
            </w:r>
            <w:r w:rsidRPr="00A45594">
              <w:rPr>
                <w:rFonts w:ascii="Arial" w:eastAsia="Yu Gothic" w:hAnsi="Arial" w:cs="Arial"/>
                <w:strike/>
                <w:color w:val="00B050"/>
                <w:kern w:val="0"/>
                <w:sz w:val="14"/>
                <w:szCs w:val="14"/>
                <w:lang w:eastAsia="ja-JP"/>
              </w:rPr>
              <w:br/>
            </w:r>
            <w:r w:rsidRPr="00A45594">
              <w:rPr>
                <w:rFonts w:ascii="Arial" w:eastAsia="Yu Gothic" w:hAnsi="Arial" w:cs="Arial"/>
                <w:color w:val="000000"/>
                <w:kern w:val="0"/>
                <w:sz w:val="14"/>
                <w:szCs w:val="14"/>
                <w:lang w:eastAsia="ja-JP"/>
              </w:rPr>
              <w:t>Alt1: Parent IE may be ServingCellConfig</w:t>
            </w:r>
            <w:r w:rsidRPr="00A45594">
              <w:rPr>
                <w:rFonts w:ascii="Arial" w:eastAsia="Yu Gothic" w:hAnsi="Arial" w:cs="Arial"/>
                <w:color w:val="000000"/>
                <w:kern w:val="0"/>
                <w:sz w:val="14"/>
                <w:szCs w:val="14"/>
                <w:lang w:eastAsia="ja-JP"/>
              </w:rPr>
              <w:br/>
            </w:r>
            <w:r w:rsidRPr="00A45594">
              <w:rPr>
                <w:rFonts w:ascii="Arial" w:eastAsia="Yu Gothic" w:hAnsi="Arial" w:cs="Arial"/>
                <w:strike/>
                <w:color w:val="00B050"/>
                <w:kern w:val="0"/>
                <w:sz w:val="14"/>
                <w:szCs w:val="14"/>
                <w:lang w:eastAsia="ja-JP"/>
              </w:rPr>
              <w:t>Alt2: Parent IE may be CSI-ReportConfig</w:t>
            </w:r>
          </w:p>
        </w:tc>
      </w:tr>
      <w:tr w:rsidR="005F45D1" w:rsidRPr="004D59D1" w14:paraId="4770A71B" w14:textId="77777777" w:rsidTr="0039305C">
        <w:trPr>
          <w:trHeight w:val="675"/>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72947B9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557702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46768FD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4D79E94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58F61F8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hideMark/>
          </w:tcPr>
          <w:p w14:paraId="752471B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122BFE29"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temporaryRS-ConfigId </w:t>
            </w:r>
          </w:p>
        </w:tc>
        <w:tc>
          <w:tcPr>
            <w:tcW w:w="673" w:type="dxa"/>
            <w:tcBorders>
              <w:top w:val="nil"/>
              <w:left w:val="nil"/>
              <w:bottom w:val="single" w:sz="4" w:space="0" w:color="auto"/>
              <w:right w:val="single" w:sz="4" w:space="0" w:color="auto"/>
            </w:tcBorders>
            <w:shd w:val="clear" w:color="auto" w:fill="auto"/>
            <w:vAlign w:val="center"/>
            <w:hideMark/>
          </w:tcPr>
          <w:p w14:paraId="3CC21BA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7DAC78D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5CA4A46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 RS configuration ID.</w:t>
            </w:r>
          </w:p>
        </w:tc>
        <w:tc>
          <w:tcPr>
            <w:tcW w:w="1070" w:type="dxa"/>
            <w:tcBorders>
              <w:top w:val="nil"/>
              <w:left w:val="nil"/>
              <w:bottom w:val="single" w:sz="4" w:space="0" w:color="auto"/>
              <w:right w:val="single" w:sz="4" w:space="0" w:color="auto"/>
            </w:tcBorders>
            <w:shd w:val="clear" w:color="auto" w:fill="auto"/>
            <w:vAlign w:val="center"/>
            <w:hideMark/>
          </w:tcPr>
          <w:p w14:paraId="3343C43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INTEGER (0..maxID-1), FFS: whether maxID=maxX</w:t>
            </w:r>
          </w:p>
        </w:tc>
        <w:tc>
          <w:tcPr>
            <w:tcW w:w="463" w:type="dxa"/>
            <w:tcBorders>
              <w:top w:val="nil"/>
              <w:left w:val="nil"/>
              <w:bottom w:val="single" w:sz="4" w:space="0" w:color="auto"/>
              <w:right w:val="single" w:sz="4" w:space="0" w:color="auto"/>
            </w:tcBorders>
            <w:shd w:val="clear" w:color="auto" w:fill="auto"/>
            <w:vAlign w:val="center"/>
            <w:hideMark/>
          </w:tcPr>
          <w:p w14:paraId="49CBE9D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2ED6D83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03317A2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1C28825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591CF85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280487B1" w14:textId="77777777" w:rsidTr="0039305C">
        <w:trPr>
          <w:trHeight w:val="675"/>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47C78DC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D97C6E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52B5F55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2992D72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0154383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hideMark/>
          </w:tcPr>
          <w:p w14:paraId="16FCD83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7D00829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temporaryRSBurst1-Resources</w:t>
            </w:r>
          </w:p>
        </w:tc>
        <w:tc>
          <w:tcPr>
            <w:tcW w:w="673" w:type="dxa"/>
            <w:tcBorders>
              <w:top w:val="nil"/>
              <w:left w:val="nil"/>
              <w:bottom w:val="single" w:sz="4" w:space="0" w:color="auto"/>
              <w:right w:val="single" w:sz="4" w:space="0" w:color="auto"/>
            </w:tcBorders>
            <w:shd w:val="clear" w:color="auto" w:fill="auto"/>
            <w:vAlign w:val="center"/>
            <w:hideMark/>
          </w:tcPr>
          <w:p w14:paraId="179EA57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3C3DECB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2EAE19D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Resource configuration for a temporary burst. (periodicityAndOffset and qcl-InfoPeriodicCSI-RS within NZP-CSI-RS-Resource are not configured for temporary RS)</w:t>
            </w:r>
          </w:p>
        </w:tc>
        <w:tc>
          <w:tcPr>
            <w:tcW w:w="1070" w:type="dxa"/>
            <w:tcBorders>
              <w:top w:val="nil"/>
              <w:left w:val="nil"/>
              <w:bottom w:val="single" w:sz="4" w:space="0" w:color="auto"/>
              <w:right w:val="single" w:sz="4" w:space="0" w:color="auto"/>
            </w:tcBorders>
            <w:shd w:val="clear" w:color="auto" w:fill="auto"/>
            <w:vAlign w:val="center"/>
            <w:hideMark/>
          </w:tcPr>
          <w:p w14:paraId="682146C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SEQUENCE (SIZE (1..4)) OF NZP-CSI-RS-ResourceId </w:t>
            </w:r>
          </w:p>
        </w:tc>
        <w:tc>
          <w:tcPr>
            <w:tcW w:w="463" w:type="dxa"/>
            <w:tcBorders>
              <w:top w:val="nil"/>
              <w:left w:val="nil"/>
              <w:bottom w:val="single" w:sz="4" w:space="0" w:color="auto"/>
              <w:right w:val="single" w:sz="4" w:space="0" w:color="auto"/>
            </w:tcBorders>
            <w:shd w:val="clear" w:color="auto" w:fill="auto"/>
            <w:vAlign w:val="center"/>
            <w:hideMark/>
          </w:tcPr>
          <w:p w14:paraId="5FA4668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40FE3205"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72D1AFA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714C583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18E1C30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7F01D9AE" w14:textId="77777777" w:rsidTr="0039305C">
        <w:trPr>
          <w:trHeight w:val="675"/>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50D64D1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858699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02D861F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4233D1F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590BE81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hideMark/>
          </w:tcPr>
          <w:p w14:paraId="38D4DED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5976391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temporaryRSBurst2-Resources</w:t>
            </w:r>
          </w:p>
        </w:tc>
        <w:tc>
          <w:tcPr>
            <w:tcW w:w="673" w:type="dxa"/>
            <w:tcBorders>
              <w:top w:val="nil"/>
              <w:left w:val="nil"/>
              <w:bottom w:val="single" w:sz="4" w:space="0" w:color="auto"/>
              <w:right w:val="single" w:sz="4" w:space="0" w:color="auto"/>
            </w:tcBorders>
            <w:shd w:val="clear" w:color="auto" w:fill="auto"/>
            <w:vAlign w:val="center"/>
            <w:hideMark/>
          </w:tcPr>
          <w:p w14:paraId="277A31A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15CEBF6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379100E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Resource configuration for the second temporary burst, Optional (periodicityAndOffset and qcl-InfoPeriodicCSI-RS within NZP-CSI-RS-Resource are not configured for temporary RS) </w:t>
            </w:r>
            <w:r w:rsidRPr="000E7CBD">
              <w:rPr>
                <w:rFonts w:ascii="Arial" w:eastAsia="Yu Gothic" w:hAnsi="Arial" w:cs="Arial"/>
                <w:strike/>
                <w:color w:val="00B050"/>
                <w:kern w:val="0"/>
                <w:sz w:val="14"/>
                <w:szCs w:val="14"/>
                <w:lang w:eastAsia="ja-JP"/>
              </w:rPr>
              <w:lastRenderedPageBreak/>
              <w:t>( FFS: whether the same OFDM symbol locations are required in both bursts)</w:t>
            </w:r>
          </w:p>
        </w:tc>
        <w:tc>
          <w:tcPr>
            <w:tcW w:w="1070" w:type="dxa"/>
            <w:tcBorders>
              <w:top w:val="nil"/>
              <w:left w:val="nil"/>
              <w:bottom w:val="single" w:sz="4" w:space="0" w:color="auto"/>
              <w:right w:val="single" w:sz="4" w:space="0" w:color="auto"/>
            </w:tcBorders>
            <w:shd w:val="clear" w:color="auto" w:fill="auto"/>
            <w:vAlign w:val="center"/>
            <w:hideMark/>
          </w:tcPr>
          <w:p w14:paraId="50DC396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lastRenderedPageBreak/>
              <w:t xml:space="preserve"> SEQUENCE (SIZE (1..4)) OF NZP-CSI-RS-ResourceId</w:t>
            </w:r>
          </w:p>
        </w:tc>
        <w:tc>
          <w:tcPr>
            <w:tcW w:w="463" w:type="dxa"/>
            <w:tcBorders>
              <w:top w:val="nil"/>
              <w:left w:val="nil"/>
              <w:bottom w:val="single" w:sz="4" w:space="0" w:color="auto"/>
              <w:right w:val="single" w:sz="4" w:space="0" w:color="auto"/>
            </w:tcBorders>
            <w:shd w:val="clear" w:color="auto" w:fill="auto"/>
            <w:vAlign w:val="center"/>
            <w:hideMark/>
          </w:tcPr>
          <w:p w14:paraId="2B938AC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563EA929"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3CEC79B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57052F1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7CEBD97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525A3BBC"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0508DE6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047CD9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1DA6BCA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209F0465"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0F7847F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hideMark/>
          </w:tcPr>
          <w:p w14:paraId="146EC90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792388C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gapBetweenTemporaryRSbursts </w:t>
            </w:r>
          </w:p>
        </w:tc>
        <w:tc>
          <w:tcPr>
            <w:tcW w:w="673" w:type="dxa"/>
            <w:tcBorders>
              <w:top w:val="nil"/>
              <w:left w:val="nil"/>
              <w:bottom w:val="single" w:sz="4" w:space="0" w:color="auto"/>
              <w:right w:val="single" w:sz="4" w:space="0" w:color="auto"/>
            </w:tcBorders>
            <w:shd w:val="clear" w:color="auto" w:fill="auto"/>
            <w:vAlign w:val="center"/>
            <w:hideMark/>
          </w:tcPr>
          <w:p w14:paraId="6344308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4A07C32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26D77E6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The gap length between two temporary RS bursts, if</w:t>
            </w:r>
            <w:r w:rsidRPr="000E7CBD">
              <w:rPr>
                <w:rFonts w:ascii="Arial" w:eastAsia="Yu Gothic" w:hAnsi="Arial" w:cs="Arial"/>
                <w:i/>
                <w:iCs/>
                <w:strike/>
                <w:color w:val="00B050"/>
                <w:kern w:val="0"/>
                <w:sz w:val="14"/>
                <w:szCs w:val="14"/>
                <w:lang w:eastAsia="ja-JP"/>
              </w:rPr>
              <w:t xml:space="preserve"> temporaryRSBurst2-Resources</w:t>
            </w:r>
            <w:r w:rsidRPr="000E7CBD">
              <w:rPr>
                <w:rFonts w:ascii="Arial" w:eastAsia="Yu Gothic" w:hAnsi="Arial" w:cs="Arial"/>
                <w:strike/>
                <w:color w:val="00B050"/>
                <w:kern w:val="0"/>
                <w:sz w:val="14"/>
                <w:szCs w:val="14"/>
                <w:lang w:eastAsia="ja-JP"/>
              </w:rPr>
              <w:t xml:space="preserve"> (two temporary RS bursts) is indicated.</w:t>
            </w:r>
          </w:p>
        </w:tc>
        <w:tc>
          <w:tcPr>
            <w:tcW w:w="1070" w:type="dxa"/>
            <w:tcBorders>
              <w:top w:val="nil"/>
              <w:left w:val="nil"/>
              <w:bottom w:val="single" w:sz="4" w:space="0" w:color="auto"/>
              <w:right w:val="single" w:sz="4" w:space="0" w:color="auto"/>
            </w:tcBorders>
            <w:shd w:val="clear" w:color="auto" w:fill="auto"/>
            <w:vAlign w:val="center"/>
            <w:hideMark/>
          </w:tcPr>
          <w:p w14:paraId="3418DBD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TBD (unit of slot or symbol)</w:t>
            </w:r>
          </w:p>
        </w:tc>
        <w:tc>
          <w:tcPr>
            <w:tcW w:w="463" w:type="dxa"/>
            <w:tcBorders>
              <w:top w:val="nil"/>
              <w:left w:val="nil"/>
              <w:bottom w:val="single" w:sz="4" w:space="0" w:color="auto"/>
              <w:right w:val="single" w:sz="4" w:space="0" w:color="auto"/>
            </w:tcBorders>
            <w:shd w:val="clear" w:color="auto" w:fill="auto"/>
            <w:vAlign w:val="center"/>
            <w:hideMark/>
          </w:tcPr>
          <w:p w14:paraId="38B7415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695380B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437D2CC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342C327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1E98434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044286D7"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6AB26A9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59AF439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33C209C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35FDB0B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070663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hideMark/>
          </w:tcPr>
          <w:p w14:paraId="530F4099"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0B2E12E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temporaryRS-TriggeringSlotOffset</w:t>
            </w:r>
          </w:p>
        </w:tc>
        <w:tc>
          <w:tcPr>
            <w:tcW w:w="673" w:type="dxa"/>
            <w:tcBorders>
              <w:top w:val="nil"/>
              <w:left w:val="nil"/>
              <w:bottom w:val="single" w:sz="4" w:space="0" w:color="auto"/>
              <w:right w:val="single" w:sz="4" w:space="0" w:color="auto"/>
            </w:tcBorders>
            <w:shd w:val="clear" w:color="auto" w:fill="auto"/>
            <w:vAlign w:val="center"/>
            <w:hideMark/>
          </w:tcPr>
          <w:p w14:paraId="0197582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261C65F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2A7FAFB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Offset X between the reference slot for triggering offset of temporary RS and the slot in which the temporary RS burtst(s) is transmitted. </w:t>
            </w:r>
          </w:p>
        </w:tc>
        <w:tc>
          <w:tcPr>
            <w:tcW w:w="1070" w:type="dxa"/>
            <w:tcBorders>
              <w:top w:val="nil"/>
              <w:left w:val="nil"/>
              <w:bottom w:val="single" w:sz="4" w:space="0" w:color="auto"/>
              <w:right w:val="single" w:sz="4" w:space="0" w:color="auto"/>
            </w:tcBorders>
            <w:shd w:val="clear" w:color="auto" w:fill="auto"/>
            <w:vAlign w:val="center"/>
            <w:hideMark/>
          </w:tcPr>
          <w:p w14:paraId="7F8594D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[0..maxG-1]; TBD maxG, (unit of slot)</w:t>
            </w:r>
          </w:p>
        </w:tc>
        <w:tc>
          <w:tcPr>
            <w:tcW w:w="463" w:type="dxa"/>
            <w:tcBorders>
              <w:top w:val="nil"/>
              <w:left w:val="nil"/>
              <w:bottom w:val="single" w:sz="4" w:space="0" w:color="auto"/>
              <w:right w:val="single" w:sz="4" w:space="0" w:color="auto"/>
            </w:tcBorders>
            <w:shd w:val="clear" w:color="auto" w:fill="auto"/>
            <w:vAlign w:val="center"/>
            <w:hideMark/>
          </w:tcPr>
          <w:p w14:paraId="42AB5CD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4314D7C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11A5DD6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232CA865"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0344DF9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1FC84249"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073B979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1432354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6533152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73BE5D3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90BED9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09A67A39"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52AB914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nzp-CSI-RS-ResourceId</w:t>
            </w:r>
          </w:p>
        </w:tc>
        <w:tc>
          <w:tcPr>
            <w:tcW w:w="673" w:type="dxa"/>
            <w:tcBorders>
              <w:top w:val="nil"/>
              <w:left w:val="nil"/>
              <w:bottom w:val="single" w:sz="4" w:space="0" w:color="auto"/>
              <w:right w:val="single" w:sz="4" w:space="0" w:color="auto"/>
            </w:tcBorders>
            <w:shd w:val="clear" w:color="000000" w:fill="92D050"/>
            <w:vAlign w:val="center"/>
            <w:hideMark/>
          </w:tcPr>
          <w:p w14:paraId="1AF24AC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5C2CA92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3861778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For Temporary RS resource ID.</w:t>
            </w:r>
          </w:p>
        </w:tc>
        <w:tc>
          <w:tcPr>
            <w:tcW w:w="1070" w:type="dxa"/>
            <w:tcBorders>
              <w:top w:val="nil"/>
              <w:left w:val="nil"/>
              <w:bottom w:val="single" w:sz="4" w:space="0" w:color="auto"/>
              <w:right w:val="single" w:sz="4" w:space="0" w:color="auto"/>
            </w:tcBorders>
            <w:shd w:val="clear" w:color="auto" w:fill="auto"/>
            <w:vAlign w:val="center"/>
            <w:hideMark/>
          </w:tcPr>
          <w:p w14:paraId="0E348C9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1102E01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65C8F2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17ECA41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6C6090F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4FA59EC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6CC3DB4E"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60A39AC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7F7576D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585E13C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2C2A110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4DB77C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528E14E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2FC3FFE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resourceMapping </w:t>
            </w:r>
          </w:p>
        </w:tc>
        <w:tc>
          <w:tcPr>
            <w:tcW w:w="673" w:type="dxa"/>
            <w:tcBorders>
              <w:top w:val="nil"/>
              <w:left w:val="nil"/>
              <w:bottom w:val="single" w:sz="4" w:space="0" w:color="auto"/>
              <w:right w:val="single" w:sz="4" w:space="0" w:color="auto"/>
            </w:tcBorders>
            <w:shd w:val="clear" w:color="000000" w:fill="92D050"/>
            <w:vAlign w:val="center"/>
            <w:hideMark/>
          </w:tcPr>
          <w:p w14:paraId="0D3D775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0A19364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04450A0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OFDM symbol location(s) in a slot and subcarrier occupancy in a PRB of the temporary RS resource. </w:t>
            </w:r>
          </w:p>
        </w:tc>
        <w:tc>
          <w:tcPr>
            <w:tcW w:w="1070" w:type="dxa"/>
            <w:tcBorders>
              <w:top w:val="nil"/>
              <w:left w:val="nil"/>
              <w:bottom w:val="single" w:sz="4" w:space="0" w:color="auto"/>
              <w:right w:val="single" w:sz="4" w:space="0" w:color="auto"/>
            </w:tcBorders>
            <w:shd w:val="clear" w:color="auto" w:fill="auto"/>
            <w:vAlign w:val="center"/>
            <w:hideMark/>
          </w:tcPr>
          <w:p w14:paraId="679F8C0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6ECB092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E2B3AF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5B82044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25E9E21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18937A3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2497DF8B"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30C124F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7CB2F0B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77C97B09"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0782117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23E4CC3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1B7A0BA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341CF03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powerControlOffset</w:t>
            </w:r>
          </w:p>
        </w:tc>
        <w:tc>
          <w:tcPr>
            <w:tcW w:w="673" w:type="dxa"/>
            <w:tcBorders>
              <w:top w:val="nil"/>
              <w:left w:val="nil"/>
              <w:bottom w:val="single" w:sz="4" w:space="0" w:color="auto"/>
              <w:right w:val="single" w:sz="4" w:space="0" w:color="auto"/>
            </w:tcBorders>
            <w:shd w:val="clear" w:color="000000" w:fill="92D050"/>
            <w:vAlign w:val="center"/>
            <w:hideMark/>
          </w:tcPr>
          <w:p w14:paraId="55372CF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40C4DD2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5B65818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Power offset of PDSCH RE to NZP CSI-RS RE. Value in dB.</w:t>
            </w:r>
          </w:p>
        </w:tc>
        <w:tc>
          <w:tcPr>
            <w:tcW w:w="1070" w:type="dxa"/>
            <w:tcBorders>
              <w:top w:val="nil"/>
              <w:left w:val="nil"/>
              <w:bottom w:val="single" w:sz="4" w:space="0" w:color="auto"/>
              <w:right w:val="single" w:sz="4" w:space="0" w:color="auto"/>
            </w:tcBorders>
            <w:shd w:val="clear" w:color="auto" w:fill="auto"/>
            <w:vAlign w:val="center"/>
            <w:hideMark/>
          </w:tcPr>
          <w:p w14:paraId="6026054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2DA4953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DFC0E9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69C924A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6490EEE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272A80B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0C3FB5C8"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716797C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2E36CE0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078A3AC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5CFCED01"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E1D38F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721F7AB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3CB41C7E"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powerControlOffsetSS</w:t>
            </w:r>
          </w:p>
        </w:tc>
        <w:tc>
          <w:tcPr>
            <w:tcW w:w="673" w:type="dxa"/>
            <w:tcBorders>
              <w:top w:val="nil"/>
              <w:left w:val="nil"/>
              <w:bottom w:val="single" w:sz="4" w:space="0" w:color="auto"/>
              <w:right w:val="single" w:sz="4" w:space="0" w:color="auto"/>
            </w:tcBorders>
            <w:shd w:val="clear" w:color="000000" w:fill="92D050"/>
            <w:vAlign w:val="center"/>
            <w:hideMark/>
          </w:tcPr>
          <w:p w14:paraId="64B5EF6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32AE364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606454C5"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Power offset of NZP CSI-RS RE to SSS RE. Value in dB.</w:t>
            </w:r>
          </w:p>
        </w:tc>
        <w:tc>
          <w:tcPr>
            <w:tcW w:w="1070" w:type="dxa"/>
            <w:tcBorders>
              <w:top w:val="nil"/>
              <w:left w:val="nil"/>
              <w:bottom w:val="single" w:sz="4" w:space="0" w:color="auto"/>
              <w:right w:val="single" w:sz="4" w:space="0" w:color="auto"/>
            </w:tcBorders>
            <w:shd w:val="clear" w:color="auto" w:fill="auto"/>
            <w:vAlign w:val="center"/>
            <w:hideMark/>
          </w:tcPr>
          <w:p w14:paraId="0414FEC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347E0F4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31BDB9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3EC546A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3133E04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2E30412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0BAABF88"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032D79E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02A92D0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2F31A7F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1F0646B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4ED4647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451F6F6A"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6202203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scramblingID</w:t>
            </w:r>
          </w:p>
        </w:tc>
        <w:tc>
          <w:tcPr>
            <w:tcW w:w="673" w:type="dxa"/>
            <w:tcBorders>
              <w:top w:val="nil"/>
              <w:left w:val="nil"/>
              <w:bottom w:val="single" w:sz="4" w:space="0" w:color="auto"/>
              <w:right w:val="single" w:sz="4" w:space="0" w:color="auto"/>
            </w:tcBorders>
            <w:shd w:val="clear" w:color="000000" w:fill="92D050"/>
            <w:vAlign w:val="center"/>
            <w:hideMark/>
          </w:tcPr>
          <w:p w14:paraId="069A5DE9"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6B11602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14A28DF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Scrambling ID.</w:t>
            </w:r>
          </w:p>
        </w:tc>
        <w:tc>
          <w:tcPr>
            <w:tcW w:w="1070" w:type="dxa"/>
            <w:tcBorders>
              <w:top w:val="nil"/>
              <w:left w:val="nil"/>
              <w:bottom w:val="single" w:sz="4" w:space="0" w:color="auto"/>
              <w:right w:val="single" w:sz="4" w:space="0" w:color="auto"/>
            </w:tcBorders>
            <w:shd w:val="clear" w:color="auto" w:fill="auto"/>
            <w:vAlign w:val="center"/>
            <w:hideMark/>
          </w:tcPr>
          <w:p w14:paraId="3B2CEF75"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45EB3438"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B3F249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706B329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5B81536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0B6A64D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r w:rsidR="005F45D1" w:rsidRPr="004D59D1" w14:paraId="2E37AE88" w14:textId="77777777" w:rsidTr="0039305C">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308285D2"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1A5492B9"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398D76F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031A68B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273096D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0E1785D6"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3776110C"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qcl-InfoTemporaryRS</w:t>
            </w:r>
          </w:p>
        </w:tc>
        <w:tc>
          <w:tcPr>
            <w:tcW w:w="673" w:type="dxa"/>
            <w:tcBorders>
              <w:top w:val="nil"/>
              <w:left w:val="nil"/>
              <w:bottom w:val="single" w:sz="4" w:space="0" w:color="auto"/>
              <w:right w:val="single" w:sz="4" w:space="0" w:color="auto"/>
            </w:tcBorders>
            <w:shd w:val="clear" w:color="auto" w:fill="auto"/>
            <w:vAlign w:val="center"/>
            <w:hideMark/>
          </w:tcPr>
          <w:p w14:paraId="4778DCF0"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02C0CC6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396DCCB4"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For a target temporary RS, contains a reference to one TCI-State in TCI-States for providing the QCL source and QCL type.</w:t>
            </w:r>
          </w:p>
        </w:tc>
        <w:tc>
          <w:tcPr>
            <w:tcW w:w="1070" w:type="dxa"/>
            <w:tcBorders>
              <w:top w:val="nil"/>
              <w:left w:val="nil"/>
              <w:bottom w:val="single" w:sz="4" w:space="0" w:color="auto"/>
              <w:right w:val="single" w:sz="4" w:space="0" w:color="auto"/>
            </w:tcBorders>
            <w:shd w:val="clear" w:color="auto" w:fill="auto"/>
            <w:vAlign w:val="center"/>
            <w:hideMark/>
          </w:tcPr>
          <w:p w14:paraId="4452EDF5"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TBD</w:t>
            </w:r>
          </w:p>
        </w:tc>
        <w:tc>
          <w:tcPr>
            <w:tcW w:w="463" w:type="dxa"/>
            <w:tcBorders>
              <w:top w:val="nil"/>
              <w:left w:val="nil"/>
              <w:bottom w:val="single" w:sz="4" w:space="0" w:color="auto"/>
              <w:right w:val="single" w:sz="4" w:space="0" w:color="auto"/>
            </w:tcBorders>
            <w:shd w:val="clear" w:color="auto" w:fill="auto"/>
            <w:vAlign w:val="center"/>
            <w:hideMark/>
          </w:tcPr>
          <w:p w14:paraId="3C7FB54F"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0A5B615B"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6EB2A8BD"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57003BD7"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3F049793" w14:textId="77777777" w:rsidR="005F45D1" w:rsidRPr="000E7CBD" w:rsidRDefault="005F45D1" w:rsidP="0039305C">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0E7CBD">
              <w:rPr>
                <w:rFonts w:ascii="Arial" w:eastAsia="Yu Gothic" w:hAnsi="Arial" w:cs="Arial"/>
                <w:strike/>
                <w:color w:val="00B050"/>
                <w:kern w:val="0"/>
                <w:sz w:val="14"/>
                <w:szCs w:val="14"/>
                <w:lang w:eastAsia="ja-JP"/>
              </w:rPr>
              <w:t>Common for both Alt.1 and Alt. 2</w:t>
            </w:r>
          </w:p>
        </w:tc>
      </w:tr>
    </w:tbl>
    <w:p w14:paraId="292F5FDD" w14:textId="77777777" w:rsidR="005F45D1" w:rsidRDefault="005F45D1" w:rsidP="005F45D1"/>
    <w:p w14:paraId="0C0DFA17" w14:textId="60419212" w:rsidR="0039305C" w:rsidRDefault="0039305C">
      <w:r>
        <w:t>=======</w:t>
      </w:r>
    </w:p>
    <w:p w14:paraId="4E8D94E1" w14:textId="25496088" w:rsidR="0039305C" w:rsidRPr="0039305C" w:rsidRDefault="0039305C">
      <w:pPr>
        <w:rPr>
          <w:b/>
        </w:rPr>
      </w:pPr>
      <w:r w:rsidRPr="0039305C">
        <w:rPr>
          <w:b/>
        </w:rPr>
        <w:t>Moderator</w:t>
      </w:r>
    </w:p>
    <w:p w14:paraId="0B0917A7" w14:textId="5B4FF4C5" w:rsidR="0039305C" w:rsidRDefault="0039305C">
      <w:r w:rsidRPr="00E430DE">
        <w:rPr>
          <w:b/>
        </w:rPr>
        <w:lastRenderedPageBreak/>
        <w:t>@OPPO</w:t>
      </w:r>
      <w:r>
        <w:t>, regarding your comment#1</w:t>
      </w:r>
      <w:r w:rsidR="00C434DB">
        <w:t xml:space="preserve"> on row#4</w:t>
      </w:r>
      <w:r>
        <w:t>, maybe we can start with the following IE for P-TRS/A-TRS and align our understanding on them first.</w:t>
      </w:r>
    </w:p>
    <w:p w14:paraId="7B6C5CF6" w14:textId="2EA167E3" w:rsidR="0039305C" w:rsidRDefault="0039305C">
      <w:r>
        <w:t xml:space="preserve">Under </w:t>
      </w:r>
      <w:r w:rsidRPr="00E22C95">
        <w:t>NZP-CSI-RS-ResourceSet</w:t>
      </w:r>
      <w:r>
        <w:t>:</w:t>
      </w:r>
    </w:p>
    <w:p w14:paraId="736CD524" w14:textId="77777777" w:rsidR="0039305C" w:rsidRPr="00E22C95" w:rsidRDefault="0039305C" w:rsidP="0039305C">
      <w:pPr>
        <w:pStyle w:val="PL"/>
      </w:pPr>
      <w:r w:rsidRPr="00E22C95">
        <w:t xml:space="preserve">    nzp-CSI-RS-Resources                </w:t>
      </w:r>
      <w:r w:rsidRPr="0064098F">
        <w:rPr>
          <w:color w:val="993366"/>
        </w:rPr>
        <w:t>SEQUENCE</w:t>
      </w:r>
      <w:r w:rsidRPr="00E22C95">
        <w:t xml:space="preserve"> (</w:t>
      </w:r>
      <w:r w:rsidRPr="0064098F">
        <w:rPr>
          <w:color w:val="993366"/>
        </w:rPr>
        <w:t>SIZE</w:t>
      </w:r>
      <w:r w:rsidRPr="00E22C95">
        <w:t xml:space="preserve"> (1..maxNrofNZP-CSI-RS-ResourcesPerSet))</w:t>
      </w:r>
      <w:r w:rsidRPr="0064098F">
        <w:rPr>
          <w:color w:val="993366"/>
        </w:rPr>
        <w:t xml:space="preserve"> OF</w:t>
      </w:r>
      <w:r w:rsidRPr="00E22C95">
        <w:t xml:space="preserve"> NZP-CSI-RS-ResourceId,</w:t>
      </w:r>
    </w:p>
    <w:p w14:paraId="3139C59B" w14:textId="6425C202" w:rsidR="0039305C" w:rsidRDefault="0039305C">
      <w:pPr>
        <w:rPr>
          <w:lang w:val="en-GB"/>
        </w:rPr>
      </w:pPr>
      <w:r>
        <w:rPr>
          <w:lang w:val="en-GB"/>
        </w:rPr>
        <w:t xml:space="preserve">In FL understanding, a UE is configured with a sequence of </w:t>
      </w:r>
      <w:r w:rsidRPr="0039305C">
        <w:rPr>
          <w:b/>
          <w:lang w:val="en-GB"/>
        </w:rPr>
        <w:t>size 4</w:t>
      </w:r>
      <w:r>
        <w:rPr>
          <w:lang w:val="en-GB"/>
        </w:rPr>
        <w:t xml:space="preserve"> of </w:t>
      </w:r>
      <w:r w:rsidRPr="0039305C">
        <w:rPr>
          <w:i/>
          <w:lang w:val="en-GB"/>
        </w:rPr>
        <w:t>NZP-CSI-RS-ResourceId</w:t>
      </w:r>
      <w:r>
        <w:rPr>
          <w:lang w:val="en-GB"/>
        </w:rPr>
        <w:t xml:space="preserve"> in case of P-TRS/A-TRS with 4 resources in two consecutive slots. The structure of RRC parameters is much flexible to indicate more resources and more slots because it is not dedicated to TRS only but support all kinds of NZP-CSI-RS. As a result, the constraints, such as “</w:t>
      </w:r>
      <w:r w:rsidRPr="0039305C">
        <w:rPr>
          <w:i/>
          <w:lang w:val="en-GB"/>
        </w:rPr>
        <w:t>four periodic NZP CSI-RS resources in two consecutive slots</w:t>
      </w:r>
      <w:r>
        <w:rPr>
          <w:lang w:val="en-GB"/>
        </w:rPr>
        <w:t>”, are only reflected in TS 38.214. Such handling could be reused for temporary RS, i.e. the detailed constraints of time domain structure for a burst is captured in TS 38.214 rather than the RRC parameter itself.</w:t>
      </w:r>
      <w:r w:rsidR="00D17A33">
        <w:rPr>
          <w:lang w:val="en-GB"/>
        </w:rPr>
        <w:t xml:space="preserve"> </w:t>
      </w:r>
    </w:p>
    <w:p w14:paraId="759B8F37" w14:textId="79D683B8" w:rsidR="0039305C" w:rsidRDefault="00D17A33">
      <w:pPr>
        <w:rPr>
          <w:lang w:val="en-GB"/>
        </w:rPr>
      </w:pPr>
      <w:r>
        <w:rPr>
          <w:lang w:val="en-GB"/>
        </w:rPr>
        <w:t xml:space="preserve">In FL draft excel file, the same handling is assumed, i.e. </w:t>
      </w:r>
      <w:r w:rsidRPr="00D17A33">
        <w:rPr>
          <w:i/>
          <w:lang w:val="en-GB"/>
        </w:rPr>
        <w:t>nzp-CSI-RS-Resources</w:t>
      </w:r>
      <w:r>
        <w:rPr>
          <w:lang w:val="en-GB"/>
        </w:rPr>
        <w:t xml:space="preserve"> is reused as </w:t>
      </w:r>
      <w:r w:rsidRPr="00D17A33">
        <w:rPr>
          <w:i/>
          <w:lang w:val="en-GB"/>
        </w:rPr>
        <w:t>temporaryRSBurst1-Resources</w:t>
      </w:r>
      <w:r w:rsidRPr="00D17A33">
        <w:rPr>
          <w:lang w:val="en-GB"/>
        </w:rPr>
        <w:t>.</w:t>
      </w:r>
      <w:r>
        <w:rPr>
          <w:i/>
          <w:lang w:val="en-GB"/>
        </w:rPr>
        <w:t xml:space="preserve"> </w:t>
      </w:r>
      <w:r w:rsidRPr="00D17A33">
        <w:rPr>
          <w:lang w:val="en-GB"/>
        </w:rPr>
        <w:t>Thank</w:t>
      </w:r>
      <w:r>
        <w:rPr>
          <w:lang w:val="en-GB"/>
        </w:rPr>
        <w:t xml:space="preserve"> you for suggesting to reuse its parent IE instead, i.e. </w:t>
      </w:r>
      <w:r w:rsidRPr="00161BEE">
        <w:rPr>
          <w:i/>
          <w:lang w:val="en-GB"/>
        </w:rPr>
        <w:t>NZP-CSI-RS-ResourceSet</w:t>
      </w:r>
      <w:r>
        <w:rPr>
          <w:lang w:val="en-GB"/>
        </w:rPr>
        <w:t>. However, many unnecessary IEs within NZP-CSI-RS-ResourceSet are never used for temporary RS, as copied below. Therefore, the FL draft seems better than your suggested change.</w:t>
      </w:r>
      <w:r w:rsidR="00161BEE">
        <w:rPr>
          <w:lang w:val="en-GB"/>
        </w:rPr>
        <w:t xml:space="preserve"> Additionally, a</w:t>
      </w:r>
      <w:r w:rsidR="00161BEE">
        <w:rPr>
          <w:lang w:val="en-GB"/>
        </w:rPr>
        <w:t>s shown in the diagram in Section 1, the</w:t>
      </w:r>
      <w:r w:rsidR="00161BEE">
        <w:rPr>
          <w:lang w:val="en-GB"/>
        </w:rPr>
        <w:t xml:space="preserve"> </w:t>
      </w:r>
      <w:r w:rsidR="00161BEE" w:rsidRPr="00161BEE">
        <w:rPr>
          <w:i/>
          <w:lang w:val="en-GB"/>
        </w:rPr>
        <w:t>temporaryRS-Config</w:t>
      </w:r>
      <w:r w:rsidR="00161BEE">
        <w:rPr>
          <w:lang w:val="en-GB"/>
        </w:rPr>
        <w:t xml:space="preserve"> already serves the purpose of original </w:t>
      </w:r>
      <w:r w:rsidR="00161BEE" w:rsidRPr="00161BEE">
        <w:rPr>
          <w:i/>
          <w:lang w:val="en-GB"/>
        </w:rPr>
        <w:t>NZP-CSI-RS-ResourceSet</w:t>
      </w:r>
      <w:r w:rsidR="00161BEE">
        <w:rPr>
          <w:lang w:val="en-GB"/>
        </w:rPr>
        <w:t xml:space="preserve">, </w:t>
      </w:r>
      <w:r w:rsidR="00E430DE">
        <w:rPr>
          <w:lang w:val="en-GB"/>
        </w:rPr>
        <w:t xml:space="preserve">and considering forward-compatibility, it prevents any negative impact to NZP-CSI-RS-ResourceSet from any future introduction of any IE that is specific to temporary RS. As a result, </w:t>
      </w:r>
      <w:r w:rsidR="00161BEE">
        <w:rPr>
          <w:lang w:val="en-GB"/>
        </w:rPr>
        <w:t>it seems no need to have additional level of nested structure.</w:t>
      </w:r>
    </w:p>
    <w:p w14:paraId="4EF0D680" w14:textId="1A4EBB55" w:rsidR="00D17A33" w:rsidRPr="0039305C" w:rsidRDefault="00D17A33">
      <w:pPr>
        <w:rPr>
          <w:lang w:val="en-GB"/>
        </w:rPr>
      </w:pPr>
      <w:r w:rsidRPr="00D17A33">
        <w:rPr>
          <w:lang w:val="en-GB"/>
        </w:rPr>
        <w:drawing>
          <wp:inline distT="0" distB="0" distL="0" distR="0" wp14:anchorId="59756785" wp14:editId="55E07836">
            <wp:extent cx="886079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0790" cy="1720850"/>
                    </a:xfrm>
                    <a:prstGeom prst="rect">
                      <a:avLst/>
                    </a:prstGeom>
                  </pic:spPr>
                </pic:pic>
              </a:graphicData>
            </a:graphic>
          </wp:inline>
        </w:drawing>
      </w:r>
    </w:p>
    <w:p w14:paraId="1790A896" w14:textId="45DBC08F" w:rsidR="00161BEE" w:rsidRDefault="00161BEE">
      <w:r>
        <w:t>Regarding the spec text in TS 38.214 you quoted, it was quoted by some companies in the discussions two meetings ago, it seems to only mean that P-TRS is always configured to a UE, rather than the structure of resource-set.</w:t>
      </w:r>
    </w:p>
    <w:p w14:paraId="1A770E3C" w14:textId="006E0631" w:rsidR="00161BEE" w:rsidRDefault="00161BEE">
      <w:r>
        <w:t>Regarding “</w:t>
      </w:r>
      <w:r>
        <w:rPr>
          <w:iCs/>
          <w:lang w:eastAsia="zh-CN"/>
        </w:rPr>
        <w:t>allow 1 or 3 samples per burst</w:t>
      </w:r>
      <w:r>
        <w:t xml:space="preserve">”, as explained about, your proposed change </w:t>
      </w:r>
      <w:r w:rsidR="00E430DE">
        <w:t>seems</w:t>
      </w:r>
      <w:r>
        <w:t xml:space="preserve"> not </w:t>
      </w:r>
      <w:r w:rsidR="009A6BF3">
        <w:t xml:space="preserve">to </w:t>
      </w:r>
      <w:r>
        <w:t>resolve it</w:t>
      </w:r>
      <w:r w:rsidR="00E430DE">
        <w:t xml:space="preserve"> yet</w:t>
      </w:r>
      <w:r>
        <w:t>. Both need specific constraint to be captured</w:t>
      </w:r>
      <w:r w:rsidR="00C434DB">
        <w:t xml:space="preserve"> in TS 38.214. At this stage, we can add it into column P, as below</w:t>
      </w:r>
    </w:p>
    <w:p w14:paraId="7660C8DC" w14:textId="5A597225" w:rsidR="00C434DB" w:rsidRDefault="00C434DB"/>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114"/>
        <w:gridCol w:w="483"/>
        <w:gridCol w:w="487"/>
        <w:gridCol w:w="750"/>
        <w:gridCol w:w="706"/>
        <w:gridCol w:w="1675"/>
      </w:tblGrid>
      <w:tr w:rsidR="008F6689" w:rsidRPr="00C434DB" w14:paraId="3411BDAC" w14:textId="77777777" w:rsidTr="008F668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B023"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305E16B7"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49A48D1"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4DE847B3"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3138CB2"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00096D5F"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04B58DC9"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40D1B4E"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45DD6B2D"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A657DEE"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 xml:space="preserve">Resource configuration for a temporary burst. (periodicityAndOffset </w:t>
            </w:r>
            <w:r w:rsidRPr="00C434DB">
              <w:rPr>
                <w:rFonts w:ascii="Arial" w:eastAsia="Times New Roman" w:hAnsi="Arial" w:cs="Arial"/>
                <w:color w:val="000000"/>
                <w:kern w:val="0"/>
                <w:sz w:val="16"/>
                <w:szCs w:val="16"/>
                <w:lang w:eastAsia="zh-CN"/>
              </w:rPr>
              <w:lastRenderedPageBreak/>
              <w:t>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029CF279"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lastRenderedPageBreak/>
              <w:t xml:space="preserve"> SEQUENCE (SIZE (1..4)) OF NZP-</w:t>
            </w:r>
            <w:r w:rsidRPr="00C434DB">
              <w:rPr>
                <w:rFonts w:ascii="Arial" w:eastAsia="Times New Roman" w:hAnsi="Arial" w:cs="Arial"/>
                <w:color w:val="000000"/>
                <w:kern w:val="0"/>
                <w:sz w:val="16"/>
                <w:szCs w:val="16"/>
                <w:lang w:eastAsia="zh-CN"/>
              </w:rPr>
              <w:lastRenderedPageBreak/>
              <w:t xml:space="preserve">CSI-RS-ResourceId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A0ECBB8"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lastRenderedPageBreak/>
              <w:t>N/A</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04AA41CB"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C434DB">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12AABB1A"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AD88A52" w14:textId="77777777"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7F4CFB0C" w14:textId="77777777" w:rsid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C434DB">
              <w:rPr>
                <w:rFonts w:ascii="Arial" w:eastAsia="Times New Roman" w:hAnsi="Arial" w:cs="Arial"/>
                <w:color w:val="000000"/>
                <w:kern w:val="0"/>
                <w:sz w:val="16"/>
                <w:szCs w:val="16"/>
                <w:lang w:eastAsia="zh-CN"/>
              </w:rPr>
              <w:t>Common for both Alt.1 and Alt. 2</w:t>
            </w:r>
            <w:r>
              <w:rPr>
                <w:rFonts w:ascii="Arial" w:eastAsia="Times New Roman" w:hAnsi="Arial" w:cs="Arial"/>
                <w:color w:val="000000"/>
                <w:kern w:val="0"/>
                <w:sz w:val="16"/>
                <w:szCs w:val="16"/>
                <w:lang w:eastAsia="zh-CN"/>
              </w:rPr>
              <w:t>.</w:t>
            </w:r>
          </w:p>
          <w:p w14:paraId="300BEF2A" w14:textId="6B41150A" w:rsidR="00C434DB" w:rsidRPr="008F6689" w:rsidRDefault="00695A84" w:rsidP="00C434DB">
            <w:pPr>
              <w:autoSpaceDE/>
              <w:autoSpaceDN/>
              <w:adjustRightInd/>
              <w:snapToGrid/>
              <w:spacing w:after="0" w:line="240" w:lineRule="auto"/>
              <w:jc w:val="left"/>
              <w:rPr>
                <w:rFonts w:ascii="Arial" w:eastAsia="Times New Roman" w:hAnsi="Arial" w:cs="Arial"/>
                <w:color w:val="C00000"/>
                <w:kern w:val="0"/>
                <w:sz w:val="16"/>
                <w:szCs w:val="16"/>
                <w:lang w:eastAsia="zh-CN"/>
              </w:rPr>
            </w:pPr>
            <w:r w:rsidRPr="008F6689">
              <w:rPr>
                <w:rFonts w:ascii="Arial" w:hAnsi="Arial" w:cs="Arial"/>
                <w:color w:val="C00000"/>
                <w:sz w:val="16"/>
                <w:szCs w:val="16"/>
              </w:rPr>
              <w:t>A</w:t>
            </w:r>
            <w:r w:rsidR="00C434DB" w:rsidRPr="008F6689">
              <w:rPr>
                <w:rFonts w:ascii="Arial" w:hAnsi="Arial" w:cs="Arial"/>
                <w:color w:val="C00000"/>
                <w:sz w:val="16"/>
                <w:szCs w:val="16"/>
              </w:rPr>
              <w:t xml:space="preserve"> </w:t>
            </w:r>
            <w:r w:rsidR="00C434DB" w:rsidRPr="00C434DB">
              <w:rPr>
                <w:rFonts w:ascii="Arial" w:eastAsia="Times New Roman" w:hAnsi="Arial" w:cs="Arial"/>
                <w:color w:val="C00000"/>
                <w:kern w:val="0"/>
                <w:sz w:val="16"/>
                <w:szCs w:val="16"/>
                <w:lang w:eastAsia="zh-CN"/>
              </w:rPr>
              <w:t>temporaryRSBurst1-</w:t>
            </w:r>
            <w:r w:rsidR="00C434DB" w:rsidRPr="00C434DB">
              <w:rPr>
                <w:rFonts w:ascii="Arial" w:eastAsia="Times New Roman" w:hAnsi="Arial" w:cs="Arial"/>
                <w:color w:val="C00000"/>
                <w:kern w:val="0"/>
                <w:sz w:val="16"/>
                <w:szCs w:val="16"/>
                <w:lang w:eastAsia="zh-CN"/>
              </w:rPr>
              <w:lastRenderedPageBreak/>
              <w:t>Resources</w:t>
            </w:r>
            <w:r w:rsidR="00C434DB" w:rsidRPr="008F6689">
              <w:rPr>
                <w:rFonts w:ascii="Arial" w:eastAsia="Times New Roman" w:hAnsi="Arial" w:cs="Arial"/>
                <w:color w:val="C00000"/>
                <w:kern w:val="0"/>
                <w:sz w:val="16"/>
                <w:szCs w:val="16"/>
                <w:lang w:eastAsia="zh-CN"/>
              </w:rPr>
              <w:t xml:space="preserve"> is expected to either </w:t>
            </w:r>
            <w:r w:rsidR="00C434DB" w:rsidRPr="008F6689">
              <w:rPr>
                <w:rFonts w:ascii="Arial" w:eastAsia="Times New Roman" w:hAnsi="Arial" w:cs="Arial"/>
                <w:color w:val="C00000"/>
                <w:kern w:val="0"/>
                <w:sz w:val="16"/>
                <w:szCs w:val="16"/>
                <w:lang w:eastAsia="zh-CN"/>
              </w:rPr>
              <w:t>consist of four NZP CSI-RS resources in two consecutive slots with two NZP CSI-RS resources in each slot</w:t>
            </w:r>
            <w:r w:rsidR="00C434DB" w:rsidRPr="008F6689">
              <w:rPr>
                <w:rFonts w:ascii="Arial" w:eastAsia="Times New Roman" w:hAnsi="Arial" w:cs="Arial"/>
                <w:color w:val="C00000"/>
                <w:kern w:val="0"/>
                <w:sz w:val="16"/>
                <w:szCs w:val="16"/>
                <w:lang w:eastAsia="zh-CN"/>
              </w:rPr>
              <w:t xml:space="preserve">, or </w:t>
            </w:r>
            <w:r w:rsidR="00C434DB" w:rsidRPr="008F6689">
              <w:rPr>
                <w:rFonts w:ascii="Arial" w:eastAsia="Times New Roman" w:hAnsi="Arial" w:cs="Arial"/>
                <w:color w:val="C00000"/>
                <w:kern w:val="0"/>
                <w:sz w:val="16"/>
                <w:szCs w:val="16"/>
                <w:lang w:eastAsia="zh-CN"/>
              </w:rPr>
              <w:t>consists of two periodic NZP CSI-RS resources in one slot</w:t>
            </w:r>
          </w:p>
          <w:p w14:paraId="203F3645" w14:textId="27BC5671" w:rsidR="00C434DB" w:rsidRPr="00C434DB" w:rsidRDefault="00C434DB" w:rsidP="00C434DB">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8F6689" w:rsidRPr="008F6689" w14:paraId="419906CB" w14:textId="77777777" w:rsidTr="008F6689">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C0C8"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6D81B2F0"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3BA8BD0"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46927052"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7AEBD7BF"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44C0B20C"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2F7B5359"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293940C5"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14768B54"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22CBCD1D"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7F88A2D4"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37DBA24A"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7FEDD3B6"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8F6689">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61DFDD5C"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43BF028" w14:textId="77777777"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BD97B2A" w14:textId="77777777" w:rsid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8F6689">
              <w:rPr>
                <w:rFonts w:ascii="Arial" w:eastAsia="Times New Roman" w:hAnsi="Arial" w:cs="Arial"/>
                <w:color w:val="000000"/>
                <w:kern w:val="0"/>
                <w:sz w:val="16"/>
                <w:szCs w:val="16"/>
                <w:lang w:eastAsia="zh-CN"/>
              </w:rPr>
              <w:t>Common for both Alt.1 and Alt. 2</w:t>
            </w:r>
            <w:r>
              <w:rPr>
                <w:rFonts w:ascii="Arial" w:eastAsia="Times New Roman" w:hAnsi="Arial" w:cs="Arial"/>
                <w:color w:val="000000"/>
                <w:kern w:val="0"/>
                <w:sz w:val="16"/>
                <w:szCs w:val="16"/>
                <w:lang w:eastAsia="zh-CN"/>
              </w:rPr>
              <w:t>.</w:t>
            </w:r>
          </w:p>
          <w:p w14:paraId="2156D90B" w14:textId="115F4328" w:rsidR="008F6689" w:rsidRPr="008F6689" w:rsidRDefault="008F6689" w:rsidP="008F6689">
            <w:pPr>
              <w:autoSpaceDE/>
              <w:autoSpaceDN/>
              <w:adjustRightInd/>
              <w:snapToGrid/>
              <w:spacing w:after="0" w:line="240" w:lineRule="auto"/>
              <w:jc w:val="left"/>
              <w:rPr>
                <w:rFonts w:ascii="Arial" w:eastAsia="Times New Roman" w:hAnsi="Arial" w:cs="Arial"/>
                <w:color w:val="C00000"/>
                <w:kern w:val="0"/>
                <w:sz w:val="16"/>
                <w:szCs w:val="16"/>
                <w:lang w:eastAsia="zh-CN"/>
              </w:rPr>
            </w:pPr>
            <w:r w:rsidRPr="008F6689">
              <w:rPr>
                <w:rFonts w:ascii="Arial" w:hAnsi="Arial" w:cs="Arial"/>
                <w:color w:val="C00000"/>
                <w:sz w:val="16"/>
                <w:szCs w:val="16"/>
              </w:rPr>
              <w:t xml:space="preserve">A </w:t>
            </w:r>
            <w:r w:rsidRPr="00C434DB">
              <w:rPr>
                <w:rFonts w:ascii="Arial" w:eastAsia="Times New Roman" w:hAnsi="Arial" w:cs="Arial"/>
                <w:color w:val="C00000"/>
                <w:kern w:val="0"/>
                <w:sz w:val="16"/>
                <w:szCs w:val="16"/>
                <w:lang w:eastAsia="zh-CN"/>
              </w:rPr>
              <w:t>temporaryRSBurst</w:t>
            </w:r>
            <w:r>
              <w:rPr>
                <w:rFonts w:ascii="Arial" w:eastAsia="Times New Roman" w:hAnsi="Arial" w:cs="Arial"/>
                <w:color w:val="C00000"/>
                <w:kern w:val="0"/>
                <w:sz w:val="16"/>
                <w:szCs w:val="16"/>
                <w:lang w:eastAsia="zh-CN"/>
              </w:rPr>
              <w:t>2</w:t>
            </w:r>
            <w:r w:rsidRPr="00C434DB">
              <w:rPr>
                <w:rFonts w:ascii="Arial" w:eastAsia="Times New Roman" w:hAnsi="Arial" w:cs="Arial"/>
                <w:color w:val="C00000"/>
                <w:kern w:val="0"/>
                <w:sz w:val="16"/>
                <w:szCs w:val="16"/>
                <w:lang w:eastAsia="zh-CN"/>
              </w:rPr>
              <w:t>-Resources</w:t>
            </w:r>
            <w:r w:rsidR="001305F3">
              <w:rPr>
                <w:rFonts w:ascii="Arial" w:eastAsia="Times New Roman" w:hAnsi="Arial" w:cs="Arial"/>
                <w:color w:val="C00000"/>
                <w:kern w:val="0"/>
                <w:sz w:val="16"/>
                <w:szCs w:val="16"/>
                <w:lang w:eastAsia="zh-CN"/>
              </w:rPr>
              <w:t>, if configured,</w:t>
            </w:r>
            <w:r w:rsidRPr="008F6689">
              <w:rPr>
                <w:rFonts w:ascii="Arial" w:eastAsia="Times New Roman" w:hAnsi="Arial" w:cs="Arial"/>
                <w:color w:val="C00000"/>
                <w:kern w:val="0"/>
                <w:sz w:val="16"/>
                <w:szCs w:val="16"/>
                <w:lang w:eastAsia="zh-CN"/>
              </w:rPr>
              <w:t xml:space="preserve"> is expected to either consist of four NZP CSI-RS resources in two consecutive slots with two NZP CSI-RS resources in each slot, or consists of two periodic NZP CSI-RS resources in one slot</w:t>
            </w:r>
          </w:p>
          <w:p w14:paraId="6A791149" w14:textId="47B9BECC" w:rsidR="008F6689" w:rsidRPr="008F6689" w:rsidRDefault="008F6689" w:rsidP="008F6689">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bl>
    <w:p w14:paraId="0A00ED63" w14:textId="77777777" w:rsidR="00C434DB" w:rsidRDefault="00C434DB"/>
    <w:p w14:paraId="0EA01CCB" w14:textId="4A612BD5" w:rsidR="001305F3" w:rsidRDefault="001305F3">
      <w:r>
        <w:t xml:space="preserve">Regarding your comment#2 on row#5, as replied above, </w:t>
      </w:r>
      <w:r w:rsidR="00733EC7">
        <w:t>removing row#5 seems not to lock any benefit. I feel we share the same purpose of making the configuration constraints clearer and plain, but are only different in how to present it. Anyway, t</w:t>
      </w:r>
      <w:r>
        <w:t>he constraints have been captured into the column P, which is usually captured in TS 38.214</w:t>
      </w:r>
      <w:r w:rsidR="00733EC7">
        <w:t>. Please note that a FFS in column J has also resolved your concerns, i.e. “</w:t>
      </w:r>
      <w:r w:rsidR="00733EC7" w:rsidRPr="00733EC7">
        <w:t>FFS: whether the same OFDM symbol locations are required in both bursts</w:t>
      </w:r>
      <w:r w:rsidR="00733EC7">
        <w:t>”.</w:t>
      </w:r>
    </w:p>
    <w:p w14:paraId="29255ECB" w14:textId="77777777" w:rsidR="00E430DE" w:rsidRDefault="00E430DE"/>
    <w:p w14:paraId="19B252DD" w14:textId="22F88067" w:rsidR="00E430DE" w:rsidRDefault="00E430DE">
      <w:r w:rsidRPr="00E430DE">
        <w:rPr>
          <w:b/>
        </w:rPr>
        <w:t>@Qualcomm</w:t>
      </w:r>
      <w:r>
        <w:t>, regarding your comment#1</w:t>
      </w:r>
      <w:r w:rsidR="007B5FD9">
        <w:t xml:space="preserve"> on </w:t>
      </w:r>
      <w:r w:rsidR="007B5FD9" w:rsidRPr="00214360">
        <w:t>row#</w:t>
      </w:r>
      <w:r w:rsidR="007B5FD9">
        <w:t>1-13</w:t>
      </w:r>
      <w:r>
        <w:t xml:space="preserve">, </w:t>
      </w:r>
      <w:r w:rsidR="00BD44B8">
        <w:t>could you elaborate more how to achieve this for Alt. 2 and 1? “</w:t>
      </w:r>
      <w:r w:rsidR="00BD44B8" w:rsidRPr="00BD44B8">
        <w:rPr>
          <w:i/>
        </w:rPr>
        <w:t xml:space="preserve">The necessary change for temporary RS is to enable triggering two A-TRSs where one A-TRS is in a set of two consecutive slots and another A-TRS is in another set of two consecutive slots with a gap in-between based on a single triggering state. We consider this would </w:t>
      </w:r>
      <w:r w:rsidR="00BD44B8" w:rsidRPr="00BD44B8">
        <w:rPr>
          <w:i/>
          <w:highlight w:val="yellow"/>
        </w:rPr>
        <w:t>be possible without changing RRC configuration itself</w:t>
      </w:r>
      <w:r w:rsidR="00BD44B8" w:rsidRPr="00BD44B8">
        <w:rPr>
          <w:i/>
        </w:rPr>
        <w:t>.</w:t>
      </w:r>
      <w:r w:rsidR="00BD44B8">
        <w:t>” The current NZP-CSI-RS configurations have many levels of structures with many IEs that are never used by temporary RS. It is hard for us to collect all necessary IEs from a sea of unrelated IEs</w:t>
      </w:r>
      <w:r w:rsidR="007B5FD9">
        <w:t>, and also hard to ensure all the unrelated IEs can be optional configured</w:t>
      </w:r>
      <w:r w:rsidR="00BD44B8">
        <w:t xml:space="preserve">. </w:t>
      </w:r>
      <w:r w:rsidR="007B5FD9">
        <w:t>Therefore, a</w:t>
      </w:r>
      <w:r w:rsidR="00BD44B8">
        <w:t xml:space="preserve"> flow of necessary IEs is helpful for discussions, similar to </w:t>
      </w:r>
      <w:r w:rsidR="00BD44B8">
        <w:lastRenderedPageBreak/>
        <w:t xml:space="preserve">the diagrams shown in section 1, maybe you could elaborate </w:t>
      </w:r>
      <w:r w:rsidR="007B5FD9">
        <w:t>more a bit what extract IEs would be extracted after a field indicated by MAC-CE, and how to reflect the gap in spec.</w:t>
      </w:r>
    </w:p>
    <w:p w14:paraId="27B3DBA8" w14:textId="14E377F3" w:rsidR="007B5FD9" w:rsidRDefault="007B5FD9">
      <w:r>
        <w:t>Regarding your comment#2</w:t>
      </w:r>
      <w:r w:rsidR="005800F9">
        <w:t xml:space="preserve"> on </w:t>
      </w:r>
      <w:r w:rsidR="005800F9" w:rsidRPr="00214360">
        <w:t>row#</w:t>
      </w:r>
      <w:r w:rsidR="005800F9">
        <w:t>1-13</w:t>
      </w:r>
      <w:r>
        <w:t>, could you clarify a bit why the following highlight IEs are still needed for temporary RS? Many redundant IEs seems making the spec hard to read and to have future extension.</w:t>
      </w:r>
      <w:r w:rsidR="005800F9">
        <w:t xml:space="preserve"> No mention that, it is not sure yet that all mandatory IEs have no harm.</w:t>
      </w:r>
    </w:p>
    <w:p w14:paraId="763C7F7C" w14:textId="6F22C07D" w:rsidR="007B5FD9" w:rsidRDefault="007B5FD9">
      <w:r w:rsidRPr="007B5FD9">
        <w:drawing>
          <wp:inline distT="0" distB="0" distL="0" distR="0" wp14:anchorId="233F67C2" wp14:editId="161E1480">
            <wp:extent cx="8860790" cy="2286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0790" cy="2286635"/>
                    </a:xfrm>
                    <a:prstGeom prst="rect">
                      <a:avLst/>
                    </a:prstGeom>
                  </pic:spPr>
                </pic:pic>
              </a:graphicData>
            </a:graphic>
          </wp:inline>
        </w:drawing>
      </w:r>
    </w:p>
    <w:p w14:paraId="50785622" w14:textId="77A07A5B" w:rsidR="00A87FE7" w:rsidRDefault="00A87FE7">
      <w:r>
        <w:t>Additionally, regarding your change to column P, as shown in the diagrams in Section 1, it seems always true that there are common RRC parameters between Alt.1 and Alt.2 because the difference is only whether its so called “RS index” is indicated directly by MAC-CE or indirectly by a nested trigger structure. Therefore, it is always useful to identify the common parameters first, rather than having two separate RRC settings for independent discussions. It would be no good to change row#1-13 as being dedicated to Alt.1.</w:t>
      </w:r>
    </w:p>
    <w:p w14:paraId="660A3A54" w14:textId="784397BF" w:rsidR="00360636" w:rsidRDefault="00AE15F2">
      <w:r>
        <w:t>======= (breaking line)</w:t>
      </w:r>
    </w:p>
    <w:p w14:paraId="316C96A9" w14:textId="53886A30" w:rsidR="00360636" w:rsidRDefault="00AE15F2">
      <w:pPr>
        <w:rPr>
          <w:color w:val="1F497D"/>
        </w:rPr>
      </w:pPr>
      <w:r>
        <w:rPr>
          <w:color w:val="1F497D"/>
        </w:rPr>
        <w:t>[The other company name]</w:t>
      </w:r>
    </w:p>
    <w:p w14:paraId="2DDCABAF" w14:textId="77777777" w:rsidR="00360636" w:rsidRDefault="00360636"/>
    <w:p w14:paraId="05B32DB2" w14:textId="77777777" w:rsidR="00360636" w:rsidRDefault="00360636"/>
    <w:p w14:paraId="45ECC654" w14:textId="77777777" w:rsidR="00360636" w:rsidRDefault="00AE15F2">
      <w:pPr>
        <w:pStyle w:val="Heading3"/>
        <w:rPr>
          <w:lang w:eastAsia="ja-JP"/>
        </w:rPr>
      </w:pPr>
      <w:r>
        <w:rPr>
          <w:lang w:eastAsia="ja-JP"/>
        </w:rPr>
        <w:t>Columns #L, M, N</w:t>
      </w:r>
    </w:p>
    <w:p w14:paraId="278154FE" w14:textId="77777777" w:rsidR="00360636" w:rsidRDefault="00AE15F2">
      <w:r>
        <w:rPr>
          <w:b/>
        </w:rPr>
        <w:t>Question</w:t>
      </w:r>
      <w:r>
        <w:t>: For these columns, any suggested change to rows #2 to #13?</w:t>
      </w:r>
    </w:p>
    <w:p w14:paraId="27A64AE6" w14:textId="77777777" w:rsidR="00360636" w:rsidRDefault="00AE15F2">
      <w:r>
        <w:rPr>
          <w:rFonts w:eastAsiaTheme="minorEastAsia"/>
          <w:lang w:eastAsia="zh-CN"/>
        </w:rPr>
        <w:t xml:space="preserve">The discussion is based on file </w:t>
      </w:r>
      <w:hyperlink r:id="rId14" w:history="1">
        <w:r>
          <w:rPr>
            <w:rStyle w:val="Hyperlink"/>
            <w:rFonts w:eastAsiaTheme="minorEastAsia"/>
            <w:lang w:eastAsia="zh-CN"/>
          </w:rPr>
          <w:t>v000</w:t>
        </w:r>
      </w:hyperlink>
      <w:r>
        <w:rPr>
          <w:rFonts w:eastAsiaTheme="minorEastAsia"/>
          <w:lang w:eastAsia="zh-CN"/>
        </w:rPr>
        <w:t>.</w:t>
      </w:r>
    </w:p>
    <w:p w14:paraId="31941CFE" w14:textId="77777777" w:rsidR="00360636" w:rsidRDefault="00AE15F2">
      <w:pPr>
        <w:rPr>
          <w:color w:val="1F497D"/>
        </w:rPr>
      </w:pPr>
      <w:r>
        <w:t>Your comments are welcome! Please take the same form for your comments as suggested in section 3.1.1.</w:t>
      </w:r>
    </w:p>
    <w:p w14:paraId="1A290209" w14:textId="77777777" w:rsidR="00360636" w:rsidRDefault="00360636">
      <w:pPr>
        <w:pStyle w:val="ListParagraph"/>
        <w:ind w:firstLine="0"/>
        <w:rPr>
          <w:rFonts w:ascii="Times New Roman" w:hAnsi="Times New Roman"/>
          <w:b/>
          <w:sz w:val="22"/>
          <w:szCs w:val="22"/>
          <w:lang w:eastAsia="zh-CN"/>
        </w:rPr>
      </w:pPr>
    </w:p>
    <w:p w14:paraId="323FCADE" w14:textId="77777777" w:rsidR="00360636" w:rsidRDefault="00AE15F2">
      <w:r>
        <w:t>======= (breaking line)</w:t>
      </w:r>
    </w:p>
    <w:p w14:paraId="545677F2" w14:textId="77777777" w:rsidR="00360636" w:rsidRDefault="00AE15F2">
      <w:pPr>
        <w:rPr>
          <w:color w:val="1F497D"/>
        </w:rPr>
      </w:pPr>
      <w:r>
        <w:rPr>
          <w:color w:val="1F497D"/>
        </w:rPr>
        <w:t>[</w:t>
      </w:r>
      <w:r>
        <w:rPr>
          <w:b/>
          <w:color w:val="1F497D"/>
        </w:rPr>
        <w:t>Your company name (in bold)</w:t>
      </w:r>
      <w:r>
        <w:rPr>
          <w:color w:val="1F497D"/>
        </w:rPr>
        <w:t>]</w:t>
      </w:r>
    </w:p>
    <w:p w14:paraId="14445BD4" w14:textId="77777777" w:rsidR="00360636" w:rsidRDefault="00AE15F2">
      <w:r>
        <w:rPr>
          <w:highlight w:val="yellow"/>
        </w:rPr>
        <w:t>//comment#1</w:t>
      </w:r>
    </w:p>
    <w:p w14:paraId="1D83907C" w14:textId="77777777" w:rsidR="00360636" w:rsidRDefault="00AE15F2">
      <w:r>
        <w:t>[Concerned Parameter name: row#]</w:t>
      </w:r>
    </w:p>
    <w:p w14:paraId="5B4AAEED" w14:textId="77777777" w:rsidR="00360636" w:rsidRDefault="00AE15F2">
      <w:r>
        <w:t>[Your detailed comments]</w:t>
      </w:r>
    </w:p>
    <w:p w14:paraId="5B2597AF" w14:textId="77777777" w:rsidR="00360636" w:rsidRDefault="00AE15F2">
      <w:r>
        <w:t>[Proposed changes to the row with track in color], e.g.</w:t>
      </w:r>
    </w:p>
    <w:p w14:paraId="4C38E965" w14:textId="77777777" w:rsidR="00360636" w:rsidRDefault="00360636">
      <w:pPr>
        <w:pStyle w:val="ListParagraph"/>
        <w:ind w:firstLine="0"/>
        <w:rPr>
          <w:rFonts w:ascii="Times New Roman" w:hAnsi="Times New Roman"/>
          <w:b/>
          <w:sz w:val="22"/>
          <w:szCs w:val="22"/>
          <w:lang w:eastAsia="zh-CN"/>
        </w:rPr>
      </w:pPr>
    </w:p>
    <w:p w14:paraId="3E5E92D8" w14:textId="77777777" w:rsidR="00360636" w:rsidRDefault="00AE15F2">
      <w:pPr>
        <w:pStyle w:val="Heading2"/>
        <w:rPr>
          <w:lang w:eastAsia="zh-CN"/>
        </w:rPr>
      </w:pPr>
      <w:r>
        <w:rPr>
          <w:lang w:eastAsia="zh-CN"/>
        </w:rPr>
        <w:t>RRC parameters specific to Alt.1</w:t>
      </w:r>
    </w:p>
    <w:p w14:paraId="4D34496D" w14:textId="77777777" w:rsidR="00360636" w:rsidRDefault="00AE15F2">
      <w:r>
        <w:rPr>
          <w:b/>
        </w:rPr>
        <w:t>Question</w:t>
      </w:r>
      <w:r>
        <w:t>: Any suggested change specific to Alt.1? Any new row needed?</w:t>
      </w:r>
    </w:p>
    <w:p w14:paraId="69F1B615" w14:textId="77777777" w:rsidR="00360636" w:rsidRDefault="00AE15F2">
      <w:r>
        <w:rPr>
          <w:rFonts w:eastAsiaTheme="minorEastAsia"/>
          <w:lang w:eastAsia="zh-CN"/>
        </w:rPr>
        <w:t xml:space="preserve">The discussion is based on file </w:t>
      </w:r>
      <w:hyperlink r:id="rId15" w:history="1">
        <w:r>
          <w:rPr>
            <w:rStyle w:val="Hyperlink"/>
            <w:rFonts w:eastAsiaTheme="minorEastAsia"/>
            <w:lang w:eastAsia="zh-CN"/>
          </w:rPr>
          <w:t>v000</w:t>
        </w:r>
      </w:hyperlink>
      <w:r>
        <w:rPr>
          <w:rFonts w:eastAsiaTheme="minorEastAsia"/>
          <w:lang w:eastAsia="zh-CN"/>
        </w:rPr>
        <w:t>.</w:t>
      </w:r>
    </w:p>
    <w:p w14:paraId="78E33B83" w14:textId="77777777" w:rsidR="00360636" w:rsidRDefault="00AE15F2">
      <w:r>
        <w:t>======= (breaking line)</w:t>
      </w:r>
    </w:p>
    <w:p w14:paraId="406F0268" w14:textId="77777777" w:rsidR="00360636" w:rsidRDefault="00AE15F2">
      <w:pPr>
        <w:rPr>
          <w:color w:val="1F497D"/>
        </w:rPr>
      </w:pPr>
      <w:r>
        <w:rPr>
          <w:color w:val="1F497D"/>
        </w:rPr>
        <w:t>[</w:t>
      </w:r>
      <w:r>
        <w:rPr>
          <w:b/>
          <w:color w:val="1F497D"/>
        </w:rPr>
        <w:t>Your company name (in bold)</w:t>
      </w:r>
      <w:r>
        <w:rPr>
          <w:color w:val="1F497D"/>
        </w:rPr>
        <w:t>]</w:t>
      </w:r>
    </w:p>
    <w:p w14:paraId="7DBC2652" w14:textId="77777777" w:rsidR="00360636" w:rsidRDefault="00AE15F2">
      <w:r>
        <w:rPr>
          <w:highlight w:val="yellow"/>
        </w:rPr>
        <w:t>//comment#1</w:t>
      </w:r>
    </w:p>
    <w:p w14:paraId="36171020" w14:textId="77777777" w:rsidR="00360636" w:rsidRDefault="00AE15F2">
      <w:r>
        <w:t>[Concerned Parameter name: row#]</w:t>
      </w:r>
    </w:p>
    <w:p w14:paraId="2DD26AAD" w14:textId="77777777" w:rsidR="00360636" w:rsidRDefault="00AE15F2">
      <w:r>
        <w:t>[Your detailed comments]</w:t>
      </w:r>
    </w:p>
    <w:p w14:paraId="7C533A86" w14:textId="77777777" w:rsidR="00360636" w:rsidRDefault="00AE15F2">
      <w:r>
        <w:t>[Proposed changes to the row with track in color]</w:t>
      </w:r>
    </w:p>
    <w:p w14:paraId="1FF9120E" w14:textId="77777777" w:rsidR="00360636" w:rsidRDefault="00360636">
      <w:pPr>
        <w:rPr>
          <w:lang w:eastAsia="zh-CN"/>
        </w:rPr>
      </w:pPr>
    </w:p>
    <w:p w14:paraId="313661CD" w14:textId="77777777" w:rsidR="00360636" w:rsidRDefault="00AE15F2">
      <w:pPr>
        <w:pStyle w:val="Heading2"/>
        <w:rPr>
          <w:lang w:eastAsia="zh-CN"/>
        </w:rPr>
      </w:pPr>
      <w:r>
        <w:rPr>
          <w:lang w:eastAsia="zh-CN"/>
        </w:rPr>
        <w:t>RRC parameters specific to Alt. 2</w:t>
      </w:r>
    </w:p>
    <w:p w14:paraId="0E52D097" w14:textId="77777777" w:rsidR="00360636" w:rsidRDefault="00AE15F2">
      <w:r>
        <w:t xml:space="preserve">In this section, </w:t>
      </w:r>
      <w:r>
        <w:rPr>
          <w:highlight w:val="yellow"/>
        </w:rPr>
        <w:t xml:space="preserve">rows #14 - #18, starting from parameter </w:t>
      </w:r>
      <w:r>
        <w:rPr>
          <w:i/>
          <w:highlight w:val="yellow"/>
          <w:lang w:eastAsia="zh-CN"/>
        </w:rPr>
        <w:t>temporaryRS-TriggerStateList</w:t>
      </w:r>
      <w:r>
        <w:rPr>
          <w:highlight w:val="yellow"/>
          <w:lang w:eastAsia="zh-CN"/>
        </w:rPr>
        <w:t>,</w:t>
      </w:r>
      <w:r>
        <w:rPr>
          <w:highlight w:val="yellow"/>
        </w:rPr>
        <w:t xml:space="preserve"> are discussed</w:t>
      </w:r>
    </w:p>
    <w:p w14:paraId="1A18DF8A" w14:textId="77777777" w:rsidR="00360636" w:rsidRDefault="00AE15F2">
      <w:pPr>
        <w:pStyle w:val="Heading3"/>
        <w:rPr>
          <w:lang w:eastAsia="ja-JP"/>
        </w:rPr>
      </w:pPr>
      <w:r>
        <w:rPr>
          <w:lang w:eastAsia="ja-JP"/>
        </w:rPr>
        <w:t>Major columns #C, E, G, H, J, K, P</w:t>
      </w:r>
    </w:p>
    <w:p w14:paraId="47446AD4" w14:textId="77777777" w:rsidR="00360636" w:rsidRDefault="00AE15F2">
      <w:r>
        <w:rPr>
          <w:b/>
        </w:rPr>
        <w:t>Question</w:t>
      </w:r>
      <w:r>
        <w:t>: Any suggested change specific to Alt.2? Any new row needed?</w:t>
      </w:r>
    </w:p>
    <w:p w14:paraId="26C31B9D" w14:textId="77777777" w:rsidR="00360636" w:rsidRDefault="00AE15F2">
      <w:r>
        <w:rPr>
          <w:rFonts w:eastAsiaTheme="minorEastAsia"/>
          <w:lang w:eastAsia="zh-CN"/>
        </w:rPr>
        <w:t xml:space="preserve">The discussion is based on file </w:t>
      </w:r>
      <w:hyperlink r:id="rId16" w:history="1">
        <w:r>
          <w:rPr>
            <w:rStyle w:val="Hyperlink"/>
            <w:rFonts w:eastAsiaTheme="minorEastAsia"/>
            <w:lang w:eastAsia="zh-CN"/>
          </w:rPr>
          <w:t>v000</w:t>
        </w:r>
      </w:hyperlink>
      <w:r>
        <w:rPr>
          <w:rFonts w:eastAsiaTheme="minorEastAsia"/>
          <w:lang w:eastAsia="zh-CN"/>
        </w:rPr>
        <w:t>.</w:t>
      </w:r>
    </w:p>
    <w:p w14:paraId="26070C49" w14:textId="77777777" w:rsidR="00360636" w:rsidRDefault="00AE15F2">
      <w:pPr>
        <w:rPr>
          <w:color w:val="1F497D"/>
        </w:rPr>
      </w:pPr>
      <w:r>
        <w:t>Your comments are welcome! Please take the same form for your comments as suggested in section 3.1.1.</w:t>
      </w:r>
    </w:p>
    <w:p w14:paraId="0B0AA509" w14:textId="77777777" w:rsidR="005F45D1" w:rsidRDefault="005F45D1" w:rsidP="005F45D1"/>
    <w:p w14:paraId="558DA822" w14:textId="1F188748" w:rsidR="005F45D1" w:rsidRPr="00214360" w:rsidRDefault="005F45D1" w:rsidP="005F45D1">
      <w:r w:rsidRPr="00214360">
        <w:t>=======</w:t>
      </w:r>
      <w:r>
        <w:t xml:space="preserve"> (breaking line)</w:t>
      </w:r>
    </w:p>
    <w:p w14:paraId="3678146B" w14:textId="77777777" w:rsidR="005F45D1" w:rsidRDefault="005F45D1" w:rsidP="005F45D1">
      <w:pPr>
        <w:rPr>
          <w:color w:val="1F497D"/>
        </w:rPr>
      </w:pPr>
      <w:r>
        <w:rPr>
          <w:color w:val="1F497D"/>
        </w:rPr>
        <w:t>[</w:t>
      </w:r>
      <w:r>
        <w:rPr>
          <w:b/>
          <w:color w:val="1F497D"/>
        </w:rPr>
        <w:t>Qualcomm</w:t>
      </w:r>
      <w:r>
        <w:rPr>
          <w:color w:val="1F497D"/>
        </w:rPr>
        <w:t>]</w:t>
      </w:r>
    </w:p>
    <w:p w14:paraId="37B40E36" w14:textId="47DDDA64" w:rsidR="005F45D1" w:rsidRPr="00214360" w:rsidRDefault="005F45D1" w:rsidP="005F45D1">
      <w:r w:rsidRPr="00FC76E9">
        <w:rPr>
          <w:highlight w:val="yellow"/>
        </w:rPr>
        <w:t>//comment#</w:t>
      </w:r>
      <w:r w:rsidR="003045A9">
        <w:rPr>
          <w:highlight w:val="yellow"/>
        </w:rPr>
        <w:t>1</w:t>
      </w:r>
    </w:p>
    <w:p w14:paraId="1191F015" w14:textId="7F3CB950" w:rsidR="005F45D1" w:rsidRPr="00214360" w:rsidRDefault="005F45D1" w:rsidP="005F45D1">
      <w:r w:rsidRPr="00214360">
        <w:t>[Concerned Parameter name: row#</w:t>
      </w:r>
      <w:r>
        <w:t>1</w:t>
      </w:r>
      <w:r w:rsidR="004B2D85">
        <w:t>5</w:t>
      </w:r>
      <w:r>
        <w:t xml:space="preserve"> - #18</w:t>
      </w:r>
      <w:r w:rsidRPr="00214360">
        <w:t>]</w:t>
      </w:r>
    </w:p>
    <w:p w14:paraId="26B40D87" w14:textId="2C71A653" w:rsidR="005F45D1" w:rsidRPr="00214360" w:rsidRDefault="005F45D1" w:rsidP="005F45D1">
      <w:r w:rsidRPr="00214360">
        <w:t>[Your detailed comments]</w:t>
      </w:r>
      <w:r>
        <w:t xml:space="preserve"> Due to the same reason we commented in 2.1.1 (see comment#1), these rows would not be necessary.</w:t>
      </w:r>
    </w:p>
    <w:p w14:paraId="6477BAD9" w14:textId="2400DADE" w:rsidR="005F45D1" w:rsidRDefault="005F45D1" w:rsidP="005F45D1">
      <w:r w:rsidRPr="00214360">
        <w:t>[Proposed changes to th</w:t>
      </w:r>
      <w:r>
        <w:t>e row with track in color] Suggest to delete the rows as follows.</w:t>
      </w:r>
    </w:p>
    <w:tbl>
      <w:tblPr>
        <w:tblW w:w="8828" w:type="dxa"/>
        <w:tblCellMar>
          <w:left w:w="99" w:type="dxa"/>
          <w:right w:w="99" w:type="dxa"/>
        </w:tblCellMar>
        <w:tblLook w:val="04A0" w:firstRow="1" w:lastRow="0" w:firstColumn="1" w:lastColumn="0" w:noHBand="0" w:noVBand="1"/>
      </w:tblPr>
      <w:tblGrid>
        <w:gridCol w:w="1211"/>
        <w:gridCol w:w="203"/>
        <w:gridCol w:w="203"/>
        <w:gridCol w:w="203"/>
        <w:gridCol w:w="1606"/>
        <w:gridCol w:w="203"/>
        <w:gridCol w:w="1291"/>
        <w:gridCol w:w="582"/>
        <w:gridCol w:w="203"/>
        <w:gridCol w:w="1606"/>
        <w:gridCol w:w="2825"/>
        <w:gridCol w:w="387"/>
        <w:gridCol w:w="696"/>
        <w:gridCol w:w="575"/>
        <w:gridCol w:w="544"/>
        <w:gridCol w:w="1606"/>
      </w:tblGrid>
      <w:tr w:rsidR="00F871E1" w:rsidRPr="00F871E1" w14:paraId="483D45F8" w14:textId="77777777" w:rsidTr="00F871E1">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CC0C"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2EA2AB4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319157C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2FE11B60"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9E4008C"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6AF5F06B"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781538D8"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CSI-AperiodicTriggerState</w:t>
            </w:r>
          </w:p>
        </w:tc>
        <w:tc>
          <w:tcPr>
            <w:tcW w:w="312" w:type="dxa"/>
            <w:tcBorders>
              <w:top w:val="single" w:sz="4" w:space="0" w:color="auto"/>
              <w:left w:val="nil"/>
              <w:bottom w:val="single" w:sz="4" w:space="0" w:color="auto"/>
              <w:right w:val="single" w:sz="4" w:space="0" w:color="auto"/>
            </w:tcBorders>
            <w:shd w:val="clear" w:color="000000" w:fill="92D050"/>
            <w:vAlign w:val="center"/>
            <w:hideMark/>
          </w:tcPr>
          <w:p w14:paraId="6132BFF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existing</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72FB2631"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7F5203C"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A trigger state containing one or multiple CSI-AssociatedReportConfigInfo</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01E2702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SEQUENCE (SIZE(1..maxNrofReportConfigPerAperiodicTrigger)) OF CSI-AssociatedReportConfigInfo</w:t>
            </w:r>
          </w:p>
        </w:tc>
        <w:tc>
          <w:tcPr>
            <w:tcW w:w="169" w:type="dxa"/>
            <w:tcBorders>
              <w:top w:val="single" w:sz="4" w:space="0" w:color="auto"/>
              <w:left w:val="nil"/>
              <w:bottom w:val="single" w:sz="4" w:space="0" w:color="auto"/>
              <w:right w:val="single" w:sz="4" w:space="0" w:color="auto"/>
            </w:tcBorders>
            <w:shd w:val="clear" w:color="auto" w:fill="auto"/>
            <w:vAlign w:val="center"/>
            <w:hideMark/>
          </w:tcPr>
          <w:p w14:paraId="66F506D1"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N/A</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11375CA"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08" w:type="dxa"/>
            <w:tcBorders>
              <w:top w:val="single" w:sz="4" w:space="0" w:color="auto"/>
              <w:left w:val="nil"/>
              <w:bottom w:val="single" w:sz="4" w:space="0" w:color="auto"/>
              <w:right w:val="single" w:sz="4" w:space="0" w:color="auto"/>
            </w:tcBorders>
            <w:shd w:val="clear" w:color="auto" w:fill="auto"/>
            <w:vAlign w:val="center"/>
            <w:hideMark/>
          </w:tcPr>
          <w:p w14:paraId="429AAC83"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UE-specific</w:t>
            </w:r>
          </w:p>
        </w:tc>
        <w:tc>
          <w:tcPr>
            <w:tcW w:w="285" w:type="dxa"/>
            <w:tcBorders>
              <w:top w:val="single" w:sz="4" w:space="0" w:color="auto"/>
              <w:left w:val="nil"/>
              <w:bottom w:val="single" w:sz="4" w:space="0" w:color="auto"/>
              <w:right w:val="single" w:sz="4" w:space="0" w:color="auto"/>
            </w:tcBorders>
            <w:shd w:val="clear" w:color="auto" w:fill="auto"/>
            <w:vAlign w:val="center"/>
            <w:hideMark/>
          </w:tcPr>
          <w:p w14:paraId="42D8E72B"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38.331</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62944B3"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Specific to Alt 2</w:t>
            </w:r>
          </w:p>
        </w:tc>
      </w:tr>
      <w:tr w:rsidR="00F871E1" w:rsidRPr="00F871E1" w14:paraId="3448CF90" w14:textId="77777777" w:rsidTr="00F871E1">
        <w:trPr>
          <w:trHeight w:val="900"/>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71B204BF"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556D026E"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5203174B"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5BA1703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5B5AAAE5"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CSI-AssociatedReportConfigInfo</w:t>
            </w:r>
          </w:p>
        </w:tc>
        <w:tc>
          <w:tcPr>
            <w:tcW w:w="33" w:type="dxa"/>
            <w:tcBorders>
              <w:top w:val="nil"/>
              <w:left w:val="nil"/>
              <w:bottom w:val="single" w:sz="4" w:space="0" w:color="auto"/>
              <w:right w:val="single" w:sz="4" w:space="0" w:color="auto"/>
            </w:tcBorders>
            <w:shd w:val="clear" w:color="auto" w:fill="auto"/>
            <w:vAlign w:val="center"/>
            <w:hideMark/>
          </w:tcPr>
          <w:p w14:paraId="405B06E2"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hideMark/>
          </w:tcPr>
          <w:p w14:paraId="7F23D0F5"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[TemporaryRSIndex]</w:t>
            </w:r>
          </w:p>
        </w:tc>
        <w:tc>
          <w:tcPr>
            <w:tcW w:w="312" w:type="dxa"/>
            <w:tcBorders>
              <w:top w:val="nil"/>
              <w:left w:val="nil"/>
              <w:bottom w:val="single" w:sz="4" w:space="0" w:color="auto"/>
              <w:right w:val="single" w:sz="4" w:space="0" w:color="auto"/>
            </w:tcBorders>
            <w:shd w:val="clear" w:color="auto" w:fill="auto"/>
            <w:vAlign w:val="center"/>
            <w:hideMark/>
          </w:tcPr>
          <w:p w14:paraId="1C144470"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New</w:t>
            </w:r>
          </w:p>
        </w:tc>
        <w:tc>
          <w:tcPr>
            <w:tcW w:w="33" w:type="dxa"/>
            <w:tcBorders>
              <w:top w:val="nil"/>
              <w:left w:val="nil"/>
              <w:bottom w:val="single" w:sz="4" w:space="0" w:color="auto"/>
              <w:right w:val="single" w:sz="4" w:space="0" w:color="auto"/>
            </w:tcBorders>
            <w:shd w:val="clear" w:color="auto" w:fill="auto"/>
            <w:vAlign w:val="center"/>
            <w:hideMark/>
          </w:tcPr>
          <w:p w14:paraId="509232DC"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13B60847"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Entry number in the </w:t>
            </w:r>
            <w:r w:rsidRPr="00F871E1">
              <w:rPr>
                <w:rFonts w:ascii="Arial" w:eastAsia="Yu Gothic" w:hAnsi="Arial" w:cs="Arial"/>
                <w:i/>
                <w:iCs/>
                <w:strike/>
                <w:color w:val="00B050"/>
                <w:kern w:val="0"/>
                <w:sz w:val="14"/>
                <w:szCs w:val="14"/>
                <w:lang w:eastAsia="ja-JP"/>
              </w:rPr>
              <w:t>temporaryRS-ConfigList</w:t>
            </w:r>
            <w:r w:rsidRPr="00F871E1">
              <w:rPr>
                <w:rFonts w:ascii="Arial" w:eastAsia="Yu Gothic" w:hAnsi="Arial" w:cs="Arial"/>
                <w:strike/>
                <w:color w:val="00B050"/>
                <w:kern w:val="0"/>
                <w:sz w:val="14"/>
                <w:szCs w:val="14"/>
                <w:lang w:eastAsia="ja-JP"/>
              </w:rPr>
              <w:t xml:space="preserve"> in the CSI-ReportConfig indicated by reportConfigId in the same CSI-AssociatedReportConfigInfo (value 1 corresponds to the first entry, value 2 to the second entry, and so on).</w:t>
            </w:r>
          </w:p>
        </w:tc>
        <w:tc>
          <w:tcPr>
            <w:tcW w:w="1963" w:type="dxa"/>
            <w:tcBorders>
              <w:top w:val="nil"/>
              <w:left w:val="nil"/>
              <w:bottom w:val="single" w:sz="4" w:space="0" w:color="auto"/>
              <w:right w:val="single" w:sz="4" w:space="0" w:color="auto"/>
            </w:tcBorders>
            <w:shd w:val="clear" w:color="auto" w:fill="auto"/>
            <w:vAlign w:val="center"/>
            <w:hideMark/>
          </w:tcPr>
          <w:p w14:paraId="496843EA"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INTEGER(1..(SIZE (1..maxX))), maxX is TBD</w:t>
            </w:r>
          </w:p>
        </w:tc>
        <w:tc>
          <w:tcPr>
            <w:tcW w:w="169" w:type="dxa"/>
            <w:tcBorders>
              <w:top w:val="nil"/>
              <w:left w:val="nil"/>
              <w:bottom w:val="single" w:sz="4" w:space="0" w:color="auto"/>
              <w:right w:val="single" w:sz="4" w:space="0" w:color="auto"/>
            </w:tcBorders>
            <w:shd w:val="clear" w:color="auto" w:fill="auto"/>
            <w:vAlign w:val="center"/>
            <w:hideMark/>
          </w:tcPr>
          <w:p w14:paraId="400243B8"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N/A</w:t>
            </w:r>
          </w:p>
        </w:tc>
        <w:tc>
          <w:tcPr>
            <w:tcW w:w="815" w:type="dxa"/>
            <w:tcBorders>
              <w:top w:val="nil"/>
              <w:left w:val="nil"/>
              <w:bottom w:val="single" w:sz="4" w:space="0" w:color="auto"/>
              <w:right w:val="single" w:sz="4" w:space="0" w:color="auto"/>
            </w:tcBorders>
            <w:shd w:val="clear" w:color="auto" w:fill="auto"/>
            <w:noWrap/>
            <w:vAlign w:val="center"/>
            <w:hideMark/>
          </w:tcPr>
          <w:p w14:paraId="31ECD04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per cell</w:t>
            </w:r>
          </w:p>
        </w:tc>
        <w:tc>
          <w:tcPr>
            <w:tcW w:w="308" w:type="dxa"/>
            <w:tcBorders>
              <w:top w:val="nil"/>
              <w:left w:val="nil"/>
              <w:bottom w:val="single" w:sz="4" w:space="0" w:color="auto"/>
              <w:right w:val="single" w:sz="4" w:space="0" w:color="auto"/>
            </w:tcBorders>
            <w:shd w:val="clear" w:color="auto" w:fill="auto"/>
            <w:vAlign w:val="center"/>
            <w:hideMark/>
          </w:tcPr>
          <w:p w14:paraId="64FECC84"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hideMark/>
          </w:tcPr>
          <w:p w14:paraId="1DF8E1E9"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hideMark/>
          </w:tcPr>
          <w:p w14:paraId="6FFF6815"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Specific to Alt 2; The existing IE structure CSI-AssociatedReportConfigInfo is reused. FFS: how to set values for mandatory IEs like resourcesForChannel</w:t>
            </w:r>
          </w:p>
        </w:tc>
      </w:tr>
      <w:tr w:rsidR="00F871E1" w:rsidRPr="00F871E1" w14:paraId="7CB36177" w14:textId="77777777" w:rsidTr="00F871E1">
        <w:trPr>
          <w:trHeight w:val="450"/>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684F8A5F"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4E7C4E28"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11CF20BD"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52279BB8"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548DD05D"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CSI-ReportConfig</w:t>
            </w:r>
          </w:p>
        </w:tc>
        <w:tc>
          <w:tcPr>
            <w:tcW w:w="33" w:type="dxa"/>
            <w:tcBorders>
              <w:top w:val="nil"/>
              <w:left w:val="nil"/>
              <w:bottom w:val="single" w:sz="4" w:space="0" w:color="auto"/>
              <w:right w:val="single" w:sz="4" w:space="0" w:color="auto"/>
            </w:tcBorders>
            <w:shd w:val="clear" w:color="auto" w:fill="auto"/>
            <w:vAlign w:val="center"/>
            <w:hideMark/>
          </w:tcPr>
          <w:p w14:paraId="5F7F568D"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hideMark/>
          </w:tcPr>
          <w:p w14:paraId="3328461A"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reportConfigId</w:t>
            </w:r>
          </w:p>
        </w:tc>
        <w:tc>
          <w:tcPr>
            <w:tcW w:w="312" w:type="dxa"/>
            <w:tcBorders>
              <w:top w:val="nil"/>
              <w:left w:val="nil"/>
              <w:bottom w:val="single" w:sz="4" w:space="0" w:color="auto"/>
              <w:right w:val="single" w:sz="4" w:space="0" w:color="auto"/>
            </w:tcBorders>
            <w:shd w:val="clear" w:color="000000" w:fill="92D050"/>
            <w:vAlign w:val="center"/>
            <w:hideMark/>
          </w:tcPr>
          <w:p w14:paraId="2B1615FC"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hideMark/>
          </w:tcPr>
          <w:p w14:paraId="0956236A"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48995C32"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hideMark/>
          </w:tcPr>
          <w:p w14:paraId="3E72B6F7"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hideMark/>
          </w:tcPr>
          <w:p w14:paraId="51E20289"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668835AE"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hideMark/>
          </w:tcPr>
          <w:p w14:paraId="12805457"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hideMark/>
          </w:tcPr>
          <w:p w14:paraId="6030584F"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hideMark/>
          </w:tcPr>
          <w:p w14:paraId="39B8AC3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Specific to Alt 2</w:t>
            </w:r>
          </w:p>
        </w:tc>
      </w:tr>
      <w:tr w:rsidR="00F871E1" w:rsidRPr="00F871E1" w14:paraId="1F8BD376" w14:textId="77777777" w:rsidTr="00F871E1">
        <w:trPr>
          <w:trHeight w:val="450"/>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08AF07DF"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3DCDB062"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16F46630"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3900F6F6"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750F05B1"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CSI-ReportConfig</w:t>
            </w:r>
          </w:p>
        </w:tc>
        <w:tc>
          <w:tcPr>
            <w:tcW w:w="33" w:type="dxa"/>
            <w:tcBorders>
              <w:top w:val="nil"/>
              <w:left w:val="nil"/>
              <w:bottom w:val="single" w:sz="4" w:space="0" w:color="auto"/>
              <w:right w:val="single" w:sz="4" w:space="0" w:color="auto"/>
            </w:tcBorders>
            <w:shd w:val="clear" w:color="auto" w:fill="auto"/>
            <w:vAlign w:val="center"/>
            <w:hideMark/>
          </w:tcPr>
          <w:p w14:paraId="5C5A5EB2"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hideMark/>
          </w:tcPr>
          <w:p w14:paraId="11EFB533"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carrier</w:t>
            </w:r>
          </w:p>
        </w:tc>
        <w:tc>
          <w:tcPr>
            <w:tcW w:w="312" w:type="dxa"/>
            <w:tcBorders>
              <w:top w:val="nil"/>
              <w:left w:val="nil"/>
              <w:bottom w:val="single" w:sz="4" w:space="0" w:color="auto"/>
              <w:right w:val="single" w:sz="4" w:space="0" w:color="auto"/>
            </w:tcBorders>
            <w:shd w:val="clear" w:color="000000" w:fill="92D050"/>
            <w:vAlign w:val="center"/>
            <w:hideMark/>
          </w:tcPr>
          <w:p w14:paraId="34071389"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hideMark/>
          </w:tcPr>
          <w:p w14:paraId="0E85367B"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2787B9A4"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hideMark/>
          </w:tcPr>
          <w:p w14:paraId="1CE9A1D2"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hideMark/>
          </w:tcPr>
          <w:p w14:paraId="49F1B594"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58CFC2C2"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hideMark/>
          </w:tcPr>
          <w:p w14:paraId="356F7E12"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hideMark/>
          </w:tcPr>
          <w:p w14:paraId="11443A1B"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hideMark/>
          </w:tcPr>
          <w:p w14:paraId="0175CED1" w14:textId="77777777" w:rsidR="00F871E1" w:rsidRPr="00F871E1" w:rsidRDefault="00F871E1" w:rsidP="00F871E1">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F871E1">
              <w:rPr>
                <w:rFonts w:ascii="Arial" w:eastAsia="Yu Gothic" w:hAnsi="Arial" w:cs="Arial"/>
                <w:strike/>
                <w:color w:val="00B050"/>
                <w:kern w:val="0"/>
                <w:sz w:val="14"/>
                <w:szCs w:val="14"/>
                <w:lang w:eastAsia="ja-JP"/>
              </w:rPr>
              <w:t>Specific to Alt 2</w:t>
            </w:r>
          </w:p>
        </w:tc>
      </w:tr>
    </w:tbl>
    <w:p w14:paraId="4FD94120" w14:textId="5CA45798" w:rsidR="00DE4F33" w:rsidRDefault="00DE4F33" w:rsidP="005F45D1"/>
    <w:p w14:paraId="4F07A003" w14:textId="25F80BCE" w:rsidR="009C4E02" w:rsidRPr="00214360" w:rsidRDefault="009C4E02" w:rsidP="009C4E02">
      <w:r w:rsidRPr="00FC76E9">
        <w:rPr>
          <w:highlight w:val="yellow"/>
        </w:rPr>
        <w:t>//comment#</w:t>
      </w:r>
      <w:r>
        <w:rPr>
          <w:highlight w:val="yellow"/>
        </w:rPr>
        <w:t>2</w:t>
      </w:r>
    </w:p>
    <w:p w14:paraId="729284E7" w14:textId="67C7FCC5" w:rsidR="009C4E02" w:rsidRPr="00214360" w:rsidRDefault="009C4E02" w:rsidP="009C4E02">
      <w:r w:rsidRPr="00214360">
        <w:t>[Concerned Parameter name: row#</w:t>
      </w:r>
      <w:r>
        <w:t>1</w:t>
      </w:r>
      <w:r w:rsidR="004B2D85">
        <w:t>4</w:t>
      </w:r>
      <w:r>
        <w:t>]</w:t>
      </w:r>
    </w:p>
    <w:p w14:paraId="7A018EBF" w14:textId="3CB66155" w:rsidR="009C4E02" w:rsidRPr="00214360" w:rsidRDefault="009C4E02" w:rsidP="009C4E02">
      <w:r w:rsidRPr="00214360">
        <w:t>[Your detailed comments]</w:t>
      </w:r>
      <w:r>
        <w:t xml:space="preserve"> </w:t>
      </w:r>
      <w:r w:rsidR="00321F15">
        <w:t xml:space="preserve">The question for Alt.2 is for </w:t>
      </w:r>
      <w:r w:rsidR="00021848" w:rsidRPr="00911E59">
        <w:rPr>
          <w:i/>
          <w:iCs/>
        </w:rPr>
        <w:t>CSI-AperiodicTriggerStateList</w:t>
      </w:r>
      <w:r w:rsidR="00021848">
        <w:t xml:space="preserve"> for temporary RS triggered by the MAC-CE, </w:t>
      </w:r>
      <w:r w:rsidR="00911E59">
        <w:t>whether</w:t>
      </w:r>
      <w:r w:rsidR="00021848">
        <w:t xml:space="preserve"> the list is the </w:t>
      </w:r>
      <w:r w:rsidR="004910F9">
        <w:t xml:space="preserve">shared one </w:t>
      </w:r>
      <w:r w:rsidR="00021848">
        <w:t>as for DCI-triggered A-TRS/A-CSI-RS</w:t>
      </w:r>
      <w:r w:rsidR="00BA6F28">
        <w:t xml:space="preserve"> and</w:t>
      </w:r>
      <w:r w:rsidR="00021848">
        <w:t xml:space="preserve"> </w:t>
      </w:r>
      <w:r w:rsidR="00BA6F28">
        <w:t xml:space="preserve">whether the list size (i.e., </w:t>
      </w:r>
      <w:r w:rsidR="00BA6F28" w:rsidRPr="00BA6F28">
        <w:rPr>
          <w:i/>
          <w:iCs/>
        </w:rPr>
        <w:t>maxNrOfCSI-AperiodicTriggers</w:t>
      </w:r>
      <w:r w:rsidR="00BA6F28">
        <w:t>) is kept unchanged</w:t>
      </w:r>
      <w:r>
        <w:t>.</w:t>
      </w:r>
      <w:r w:rsidR="00C76ED5">
        <w:t xml:space="preserve"> Ro</w:t>
      </w:r>
      <w:r w:rsidR="00E76A4F">
        <w:t>w</w:t>
      </w:r>
      <w:r w:rsidR="00C76ED5">
        <w:t xml:space="preserve"> #14 can be kept for further discussion of these aspects. </w:t>
      </w:r>
    </w:p>
    <w:p w14:paraId="28CE26E8" w14:textId="760DFDBC" w:rsidR="009C4E02" w:rsidRDefault="009C4E02" w:rsidP="009C4E02">
      <w:r w:rsidRPr="00214360">
        <w:t>[Proposed changes to th</w:t>
      </w:r>
      <w:r>
        <w:t xml:space="preserve">e row with track in color] </w:t>
      </w:r>
      <w:r w:rsidR="00264217">
        <w:t>For further discussion, we can keep row #14 with some changes as follows.</w:t>
      </w:r>
    </w:p>
    <w:tbl>
      <w:tblPr>
        <w:tblW w:w="13887" w:type="dxa"/>
        <w:tblCellMar>
          <w:left w:w="99" w:type="dxa"/>
          <w:right w:w="99" w:type="dxa"/>
        </w:tblCellMar>
        <w:tblLook w:val="04A0" w:firstRow="1" w:lastRow="0" w:firstColumn="1" w:lastColumn="0" w:noHBand="0" w:noVBand="1"/>
      </w:tblPr>
      <w:tblGrid>
        <w:gridCol w:w="1581"/>
        <w:gridCol w:w="204"/>
        <w:gridCol w:w="204"/>
        <w:gridCol w:w="204"/>
        <w:gridCol w:w="1023"/>
        <w:gridCol w:w="204"/>
        <w:gridCol w:w="1770"/>
        <w:gridCol w:w="689"/>
        <w:gridCol w:w="204"/>
        <w:gridCol w:w="1590"/>
        <w:gridCol w:w="2459"/>
        <w:gridCol w:w="432"/>
        <w:gridCol w:w="709"/>
        <w:gridCol w:w="668"/>
        <w:gridCol w:w="627"/>
        <w:gridCol w:w="1319"/>
      </w:tblGrid>
      <w:tr w:rsidR="004B2D85" w:rsidRPr="004B2D85" w14:paraId="78E73A08" w14:textId="77777777" w:rsidTr="004B2D85">
        <w:trPr>
          <w:trHeight w:val="900"/>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5B41"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lastRenderedPageBreak/>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3F999691"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02321D3C"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57983121"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 xml:space="preserve">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4A1B0E3" w14:textId="77777777" w:rsidR="004B2D85" w:rsidRPr="004B2D85" w:rsidRDefault="004B2D85" w:rsidP="004B2D85">
            <w:pPr>
              <w:autoSpaceDE/>
              <w:autoSpaceDN/>
              <w:adjustRightInd/>
              <w:snapToGrid/>
              <w:spacing w:after="0" w:line="240" w:lineRule="auto"/>
              <w:jc w:val="left"/>
              <w:rPr>
                <w:rFonts w:ascii="Arial" w:eastAsia="Yu Gothic" w:hAnsi="Arial" w:cs="Arial"/>
                <w:color w:val="FF0000"/>
                <w:kern w:val="0"/>
                <w:sz w:val="14"/>
                <w:szCs w:val="14"/>
                <w:lang w:eastAsia="ja-JP"/>
              </w:rPr>
            </w:pPr>
            <w:r w:rsidRPr="004B2D85">
              <w:rPr>
                <w:rFonts w:ascii="Arial" w:eastAsia="Yu Gothic" w:hAnsi="Arial" w:cs="Arial"/>
                <w:color w:val="FF0000"/>
                <w:kern w:val="0"/>
                <w:sz w:val="14"/>
                <w:szCs w:val="14"/>
                <w:lang w:eastAsia="ja-JP"/>
              </w:rPr>
              <w:t>CSI-MeasConfig</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4A0B9C2D"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73EBAEA" w14:textId="77777777" w:rsidR="004B2D85" w:rsidRPr="00C76ED5" w:rsidRDefault="004B2D85" w:rsidP="004B2D85">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4B2D85">
              <w:rPr>
                <w:rFonts w:ascii="Arial" w:eastAsia="Yu Gothic" w:hAnsi="Arial" w:cs="Arial"/>
                <w:strike/>
                <w:color w:val="00B050"/>
                <w:kern w:val="0"/>
                <w:sz w:val="14"/>
                <w:szCs w:val="14"/>
                <w:lang w:eastAsia="ja-JP"/>
              </w:rPr>
              <w:t>[temporaryRS-TriggerStateList]</w:t>
            </w:r>
          </w:p>
          <w:p w14:paraId="3A734E87" w14:textId="2EB24CE8" w:rsidR="00C76ED5" w:rsidRPr="004B2D85" w:rsidRDefault="00C76ED5" w:rsidP="004B2D85">
            <w:pPr>
              <w:autoSpaceDE/>
              <w:autoSpaceDN/>
              <w:adjustRightInd/>
              <w:snapToGrid/>
              <w:spacing w:after="0" w:line="240" w:lineRule="auto"/>
              <w:jc w:val="left"/>
              <w:rPr>
                <w:rFonts w:ascii="Arial" w:eastAsia="Yu Gothic" w:hAnsi="Arial" w:cs="Arial"/>
                <w:color w:val="FF0000"/>
                <w:kern w:val="0"/>
                <w:sz w:val="14"/>
                <w:szCs w:val="14"/>
                <w:lang w:eastAsia="ja-JP"/>
              </w:rPr>
            </w:pPr>
            <w:r w:rsidRPr="00C76ED5">
              <w:rPr>
                <w:rFonts w:ascii="Arial" w:eastAsia="Yu Gothic" w:hAnsi="Arial" w:cs="Arial"/>
                <w:color w:val="00B050"/>
                <w:kern w:val="0"/>
                <w:sz w:val="14"/>
                <w:szCs w:val="14"/>
                <w:lang w:eastAsia="ja-JP"/>
              </w:rPr>
              <w:t>CSI-AperiodicTriggerStateList</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9A70E92" w14:textId="77777777" w:rsidR="004B2D85" w:rsidRPr="00C76ED5" w:rsidRDefault="004B2D85" w:rsidP="004B2D85">
            <w:pPr>
              <w:autoSpaceDE/>
              <w:autoSpaceDN/>
              <w:adjustRightInd/>
              <w:snapToGrid/>
              <w:spacing w:after="0" w:line="240" w:lineRule="auto"/>
              <w:jc w:val="left"/>
              <w:rPr>
                <w:rFonts w:ascii="Arial" w:eastAsia="Yu Gothic" w:hAnsi="Arial" w:cs="Arial"/>
                <w:strike/>
                <w:color w:val="00B050"/>
                <w:kern w:val="0"/>
                <w:sz w:val="14"/>
                <w:szCs w:val="14"/>
                <w:lang w:eastAsia="ja-JP"/>
              </w:rPr>
            </w:pPr>
            <w:r w:rsidRPr="004B2D85">
              <w:rPr>
                <w:rFonts w:ascii="Arial" w:eastAsia="Yu Gothic" w:hAnsi="Arial" w:cs="Arial"/>
                <w:strike/>
                <w:color w:val="00B050"/>
                <w:kern w:val="0"/>
                <w:sz w:val="14"/>
                <w:szCs w:val="14"/>
                <w:lang w:eastAsia="ja-JP"/>
              </w:rPr>
              <w:t>New</w:t>
            </w:r>
          </w:p>
          <w:p w14:paraId="74986542" w14:textId="7B111A79" w:rsidR="00C76ED5" w:rsidRPr="004B2D85" w:rsidRDefault="00C76ED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C76ED5">
              <w:rPr>
                <w:rFonts w:ascii="Arial" w:eastAsia="Yu Gothic" w:hAnsi="Arial" w:cs="Arial" w:hint="eastAsia"/>
                <w:color w:val="00B050"/>
                <w:kern w:val="0"/>
                <w:sz w:val="14"/>
                <w:szCs w:val="14"/>
                <w:lang w:eastAsia="ja-JP"/>
              </w:rPr>
              <w:t>E</w:t>
            </w:r>
            <w:r w:rsidRPr="00C76ED5">
              <w:rPr>
                <w:rFonts w:ascii="Arial" w:eastAsia="Yu Gothic" w:hAnsi="Arial" w:cs="Arial"/>
                <w:color w:val="00B050"/>
                <w:kern w:val="0"/>
                <w:sz w:val="14"/>
                <w:szCs w:val="14"/>
                <w:lang w:eastAsia="ja-JP"/>
              </w:rPr>
              <w:t>xisting</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15719B7A"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 xml:space="preserve">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46E1D2A4" w14:textId="77777777" w:rsid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A list of trigger states for temporary RS</w:t>
            </w:r>
            <w:r w:rsidR="00C71C5A">
              <w:rPr>
                <w:rFonts w:ascii="Arial" w:eastAsia="Yu Gothic" w:hAnsi="Arial" w:cs="Arial"/>
                <w:color w:val="000000"/>
                <w:kern w:val="0"/>
                <w:sz w:val="14"/>
                <w:szCs w:val="14"/>
                <w:lang w:eastAsia="ja-JP"/>
              </w:rPr>
              <w:t xml:space="preserve"> </w:t>
            </w:r>
            <w:r w:rsidR="00C71C5A" w:rsidRPr="00C71C5A">
              <w:rPr>
                <w:rFonts w:ascii="Arial" w:eastAsia="Yu Gothic" w:hAnsi="Arial" w:cs="Arial"/>
                <w:color w:val="00B050"/>
                <w:kern w:val="0"/>
                <w:sz w:val="14"/>
                <w:szCs w:val="14"/>
                <w:lang w:eastAsia="ja-JP"/>
              </w:rPr>
              <w:t>triggered by the MAC-CE</w:t>
            </w:r>
            <w:r w:rsidR="00C76ED5">
              <w:rPr>
                <w:rFonts w:ascii="Arial" w:eastAsia="Yu Gothic" w:hAnsi="Arial" w:cs="Arial"/>
                <w:color w:val="000000"/>
                <w:kern w:val="0"/>
                <w:sz w:val="14"/>
                <w:szCs w:val="14"/>
                <w:lang w:eastAsia="ja-JP"/>
              </w:rPr>
              <w:t xml:space="preserve">. </w:t>
            </w:r>
          </w:p>
          <w:p w14:paraId="42664C98" w14:textId="1E9F80A1" w:rsidR="00C71C5A" w:rsidRPr="004B2D85" w:rsidRDefault="00C71C5A"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C71C5A">
              <w:rPr>
                <w:rFonts w:ascii="Arial" w:eastAsia="Yu Gothic" w:hAnsi="Arial" w:cs="Arial" w:hint="eastAsia"/>
                <w:color w:val="00B050"/>
                <w:kern w:val="0"/>
                <w:sz w:val="14"/>
                <w:szCs w:val="14"/>
                <w:lang w:eastAsia="ja-JP"/>
              </w:rPr>
              <w:t>F</w:t>
            </w:r>
            <w:r w:rsidRPr="00C71C5A">
              <w:rPr>
                <w:rFonts w:ascii="Arial" w:eastAsia="Yu Gothic" w:hAnsi="Arial" w:cs="Arial"/>
                <w:color w:val="00B050"/>
                <w:kern w:val="0"/>
                <w:sz w:val="14"/>
                <w:szCs w:val="14"/>
                <w:lang w:eastAsia="ja-JP"/>
              </w:rPr>
              <w:t>FS: whether the list is the shared one as for DCI-triggered A-TRS/A-CSI-RS and whether the list size (i.e., maxNrOfCSI-AperiodicTriggers) is kept unchanged</w:t>
            </w:r>
            <w:r w:rsidR="00A67CF9">
              <w:rPr>
                <w:rFonts w:ascii="Arial" w:eastAsia="Yu Gothic" w:hAnsi="Arial" w:cs="Arial"/>
                <w:color w:val="00B050"/>
                <w:kern w:val="0"/>
                <w:sz w:val="14"/>
                <w:szCs w:val="14"/>
                <w:lang w:eastAsia="ja-JP"/>
              </w:rPr>
              <w:t>, etc</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699542AD"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SEQUENCE (SIZE (1..maxNrOfCSI-AperiodicTriggers)) OF CSI-AperiodicTriggerState</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1E2BD06D"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N/A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E79674"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per cell</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7C83A419"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13B499E" w14:textId="77777777"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4B2D85">
              <w:rPr>
                <w:rFonts w:ascii="Arial" w:eastAsia="Yu Gothic" w:hAnsi="Arial" w:cs="Arial"/>
                <w:color w:val="000000"/>
                <w:kern w:val="0"/>
                <w:sz w:val="14"/>
                <w:szCs w:val="14"/>
                <w:lang w:eastAsia="ja-JP"/>
              </w:rPr>
              <w:t>38.331</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3A841A06" w14:textId="53FEF9A9" w:rsidR="004B2D85" w:rsidRPr="004B2D85" w:rsidRDefault="004B2D85" w:rsidP="004B2D85">
            <w:pPr>
              <w:autoSpaceDE/>
              <w:autoSpaceDN/>
              <w:adjustRightInd/>
              <w:snapToGrid/>
              <w:spacing w:after="0" w:line="240" w:lineRule="auto"/>
              <w:jc w:val="left"/>
              <w:rPr>
                <w:rFonts w:ascii="Arial" w:eastAsia="Yu Gothic" w:hAnsi="Arial" w:cs="Arial"/>
                <w:color w:val="000000"/>
                <w:kern w:val="0"/>
                <w:sz w:val="14"/>
                <w:szCs w:val="14"/>
                <w:lang w:eastAsia="ja-JP"/>
              </w:rPr>
            </w:pPr>
            <w:r w:rsidRPr="00292B5D">
              <w:rPr>
                <w:rFonts w:ascii="Arial" w:eastAsia="Yu Gothic" w:hAnsi="Arial" w:cs="Arial"/>
                <w:strike/>
                <w:color w:val="00B050"/>
                <w:kern w:val="0"/>
                <w:sz w:val="14"/>
                <w:szCs w:val="14"/>
                <w:lang w:eastAsia="ja-JP"/>
              </w:rPr>
              <w:t>Specific to</w:t>
            </w:r>
            <w:r w:rsidR="00292B5D" w:rsidRPr="00292B5D">
              <w:rPr>
                <w:rFonts w:ascii="Arial" w:eastAsia="Yu Gothic" w:hAnsi="Arial" w:cs="Arial"/>
                <w:strike/>
                <w:color w:val="00B050"/>
                <w:kern w:val="0"/>
                <w:sz w:val="14"/>
                <w:szCs w:val="14"/>
                <w:lang w:eastAsia="ja-JP"/>
              </w:rPr>
              <w:t xml:space="preserve"> </w:t>
            </w:r>
            <w:r w:rsidR="00292B5D" w:rsidRPr="00292B5D">
              <w:rPr>
                <w:rFonts w:ascii="Arial" w:eastAsia="Yu Gothic" w:hAnsi="Arial" w:cs="Arial"/>
                <w:color w:val="00B050"/>
                <w:kern w:val="0"/>
                <w:sz w:val="14"/>
                <w:szCs w:val="14"/>
                <w:lang w:eastAsia="ja-JP"/>
              </w:rPr>
              <w:t>for</w:t>
            </w:r>
            <w:r w:rsidRPr="004B2D85">
              <w:rPr>
                <w:rFonts w:ascii="Arial" w:eastAsia="Yu Gothic" w:hAnsi="Arial" w:cs="Arial"/>
                <w:color w:val="000000"/>
                <w:kern w:val="0"/>
                <w:sz w:val="14"/>
                <w:szCs w:val="14"/>
                <w:lang w:eastAsia="ja-JP"/>
              </w:rPr>
              <w:t xml:space="preserve"> Alt 2</w:t>
            </w:r>
          </w:p>
        </w:tc>
      </w:tr>
    </w:tbl>
    <w:p w14:paraId="3D846598" w14:textId="77777777" w:rsidR="009C4E02" w:rsidRDefault="009C4E02" w:rsidP="009C4E02"/>
    <w:p w14:paraId="586CF7F8" w14:textId="77777777" w:rsidR="005800F9" w:rsidRDefault="005800F9" w:rsidP="005800F9">
      <w:r>
        <w:t>======= (breaking line)</w:t>
      </w:r>
    </w:p>
    <w:p w14:paraId="41FB2BFE" w14:textId="1FAF9751" w:rsidR="005800F9" w:rsidRPr="005800F9" w:rsidRDefault="005800F9" w:rsidP="005F45D1">
      <w:pPr>
        <w:rPr>
          <w:b/>
        </w:rPr>
      </w:pPr>
      <w:r w:rsidRPr="005800F9">
        <w:rPr>
          <w:b/>
        </w:rPr>
        <w:t>Moderator</w:t>
      </w:r>
    </w:p>
    <w:p w14:paraId="2E4CB5B9" w14:textId="43A94993" w:rsidR="005800F9" w:rsidRDefault="005800F9" w:rsidP="005F45D1">
      <w:r>
        <w:t>@</w:t>
      </w:r>
      <w:r w:rsidRPr="009A6BF3">
        <w:rPr>
          <w:b/>
        </w:rPr>
        <w:t>Qualcomm</w:t>
      </w:r>
      <w:r>
        <w:t xml:space="preserve">, Regarding your comment#1, it is under discussion in section 2.1.1. Regarding your comment#2 on row#14, in FL understanding, if </w:t>
      </w:r>
      <w:r w:rsidRPr="00911E59">
        <w:rPr>
          <w:i/>
          <w:iCs/>
        </w:rPr>
        <w:t>CSI-AperiodicTriggerStateList</w:t>
      </w:r>
      <w:r>
        <w:rPr>
          <w:i/>
          <w:iCs/>
        </w:rPr>
        <w:t xml:space="preserve"> </w:t>
      </w:r>
      <w:r w:rsidRPr="005800F9">
        <w:rPr>
          <w:iCs/>
        </w:rPr>
        <w:t>is reused</w:t>
      </w:r>
      <w:r>
        <w:rPr>
          <w:iCs/>
        </w:rPr>
        <w:t xml:space="preserve"> with its original IE name rather than a new name as FL draft, then it equivalently requires a UE to support MAC-CE triggering for all kinds of CSI-RS</w:t>
      </w:r>
      <w:r w:rsidR="00A87FE7">
        <w:rPr>
          <w:iCs/>
        </w:rPr>
        <w:t>, which is surely out of scope of the WI</w:t>
      </w:r>
      <w:r>
        <w:rPr>
          <w:iCs/>
        </w:rPr>
        <w:t>. In this sense, a new IE name dedicated to MAC-CE triggering for temporary RS is necessary.</w:t>
      </w:r>
    </w:p>
    <w:p w14:paraId="7B4B09AE" w14:textId="77777777" w:rsidR="00360636" w:rsidRDefault="00AE15F2">
      <w:r>
        <w:t>======= (breaking line)</w:t>
      </w:r>
    </w:p>
    <w:p w14:paraId="08BF5AD1" w14:textId="77777777" w:rsidR="00360636" w:rsidRDefault="00AE15F2">
      <w:pPr>
        <w:rPr>
          <w:color w:val="1F497D"/>
        </w:rPr>
      </w:pPr>
      <w:r>
        <w:rPr>
          <w:color w:val="1F497D"/>
        </w:rPr>
        <w:t>[</w:t>
      </w:r>
      <w:r>
        <w:rPr>
          <w:b/>
          <w:color w:val="1F497D"/>
        </w:rPr>
        <w:t>Your company name (in bold)</w:t>
      </w:r>
      <w:r>
        <w:rPr>
          <w:color w:val="1F497D"/>
        </w:rPr>
        <w:t>]</w:t>
      </w:r>
    </w:p>
    <w:p w14:paraId="300BA81E" w14:textId="77777777" w:rsidR="00360636" w:rsidRDefault="00AE15F2">
      <w:r>
        <w:rPr>
          <w:highlight w:val="yellow"/>
        </w:rPr>
        <w:t>//comment#1</w:t>
      </w:r>
    </w:p>
    <w:p w14:paraId="4A3D5679" w14:textId="77777777" w:rsidR="00360636" w:rsidRDefault="00AE15F2">
      <w:r>
        <w:t>[Concerned Parameter name: row#]</w:t>
      </w:r>
    </w:p>
    <w:p w14:paraId="2E2B360D" w14:textId="77777777" w:rsidR="00360636" w:rsidRDefault="00AE15F2">
      <w:r>
        <w:t>[Your detailed comments]</w:t>
      </w:r>
    </w:p>
    <w:p w14:paraId="4AC55F3F" w14:textId="77777777" w:rsidR="00360636" w:rsidRDefault="00AE15F2">
      <w:r>
        <w:t>[Proposed changes to the row with track in color]</w:t>
      </w:r>
    </w:p>
    <w:p w14:paraId="10E3DB84" w14:textId="77777777" w:rsidR="00360636" w:rsidRDefault="00360636">
      <w:pPr>
        <w:rPr>
          <w:lang w:eastAsia="zh-CN"/>
        </w:rPr>
      </w:pPr>
    </w:p>
    <w:p w14:paraId="10691273" w14:textId="77777777" w:rsidR="00360636" w:rsidRDefault="00AE15F2">
      <w:pPr>
        <w:pStyle w:val="Heading3"/>
        <w:rPr>
          <w:lang w:eastAsia="ja-JP"/>
        </w:rPr>
      </w:pPr>
      <w:r>
        <w:rPr>
          <w:lang w:eastAsia="ja-JP"/>
        </w:rPr>
        <w:t>Columns #L, M, N</w:t>
      </w:r>
    </w:p>
    <w:p w14:paraId="29F581CC" w14:textId="77777777" w:rsidR="00360636" w:rsidRDefault="00AE15F2">
      <w:r>
        <w:rPr>
          <w:b/>
        </w:rPr>
        <w:t>Question</w:t>
      </w:r>
      <w:r>
        <w:t>: For these columns, any suggested change to rows specific to Alt.2?</w:t>
      </w:r>
    </w:p>
    <w:p w14:paraId="4A81358B" w14:textId="77777777" w:rsidR="00360636" w:rsidRDefault="00AE15F2">
      <w:r>
        <w:rPr>
          <w:rFonts w:eastAsiaTheme="minorEastAsia"/>
          <w:lang w:eastAsia="zh-CN"/>
        </w:rPr>
        <w:t xml:space="preserve">The discussion is based on file </w:t>
      </w:r>
      <w:hyperlink r:id="rId17" w:history="1">
        <w:r>
          <w:rPr>
            <w:rStyle w:val="Hyperlink"/>
            <w:rFonts w:eastAsiaTheme="minorEastAsia"/>
            <w:lang w:eastAsia="zh-CN"/>
          </w:rPr>
          <w:t>v000</w:t>
        </w:r>
      </w:hyperlink>
      <w:r>
        <w:rPr>
          <w:rFonts w:eastAsiaTheme="minorEastAsia"/>
          <w:lang w:eastAsia="zh-CN"/>
        </w:rPr>
        <w:t>.</w:t>
      </w:r>
    </w:p>
    <w:p w14:paraId="59EFE571" w14:textId="77777777" w:rsidR="00360636" w:rsidRDefault="00AE15F2">
      <w:r>
        <w:t>Your comments are welcome! Please take the same form for your comments as suggested in section 3.1.1.</w:t>
      </w:r>
    </w:p>
    <w:p w14:paraId="634218FC" w14:textId="77777777" w:rsidR="00360636" w:rsidRDefault="00360636"/>
    <w:p w14:paraId="79C55BD4" w14:textId="77777777" w:rsidR="00360636" w:rsidRDefault="00AE15F2">
      <w:r>
        <w:t>======= (breaking line)</w:t>
      </w:r>
    </w:p>
    <w:p w14:paraId="2360BD84" w14:textId="77777777" w:rsidR="00360636" w:rsidRDefault="00AE15F2">
      <w:pPr>
        <w:rPr>
          <w:color w:val="1F497D"/>
        </w:rPr>
      </w:pPr>
      <w:r>
        <w:rPr>
          <w:color w:val="1F497D"/>
        </w:rPr>
        <w:lastRenderedPageBreak/>
        <w:t>[</w:t>
      </w:r>
      <w:r>
        <w:rPr>
          <w:b/>
          <w:color w:val="1F497D"/>
        </w:rPr>
        <w:t>Your company name (in bold)</w:t>
      </w:r>
      <w:r>
        <w:rPr>
          <w:color w:val="1F497D"/>
        </w:rPr>
        <w:t>]</w:t>
      </w:r>
    </w:p>
    <w:p w14:paraId="51534133" w14:textId="77777777" w:rsidR="00360636" w:rsidRDefault="00AE15F2">
      <w:r>
        <w:rPr>
          <w:highlight w:val="yellow"/>
        </w:rPr>
        <w:t>//comment#1</w:t>
      </w:r>
    </w:p>
    <w:p w14:paraId="01F92FFA" w14:textId="77777777" w:rsidR="00360636" w:rsidRDefault="00AE15F2">
      <w:r>
        <w:t>[Concerned Parameter name: row#]</w:t>
      </w:r>
    </w:p>
    <w:p w14:paraId="4FB23341" w14:textId="77777777" w:rsidR="00360636" w:rsidRDefault="00AE15F2">
      <w:r>
        <w:t>[Your detailed comments]</w:t>
      </w:r>
    </w:p>
    <w:p w14:paraId="02652F9E" w14:textId="77777777" w:rsidR="00360636" w:rsidRDefault="00AE15F2">
      <w:r>
        <w:t>[Proposed changes to the row with track in color]</w:t>
      </w:r>
    </w:p>
    <w:p w14:paraId="7EE07332" w14:textId="77777777" w:rsidR="00360636" w:rsidRDefault="00360636">
      <w:pPr>
        <w:rPr>
          <w:color w:val="1F497D"/>
        </w:rPr>
      </w:pPr>
    </w:p>
    <w:p w14:paraId="03B04B38" w14:textId="77777777" w:rsidR="00360636" w:rsidRDefault="00360636">
      <w:pPr>
        <w:rPr>
          <w:lang w:eastAsia="zh-CN"/>
        </w:rPr>
      </w:pPr>
    </w:p>
    <w:p w14:paraId="1D4245BD" w14:textId="77777777" w:rsidR="00360636" w:rsidRDefault="00360636">
      <w:pPr>
        <w:rPr>
          <w:rFonts w:eastAsiaTheme="minorEastAsia"/>
          <w:lang w:eastAsia="zh-CN"/>
        </w:rPr>
      </w:pPr>
    </w:p>
    <w:p w14:paraId="127A2573" w14:textId="77777777" w:rsidR="00360636" w:rsidRDefault="00360636">
      <w:pPr>
        <w:sectPr w:rsidR="00360636">
          <w:pgSz w:w="16834" w:h="11909" w:orient="landscape"/>
          <w:pgMar w:top="1440" w:right="1440" w:bottom="1151" w:left="1440" w:header="720" w:footer="720" w:gutter="0"/>
          <w:cols w:space="720"/>
        </w:sectPr>
      </w:pPr>
    </w:p>
    <w:p w14:paraId="72FB72AF" w14:textId="77777777" w:rsidR="00360636" w:rsidRDefault="00360636"/>
    <w:p w14:paraId="336B8F79" w14:textId="77777777" w:rsidR="00360636" w:rsidRDefault="00AE15F2">
      <w:pPr>
        <w:pStyle w:val="Heading2"/>
        <w:keepLines/>
        <w:autoSpaceDE/>
        <w:autoSpaceDN/>
        <w:adjustRightInd/>
        <w:spacing w:before="240" w:after="100" w:afterAutospacing="1" w:line="240" w:lineRule="atLeast"/>
        <w:jc w:val="left"/>
      </w:pPr>
      <w:r>
        <w:t>Other Issues</w:t>
      </w:r>
    </w:p>
    <w:p w14:paraId="406BDE03" w14:textId="77777777" w:rsidR="00360636" w:rsidRDefault="00AE15F2">
      <w:r>
        <w:t>Issues or comments that cannot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360636" w14:paraId="6A3618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30F6C1" w14:textId="77777777" w:rsidR="00360636" w:rsidRDefault="00AE15F2">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76FF8A" w14:textId="77777777" w:rsidR="00360636" w:rsidRDefault="00AE15F2">
            <w:pPr>
              <w:spacing w:beforeLines="50" w:before="120"/>
              <w:rPr>
                <w:i/>
                <w:lang w:eastAsia="zh-CN"/>
              </w:rPr>
            </w:pPr>
            <w:r>
              <w:rPr>
                <w:i/>
                <w:lang w:eastAsia="zh-CN"/>
              </w:rPr>
              <w:t>View</w:t>
            </w:r>
          </w:p>
        </w:tc>
      </w:tr>
      <w:tr w:rsidR="00360636" w14:paraId="1636F792" w14:textId="77777777">
        <w:tc>
          <w:tcPr>
            <w:tcW w:w="2113" w:type="dxa"/>
            <w:tcBorders>
              <w:top w:val="single" w:sz="4" w:space="0" w:color="auto"/>
              <w:left w:val="single" w:sz="4" w:space="0" w:color="auto"/>
              <w:bottom w:val="single" w:sz="4" w:space="0" w:color="auto"/>
              <w:right w:val="single" w:sz="4" w:space="0" w:color="auto"/>
            </w:tcBorders>
          </w:tcPr>
          <w:p w14:paraId="3849E497" w14:textId="77777777" w:rsidR="00360636" w:rsidRDefault="00AE15F2">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5D34CD3" w14:textId="77777777" w:rsidR="00360636" w:rsidRDefault="00AE15F2">
            <w:pPr>
              <w:spacing w:beforeLines="50" w:before="120"/>
              <w:jc w:val="left"/>
              <w:rPr>
                <w:iCs/>
                <w:lang w:eastAsia="zh-CN"/>
              </w:rPr>
            </w:pPr>
            <w:r>
              <w:rPr>
                <w:iCs/>
                <w:lang w:eastAsia="zh-CN"/>
              </w:rPr>
              <w:t>Within both Alt-1 and Alt-2, what is the plan for MAC-CE information relating to SCell activation? It seems the information relating to SCell activation is arranged either in separate MAC-CE or in same MAC-CE but in the separate MAC-CE field from the field for temporary RS triggering. Is it the right understanding to have this proposal to exclude the configuration where SCell-activation and temp-RS triggering are combined in the same MAC-CE field? Just ask for clarification.</w:t>
            </w:r>
          </w:p>
        </w:tc>
      </w:tr>
      <w:tr w:rsidR="00360636" w14:paraId="200C23CC" w14:textId="77777777">
        <w:tc>
          <w:tcPr>
            <w:tcW w:w="2113" w:type="dxa"/>
            <w:tcBorders>
              <w:top w:val="single" w:sz="4" w:space="0" w:color="auto"/>
              <w:left w:val="single" w:sz="4" w:space="0" w:color="auto"/>
              <w:bottom w:val="single" w:sz="4" w:space="0" w:color="auto"/>
              <w:right w:val="single" w:sz="4" w:space="0" w:color="auto"/>
            </w:tcBorders>
          </w:tcPr>
          <w:p w14:paraId="55C4695D"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B0B0001" w14:textId="77777777" w:rsidR="00360636" w:rsidRDefault="00360636">
            <w:pPr>
              <w:spacing w:beforeLines="50" w:before="120"/>
              <w:rPr>
                <w:lang w:eastAsia="zh-CN"/>
              </w:rPr>
            </w:pPr>
          </w:p>
        </w:tc>
      </w:tr>
      <w:tr w:rsidR="00360636" w14:paraId="6C9380B5" w14:textId="77777777">
        <w:tc>
          <w:tcPr>
            <w:tcW w:w="2113" w:type="dxa"/>
            <w:tcBorders>
              <w:top w:val="single" w:sz="4" w:space="0" w:color="auto"/>
              <w:left w:val="single" w:sz="4" w:space="0" w:color="auto"/>
              <w:bottom w:val="single" w:sz="4" w:space="0" w:color="auto"/>
              <w:right w:val="single" w:sz="4" w:space="0" w:color="auto"/>
            </w:tcBorders>
          </w:tcPr>
          <w:p w14:paraId="0CC5FF49"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2DF5383" w14:textId="77777777" w:rsidR="00360636" w:rsidRDefault="00360636">
            <w:pPr>
              <w:spacing w:beforeLines="50" w:before="120"/>
              <w:rPr>
                <w:lang w:eastAsia="zh-CN"/>
              </w:rPr>
            </w:pPr>
          </w:p>
        </w:tc>
      </w:tr>
      <w:tr w:rsidR="00360636" w14:paraId="087A5C95" w14:textId="77777777">
        <w:tc>
          <w:tcPr>
            <w:tcW w:w="2113" w:type="dxa"/>
            <w:tcBorders>
              <w:top w:val="single" w:sz="4" w:space="0" w:color="auto"/>
              <w:left w:val="single" w:sz="4" w:space="0" w:color="auto"/>
              <w:bottom w:val="single" w:sz="4" w:space="0" w:color="auto"/>
              <w:right w:val="single" w:sz="4" w:space="0" w:color="auto"/>
            </w:tcBorders>
          </w:tcPr>
          <w:p w14:paraId="71BDA1D4"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2F62872" w14:textId="77777777" w:rsidR="00360636" w:rsidRDefault="00360636">
            <w:pPr>
              <w:spacing w:beforeLines="50" w:before="120"/>
              <w:rPr>
                <w:iCs/>
                <w:lang w:eastAsia="zh-CN"/>
              </w:rPr>
            </w:pPr>
          </w:p>
        </w:tc>
      </w:tr>
      <w:tr w:rsidR="00360636" w14:paraId="6E2FCFAF" w14:textId="77777777">
        <w:tc>
          <w:tcPr>
            <w:tcW w:w="2113" w:type="dxa"/>
            <w:tcBorders>
              <w:top w:val="single" w:sz="4" w:space="0" w:color="auto"/>
              <w:left w:val="single" w:sz="4" w:space="0" w:color="auto"/>
              <w:bottom w:val="single" w:sz="4" w:space="0" w:color="auto"/>
              <w:right w:val="single" w:sz="4" w:space="0" w:color="auto"/>
            </w:tcBorders>
          </w:tcPr>
          <w:p w14:paraId="593E7853"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C9AEAD5" w14:textId="77777777" w:rsidR="00360636" w:rsidRDefault="00360636">
            <w:pPr>
              <w:spacing w:beforeLines="50" w:before="120"/>
              <w:rPr>
                <w:lang w:eastAsia="zh-CN"/>
              </w:rPr>
            </w:pPr>
          </w:p>
        </w:tc>
      </w:tr>
    </w:tbl>
    <w:p w14:paraId="3B3F5267" w14:textId="77777777" w:rsidR="00360636" w:rsidRDefault="00360636"/>
    <w:p w14:paraId="07490D91" w14:textId="77777777" w:rsidR="00360636" w:rsidRDefault="00AE15F2">
      <w:pPr>
        <w:pStyle w:val="Heading1"/>
        <w:spacing w:before="240"/>
        <w:ind w:left="431" w:hanging="431"/>
        <w:rPr>
          <w:lang w:eastAsia="zh-CN"/>
        </w:rPr>
      </w:pPr>
      <w:r>
        <w:rPr>
          <w:lang w:eastAsia="zh-CN"/>
        </w:rPr>
        <w:t>Conclusions</w:t>
      </w:r>
    </w:p>
    <w:p w14:paraId="189A267B" w14:textId="77777777" w:rsidR="00360636" w:rsidRDefault="00AE15F2">
      <w:pPr>
        <w:rPr>
          <w:rFonts w:eastAsiaTheme="minorEastAsia"/>
          <w:sz w:val="20"/>
          <w:szCs w:val="20"/>
          <w:lang w:val="en-GB" w:eastAsia="zh-CN"/>
        </w:rPr>
      </w:pPr>
      <w:r>
        <w:rPr>
          <w:rFonts w:eastAsiaTheme="minorEastAsia"/>
          <w:sz w:val="20"/>
          <w:szCs w:val="20"/>
          <w:lang w:val="en-GB" w:eastAsia="zh-CN"/>
        </w:rPr>
        <w:t>TBD</w:t>
      </w:r>
    </w:p>
    <w:p w14:paraId="6CC2F600" w14:textId="77777777" w:rsidR="00360636" w:rsidRDefault="00360636">
      <w:pPr>
        <w:rPr>
          <w:rFonts w:eastAsiaTheme="minorEastAsia"/>
          <w:sz w:val="20"/>
          <w:szCs w:val="20"/>
          <w:lang w:val="en-GB" w:eastAsia="zh-CN"/>
        </w:rPr>
      </w:pPr>
    </w:p>
    <w:p w14:paraId="0E645C7B" w14:textId="77777777" w:rsidR="00360636" w:rsidRDefault="00AE15F2">
      <w:pPr>
        <w:pStyle w:val="Heading1"/>
        <w:numPr>
          <w:ilvl w:val="0"/>
          <w:numId w:val="0"/>
        </w:numPr>
        <w:ind w:left="432" w:hanging="432"/>
      </w:pPr>
      <w:bookmarkStart w:id="8" w:name="_Ref124671424"/>
      <w:bookmarkStart w:id="9" w:name="_Ref124589665"/>
      <w:bookmarkStart w:id="10" w:name="_Ref71620620"/>
      <w:r>
        <w:t>References</w:t>
      </w:r>
    </w:p>
    <w:bookmarkEnd w:id="1"/>
    <w:bookmarkEnd w:id="8"/>
    <w:bookmarkEnd w:id="9"/>
    <w:bookmarkEnd w:id="10"/>
    <w:p w14:paraId="3B3CA58A" w14:textId="77777777" w:rsidR="00360636" w:rsidRDefault="00AE15F2">
      <w:pPr>
        <w:pStyle w:val="ListParagraph"/>
        <w:numPr>
          <w:ilvl w:val="0"/>
          <w:numId w:val="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t>xxxx</w:t>
      </w:r>
      <w:r>
        <w:rPr>
          <w:rFonts w:ascii="Times New Roman" w:hAnsi="Times New Roman"/>
          <w:sz w:val="22"/>
          <w:szCs w:val="22"/>
          <w:lang w:eastAsia="zh-CN"/>
        </w:rPr>
        <w:tab/>
        <w:t>xxxx</w:t>
      </w:r>
    </w:p>
    <w:p w14:paraId="20A76438" w14:textId="77777777" w:rsidR="00360636" w:rsidRDefault="00AE15F2">
      <w:pPr>
        <w:pStyle w:val="Heading1"/>
        <w:numPr>
          <w:ilvl w:val="0"/>
          <w:numId w:val="0"/>
        </w:numPr>
        <w:ind w:left="432" w:hanging="432"/>
      </w:pPr>
      <w:r>
        <w:rPr>
          <w:rFonts w:hint="eastAsia"/>
        </w:rPr>
        <w:t>A</w:t>
      </w:r>
      <w:r>
        <w:t>ppendix: Agreements</w:t>
      </w:r>
    </w:p>
    <w:p w14:paraId="50BC7DF4" w14:textId="77777777" w:rsidR="00360636" w:rsidRDefault="00360636">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360636" w14:paraId="0F05A61B" w14:textId="77777777">
        <w:trPr>
          <w:trHeight w:val="1279"/>
        </w:trPr>
        <w:tc>
          <w:tcPr>
            <w:tcW w:w="9275" w:type="dxa"/>
          </w:tcPr>
          <w:p w14:paraId="6A38C9A9" w14:textId="77777777" w:rsidR="00360636" w:rsidRDefault="00AE15F2">
            <w:pPr>
              <w:spacing w:after="0"/>
              <w:rPr>
                <w:highlight w:val="green"/>
                <w:lang w:eastAsia="zh-CN"/>
              </w:rPr>
            </w:pPr>
            <w:r>
              <w:rPr>
                <w:highlight w:val="green"/>
                <w:lang w:eastAsia="zh-CN"/>
              </w:rPr>
              <w:t>Agreements:</w:t>
            </w:r>
          </w:p>
          <w:p w14:paraId="1F9D584D" w14:textId="77777777" w:rsidR="00360636" w:rsidRDefault="00AE15F2">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725137C5" w14:textId="77777777" w:rsidR="00360636" w:rsidRDefault="00AE15F2">
            <w:pPr>
              <w:widowControl w:val="0"/>
              <w:numPr>
                <w:ilvl w:val="0"/>
                <w:numId w:val="7"/>
              </w:numPr>
              <w:adjustRightInd/>
              <w:spacing w:after="0"/>
              <w:rPr>
                <w:lang w:eastAsia="zh-CN"/>
              </w:rPr>
            </w:pPr>
            <w:r>
              <w:rPr>
                <w:lang w:eastAsia="zh-CN"/>
              </w:rPr>
              <w:t>FFS: how many burst/symbols are required for both AGC settling and Time/Frequency tracking for different cases, e.g. FR1 and FR2, known and unknown SCell</w:t>
            </w:r>
          </w:p>
          <w:p w14:paraId="30D56A71" w14:textId="77777777" w:rsidR="00360636" w:rsidRDefault="00AE15F2">
            <w:pPr>
              <w:widowControl w:val="0"/>
              <w:numPr>
                <w:ilvl w:val="1"/>
                <w:numId w:val="7"/>
              </w:numPr>
              <w:adjustRightInd/>
              <w:spacing w:after="0"/>
              <w:rPr>
                <w:lang w:eastAsia="zh-CN"/>
              </w:rPr>
            </w:pPr>
            <w:r>
              <w:rPr>
                <w:lang w:eastAsia="zh-CN"/>
              </w:rPr>
              <w:t>A burst of temporary RS is notated as in S5.1.6.1.1 of TS 38.214</w:t>
            </w:r>
          </w:p>
          <w:p w14:paraId="06613DDB" w14:textId="77777777" w:rsidR="00360636" w:rsidRDefault="00AE15F2">
            <w:pPr>
              <w:widowControl w:val="0"/>
              <w:numPr>
                <w:ilvl w:val="2"/>
                <w:numId w:val="7"/>
              </w:numPr>
              <w:adjustRightInd/>
              <w:spacing w:after="0"/>
              <w:rPr>
                <w:lang w:eastAsia="zh-CN"/>
              </w:rPr>
            </w:pPr>
            <w:r>
              <w:rPr>
                <w:lang w:eastAsia="zh-CN"/>
              </w:rPr>
              <w:t>“2-slot with four CSI-RSs resources (4 samples)” for FR1</w:t>
            </w:r>
          </w:p>
          <w:p w14:paraId="5B8EB500" w14:textId="77777777" w:rsidR="00360636" w:rsidRDefault="00AE15F2">
            <w:pPr>
              <w:widowControl w:val="0"/>
              <w:numPr>
                <w:ilvl w:val="2"/>
                <w:numId w:val="7"/>
              </w:numPr>
              <w:adjustRightInd/>
              <w:spacing w:after="0"/>
              <w:rPr>
                <w:lang w:eastAsia="zh-CN"/>
              </w:rPr>
            </w:pPr>
            <w:r>
              <w:rPr>
                <w:lang w:eastAsia="zh-CN"/>
              </w:rPr>
              <w:t>either “1-slot with two CSI-RSs resources (2 samples)” or “2-slot with four CSI-RSs resources (4 samples)” for FR2</w:t>
            </w:r>
          </w:p>
          <w:p w14:paraId="0CC2B4EB" w14:textId="77777777" w:rsidR="00360636" w:rsidRDefault="00AE15F2">
            <w:pPr>
              <w:widowControl w:val="0"/>
              <w:numPr>
                <w:ilvl w:val="0"/>
                <w:numId w:val="7"/>
              </w:numPr>
              <w:adjustRightInd/>
              <w:spacing w:after="0"/>
              <w:rPr>
                <w:lang w:eastAsia="zh-CN"/>
              </w:rPr>
            </w:pPr>
            <w:r>
              <w:rPr>
                <w:lang w:eastAsia="zh-CN"/>
              </w:rPr>
              <w:t>The working assumption can be confirmed after RAN4 check. (A LS for such request is planned).</w:t>
            </w:r>
          </w:p>
          <w:p w14:paraId="24A34EC6" w14:textId="77777777" w:rsidR="00360636" w:rsidRDefault="00360636">
            <w:pPr>
              <w:spacing w:after="0"/>
              <w:rPr>
                <w:lang w:val="en-GB"/>
              </w:rPr>
            </w:pPr>
          </w:p>
          <w:p w14:paraId="2811CCA3" w14:textId="77777777" w:rsidR="00360636" w:rsidRDefault="00AE15F2">
            <w:pPr>
              <w:spacing w:after="0"/>
              <w:rPr>
                <w:highlight w:val="green"/>
                <w:lang w:eastAsia="zh-CN"/>
              </w:rPr>
            </w:pPr>
            <w:r>
              <w:rPr>
                <w:highlight w:val="green"/>
                <w:lang w:eastAsia="zh-CN"/>
              </w:rPr>
              <w:t>Agreements:</w:t>
            </w:r>
          </w:p>
          <w:p w14:paraId="4DE4405D" w14:textId="77777777" w:rsidR="00360636" w:rsidRDefault="00AE15F2">
            <w:pPr>
              <w:spacing w:after="0"/>
            </w:pPr>
            <w:r>
              <w:t xml:space="preserve">For efficient SCell activation, </w:t>
            </w:r>
            <w:r>
              <w:rPr>
                <w:lang w:eastAsia="zh-CN"/>
              </w:rPr>
              <w:t xml:space="preserve">discuss and agree from the following alternatives </w:t>
            </w:r>
            <w:r>
              <w:t>at RAN1#104-e</w:t>
            </w:r>
          </w:p>
          <w:p w14:paraId="4885FDA3" w14:textId="77777777" w:rsidR="00360636" w:rsidRDefault="00AE15F2">
            <w:pPr>
              <w:widowControl w:val="0"/>
              <w:numPr>
                <w:ilvl w:val="0"/>
                <w:numId w:val="8"/>
              </w:numPr>
              <w:adjustRightInd/>
              <w:spacing w:after="0"/>
              <w:ind w:left="720"/>
              <w:rPr>
                <w:rFonts w:eastAsia="Times New Roman"/>
              </w:rPr>
            </w:pPr>
            <w:r>
              <w:rPr>
                <w:rFonts w:eastAsia="Times New Roman"/>
              </w:rPr>
              <w:t xml:space="preserve">Alt 1: the trigger of temporary RS is integrated into a single triggering signaling with the trigger </w:t>
            </w:r>
            <w:r>
              <w:rPr>
                <w:rFonts w:eastAsia="Times New Roman"/>
              </w:rPr>
              <w:lastRenderedPageBreak/>
              <w:t>of SCell activation transmitted on an activated cell.</w:t>
            </w:r>
          </w:p>
          <w:p w14:paraId="5760257D" w14:textId="77777777" w:rsidR="00360636" w:rsidRDefault="00AE15F2">
            <w:pPr>
              <w:widowControl w:val="0"/>
              <w:numPr>
                <w:ilvl w:val="1"/>
                <w:numId w:val="8"/>
              </w:numPr>
              <w:adjustRightInd/>
              <w:spacing w:after="0"/>
              <w:ind w:left="1035"/>
              <w:rPr>
                <w:lang w:eastAsia="ko-KR"/>
              </w:rPr>
            </w:pPr>
            <w:r>
              <w:t>FFS detailed design of this integrated triggering signaling.</w:t>
            </w:r>
          </w:p>
          <w:p w14:paraId="1E8B0CFF" w14:textId="77777777" w:rsidR="00360636" w:rsidRDefault="00AE15F2">
            <w:pPr>
              <w:widowControl w:val="0"/>
              <w:numPr>
                <w:ilvl w:val="1"/>
                <w:numId w:val="8"/>
              </w:numPr>
              <w:adjustRightInd/>
              <w:spacing w:after="0"/>
              <w:ind w:left="1035"/>
              <w:rPr>
                <w:lang w:eastAsia="ko-KR"/>
              </w:rPr>
            </w:pPr>
            <w:r>
              <w:t>Potential examples of single triggering signaling for further discussions</w:t>
            </w:r>
          </w:p>
          <w:p w14:paraId="577E4B48" w14:textId="77777777" w:rsidR="00360636" w:rsidRDefault="00AE15F2">
            <w:pPr>
              <w:widowControl w:val="0"/>
              <w:numPr>
                <w:ilvl w:val="1"/>
                <w:numId w:val="9"/>
              </w:numPr>
              <w:adjustRightInd/>
              <w:spacing w:after="0"/>
              <w:rPr>
                <w:rFonts w:eastAsia="Times New Roman"/>
                <w:lang w:eastAsia="zh-CN"/>
              </w:rPr>
            </w:pPr>
            <w:r>
              <w:rPr>
                <w:rFonts w:eastAsia="Times New Roman"/>
              </w:rPr>
              <w:t>A PDSCH TB, e.g. containing two respective MAC-CEs for both triggers, one MAC-CE for both triggers</w:t>
            </w:r>
          </w:p>
          <w:p w14:paraId="231AEF49" w14:textId="77777777" w:rsidR="00360636" w:rsidRDefault="00AE15F2">
            <w:pPr>
              <w:widowControl w:val="0"/>
              <w:numPr>
                <w:ilvl w:val="1"/>
                <w:numId w:val="9"/>
              </w:numPr>
              <w:adjustRightInd/>
              <w:spacing w:after="0"/>
              <w:rPr>
                <w:rFonts w:eastAsia="Times New Roman"/>
              </w:rPr>
            </w:pPr>
            <w:r>
              <w:rPr>
                <w:rFonts w:eastAsia="Times New Roman"/>
              </w:rPr>
              <w:t>A DCI for both triggers</w:t>
            </w:r>
          </w:p>
          <w:p w14:paraId="5B5A8D19" w14:textId="77777777" w:rsidR="00360636" w:rsidRDefault="00AE15F2">
            <w:pPr>
              <w:widowControl w:val="0"/>
              <w:numPr>
                <w:ilvl w:val="1"/>
                <w:numId w:val="9"/>
              </w:numPr>
              <w:adjustRightInd/>
              <w:spacing w:after="0"/>
              <w:rPr>
                <w:rFonts w:eastAsia="Times New Roman"/>
              </w:rPr>
            </w:pPr>
            <w:r>
              <w:rPr>
                <w:rFonts w:eastAsia="Times New Roman"/>
              </w:rPr>
              <w:t>A PDSCH TB and its scheduling DL grant, e.g. MAC-CE for activation and DL grant for temporary RS</w:t>
            </w:r>
          </w:p>
          <w:p w14:paraId="3BE3E028" w14:textId="77777777" w:rsidR="00360636" w:rsidRDefault="00AE15F2">
            <w:pPr>
              <w:widowControl w:val="0"/>
              <w:numPr>
                <w:ilvl w:val="1"/>
                <w:numId w:val="9"/>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301B43D6" w14:textId="77777777" w:rsidR="00360636" w:rsidRDefault="00AE15F2">
            <w:pPr>
              <w:widowControl w:val="0"/>
              <w:numPr>
                <w:ilvl w:val="1"/>
                <w:numId w:val="9"/>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21063266" w14:textId="77777777" w:rsidR="00360636" w:rsidRDefault="00AE15F2">
            <w:pPr>
              <w:widowControl w:val="0"/>
              <w:numPr>
                <w:ilvl w:val="0"/>
                <w:numId w:val="8"/>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05C83BBD" w14:textId="77777777" w:rsidR="00360636" w:rsidRDefault="00AE15F2">
            <w:pPr>
              <w:widowControl w:val="0"/>
              <w:numPr>
                <w:ilvl w:val="1"/>
                <w:numId w:val="8"/>
              </w:numPr>
              <w:adjustRightInd/>
              <w:spacing w:after="0"/>
              <w:ind w:left="1035"/>
              <w:rPr>
                <w:lang w:eastAsia="zh-CN"/>
              </w:rPr>
            </w:pPr>
            <w:r>
              <w:t>FFS detailed design of separate triggering signaling.</w:t>
            </w:r>
          </w:p>
          <w:p w14:paraId="6DA87C7A" w14:textId="77777777" w:rsidR="00360636" w:rsidRDefault="00AE15F2">
            <w:pPr>
              <w:widowControl w:val="0"/>
              <w:numPr>
                <w:ilvl w:val="1"/>
                <w:numId w:val="8"/>
              </w:numPr>
              <w:adjustRightInd/>
              <w:spacing w:after="0"/>
              <w:ind w:left="1035"/>
              <w:rPr>
                <w:lang w:eastAsia="ko-KR"/>
              </w:rPr>
            </w:pPr>
            <w:r>
              <w:t>Potential examples of separate triggering signaling for further discussions</w:t>
            </w:r>
          </w:p>
          <w:p w14:paraId="73BC44B6" w14:textId="77777777" w:rsidR="00360636" w:rsidRDefault="00AE15F2">
            <w:pPr>
              <w:widowControl w:val="0"/>
              <w:numPr>
                <w:ilvl w:val="1"/>
                <w:numId w:val="10"/>
              </w:numPr>
              <w:adjustRightInd/>
              <w:spacing w:after="0"/>
              <w:rPr>
                <w:rFonts w:eastAsia="Times New Roman"/>
                <w:lang w:eastAsia="zh-CN"/>
              </w:rPr>
            </w:pPr>
            <w:r>
              <w:rPr>
                <w:rFonts w:eastAsia="Times New Roman"/>
              </w:rPr>
              <w:t>Rel-15/16 SCell activation MAC-CE and Rel 15/16 DCI triggering</w:t>
            </w:r>
          </w:p>
          <w:p w14:paraId="18A4E5A4" w14:textId="77777777" w:rsidR="00360636" w:rsidRDefault="00AE15F2">
            <w:pPr>
              <w:widowControl w:val="0"/>
              <w:numPr>
                <w:ilvl w:val="1"/>
                <w:numId w:val="10"/>
              </w:numPr>
              <w:adjustRightInd/>
              <w:spacing w:after="0"/>
              <w:rPr>
                <w:rFonts w:eastAsia="Times New Roman"/>
              </w:rPr>
            </w:pPr>
            <w:r>
              <w:rPr>
                <w:rFonts w:eastAsia="Times New Roman"/>
              </w:rPr>
              <w:t>Rel-15/16 SCell activation MAC-CE and new DCI triggering for temporary RS</w:t>
            </w:r>
          </w:p>
          <w:p w14:paraId="090A913C" w14:textId="77777777" w:rsidR="00360636" w:rsidRDefault="00AE15F2">
            <w:pPr>
              <w:widowControl w:val="0"/>
              <w:numPr>
                <w:ilvl w:val="0"/>
                <w:numId w:val="8"/>
              </w:numPr>
              <w:adjustRightInd/>
              <w:spacing w:after="0"/>
              <w:ind w:left="720"/>
              <w:rPr>
                <w:rFonts w:eastAsia="Times New Roman"/>
                <w:lang w:eastAsia="ko-KR"/>
              </w:rPr>
            </w:pPr>
            <w:r>
              <w:rPr>
                <w:rFonts w:eastAsia="Times New Roman"/>
              </w:rPr>
              <w:t>Note: temporary RS should be triggered by DCI or MAC-CE.</w:t>
            </w:r>
          </w:p>
          <w:p w14:paraId="7572574D" w14:textId="77777777" w:rsidR="00360636" w:rsidRDefault="00AE15F2">
            <w:pPr>
              <w:widowControl w:val="0"/>
              <w:numPr>
                <w:ilvl w:val="0"/>
                <w:numId w:val="8"/>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3E8C2121" w14:textId="77777777" w:rsidR="00360636" w:rsidRDefault="00AE15F2">
            <w:pPr>
              <w:widowControl w:val="0"/>
              <w:numPr>
                <w:ilvl w:val="0"/>
                <w:numId w:val="8"/>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20DFC815" w14:textId="77777777" w:rsidR="00360636" w:rsidRDefault="00360636">
            <w:pPr>
              <w:rPr>
                <w:b/>
                <w:bCs/>
                <w:color w:val="000000"/>
                <w:highlight w:val="darkYellow"/>
                <w:shd w:val="clear" w:color="auto" w:fill="FFFF00"/>
              </w:rPr>
            </w:pPr>
          </w:p>
          <w:p w14:paraId="440B7FFB" w14:textId="77777777" w:rsidR="00360636" w:rsidRDefault="00AE15F2">
            <w:pPr>
              <w:rPr>
                <w:rFonts w:eastAsia="Gulim"/>
                <w:highlight w:val="darkYellow"/>
              </w:rPr>
            </w:pPr>
            <w:r>
              <w:rPr>
                <w:b/>
                <w:bCs/>
                <w:color w:val="000000"/>
                <w:highlight w:val="darkYellow"/>
                <w:shd w:val="clear" w:color="auto" w:fill="FFFF00"/>
              </w:rPr>
              <w:t>Working Assumption</w:t>
            </w:r>
          </w:p>
          <w:p w14:paraId="08399C6D" w14:textId="77777777" w:rsidR="00360636" w:rsidRDefault="00AE15F2">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2532A5B7" w14:textId="77777777" w:rsidR="00360636" w:rsidRDefault="00AE15F2">
            <w:pPr>
              <w:widowControl w:val="0"/>
              <w:numPr>
                <w:ilvl w:val="0"/>
                <w:numId w:val="7"/>
              </w:numPr>
              <w:adjustRightInd/>
              <w:spacing w:after="0"/>
              <w:rPr>
                <w:lang w:eastAsia="zh-CN"/>
              </w:rPr>
            </w:pPr>
            <w:r>
              <w:rPr>
                <w:lang w:eastAsia="zh-CN"/>
              </w:rPr>
              <w:t>The temporary RS should provide at least the functionalities of AGC settling and time/frequency tracking during SCell activation procedure.</w:t>
            </w:r>
          </w:p>
          <w:p w14:paraId="230C2617" w14:textId="77777777" w:rsidR="00360636" w:rsidRDefault="00AE15F2">
            <w:pPr>
              <w:widowControl w:val="0"/>
              <w:numPr>
                <w:ilvl w:val="0"/>
                <w:numId w:val="7"/>
              </w:numPr>
              <w:adjustRightInd/>
              <w:spacing w:after="0"/>
              <w:rPr>
                <w:lang w:eastAsia="zh-CN"/>
              </w:rPr>
            </w:pPr>
            <w:r>
              <w:rPr>
                <w:lang w:eastAsia="zh-CN"/>
              </w:rPr>
              <w:t>FFS potential functionalities of CSI measurement/acquisition and cell search</w:t>
            </w:r>
          </w:p>
          <w:p w14:paraId="241DF435" w14:textId="77777777" w:rsidR="00360636" w:rsidRDefault="00360636">
            <w:pPr>
              <w:rPr>
                <w:color w:val="365F91"/>
              </w:rPr>
            </w:pPr>
          </w:p>
          <w:p w14:paraId="2C2E6368" w14:textId="77777777" w:rsidR="00360636" w:rsidRDefault="00AE15F2">
            <w:pPr>
              <w:rPr>
                <w:rFonts w:eastAsia="Gulim"/>
                <w:highlight w:val="green"/>
              </w:rPr>
            </w:pPr>
            <w:r>
              <w:rPr>
                <w:color w:val="000000"/>
                <w:highlight w:val="green"/>
                <w:shd w:val="clear" w:color="auto" w:fill="FFFF00"/>
              </w:rPr>
              <w:t>Agreements:</w:t>
            </w:r>
          </w:p>
          <w:p w14:paraId="0AA85192" w14:textId="77777777" w:rsidR="00360636" w:rsidRDefault="00AE15F2">
            <w:pPr>
              <w:rPr>
                <w:rFonts w:eastAsia="Gulim"/>
              </w:rPr>
            </w:pPr>
            <w:r>
              <w:t>TRS is selected as temporary RS for Scell activation</w:t>
            </w:r>
          </w:p>
          <w:p w14:paraId="764DF7C5" w14:textId="77777777" w:rsidR="00360636" w:rsidRDefault="00AE15F2">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8274770" w14:textId="77777777" w:rsidR="00360636" w:rsidRDefault="00AE15F2">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5EC6BBB" w14:textId="77777777" w:rsidR="00360636" w:rsidRDefault="00AE15F2">
            <w:pPr>
              <w:rPr>
                <w:rFonts w:eastAsia="Gulim"/>
              </w:rPr>
            </w:pPr>
            <w:r>
              <w:rPr>
                <w:color w:val="365F91"/>
              </w:rPr>
              <w:t>  </w:t>
            </w:r>
          </w:p>
          <w:p w14:paraId="59EDA8D1" w14:textId="77777777" w:rsidR="00360636" w:rsidRDefault="00AE15F2">
            <w:pPr>
              <w:rPr>
                <w:rFonts w:eastAsia="Gulim"/>
                <w:highlight w:val="green"/>
              </w:rPr>
            </w:pPr>
            <w:r>
              <w:rPr>
                <w:color w:val="000000"/>
                <w:highlight w:val="green"/>
                <w:shd w:val="clear" w:color="auto" w:fill="FFFF00"/>
              </w:rPr>
              <w:t>Agreements:</w:t>
            </w:r>
          </w:p>
          <w:p w14:paraId="0D72497F" w14:textId="77777777" w:rsidR="00360636" w:rsidRDefault="00AE15F2">
            <w:pPr>
              <w:rPr>
                <w:rFonts w:eastAsia="Gulim"/>
              </w:rPr>
            </w:pPr>
            <w:r>
              <w:t>UEs measure the triggered temporary RS during Scell activation procedure</w:t>
            </w:r>
            <w:r>
              <w:rPr>
                <w:rStyle w:val="apple-converted-space"/>
              </w:rPr>
              <w:t> </w:t>
            </w:r>
            <w:r>
              <w:t>no earlier than a slot m:</w:t>
            </w:r>
          </w:p>
          <w:p w14:paraId="747A525E" w14:textId="77777777" w:rsidR="00360636" w:rsidRDefault="00AE15F2">
            <w:pPr>
              <w:ind w:left="420" w:hanging="420"/>
              <w:rPr>
                <w:rFonts w:eastAsia="Gulim"/>
              </w:rPr>
            </w:pPr>
            <w:r>
              <w:t>        </w:t>
            </w:r>
            <w:r>
              <w:rPr>
                <w:rStyle w:val="apple-converted-space"/>
              </w:rPr>
              <w:t> </w:t>
            </w:r>
            <w:r>
              <w:t>FFS timeline values m which may need coordination with RAN4.</w:t>
            </w:r>
          </w:p>
          <w:p w14:paraId="13B6DA0F" w14:textId="77777777" w:rsidR="00360636" w:rsidRDefault="00AE15F2">
            <w:pPr>
              <w:ind w:left="420" w:hanging="420"/>
            </w:pPr>
            <w:r>
              <w:lastRenderedPageBreak/>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68D8394E" w14:textId="77777777" w:rsidR="00360636" w:rsidRDefault="00360636">
            <w:pPr>
              <w:ind w:left="420" w:hanging="420"/>
            </w:pPr>
          </w:p>
          <w:p w14:paraId="4A1B4698" w14:textId="77777777" w:rsidR="00360636" w:rsidRDefault="00AE15F2">
            <w:pPr>
              <w:autoSpaceDE/>
              <w:autoSpaceDN/>
              <w:adjustRightInd/>
              <w:snapToGrid/>
              <w:spacing w:after="0"/>
              <w:jc w:val="left"/>
              <w:rPr>
                <w:lang w:eastAsia="zh-CN"/>
              </w:rPr>
            </w:pPr>
            <w:r>
              <w:rPr>
                <w:highlight w:val="green"/>
                <w:lang w:eastAsia="zh-CN"/>
              </w:rPr>
              <w:t>Agreements</w:t>
            </w:r>
            <w:r>
              <w:rPr>
                <w:lang w:eastAsia="zh-CN"/>
              </w:rPr>
              <w:t>:</w:t>
            </w:r>
          </w:p>
          <w:p w14:paraId="13700638" w14:textId="77777777" w:rsidR="00360636" w:rsidRDefault="00AE15F2">
            <w:pPr>
              <w:adjustRightInd/>
              <w:rPr>
                <w:lang w:eastAsia="zh-CN"/>
              </w:rPr>
            </w:pPr>
            <w:r>
              <w:rPr>
                <w:lang w:eastAsia="zh-CN"/>
              </w:rPr>
              <w:t>Companies are encouraged to provide design details of temporary RS next meeting, at least including:</w:t>
            </w:r>
          </w:p>
          <w:p w14:paraId="4BAB5362" w14:textId="77777777" w:rsidR="00360636" w:rsidRDefault="00AE15F2">
            <w:pPr>
              <w:numPr>
                <w:ilvl w:val="0"/>
                <w:numId w:val="11"/>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6AAA38F" w14:textId="77777777" w:rsidR="00360636" w:rsidRDefault="00AE15F2">
            <w:pPr>
              <w:numPr>
                <w:ilvl w:val="0"/>
                <w:numId w:val="11"/>
              </w:numPr>
              <w:tabs>
                <w:tab w:val="left" w:pos="284"/>
              </w:tabs>
              <w:autoSpaceDE/>
              <w:autoSpaceDN/>
              <w:adjustRightInd/>
              <w:snapToGrid/>
              <w:spacing w:after="0"/>
              <w:ind w:left="567" w:hanging="283"/>
              <w:jc w:val="left"/>
              <w:rPr>
                <w:lang w:eastAsia="zh-CN"/>
              </w:rPr>
            </w:pPr>
            <w:r>
              <w:rPr>
                <w:lang w:eastAsia="zh-CN"/>
              </w:rPr>
              <w:t>QCL information, if any</w:t>
            </w:r>
          </w:p>
          <w:p w14:paraId="5B5146F7" w14:textId="77777777" w:rsidR="00360636" w:rsidRDefault="00AE15F2">
            <w:pPr>
              <w:numPr>
                <w:ilvl w:val="0"/>
                <w:numId w:val="11"/>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581C5D67" w14:textId="77777777" w:rsidR="00360636" w:rsidRDefault="00AE15F2">
            <w:pPr>
              <w:numPr>
                <w:ilvl w:val="0"/>
                <w:numId w:val="11"/>
              </w:numPr>
              <w:tabs>
                <w:tab w:val="left" w:pos="284"/>
              </w:tabs>
              <w:autoSpaceDE/>
              <w:autoSpaceDN/>
              <w:adjustRightInd/>
              <w:snapToGrid/>
              <w:spacing w:after="0"/>
              <w:ind w:left="567" w:hanging="283"/>
              <w:jc w:val="left"/>
              <w:rPr>
                <w:bCs/>
              </w:rPr>
            </w:pPr>
            <w:r>
              <w:rPr>
                <w:lang w:eastAsia="zh-CN"/>
              </w:rPr>
              <w:t>Triggering timeline/scheduling offset</w:t>
            </w:r>
          </w:p>
          <w:p w14:paraId="533812EE" w14:textId="77777777" w:rsidR="00360636" w:rsidRDefault="00360636">
            <w:pPr>
              <w:tabs>
                <w:tab w:val="left" w:pos="284"/>
              </w:tabs>
              <w:autoSpaceDE/>
              <w:autoSpaceDN/>
              <w:adjustRightInd/>
              <w:snapToGrid/>
              <w:spacing w:after="0"/>
              <w:jc w:val="left"/>
              <w:rPr>
                <w:lang w:eastAsia="zh-CN"/>
              </w:rPr>
            </w:pPr>
          </w:p>
          <w:p w14:paraId="293B1E7C" w14:textId="77777777" w:rsidR="00360636" w:rsidRDefault="00AE15F2">
            <w:pPr>
              <w:rPr>
                <w:highlight w:val="darkYellow"/>
                <w:lang w:eastAsia="zh-CN"/>
              </w:rPr>
            </w:pPr>
            <w:r>
              <w:rPr>
                <w:b/>
                <w:highlight w:val="darkYellow"/>
                <w:lang w:eastAsia="zh-CN"/>
              </w:rPr>
              <w:t>Working Assumption</w:t>
            </w:r>
          </w:p>
          <w:p w14:paraId="5C0D55B5" w14:textId="77777777" w:rsidR="00360636" w:rsidRDefault="00AE15F2">
            <w:pPr>
              <w:rPr>
                <w:lang w:eastAsia="zh-CN"/>
              </w:rPr>
            </w:pPr>
            <w:r>
              <w:rPr>
                <w:lang w:eastAsia="zh-CN"/>
              </w:rPr>
              <w:t>For efficient SCell activation with assistance of temporary RS, a SSB of the to-be-activated SCell can be indicated as a QCL source for the temporary RS in case of known SCell</w:t>
            </w:r>
          </w:p>
          <w:p w14:paraId="069DF8B8" w14:textId="77777777" w:rsidR="00360636" w:rsidRDefault="00AE15F2">
            <w:pPr>
              <w:numPr>
                <w:ilvl w:val="0"/>
                <w:numId w:val="8"/>
              </w:numPr>
              <w:adjustRightInd/>
              <w:spacing w:after="0"/>
              <w:ind w:left="720"/>
              <w:rPr>
                <w:rFonts w:eastAsia="Times New Roman"/>
              </w:rPr>
            </w:pPr>
            <w:r>
              <w:rPr>
                <w:rFonts w:eastAsia="Times New Roman"/>
              </w:rPr>
              <w:t>FFS: QCL type</w:t>
            </w:r>
          </w:p>
          <w:p w14:paraId="755B56E6" w14:textId="77777777" w:rsidR="00360636" w:rsidRDefault="00AE15F2">
            <w:pPr>
              <w:numPr>
                <w:ilvl w:val="0"/>
                <w:numId w:val="8"/>
              </w:numPr>
              <w:adjustRightInd/>
              <w:spacing w:after="0"/>
              <w:ind w:left="720"/>
              <w:rPr>
                <w:rFonts w:eastAsia="Times New Roman"/>
              </w:rPr>
            </w:pPr>
            <w:r>
              <w:rPr>
                <w:rFonts w:eastAsia="Times New Roman"/>
              </w:rPr>
              <w:t>FFS: the case of unknown SCell</w:t>
            </w:r>
          </w:p>
          <w:p w14:paraId="4C21AE44" w14:textId="77777777" w:rsidR="00360636" w:rsidRDefault="00AE15F2">
            <w:pPr>
              <w:numPr>
                <w:ilvl w:val="0"/>
                <w:numId w:val="8"/>
              </w:numPr>
              <w:adjustRightInd/>
              <w:spacing w:after="0"/>
              <w:ind w:left="720"/>
              <w:rPr>
                <w:rFonts w:eastAsia="Times New Roman"/>
              </w:rPr>
            </w:pPr>
            <w:r>
              <w:rPr>
                <w:rFonts w:eastAsia="Times New Roman"/>
              </w:rPr>
              <w:t>FFS: other QCL source, e.g. the SSB/P-TRS of another active cell</w:t>
            </w:r>
          </w:p>
          <w:p w14:paraId="43273228" w14:textId="77777777" w:rsidR="00360636" w:rsidRDefault="00AE15F2">
            <w:pPr>
              <w:rPr>
                <w:b/>
                <w:highlight w:val="green"/>
                <w:lang w:eastAsia="zh-CN"/>
              </w:rPr>
            </w:pPr>
            <w:r>
              <w:rPr>
                <w:b/>
                <w:highlight w:val="green"/>
                <w:lang w:eastAsia="zh-CN"/>
              </w:rPr>
              <w:t>Agreement</w:t>
            </w:r>
          </w:p>
          <w:p w14:paraId="51BBFEFF" w14:textId="77777777" w:rsidR="00360636" w:rsidRDefault="00AE15F2">
            <w:pPr>
              <w:rPr>
                <w:b/>
                <w:lang w:eastAsia="zh-CN"/>
              </w:rPr>
            </w:pPr>
            <w:r>
              <w:rPr>
                <w:lang w:eastAsia="zh-CN"/>
              </w:rPr>
              <w:t>For efficient activation of SCells,</w:t>
            </w:r>
            <w:r>
              <w:rPr>
                <w:b/>
                <w:lang w:eastAsia="zh-CN"/>
              </w:rPr>
              <w:t xml:space="preserve"> </w:t>
            </w:r>
            <w:r>
              <w:rPr>
                <w:lang w:eastAsia="zh-CN"/>
              </w:rPr>
              <w:t>down select at least one option from below:</w:t>
            </w:r>
          </w:p>
          <w:p w14:paraId="34326E01" w14:textId="77777777" w:rsidR="00360636" w:rsidRDefault="00AE15F2">
            <w:pPr>
              <w:numPr>
                <w:ilvl w:val="0"/>
                <w:numId w:val="8"/>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DB2EF63" w14:textId="77777777" w:rsidR="00360636" w:rsidRDefault="00AE15F2">
            <w:pPr>
              <w:numPr>
                <w:ilvl w:val="1"/>
                <w:numId w:val="8"/>
              </w:numPr>
              <w:adjustRightInd/>
              <w:spacing w:after="0"/>
              <w:rPr>
                <w:rFonts w:eastAsia="Times New Roman"/>
              </w:rPr>
            </w:pPr>
            <w:r>
              <w:rPr>
                <w:rFonts w:eastAsia="Times New Roman"/>
              </w:rPr>
              <w:t>Details FFS including timeline design for receiving temporary RS</w:t>
            </w:r>
          </w:p>
          <w:p w14:paraId="24966655" w14:textId="77777777" w:rsidR="00360636" w:rsidRDefault="00AE15F2">
            <w:pPr>
              <w:numPr>
                <w:ilvl w:val="0"/>
                <w:numId w:val="8"/>
              </w:numPr>
              <w:adjustRightInd/>
              <w:spacing w:after="0"/>
              <w:ind w:left="720"/>
              <w:rPr>
                <w:rFonts w:eastAsia="Times New Roman"/>
              </w:rPr>
            </w:pPr>
            <w:r>
              <w:rPr>
                <w:rFonts w:eastAsia="Times New Roman"/>
              </w:rPr>
              <w:t>Option 1b: A single DCI to trigger both SCell activation and corresponding temporary RS(s)</w:t>
            </w:r>
          </w:p>
          <w:p w14:paraId="38E09BA7" w14:textId="77777777" w:rsidR="00360636" w:rsidRDefault="00AE15F2">
            <w:pPr>
              <w:numPr>
                <w:ilvl w:val="1"/>
                <w:numId w:val="8"/>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1BC0282B" w14:textId="77777777" w:rsidR="00360636" w:rsidRDefault="00AE15F2">
            <w:pPr>
              <w:numPr>
                <w:ilvl w:val="1"/>
                <w:numId w:val="8"/>
              </w:numPr>
              <w:adjustRightInd/>
              <w:spacing w:after="0"/>
              <w:rPr>
                <w:rFonts w:eastAsia="Times New Roman"/>
              </w:rPr>
            </w:pPr>
            <w:r>
              <w:rPr>
                <w:rFonts w:eastAsia="Times New Roman"/>
              </w:rPr>
              <w:t>FFS: The same DCI for SCell deactivation</w:t>
            </w:r>
          </w:p>
          <w:p w14:paraId="35D1AC93" w14:textId="77777777" w:rsidR="00360636" w:rsidRDefault="00AE15F2">
            <w:pPr>
              <w:numPr>
                <w:ilvl w:val="0"/>
                <w:numId w:val="8"/>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7D64AA9" w14:textId="77777777" w:rsidR="00360636" w:rsidRDefault="00AE15F2">
            <w:pPr>
              <w:numPr>
                <w:ilvl w:val="1"/>
                <w:numId w:val="8"/>
              </w:numPr>
              <w:adjustRightInd/>
              <w:spacing w:after="0"/>
              <w:rPr>
                <w:rFonts w:eastAsia="Times New Roman"/>
              </w:rPr>
            </w:pPr>
            <w:r>
              <w:rPr>
                <w:rFonts w:eastAsia="Times New Roman"/>
              </w:rPr>
              <w:t>Details FFS including timeline design for receiving a DCI trigger of temporary RS, and for receiving temporary RS</w:t>
            </w:r>
          </w:p>
          <w:p w14:paraId="02FB0546" w14:textId="77777777" w:rsidR="00360636" w:rsidRDefault="00AE15F2">
            <w:pPr>
              <w:numPr>
                <w:ilvl w:val="0"/>
                <w:numId w:val="8"/>
              </w:numPr>
              <w:adjustRightInd/>
              <w:spacing w:after="0"/>
              <w:ind w:left="720"/>
              <w:rPr>
                <w:rFonts w:eastAsia="Times New Roman"/>
              </w:rPr>
            </w:pPr>
            <w:r>
              <w:rPr>
                <w:rFonts w:eastAsia="Times New Roman"/>
              </w:rPr>
              <w:t>Note: Companies are encouraged to provide complete solutions for fast SCell activation.</w:t>
            </w:r>
          </w:p>
          <w:p w14:paraId="7305F3AB" w14:textId="77777777" w:rsidR="00360636" w:rsidRDefault="00AE15F2">
            <w:pPr>
              <w:numPr>
                <w:ilvl w:val="0"/>
                <w:numId w:val="8"/>
              </w:numPr>
              <w:adjustRightInd/>
              <w:spacing w:after="0"/>
              <w:ind w:left="720"/>
              <w:rPr>
                <w:lang w:eastAsia="zh-CN"/>
              </w:rPr>
            </w:pPr>
            <w:r>
              <w:rPr>
                <w:rFonts w:eastAsia="Times New Roman"/>
              </w:rPr>
              <w:t xml:space="preserve">Note: the previous agreement on the definitions of Alt 1 and Alt 2 is still effective </w:t>
            </w:r>
          </w:p>
          <w:p w14:paraId="4661CB87" w14:textId="77777777" w:rsidR="00360636" w:rsidRDefault="00360636">
            <w:pPr>
              <w:tabs>
                <w:tab w:val="left" w:pos="284"/>
              </w:tabs>
              <w:autoSpaceDE/>
              <w:autoSpaceDN/>
              <w:adjustRightInd/>
              <w:snapToGrid/>
              <w:spacing w:after="0"/>
              <w:jc w:val="left"/>
              <w:rPr>
                <w:bCs/>
              </w:rPr>
            </w:pPr>
          </w:p>
          <w:p w14:paraId="30C9D3E2" w14:textId="77777777" w:rsidR="00360636" w:rsidRDefault="00AE15F2">
            <w:pPr>
              <w:rPr>
                <w:rFonts w:eastAsia="Malgun Gothic"/>
                <w:iCs/>
                <w:highlight w:val="green"/>
                <w:lang w:eastAsia="zh-CN"/>
              </w:rPr>
            </w:pPr>
            <w:r>
              <w:rPr>
                <w:rFonts w:eastAsia="Malgun Gothic"/>
                <w:b/>
                <w:iCs/>
                <w:highlight w:val="green"/>
                <w:lang w:eastAsia="zh-CN"/>
              </w:rPr>
              <w:t>Agreement</w:t>
            </w:r>
          </w:p>
          <w:p w14:paraId="49D256C6" w14:textId="77777777" w:rsidR="00360636" w:rsidRDefault="00AE15F2">
            <w:r>
              <w:t>For efficient activation of SCells</w:t>
            </w:r>
          </w:p>
          <w:p w14:paraId="2557C352" w14:textId="77777777" w:rsidR="00360636" w:rsidRDefault="00AE15F2">
            <w:pPr>
              <w:pStyle w:val="ListParagraph"/>
              <w:numPr>
                <w:ilvl w:val="0"/>
                <w:numId w:val="12"/>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32ECEF04" w14:textId="77777777" w:rsidR="00360636" w:rsidRDefault="00AE15F2">
            <w:pPr>
              <w:pStyle w:val="ListParagraph"/>
              <w:numPr>
                <w:ilvl w:val="1"/>
                <w:numId w:val="12"/>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69A3835" w14:textId="77777777" w:rsidR="00360636" w:rsidRDefault="00AE15F2">
            <w:r>
              <w:t>Note: Separate from the support of Option 1a, it is up to RAN4 whether or not to consider an activation time enhancement for Option 2 without requiring further RAN1 work</w:t>
            </w:r>
          </w:p>
          <w:p w14:paraId="256B153C" w14:textId="77777777" w:rsidR="00360636" w:rsidRDefault="00AE15F2">
            <w:pPr>
              <w:pStyle w:val="ListParagraph"/>
              <w:numPr>
                <w:ilvl w:val="0"/>
                <w:numId w:val="12"/>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181A5952" w14:textId="77777777" w:rsidR="00360636" w:rsidRDefault="00AE15F2">
            <w:pPr>
              <w:rPr>
                <w:lang w:eastAsia="zh-CN"/>
              </w:rPr>
            </w:pPr>
            <w:r>
              <w:rPr>
                <w:lang w:eastAsia="zh-CN"/>
              </w:rPr>
              <w:t>Send an LS to RAN4. The LS is endorsed in R1-2104110.</w:t>
            </w:r>
          </w:p>
          <w:p w14:paraId="45E14CF2" w14:textId="77777777" w:rsidR="00360636" w:rsidRDefault="00AE15F2">
            <w:pPr>
              <w:rPr>
                <w:rFonts w:eastAsia="Malgun Gothic"/>
                <w:bCs/>
                <w:iCs/>
                <w:highlight w:val="green"/>
                <w:lang w:eastAsia="zh-CN"/>
              </w:rPr>
            </w:pPr>
            <w:bookmarkStart w:id="11" w:name="OLE_LINK6"/>
            <w:bookmarkStart w:id="12" w:name="OLE_LINK25"/>
            <w:r>
              <w:rPr>
                <w:rFonts w:eastAsia="Malgun Gothic"/>
                <w:bCs/>
                <w:iCs/>
                <w:highlight w:val="green"/>
                <w:lang w:eastAsia="zh-CN"/>
              </w:rPr>
              <w:t>Agreement</w:t>
            </w:r>
          </w:p>
          <w:p w14:paraId="6F51B58E" w14:textId="77777777" w:rsidR="00360636" w:rsidRDefault="00AE15F2">
            <w:pPr>
              <w:rPr>
                <w:bCs/>
                <w:lang w:eastAsia="zh-CN"/>
              </w:rPr>
            </w:pPr>
            <w:bookmarkStart w:id="13" w:name="OLE_LINK7"/>
            <w:r>
              <w:rPr>
                <w:rFonts w:eastAsia="Malgun Gothic"/>
                <w:bCs/>
                <w:iCs/>
                <w:lang w:eastAsia="zh-CN"/>
              </w:rPr>
              <w:lastRenderedPageBreak/>
              <w:t>For efficient activation of Scells, the triggered temporary RS is aperiodic.</w:t>
            </w:r>
          </w:p>
          <w:bookmarkEnd w:id="13"/>
          <w:p w14:paraId="2CAEFA07"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4FBAB8AE" w14:textId="77777777" w:rsidR="00360636" w:rsidRDefault="00AE15F2">
            <w:pPr>
              <w:rPr>
                <w:rFonts w:eastAsia="Malgun Gothic"/>
                <w:bCs/>
                <w:iCs/>
                <w:lang w:eastAsia="zh-CN"/>
              </w:rPr>
            </w:pPr>
            <w:bookmarkStart w:id="14" w:name="OLE_LINK8"/>
            <w:r>
              <w:rPr>
                <w:rFonts w:eastAsia="Malgun Gothic"/>
                <w:bCs/>
                <w:iCs/>
                <w:lang w:eastAsia="zh-CN"/>
              </w:rPr>
              <w:t>For efficient activation of a Scell (in known Scell case), at least the number of temporary RS bursts is indicated by a field in new MAC-CE</w:t>
            </w:r>
          </w:p>
          <w:p w14:paraId="494BD8C1" w14:textId="77777777" w:rsidR="00360636" w:rsidRDefault="00AE15F2">
            <w:pPr>
              <w:numPr>
                <w:ilvl w:val="0"/>
                <w:numId w:val="8"/>
              </w:numPr>
              <w:adjustRightInd/>
              <w:spacing w:after="0" w:line="240" w:lineRule="auto"/>
              <w:ind w:left="720"/>
              <w:rPr>
                <w:bCs/>
                <w:iCs/>
              </w:rPr>
            </w:pPr>
            <w:r>
              <w:rPr>
                <w:rFonts w:eastAsia="Malgun Gothic"/>
                <w:bCs/>
                <w:iCs/>
                <w:lang w:eastAsia="zh-CN"/>
              </w:rPr>
              <w:t>The number of temporary RS bursts is RRC configurable.</w:t>
            </w:r>
          </w:p>
          <w:p w14:paraId="7DC75361" w14:textId="77777777" w:rsidR="00360636" w:rsidRDefault="00AE15F2">
            <w:pPr>
              <w:numPr>
                <w:ilvl w:val="0"/>
                <w:numId w:val="8"/>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62D6A653" w14:textId="77777777" w:rsidR="00360636" w:rsidRDefault="00AE15F2">
            <w:pPr>
              <w:numPr>
                <w:ilvl w:val="0"/>
                <w:numId w:val="8"/>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4"/>
          <w:p w14:paraId="5FB7A22E"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22D5AB5C" w14:textId="77777777" w:rsidR="00360636" w:rsidRDefault="00AE15F2">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A1BAA6E" w14:textId="77777777" w:rsidR="00360636" w:rsidRDefault="00AE15F2">
            <w:pPr>
              <w:numPr>
                <w:ilvl w:val="0"/>
                <w:numId w:val="8"/>
              </w:numPr>
              <w:adjustRightInd/>
              <w:spacing w:after="0" w:line="240" w:lineRule="auto"/>
              <w:ind w:left="720"/>
              <w:rPr>
                <w:bCs/>
                <w:iCs/>
              </w:rPr>
            </w:pPr>
            <w:r>
              <w:rPr>
                <w:bCs/>
                <w:iCs/>
              </w:rPr>
              <w:t>Whether or not temporary RS is triggered</w:t>
            </w:r>
          </w:p>
          <w:p w14:paraId="12663F24" w14:textId="77777777" w:rsidR="00360636" w:rsidRDefault="00AE15F2">
            <w:pPr>
              <w:numPr>
                <w:ilvl w:val="0"/>
                <w:numId w:val="8"/>
              </w:numPr>
              <w:adjustRightInd/>
              <w:spacing w:after="0" w:line="240" w:lineRule="auto"/>
              <w:ind w:left="720"/>
              <w:rPr>
                <w:bCs/>
                <w:iCs/>
              </w:rPr>
            </w:pPr>
            <w:r>
              <w:rPr>
                <w:bCs/>
                <w:iCs/>
              </w:rPr>
              <w:t xml:space="preserve">FFS detailed Information of temporary RS, e.g.: </w:t>
            </w:r>
          </w:p>
          <w:p w14:paraId="7791013F" w14:textId="77777777" w:rsidR="00360636" w:rsidRDefault="00AE15F2">
            <w:pPr>
              <w:numPr>
                <w:ilvl w:val="1"/>
                <w:numId w:val="8"/>
              </w:numPr>
              <w:adjustRightInd/>
              <w:spacing w:after="0" w:line="240" w:lineRule="auto"/>
              <w:rPr>
                <w:bCs/>
                <w:iCs/>
              </w:rPr>
            </w:pPr>
            <w:r>
              <w:rPr>
                <w:bCs/>
                <w:iCs/>
              </w:rPr>
              <w:t>Resources used for triggered Temporary RS</w:t>
            </w:r>
          </w:p>
          <w:p w14:paraId="10E9BE6F" w14:textId="77777777" w:rsidR="00360636" w:rsidRDefault="00AE15F2">
            <w:pPr>
              <w:numPr>
                <w:ilvl w:val="1"/>
                <w:numId w:val="8"/>
              </w:numPr>
              <w:adjustRightInd/>
              <w:spacing w:after="0" w:line="240" w:lineRule="auto"/>
              <w:rPr>
                <w:bCs/>
                <w:iCs/>
              </w:rPr>
            </w:pPr>
            <w:r>
              <w:rPr>
                <w:bCs/>
                <w:iCs/>
              </w:rPr>
              <w:t>Triggering time offset of triggered Temporary RS</w:t>
            </w:r>
          </w:p>
          <w:p w14:paraId="723B5534" w14:textId="77777777" w:rsidR="00360636" w:rsidRDefault="00AE15F2">
            <w:pPr>
              <w:numPr>
                <w:ilvl w:val="1"/>
                <w:numId w:val="8"/>
              </w:numPr>
              <w:adjustRightInd/>
              <w:spacing w:after="0" w:line="240" w:lineRule="auto"/>
              <w:rPr>
                <w:bCs/>
                <w:iCs/>
              </w:rPr>
            </w:pPr>
            <w:r>
              <w:rPr>
                <w:bCs/>
                <w:iCs/>
              </w:rPr>
              <w:t>QCL source for triggered Temporary RS</w:t>
            </w:r>
          </w:p>
          <w:p w14:paraId="6940A486" w14:textId="77777777" w:rsidR="00360636" w:rsidRDefault="00AE15F2">
            <w:pPr>
              <w:numPr>
                <w:ilvl w:val="0"/>
                <w:numId w:val="8"/>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6FF4939A" w14:textId="77777777" w:rsidR="00360636" w:rsidRDefault="00AE15F2">
            <w:pPr>
              <w:numPr>
                <w:ilvl w:val="1"/>
                <w:numId w:val="8"/>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4CF5C81" w14:textId="77777777" w:rsidR="00360636" w:rsidRDefault="00AE15F2">
            <w:pPr>
              <w:numPr>
                <w:ilvl w:val="1"/>
                <w:numId w:val="8"/>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721C8785"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4B87DE2B" w14:textId="77777777" w:rsidR="00360636" w:rsidRDefault="00AE15F2">
            <w:pPr>
              <w:rPr>
                <w:rFonts w:eastAsia="Malgun Gothic"/>
                <w:bCs/>
                <w:lang w:eastAsia="zh-CN"/>
              </w:rPr>
            </w:pPr>
            <w:bookmarkStart w:id="15" w:name="OLE_LINK10"/>
            <w:r>
              <w:rPr>
                <w:rFonts w:eastAsia="Malgun Gothic"/>
                <w:bCs/>
                <w:lang w:eastAsia="zh-CN"/>
              </w:rPr>
              <w:t>For efficient activation of a Scell (in known Scell case), the triggering offset of temporary RS is indicated by a field in new MAC-CE</w:t>
            </w:r>
          </w:p>
          <w:p w14:paraId="36630458" w14:textId="77777777" w:rsidR="00360636" w:rsidRDefault="00AE15F2">
            <w:pPr>
              <w:pStyle w:val="ListParagraph"/>
              <w:numPr>
                <w:ilvl w:val="0"/>
                <w:numId w:val="13"/>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FAA6CF4" w14:textId="77777777" w:rsidR="00360636" w:rsidRDefault="00AE15F2">
            <w:pPr>
              <w:pStyle w:val="ListParagraph"/>
              <w:numPr>
                <w:ilvl w:val="0"/>
                <w:numId w:val="13"/>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5"/>
          <w:p w14:paraId="18227CF9"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7E211600" w14:textId="77777777" w:rsidR="00360636" w:rsidRDefault="00AE15F2">
            <w:pPr>
              <w:rPr>
                <w:rFonts w:eastAsia="Malgun Gothic"/>
                <w:bCs/>
                <w:iCs/>
                <w:lang w:eastAsia="zh-CN"/>
              </w:rPr>
            </w:pPr>
            <w:r>
              <w:rPr>
                <w:rFonts w:eastAsia="Malgun Gothic"/>
                <w:bCs/>
                <w:iCs/>
                <w:lang w:eastAsia="zh-CN"/>
              </w:rPr>
              <w:t>For the reference slot for triggering offset of temporary RS</w:t>
            </w:r>
          </w:p>
          <w:p w14:paraId="5655EB05" w14:textId="77777777" w:rsidR="00360636" w:rsidRDefault="00AE15F2">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6" w:name="OLE_LINK3"/>
            <w:r>
              <w:rPr>
                <w:rFonts w:ascii="Times New Roman" w:hAnsi="Times New Roman"/>
                <w:sz w:val="22"/>
                <w:szCs w:val="22"/>
                <w:lang w:eastAsia="zh-CN"/>
              </w:rPr>
              <w:t>he last DL slot of the to-be-activated Scell overlapping with slot n+k as defined in 38.213 sub-clause 4.3</w:t>
            </w:r>
            <w:bookmarkEnd w:id="16"/>
          </w:p>
          <w:p w14:paraId="392603BF" w14:textId="77777777" w:rsidR="00360636" w:rsidRDefault="00AE15F2">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026A8391"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4B460899" w14:textId="77777777" w:rsidR="00360636" w:rsidRDefault="00AE15F2">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1"/>
            <w:bookmarkEnd w:id="12"/>
          </w:p>
          <w:p w14:paraId="58C4B4E4" w14:textId="77777777" w:rsidR="00360636" w:rsidRDefault="00360636">
            <w:pPr>
              <w:rPr>
                <w:rFonts w:eastAsia="Malgun Gothic"/>
                <w:bCs/>
                <w:i/>
                <w:lang w:eastAsia="zh-CN"/>
              </w:rPr>
            </w:pPr>
          </w:p>
          <w:p w14:paraId="0D5C8179" w14:textId="77777777" w:rsidR="00360636" w:rsidRDefault="00AE15F2">
            <w:pPr>
              <w:spacing w:beforeLines="50" w:before="120"/>
              <w:rPr>
                <w:highlight w:val="green"/>
              </w:rPr>
            </w:pPr>
            <w:r>
              <w:rPr>
                <w:highlight w:val="green"/>
              </w:rPr>
              <w:t xml:space="preserve">Agreement </w:t>
            </w:r>
          </w:p>
          <w:p w14:paraId="30DFAEFD" w14:textId="77777777" w:rsidR="00360636" w:rsidRDefault="00AE15F2">
            <w:pPr>
              <w:spacing w:beforeLines="50" w:before="120"/>
            </w:pPr>
            <w:r>
              <w:lastRenderedPageBreak/>
              <w:t>For efficient SCell activation, the earliest slot for a UE to receive a triggered temporary RS is the reference slot (i.e., the last DL slot of the to-be-activated Scell overlapping with slot n+k as defined in 38.213 sub-clause 4.3).</w:t>
            </w:r>
          </w:p>
          <w:p w14:paraId="1048E3F3" w14:textId="77777777" w:rsidR="00360636" w:rsidRDefault="00360636"/>
          <w:p w14:paraId="575D920E" w14:textId="77777777" w:rsidR="00360636" w:rsidRDefault="00AE15F2">
            <w:pPr>
              <w:spacing w:beforeLines="50" w:before="120"/>
            </w:pPr>
            <w:r>
              <w:t>Conclusion</w:t>
            </w:r>
          </w:p>
          <w:p w14:paraId="3BB90671" w14:textId="77777777" w:rsidR="00360636" w:rsidRDefault="00AE15F2">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4438F158" w14:textId="77777777" w:rsidR="00360636" w:rsidRDefault="00360636">
            <w:pPr>
              <w:spacing w:beforeLines="50" w:before="120"/>
            </w:pPr>
          </w:p>
          <w:p w14:paraId="578FA412" w14:textId="77777777" w:rsidR="00360636" w:rsidRDefault="00AE15F2">
            <w:pPr>
              <w:rPr>
                <w:highlight w:val="green"/>
              </w:rPr>
            </w:pPr>
            <w:r>
              <w:rPr>
                <w:highlight w:val="green"/>
              </w:rPr>
              <w:t>Agreement</w:t>
            </w:r>
          </w:p>
          <w:p w14:paraId="3C961DFB" w14:textId="77777777" w:rsidR="00360636" w:rsidRDefault="00AE15F2">
            <w:r>
              <w:t xml:space="preserve">For to-be-activated SCell, if any BWP ID is configured as part of temporary RS(s) configuration, the value of the BWP ID is expected to be equal to </w:t>
            </w:r>
            <w:r>
              <w:rPr>
                <w:i/>
                <w:iCs/>
              </w:rPr>
              <w:t>firstActiveDownlinkBWP</w:t>
            </w:r>
            <w:r>
              <w:t>-Id;</w:t>
            </w:r>
          </w:p>
          <w:p w14:paraId="6608FF0C" w14:textId="77777777" w:rsidR="00360636" w:rsidRDefault="00360636">
            <w:pPr>
              <w:rPr>
                <w:bCs/>
              </w:rPr>
            </w:pPr>
          </w:p>
          <w:p w14:paraId="022D5989" w14:textId="77777777" w:rsidR="00360636" w:rsidRDefault="00AE15F2">
            <w:pPr>
              <w:autoSpaceDE/>
              <w:autoSpaceDN/>
              <w:adjustRightInd/>
              <w:snapToGrid/>
              <w:spacing w:beforeLines="50" w:before="120" w:after="0" w:line="240" w:lineRule="auto"/>
              <w:jc w:val="left"/>
              <w:rPr>
                <w:rFonts w:eastAsia="Batang"/>
                <w:kern w:val="0"/>
                <w:highlight w:val="green"/>
                <w:lang w:val="en-GB"/>
              </w:rPr>
            </w:pPr>
            <w:r>
              <w:rPr>
                <w:rFonts w:eastAsia="Batang"/>
                <w:kern w:val="0"/>
                <w:highlight w:val="green"/>
                <w:lang w:val="en-GB"/>
              </w:rPr>
              <w:t xml:space="preserve">Agreement </w:t>
            </w:r>
          </w:p>
          <w:p w14:paraId="20D09F02" w14:textId="77777777" w:rsidR="00360636" w:rsidRDefault="00AE15F2">
            <w:pPr>
              <w:autoSpaceDE/>
              <w:autoSpaceDN/>
              <w:adjustRightInd/>
              <w:snapToGrid/>
              <w:spacing w:beforeLines="50" w:before="120" w:after="0" w:line="240" w:lineRule="auto"/>
              <w:jc w:val="left"/>
              <w:rPr>
                <w:rFonts w:eastAsia="Batang"/>
                <w:kern w:val="0"/>
                <w:lang w:val="en-GB"/>
              </w:rPr>
            </w:pPr>
            <w:r>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14:paraId="7E70D915" w14:textId="77777777" w:rsidR="00360636" w:rsidRDefault="00360636">
            <w:pPr>
              <w:autoSpaceDE/>
              <w:autoSpaceDN/>
              <w:adjustRightInd/>
              <w:snapToGrid/>
              <w:spacing w:after="0" w:line="240" w:lineRule="auto"/>
              <w:jc w:val="left"/>
              <w:rPr>
                <w:rFonts w:eastAsia="Batang"/>
                <w:kern w:val="0"/>
                <w:lang w:val="en-GB"/>
              </w:rPr>
            </w:pPr>
          </w:p>
          <w:p w14:paraId="4A44E4CD" w14:textId="77777777" w:rsidR="00360636" w:rsidRDefault="00AE15F2">
            <w:pPr>
              <w:autoSpaceDE/>
              <w:autoSpaceDN/>
              <w:adjustRightInd/>
              <w:snapToGrid/>
              <w:spacing w:beforeLines="50" w:before="120" w:after="0" w:line="240" w:lineRule="auto"/>
              <w:jc w:val="left"/>
              <w:rPr>
                <w:rFonts w:eastAsia="Batang"/>
                <w:kern w:val="0"/>
                <w:lang w:val="en-GB"/>
              </w:rPr>
            </w:pPr>
            <w:r>
              <w:rPr>
                <w:rFonts w:eastAsia="Batang"/>
                <w:kern w:val="0"/>
                <w:lang w:val="en-GB"/>
              </w:rPr>
              <w:t>Conclusion</w:t>
            </w:r>
          </w:p>
          <w:p w14:paraId="500A7526" w14:textId="77777777" w:rsidR="00360636" w:rsidRDefault="00AE15F2">
            <w:pPr>
              <w:autoSpaceDE/>
              <w:autoSpaceDN/>
              <w:adjustRightInd/>
              <w:snapToGrid/>
              <w:spacing w:beforeLines="50" w:before="120" w:after="0" w:line="240" w:lineRule="auto"/>
              <w:jc w:val="left"/>
              <w:rPr>
                <w:rFonts w:eastAsia="Batang"/>
                <w:kern w:val="0"/>
                <w:lang w:val="en-GB"/>
              </w:rPr>
            </w:pPr>
            <w:r>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3C3D0321" w14:textId="77777777" w:rsidR="00360636" w:rsidRDefault="00360636">
            <w:pPr>
              <w:autoSpaceDE/>
              <w:autoSpaceDN/>
              <w:adjustRightInd/>
              <w:snapToGrid/>
              <w:spacing w:beforeLines="50" w:before="120" w:after="0" w:line="240" w:lineRule="auto"/>
              <w:jc w:val="left"/>
              <w:rPr>
                <w:rFonts w:eastAsia="Batang"/>
                <w:kern w:val="0"/>
                <w:lang w:val="en-GB"/>
              </w:rPr>
            </w:pPr>
          </w:p>
          <w:p w14:paraId="0BADD80B" w14:textId="77777777" w:rsidR="00360636" w:rsidRDefault="00AE15F2">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14:paraId="2745C350" w14:textId="77777777" w:rsidR="00360636" w:rsidRDefault="00AE15F2">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SCell, if any BWP ID is configured as part of temporary RS(s) configuration, the value of the BWP ID is expected to be equal to </w:t>
            </w:r>
            <w:r>
              <w:rPr>
                <w:rFonts w:eastAsia="Batang"/>
                <w:i/>
                <w:iCs/>
                <w:kern w:val="0"/>
                <w:lang w:val="en-GB"/>
              </w:rPr>
              <w:t>firstActiveDownlinkBWP</w:t>
            </w:r>
            <w:r>
              <w:rPr>
                <w:rFonts w:eastAsia="Batang"/>
                <w:kern w:val="0"/>
                <w:lang w:val="en-GB"/>
              </w:rPr>
              <w:t>-Id;</w:t>
            </w:r>
          </w:p>
          <w:p w14:paraId="3A629912" w14:textId="77777777" w:rsidR="00360636" w:rsidRDefault="00360636">
            <w:pPr>
              <w:autoSpaceDE/>
              <w:autoSpaceDN/>
              <w:adjustRightInd/>
              <w:snapToGrid/>
              <w:spacing w:after="0" w:line="240" w:lineRule="auto"/>
              <w:jc w:val="left"/>
              <w:rPr>
                <w:rFonts w:eastAsia="Batang"/>
                <w:kern w:val="0"/>
                <w:lang w:val="en-GB"/>
              </w:rPr>
            </w:pPr>
          </w:p>
          <w:p w14:paraId="73972C8A" w14:textId="77777777" w:rsidR="00360636" w:rsidRDefault="00AE15F2">
            <w:pPr>
              <w:autoSpaceDE/>
              <w:autoSpaceDN/>
              <w:adjustRightInd/>
              <w:snapToGrid/>
              <w:spacing w:beforeLines="50" w:before="120" w:after="0" w:line="240" w:lineRule="auto"/>
              <w:jc w:val="left"/>
              <w:rPr>
                <w:rFonts w:eastAsia="等线"/>
                <w:iCs/>
                <w:kern w:val="0"/>
                <w:highlight w:val="green"/>
                <w:lang w:val="en-GB" w:eastAsia="zh-CN"/>
              </w:rPr>
            </w:pPr>
            <w:r>
              <w:rPr>
                <w:rFonts w:eastAsia="等线"/>
                <w:b/>
                <w:iCs/>
                <w:kern w:val="0"/>
                <w:highlight w:val="green"/>
                <w:lang w:val="en-GB" w:eastAsia="zh-CN"/>
              </w:rPr>
              <w:t>Agreement</w:t>
            </w:r>
            <w:r>
              <w:rPr>
                <w:rFonts w:eastAsia="等线"/>
                <w:iCs/>
                <w:kern w:val="0"/>
                <w:highlight w:val="green"/>
                <w:lang w:val="en-GB" w:eastAsia="zh-CN"/>
              </w:rPr>
              <w:t xml:space="preserve"> </w:t>
            </w:r>
          </w:p>
          <w:p w14:paraId="0994A4A5" w14:textId="77777777" w:rsidR="00360636" w:rsidRDefault="00AE15F2">
            <w:pPr>
              <w:autoSpaceDE/>
              <w:autoSpaceDN/>
              <w:adjustRightInd/>
              <w:snapToGrid/>
              <w:spacing w:beforeLines="50" w:before="120" w:after="0" w:line="240" w:lineRule="auto"/>
              <w:jc w:val="left"/>
              <w:rPr>
                <w:rFonts w:eastAsia="等线"/>
                <w:i/>
                <w:kern w:val="0"/>
                <w:lang w:val="en-GB" w:eastAsia="zh-CN"/>
              </w:rPr>
            </w:pPr>
            <w:r>
              <w:rPr>
                <w:rFonts w:eastAsia="等线"/>
                <w:i/>
                <w:kern w:val="0"/>
                <w:lang w:val="en-GB" w:eastAsia="zh-CN"/>
              </w:rPr>
              <w:t xml:space="preserve">To trigger temporary RS, </w:t>
            </w:r>
          </w:p>
          <w:p w14:paraId="267D00D2" w14:textId="77777777" w:rsidR="00360636" w:rsidRDefault="00AE15F2">
            <w:pPr>
              <w:numPr>
                <w:ilvl w:val="0"/>
                <w:numId w:val="15"/>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MAC-CE at least provides the following information:</w:t>
            </w:r>
          </w:p>
          <w:p w14:paraId="24953894" w14:textId="77777777" w:rsidR="00360636" w:rsidRDefault="00AE15F2">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temporary RSs are to be triggered on</w:t>
            </w:r>
            <w:ins w:id="17" w:author="JL" w:date="2021-08-23T14:07:00Z">
              <w:r>
                <w:rPr>
                  <w:rFonts w:eastAsia="等线"/>
                  <w:i/>
                  <w:kern w:val="0"/>
                  <w:lang w:val="en-GB" w:eastAsia="zh-CN"/>
                </w:rPr>
                <w:t xml:space="preserve"> </w:t>
              </w:r>
            </w:ins>
            <w:r>
              <w:rPr>
                <w:rFonts w:eastAsia="等线"/>
                <w:i/>
                <w:kern w:val="0"/>
                <w:lang w:val="en-GB" w:eastAsia="zh-CN"/>
              </w:rPr>
              <w:t>X out of Y (Y≥X) to-be-activated SCells, respectively, while no temporary RS is to be triggered on the other to-be-activated SCells.</w:t>
            </w:r>
          </w:p>
          <w:p w14:paraId="0BA859C4" w14:textId="77777777" w:rsidR="00360636" w:rsidRDefault="00AE15F2">
            <w:pPr>
              <w:numPr>
                <w:ilvl w:val="0"/>
                <w:numId w:val="17"/>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The following information can be provided by RRC for temporary RS for each SCell</w:t>
            </w:r>
          </w:p>
          <w:p w14:paraId="54885911" w14:textId="77777777" w:rsidR="00360636" w:rsidRDefault="00AE15F2">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The number of RS bursts and the gap length between the RS bursts (Opt 2.3.3)</w:t>
            </w:r>
          </w:p>
          <w:p w14:paraId="0DCDC91B" w14:textId="77777777" w:rsidR="00360636" w:rsidRDefault="00AE15F2">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Triggering offset of temporary RS (Opt 2.3.4)</w:t>
            </w:r>
          </w:p>
          <w:p w14:paraId="2AA8C1D0" w14:textId="77777777" w:rsidR="00360636" w:rsidRDefault="00AE15F2">
            <w:pPr>
              <w:numPr>
                <w:ilvl w:val="2"/>
                <w:numId w:val="18"/>
              </w:numPr>
              <w:autoSpaceDE/>
              <w:autoSpaceDN/>
              <w:adjustRightInd/>
              <w:snapToGrid/>
              <w:spacing w:after="0" w:line="256" w:lineRule="auto"/>
              <w:jc w:val="left"/>
              <w:rPr>
                <w:rFonts w:eastAsia="等线"/>
                <w:i/>
                <w:strike/>
                <w:kern w:val="0"/>
                <w:lang w:val="en-GB" w:eastAsia="zh-CN"/>
              </w:rPr>
            </w:pPr>
            <w:r>
              <w:rPr>
                <w:rFonts w:eastAsia="等线"/>
                <w:i/>
                <w:strike/>
                <w:kern w:val="0"/>
                <w:lang w:val="en-GB" w:eastAsia="zh-CN"/>
              </w:rPr>
              <w:t>Triggering offset can be provided, e.g., by reusing existing CSI-RS framework</w:t>
            </w:r>
          </w:p>
          <w:p w14:paraId="27201A76" w14:textId="77777777" w:rsidR="00360636" w:rsidRDefault="00AE15F2">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QCL information (Opt 2.3.5)</w:t>
            </w:r>
          </w:p>
          <w:p w14:paraId="15A3E8CD" w14:textId="77777777" w:rsidR="00360636" w:rsidRDefault="00AE15F2">
            <w:pPr>
              <w:numPr>
                <w:ilvl w:val="2"/>
                <w:numId w:val="19"/>
              </w:numPr>
              <w:autoSpaceDE/>
              <w:autoSpaceDN/>
              <w:adjustRightInd/>
              <w:snapToGrid/>
              <w:spacing w:after="0" w:line="256" w:lineRule="auto"/>
              <w:jc w:val="left"/>
              <w:rPr>
                <w:ins w:id="18" w:author="JL" w:date="2021-08-24T09:25:00Z"/>
                <w:rFonts w:eastAsia="等线"/>
                <w:i/>
                <w:strike/>
                <w:kern w:val="0"/>
                <w:lang w:val="en-GB" w:eastAsia="zh-CN"/>
              </w:rPr>
            </w:pPr>
            <w:ins w:id="19" w:author="JL" w:date="2021-08-24T09:25:00Z">
              <w:r>
                <w:rPr>
                  <w:rFonts w:eastAsia="等线"/>
                  <w:i/>
                  <w:strike/>
                  <w:kern w:val="0"/>
                  <w:lang w:val="en-GB" w:eastAsia="zh-CN"/>
                </w:rPr>
                <w:t>T</w:t>
              </w:r>
            </w:ins>
            <w:r>
              <w:rPr>
                <w:rFonts w:eastAsia="等线"/>
                <w:i/>
                <w:strike/>
                <w:kern w:val="0"/>
                <w:lang w:val="en-GB" w:eastAsia="zh-CN"/>
              </w:rPr>
              <w:t>riggering QCL information can be provided, e.g., by reusing existing CSI-RS framework</w:t>
            </w:r>
          </w:p>
          <w:p w14:paraId="4C26C256" w14:textId="77777777" w:rsidR="00360636" w:rsidRDefault="00AE15F2">
            <w:pPr>
              <w:numPr>
                <w:ilvl w:val="0"/>
                <w:numId w:val="16"/>
              </w:numPr>
              <w:autoSpaceDE/>
              <w:autoSpaceDN/>
              <w:adjustRightInd/>
              <w:snapToGrid/>
              <w:spacing w:after="0" w:line="256" w:lineRule="auto"/>
              <w:ind w:left="751"/>
              <w:jc w:val="left"/>
              <w:rPr>
                <w:rFonts w:eastAsia="等线"/>
                <w:i/>
                <w:strike/>
                <w:color w:val="C00000"/>
                <w:kern w:val="0"/>
                <w:lang w:val="en-GB" w:eastAsia="zh-CN"/>
              </w:rPr>
            </w:pPr>
            <w:r>
              <w:rPr>
                <w:rFonts w:eastAsia="等线"/>
                <w:i/>
                <w:strike/>
                <w:color w:val="C00000"/>
                <w:kern w:val="0"/>
                <w:lang w:val="en-GB" w:eastAsia="zh-CN"/>
              </w:rPr>
              <w:t>A</w:t>
            </w:r>
            <w:ins w:id="20" w:author="JL" w:date="2021-08-24T09:25:00Z">
              <w:r>
                <w:rPr>
                  <w:rFonts w:eastAsia="等线"/>
                  <w:i/>
                  <w:strike/>
                  <w:color w:val="C00000"/>
                  <w:kern w:val="0"/>
                  <w:lang w:val="en-GB" w:eastAsia="zh-CN"/>
                </w:rPr>
                <w:t xml:space="preserve"> unique temporary RS configuration index</w:t>
              </w:r>
            </w:ins>
          </w:p>
          <w:p w14:paraId="05FA2A1F" w14:textId="77777777" w:rsidR="00360636" w:rsidRDefault="00AE15F2">
            <w:pPr>
              <w:numPr>
                <w:ilvl w:val="0"/>
                <w:numId w:val="16"/>
              </w:numPr>
              <w:autoSpaceDE/>
              <w:autoSpaceDN/>
              <w:adjustRightInd/>
              <w:snapToGrid/>
              <w:spacing w:after="0" w:line="256" w:lineRule="auto"/>
              <w:ind w:left="751"/>
              <w:jc w:val="left"/>
              <w:rPr>
                <w:rFonts w:eastAsia="等线"/>
                <w:i/>
                <w:strike/>
                <w:color w:val="C00000"/>
                <w:kern w:val="0"/>
                <w:lang w:val="en-GB" w:eastAsia="zh-CN"/>
              </w:rPr>
            </w:pPr>
            <w:r>
              <w:rPr>
                <w:rFonts w:eastAsia="等线"/>
                <w:i/>
                <w:kern w:val="0"/>
                <w:lang w:val="en-GB" w:eastAsia="zh-CN"/>
              </w:rPr>
              <w:t>FFS: the maximum number of temporary RS per cell/per UE</w:t>
            </w:r>
          </w:p>
          <w:p w14:paraId="692EA8AC" w14:textId="77777777" w:rsidR="00360636" w:rsidRDefault="00AE15F2">
            <w:pPr>
              <w:autoSpaceDE/>
              <w:autoSpaceDN/>
              <w:adjustRightInd/>
              <w:snapToGrid/>
              <w:spacing w:beforeLines="50" w:before="120" w:after="0" w:line="256" w:lineRule="auto"/>
              <w:ind w:left="420"/>
              <w:jc w:val="left"/>
              <w:rPr>
                <w:rFonts w:eastAsia="等线"/>
                <w:i/>
                <w:kern w:val="0"/>
                <w:lang w:val="en-GB" w:eastAsia="zh-CN"/>
              </w:rPr>
            </w:pPr>
            <w:r>
              <w:rPr>
                <w:rFonts w:eastAsia="等线"/>
                <w:i/>
                <w:kern w:val="0"/>
                <w:lang w:val="en-GB" w:eastAsia="zh-CN"/>
              </w:rPr>
              <w:t>Note: Reusing A-TRS triggering framework is not precluded.</w:t>
            </w:r>
          </w:p>
          <w:p w14:paraId="3E09BE47" w14:textId="77777777" w:rsidR="00360636" w:rsidRDefault="00AE15F2">
            <w:pPr>
              <w:numPr>
                <w:ilvl w:val="0"/>
                <w:numId w:val="17"/>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Information for 0, 1, or more temporary RS can be provided for each configured SCell</w:t>
            </w:r>
          </w:p>
          <w:p w14:paraId="16D583EF" w14:textId="77777777" w:rsidR="00360636" w:rsidRDefault="00360636">
            <w:pPr>
              <w:autoSpaceDE/>
              <w:autoSpaceDN/>
              <w:adjustRightInd/>
              <w:snapToGrid/>
              <w:spacing w:beforeLines="50" w:before="120" w:after="0" w:line="240" w:lineRule="auto"/>
              <w:jc w:val="left"/>
              <w:rPr>
                <w:rFonts w:eastAsia="等线"/>
                <w:b/>
                <w:i/>
                <w:kern w:val="0"/>
                <w:highlight w:val="yellow"/>
                <w:lang w:val="en-GB" w:eastAsia="zh-CN"/>
              </w:rPr>
            </w:pPr>
          </w:p>
          <w:p w14:paraId="18332F02" w14:textId="77777777" w:rsidR="00360636" w:rsidRDefault="00AE15F2">
            <w:pPr>
              <w:autoSpaceDE/>
              <w:autoSpaceDN/>
              <w:adjustRightInd/>
              <w:snapToGrid/>
              <w:spacing w:beforeLines="50" w:before="120" w:after="0" w:line="240" w:lineRule="auto"/>
              <w:jc w:val="left"/>
              <w:rPr>
                <w:rFonts w:eastAsia="等线"/>
                <w:iCs/>
                <w:kern w:val="0"/>
                <w:lang w:val="en-GB" w:eastAsia="zh-CN"/>
              </w:rPr>
            </w:pPr>
            <w:r>
              <w:rPr>
                <w:rFonts w:eastAsia="等线"/>
                <w:b/>
                <w:iCs/>
                <w:kern w:val="0"/>
                <w:highlight w:val="green"/>
                <w:lang w:val="en-GB" w:eastAsia="zh-CN"/>
              </w:rPr>
              <w:t>Agreement</w:t>
            </w:r>
          </w:p>
          <w:p w14:paraId="7E9F28A1" w14:textId="77777777" w:rsidR="00360636" w:rsidRDefault="00AE15F2">
            <w:pPr>
              <w:numPr>
                <w:ilvl w:val="0"/>
                <w:numId w:val="20"/>
              </w:numPr>
              <w:autoSpaceDE/>
              <w:autoSpaceDN/>
              <w:adjustRightInd/>
              <w:snapToGrid/>
              <w:spacing w:beforeLines="50" w:before="120" w:after="0" w:line="256" w:lineRule="auto"/>
              <w:jc w:val="left"/>
              <w:rPr>
                <w:rFonts w:eastAsia="等线"/>
                <w:i/>
                <w:color w:val="0000FF"/>
                <w:kern w:val="0"/>
                <w:lang w:val="en-GB" w:eastAsia="zh-CN"/>
              </w:rPr>
            </w:pPr>
            <w:r>
              <w:rPr>
                <w:rFonts w:eastAsia="MS Mincho"/>
                <w:i/>
                <w:color w:val="C00000"/>
                <w:kern w:val="0"/>
                <w:lang w:val="en-GB" w:eastAsia="ja-JP"/>
              </w:rPr>
              <w:t xml:space="preserve">For triggering temporary RS, </w:t>
            </w:r>
            <w:r>
              <w:rPr>
                <w:rFonts w:eastAsia="MS Mincho"/>
                <w:i/>
                <w:color w:val="0000FF"/>
                <w:kern w:val="0"/>
                <w:lang w:val="en-GB" w:eastAsia="ja-JP"/>
              </w:rPr>
              <w:t>down-select based on the following alternatives, or let RAN2 be aware the status of this discussion</w:t>
            </w:r>
          </w:p>
          <w:p w14:paraId="3AE69E93" w14:textId="77777777" w:rsidR="00360636" w:rsidRDefault="00AE15F2">
            <w:pPr>
              <w:numPr>
                <w:ilvl w:val="0"/>
                <w:numId w:val="16"/>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1: Bitmap approach in MAC-CE</w:t>
            </w:r>
            <w:r>
              <w:rPr>
                <w:rFonts w:eastAsia="等线"/>
                <w:i/>
                <w:strike/>
                <w:color w:val="FF0000"/>
                <w:kern w:val="0"/>
                <w:lang w:val="en-GB" w:eastAsia="zh-CN"/>
              </w:rPr>
              <w:t xml:space="preserve"> similar to SCell activation</w:t>
            </w:r>
          </w:p>
          <w:p w14:paraId="3C5E516F" w14:textId="77777777" w:rsidR="00360636" w:rsidRDefault="00AE15F2">
            <w:pPr>
              <w:numPr>
                <w:ilvl w:val="2"/>
                <w:numId w:val="16"/>
              </w:numPr>
              <w:autoSpaceDE/>
              <w:autoSpaceDN/>
              <w:adjustRightInd/>
              <w:snapToGrid/>
              <w:spacing w:after="0" w:line="256" w:lineRule="auto"/>
              <w:jc w:val="left"/>
              <w:rPr>
                <w:rFonts w:eastAsia="等线"/>
                <w:i/>
                <w:kern w:val="0"/>
                <w:lang w:val="en-GB" w:eastAsia="zh-CN"/>
              </w:rPr>
            </w:pPr>
            <w:r>
              <w:rPr>
                <w:rFonts w:eastAsia="等线"/>
                <w:i/>
                <w:kern w:val="0"/>
                <w:lang w:val="en-GB" w:eastAsia="zh-CN"/>
              </w:rPr>
              <w:t>Every Z-bit block in the bitmap corresponds to a SCell, Z&gt;=0</w:t>
            </w:r>
          </w:p>
          <w:p w14:paraId="0966D59C" w14:textId="77777777" w:rsidR="00360636" w:rsidRDefault="00AE15F2">
            <w:pPr>
              <w:numPr>
                <w:ilvl w:val="2"/>
                <w:numId w:val="16"/>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 xml:space="preserve">A Z-bit block indicates the </w:t>
            </w:r>
            <w:ins w:id="21" w:author="JL" w:date="2021-08-24T09:27:00Z">
              <w:r>
                <w:rPr>
                  <w:rFonts w:eastAsia="等线"/>
                  <w:i/>
                  <w:color w:val="0000FF"/>
                  <w:kern w:val="0"/>
                  <w:lang w:val="en-GB" w:eastAsia="zh-CN"/>
                </w:rPr>
                <w:t xml:space="preserve">temporary </w:t>
              </w:r>
            </w:ins>
            <w:r>
              <w:rPr>
                <w:rFonts w:eastAsia="等线"/>
                <w:i/>
                <w:color w:val="0000FF"/>
                <w:kern w:val="0"/>
                <w:lang w:val="en-GB" w:eastAsia="zh-CN"/>
              </w:rPr>
              <w:t>RS [</w:t>
            </w:r>
            <w:ins w:id="22" w:author="JL" w:date="2021-08-24T09:27:00Z">
              <w:r>
                <w:rPr>
                  <w:rFonts w:eastAsia="等线"/>
                  <w:i/>
                  <w:color w:val="0000FF"/>
                  <w:kern w:val="0"/>
                  <w:lang w:val="en-GB" w:eastAsia="zh-CN"/>
                </w:rPr>
                <w:t>configuration index</w:t>
              </w:r>
            </w:ins>
            <w:r>
              <w:rPr>
                <w:rFonts w:eastAsia="等线"/>
                <w:i/>
                <w:color w:val="0000FF"/>
                <w:kern w:val="0"/>
                <w:lang w:val="en-GB" w:eastAsia="zh-CN"/>
              </w:rPr>
              <w:t>], and a value zero indicated by the bit block means no RS resource transmitted.</w:t>
            </w:r>
          </w:p>
          <w:p w14:paraId="491D83AF" w14:textId="77777777" w:rsidR="00360636" w:rsidRDefault="00AE15F2">
            <w:pPr>
              <w:numPr>
                <w:ilvl w:val="2"/>
                <w:numId w:val="16"/>
              </w:numPr>
              <w:autoSpaceDE/>
              <w:autoSpaceDN/>
              <w:adjustRightInd/>
              <w:snapToGrid/>
              <w:spacing w:after="0" w:line="256" w:lineRule="auto"/>
              <w:jc w:val="left"/>
              <w:rPr>
                <w:rFonts w:eastAsia="等线"/>
                <w:i/>
                <w:color w:val="FF0000"/>
                <w:kern w:val="0"/>
                <w:u w:val="single"/>
                <w:lang w:val="en-GB" w:eastAsia="zh-CN"/>
              </w:rPr>
            </w:pPr>
            <w:r>
              <w:rPr>
                <w:rFonts w:eastAsia="等线"/>
                <w:i/>
                <w:color w:val="FF0000"/>
                <w:kern w:val="0"/>
                <w:u w:val="single"/>
                <w:lang w:val="en-GB" w:eastAsia="zh-CN"/>
              </w:rPr>
              <w:t>The to-be-activated SCell is indicated via the C values in the legacy SCell activation/de-activation MAC CE or in the new MAC-CE</w:t>
            </w:r>
          </w:p>
          <w:p w14:paraId="0C51AB64" w14:textId="77777777" w:rsidR="00360636" w:rsidRDefault="00AE15F2">
            <w:pPr>
              <w:numPr>
                <w:ilvl w:val="0"/>
                <w:numId w:val="16"/>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2: Reuse A-TRS triggering framework</w:t>
            </w:r>
          </w:p>
          <w:p w14:paraId="3428D480" w14:textId="77777777" w:rsidR="00360636" w:rsidRDefault="00AE15F2">
            <w:pPr>
              <w:numPr>
                <w:ilvl w:val="2"/>
                <w:numId w:val="16"/>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A trigger state is indicated by the MAC-CE explicitly</w:t>
            </w:r>
          </w:p>
          <w:p w14:paraId="1D6CFCAE" w14:textId="77777777" w:rsidR="00360636" w:rsidRDefault="00AE15F2">
            <w:pPr>
              <w:numPr>
                <w:ilvl w:val="2"/>
                <w:numId w:val="16"/>
              </w:numPr>
              <w:autoSpaceDE/>
              <w:autoSpaceDN/>
              <w:adjustRightInd/>
              <w:snapToGrid/>
              <w:spacing w:after="0" w:line="256" w:lineRule="auto"/>
              <w:jc w:val="left"/>
              <w:rPr>
                <w:rFonts w:eastAsia="等线"/>
                <w:i/>
                <w:color w:val="0000FF"/>
                <w:kern w:val="0"/>
                <w:lang w:val="en-GB" w:eastAsia="zh-CN"/>
              </w:rPr>
            </w:pPr>
            <w:r>
              <w:rPr>
                <w:rFonts w:eastAsia="MS Mincho"/>
                <w:i/>
                <w:color w:val="0000FF"/>
                <w:kern w:val="0"/>
                <w:lang w:val="en-GB" w:eastAsia="ja-JP"/>
              </w:rPr>
              <w:t xml:space="preserve">The association between a trigger state and </w:t>
            </w:r>
            <w:r>
              <w:rPr>
                <w:rFonts w:eastAsia="MS Mincho"/>
                <w:i/>
                <w:strike/>
                <w:color w:val="C00000"/>
                <w:kern w:val="0"/>
                <w:lang w:val="en-GB" w:eastAsia="ja-JP"/>
              </w:rPr>
              <w:t>aperiodic</w:t>
            </w:r>
            <w:r>
              <w:rPr>
                <w:rFonts w:eastAsia="MS Mincho"/>
                <w:i/>
                <w:color w:val="C00000"/>
                <w:kern w:val="0"/>
                <w:lang w:val="en-GB" w:eastAsia="ja-JP"/>
              </w:rPr>
              <w:t xml:space="preserve"> </w:t>
            </w:r>
            <w:ins w:id="23" w:author="JL" w:date="2021-08-24T09:27:00Z">
              <w:r>
                <w:rPr>
                  <w:rFonts w:eastAsia="MS Mincho"/>
                  <w:i/>
                  <w:color w:val="C00000"/>
                  <w:kern w:val="0"/>
                  <w:lang w:val="en-GB" w:eastAsia="ja-JP"/>
                </w:rPr>
                <w:t xml:space="preserve">temporary </w:t>
              </w:r>
            </w:ins>
            <w:r>
              <w:rPr>
                <w:rFonts w:eastAsia="MS Mincho"/>
                <w:i/>
                <w:color w:val="0000FF"/>
                <w:kern w:val="0"/>
                <w:lang w:val="en-GB" w:eastAsia="ja-JP"/>
              </w:rPr>
              <w:t>RS</w:t>
            </w:r>
            <w:ins w:id="24" w:author="JL" w:date="2021-08-24T09:27:00Z">
              <w:r>
                <w:rPr>
                  <w:rFonts w:eastAsia="MS Mincho"/>
                  <w:i/>
                  <w:color w:val="0000FF"/>
                  <w:kern w:val="0"/>
                  <w:lang w:val="en-GB" w:eastAsia="ja-JP"/>
                </w:rPr>
                <w:t xml:space="preserve"> </w:t>
              </w:r>
            </w:ins>
            <w:r>
              <w:rPr>
                <w:rFonts w:eastAsia="MS Mincho"/>
                <w:i/>
                <w:color w:val="0000FF"/>
                <w:kern w:val="0"/>
                <w:lang w:val="en-GB" w:eastAsia="ja-JP"/>
              </w:rPr>
              <w:t xml:space="preserve">for one or multiple SCells is configured by RRC according Rel-16 </w:t>
            </w:r>
            <w:r>
              <w:rPr>
                <w:rFonts w:eastAsia="等线"/>
                <w:i/>
                <w:color w:val="0000FF"/>
                <w:kern w:val="0"/>
                <w:lang w:val="en-GB" w:eastAsia="zh-CN"/>
              </w:rPr>
              <w:t>A-TRS triggering framework</w:t>
            </w:r>
          </w:p>
          <w:p w14:paraId="7926724E" w14:textId="77777777" w:rsidR="00360636" w:rsidRDefault="00AE15F2">
            <w:pPr>
              <w:numPr>
                <w:ilvl w:val="3"/>
                <w:numId w:val="16"/>
              </w:numPr>
              <w:autoSpaceDE/>
              <w:autoSpaceDN/>
              <w:adjustRightInd/>
              <w:snapToGrid/>
              <w:spacing w:after="0" w:line="256" w:lineRule="auto"/>
              <w:jc w:val="left"/>
              <w:rPr>
                <w:rFonts w:eastAsia="等线"/>
                <w:i/>
                <w:strike/>
                <w:color w:val="C00000"/>
                <w:kern w:val="0"/>
                <w:lang w:val="en-GB" w:eastAsia="zh-CN"/>
              </w:rPr>
            </w:pPr>
            <w:r>
              <w:rPr>
                <w:rFonts w:eastAsia="MS Mincho"/>
                <w:i/>
                <w:strike/>
                <w:color w:val="C00000"/>
                <w:kern w:val="0"/>
                <w:lang w:val="en-GB" w:eastAsia="ja-JP"/>
              </w:rPr>
              <w:t>SCell ID is configured as a part of</w:t>
            </w:r>
            <w:ins w:id="25" w:author="JL" w:date="2021-08-24T09:28:00Z">
              <w:r>
                <w:rPr>
                  <w:rFonts w:eastAsia="MS Mincho"/>
                  <w:i/>
                  <w:strike/>
                  <w:color w:val="C00000"/>
                  <w:kern w:val="0"/>
                  <w:lang w:val="en-GB" w:eastAsia="ja-JP"/>
                </w:rPr>
                <w:t xml:space="preserve"> </w:t>
              </w:r>
            </w:ins>
            <w:r>
              <w:rPr>
                <w:rFonts w:eastAsia="MS Mincho"/>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14:paraId="52FC0508" w14:textId="77777777" w:rsidR="00360636" w:rsidRDefault="00AE15F2">
            <w:pPr>
              <w:numPr>
                <w:ilvl w:val="2"/>
                <w:numId w:val="16"/>
              </w:numPr>
              <w:autoSpaceDE/>
              <w:autoSpaceDN/>
              <w:adjustRightInd/>
              <w:snapToGrid/>
              <w:spacing w:after="0" w:line="256" w:lineRule="auto"/>
              <w:jc w:val="left"/>
              <w:rPr>
                <w:rFonts w:eastAsia="等线"/>
                <w:i/>
                <w:color w:val="C00000"/>
                <w:kern w:val="0"/>
                <w:lang w:val="en-GB" w:eastAsia="zh-CN"/>
              </w:rPr>
            </w:pPr>
            <w:r>
              <w:rPr>
                <w:rFonts w:eastAsia="等线"/>
                <w:i/>
                <w:color w:val="0000FF"/>
                <w:kern w:val="0"/>
                <w:lang w:val="en-GB" w:eastAsia="zh-CN"/>
              </w:rPr>
              <w:t xml:space="preserve">FFS: The value zero of the MAC-CE indication means no temporary RS is triggered by the MAC-CE </w:t>
            </w:r>
            <w:r>
              <w:rPr>
                <w:rFonts w:eastAsia="等线"/>
                <w:i/>
                <w:color w:val="C00000"/>
                <w:kern w:val="0"/>
                <w:lang w:val="en-GB" w:eastAsia="zh-CN"/>
              </w:rPr>
              <w:t>for all to-be-activated SCells</w:t>
            </w:r>
          </w:p>
          <w:p w14:paraId="2959F6EC" w14:textId="77777777" w:rsidR="00360636" w:rsidRDefault="00AE15F2">
            <w:pPr>
              <w:numPr>
                <w:ilvl w:val="0"/>
                <w:numId w:val="16"/>
              </w:numPr>
              <w:autoSpaceDE/>
              <w:autoSpaceDN/>
              <w:adjustRightInd/>
              <w:snapToGrid/>
              <w:spacing w:after="0" w:line="256" w:lineRule="auto"/>
              <w:ind w:left="751"/>
              <w:jc w:val="left"/>
              <w:rPr>
                <w:rFonts w:eastAsia="Batang"/>
                <w:kern w:val="0"/>
                <w:lang w:val="en-GB" w:eastAsia="zh-CN"/>
              </w:rPr>
            </w:pPr>
            <w:r>
              <w:rPr>
                <w:rFonts w:eastAsia="等线"/>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14:paraId="7B628E9A" w14:textId="77777777" w:rsidR="00360636" w:rsidRDefault="00360636">
            <w:pPr>
              <w:rPr>
                <w:bCs/>
                <w:lang w:val="en-GB"/>
              </w:rPr>
            </w:pPr>
          </w:p>
        </w:tc>
      </w:tr>
    </w:tbl>
    <w:p w14:paraId="66C20C88" w14:textId="77777777" w:rsidR="00360636" w:rsidRDefault="00360636">
      <w:pPr>
        <w:rPr>
          <w:lang w:eastAsia="zh-CN"/>
        </w:rPr>
      </w:pPr>
    </w:p>
    <w:p w14:paraId="3D67BC7C" w14:textId="77777777" w:rsidR="00360636" w:rsidRDefault="00360636">
      <w:pPr>
        <w:rPr>
          <w:lang w:eastAsia="zh-CN"/>
        </w:rPr>
      </w:pPr>
    </w:p>
    <w:sectPr w:rsidR="0036063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7C358" w14:textId="77777777" w:rsidR="00472E9C" w:rsidRDefault="00472E9C">
      <w:pPr>
        <w:spacing w:line="240" w:lineRule="auto"/>
      </w:pPr>
      <w:r>
        <w:separator/>
      </w:r>
    </w:p>
  </w:endnote>
  <w:endnote w:type="continuationSeparator" w:id="0">
    <w:p w14:paraId="2A9B3E2C" w14:textId="77777777" w:rsidR="00472E9C" w:rsidRDefault="00472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EF835" w14:textId="77777777" w:rsidR="00472E9C" w:rsidRDefault="00472E9C">
      <w:pPr>
        <w:spacing w:after="0" w:line="240" w:lineRule="auto"/>
      </w:pPr>
      <w:r>
        <w:separator/>
      </w:r>
    </w:p>
  </w:footnote>
  <w:footnote w:type="continuationSeparator" w:id="0">
    <w:p w14:paraId="3D989086" w14:textId="77777777" w:rsidR="00472E9C" w:rsidRDefault="00472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2B1B"/>
    <w:multiLevelType w:val="multilevel"/>
    <w:tmpl w:val="0EA92B1B"/>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190830"/>
    <w:multiLevelType w:val="multilevel"/>
    <w:tmpl w:val="1D190830"/>
    <w:lvl w:ilvl="0">
      <w:numFmt w:val="bullet"/>
      <w:lvlText w:val="-"/>
      <w:lvlJc w:val="left"/>
      <w:pPr>
        <w:ind w:left="420" w:hanging="420"/>
      </w:pPr>
      <w:rPr>
        <w:rFonts w:ascii="Times New Roman" w:eastAsia="MS Mincho" w:hAnsi="Times New Roman" w:hint="default"/>
      </w:rPr>
    </w:lvl>
    <w:lvl w:ilvl="1">
      <w:start w:val="5"/>
      <w:numFmt w:val="bullet"/>
      <w:lvlText w:val=""/>
      <w:lvlJc w:val="left"/>
      <w:pPr>
        <w:ind w:left="840" w:hanging="420"/>
      </w:pPr>
      <w:rPr>
        <w:rFonts w:ascii="Symbol" w:eastAsia="宋体" w:hAnsi="Symbol" w:cs="Times New Roman"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EA2630"/>
    <w:multiLevelType w:val="multilevel"/>
    <w:tmpl w:val="47EA2630"/>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19" w15:restartNumberingAfterBreak="0">
    <w:nsid w:val="7FBC217B"/>
    <w:multiLevelType w:val="multilevel"/>
    <w:tmpl w:val="7FBC217B"/>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5"/>
      <w:numFmt w:val="bullet"/>
      <w:lvlText w:val=""/>
      <w:lvlJc w:val="left"/>
      <w:pPr>
        <w:ind w:left="1260" w:hanging="420"/>
      </w:pPr>
      <w:rPr>
        <w:rFonts w:ascii="Symbol" w:eastAsia="宋体"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2"/>
  </w:num>
  <w:num w:numId="4">
    <w:abstractNumId w:val="18"/>
    <w:lvlOverride w:ilvl="0">
      <w:startOverride w:val="1"/>
    </w:lvlOverride>
  </w:num>
  <w:num w:numId="5">
    <w:abstractNumId w:val="3"/>
  </w:num>
  <w:num w:numId="6">
    <w:abstractNumId w:val="6"/>
  </w:num>
  <w:num w:numId="7">
    <w:abstractNumId w:val="17"/>
  </w:num>
  <w:num w:numId="8">
    <w:abstractNumId w:val="14"/>
  </w:num>
  <w:num w:numId="9">
    <w:abstractNumId w:val="1"/>
  </w:num>
  <w:num w:numId="10">
    <w:abstractNumId w:val="15"/>
  </w:num>
  <w:num w:numId="11">
    <w:abstractNumId w:val="8"/>
  </w:num>
  <w:num w:numId="12">
    <w:abstractNumId w:val="9"/>
  </w:num>
  <w:num w:numId="13">
    <w:abstractNumId w:val="16"/>
  </w:num>
  <w:num w:numId="14">
    <w:abstractNumId w:val="13"/>
  </w:num>
  <w:num w:numId="15">
    <w:abstractNumId w:val="0"/>
  </w:num>
  <w:num w:numId="16">
    <w:abstractNumId w:val="11"/>
  </w:num>
  <w:num w:numId="17">
    <w:abstractNumId w:val="10"/>
  </w:num>
  <w:num w:numId="18">
    <w:abstractNumId w:val="19"/>
  </w:num>
  <w:num w:numId="19">
    <w:abstractNumId w:val="4"/>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BF3B83A0"/>
    <w:rsid w:val="CCBFE19C"/>
    <w:rsid w:val="DFF5EDA5"/>
    <w:rsid w:val="E6BB2F85"/>
    <w:rsid w:val="E77B7CE2"/>
    <w:rsid w:val="ED5FE099"/>
    <w:rsid w:val="EDDF5E73"/>
    <w:rsid w:val="EFBD8279"/>
    <w:rsid w:val="F1AA83FE"/>
    <w:rsid w:val="F75B9199"/>
    <w:rsid w:val="F76F9D55"/>
    <w:rsid w:val="FC8F6356"/>
    <w:rsid w:val="FEC71911"/>
    <w:rsid w:val="FF7D3DCC"/>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697E"/>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1848"/>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068"/>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5F3"/>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1BEE"/>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217"/>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2B5D"/>
    <w:rsid w:val="00293256"/>
    <w:rsid w:val="00293352"/>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D29"/>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5A9"/>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1F15"/>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1A3F"/>
    <w:rsid w:val="0034226D"/>
    <w:rsid w:val="003423B8"/>
    <w:rsid w:val="00342972"/>
    <w:rsid w:val="00342FDD"/>
    <w:rsid w:val="0034429B"/>
    <w:rsid w:val="00344602"/>
    <w:rsid w:val="00344866"/>
    <w:rsid w:val="00344CBF"/>
    <w:rsid w:val="00344F83"/>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636"/>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305C"/>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2E9C"/>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0F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85"/>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56A"/>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03D"/>
    <w:rsid w:val="005521F3"/>
    <w:rsid w:val="0055238D"/>
    <w:rsid w:val="00552768"/>
    <w:rsid w:val="005528BF"/>
    <w:rsid w:val="00552935"/>
    <w:rsid w:val="00553127"/>
    <w:rsid w:val="005533D1"/>
    <w:rsid w:val="00553489"/>
    <w:rsid w:val="0055368C"/>
    <w:rsid w:val="005537D5"/>
    <w:rsid w:val="00553C49"/>
    <w:rsid w:val="0055434A"/>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0F9"/>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5D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3D2F"/>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A84"/>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3EC7"/>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5FD9"/>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89"/>
    <w:rsid w:val="008F66B1"/>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1E59"/>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5F7F"/>
    <w:rsid w:val="009A63D6"/>
    <w:rsid w:val="009A6A16"/>
    <w:rsid w:val="009A6A53"/>
    <w:rsid w:val="009A6A6B"/>
    <w:rsid w:val="009A6BA7"/>
    <w:rsid w:val="009A6BF3"/>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0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990"/>
    <w:rsid w:val="00A11B52"/>
    <w:rsid w:val="00A1200D"/>
    <w:rsid w:val="00A1348A"/>
    <w:rsid w:val="00A137E4"/>
    <w:rsid w:val="00A1419D"/>
    <w:rsid w:val="00A14813"/>
    <w:rsid w:val="00A15419"/>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6DCD"/>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4F9"/>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67CF9"/>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0D81"/>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87FE7"/>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15F2"/>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D11"/>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178EE"/>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6F28"/>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44B8"/>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4DB"/>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C5A"/>
    <w:rsid w:val="00C71D63"/>
    <w:rsid w:val="00C73092"/>
    <w:rsid w:val="00C73566"/>
    <w:rsid w:val="00C736E6"/>
    <w:rsid w:val="00C73A76"/>
    <w:rsid w:val="00C74B77"/>
    <w:rsid w:val="00C74D6C"/>
    <w:rsid w:val="00C75A6B"/>
    <w:rsid w:val="00C763B6"/>
    <w:rsid w:val="00C7644F"/>
    <w:rsid w:val="00C768E5"/>
    <w:rsid w:val="00C768F6"/>
    <w:rsid w:val="00C76ED5"/>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4F64"/>
    <w:rsid w:val="00D15F43"/>
    <w:rsid w:val="00D16B9E"/>
    <w:rsid w:val="00D16E87"/>
    <w:rsid w:val="00D16EB7"/>
    <w:rsid w:val="00D17A33"/>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17A"/>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8FD"/>
    <w:rsid w:val="00DD6DF7"/>
    <w:rsid w:val="00DD6FFC"/>
    <w:rsid w:val="00DD743C"/>
    <w:rsid w:val="00DE0E59"/>
    <w:rsid w:val="00DE0F6C"/>
    <w:rsid w:val="00DE1472"/>
    <w:rsid w:val="00DE1662"/>
    <w:rsid w:val="00DE219B"/>
    <w:rsid w:val="00DE2BD0"/>
    <w:rsid w:val="00DE4613"/>
    <w:rsid w:val="00DE4F3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E9F"/>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0DE"/>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6A4F"/>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1E1"/>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575"/>
    <w:rsid w:val="00FC2745"/>
    <w:rsid w:val="00FC31C2"/>
    <w:rsid w:val="00FC4729"/>
    <w:rsid w:val="00FC4853"/>
    <w:rsid w:val="00FC4A8C"/>
    <w:rsid w:val="00FC51C6"/>
    <w:rsid w:val="00FC53DB"/>
    <w:rsid w:val="00FC54FF"/>
    <w:rsid w:val="00FC5D9B"/>
    <w:rsid w:val="00FC5FC2"/>
    <w:rsid w:val="00FC6177"/>
    <w:rsid w:val="00FC63D1"/>
    <w:rsid w:val="00FC7528"/>
    <w:rsid w:val="00FC76E9"/>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03592886"/>
    <w:rsid w:val="1EA8E1A0"/>
    <w:rsid w:val="1F17ABC0"/>
    <w:rsid w:val="2DF77885"/>
    <w:rsid w:val="2F7DEC53"/>
    <w:rsid w:val="35F7F71F"/>
    <w:rsid w:val="37B3B5DA"/>
    <w:rsid w:val="37DF3092"/>
    <w:rsid w:val="3A3793F1"/>
    <w:rsid w:val="3BBB79CC"/>
    <w:rsid w:val="3F6D06F5"/>
    <w:rsid w:val="47EF352E"/>
    <w:rsid w:val="4B7C74A0"/>
    <w:rsid w:val="4FDAEF13"/>
    <w:rsid w:val="5F5F4774"/>
    <w:rsid w:val="677FBD0F"/>
    <w:rsid w:val="67F7FF8D"/>
    <w:rsid w:val="6D6EE0BC"/>
    <w:rsid w:val="6DEC51F2"/>
    <w:rsid w:val="75B6B4B7"/>
    <w:rsid w:val="76DFF8AB"/>
    <w:rsid w:val="79FF332E"/>
    <w:rsid w:val="7DEA75F9"/>
    <w:rsid w:val="7EFF13C8"/>
    <w:rsid w:val="7F4744F8"/>
    <w:rsid w:val="7F4E1030"/>
    <w:rsid w:val="7FAF2B59"/>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7E02937"/>
  <w15:docId w15:val="{D6EF5CB5-911C-48D6-8BC3-4A51E750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PL">
    <w:name w:val="PL"/>
    <w:link w:val="PLChar"/>
    <w:qFormat/>
    <w:rsid w:val="003930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39305C"/>
    <w:rPr>
      <w:rFonts w:ascii="Courier New" w:eastAsia="Times New Roman" w:hAnsi="Courier New"/>
      <w:noProof/>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4688">
      <w:bodyDiv w:val="1"/>
      <w:marLeft w:val="0"/>
      <w:marRight w:val="0"/>
      <w:marTop w:val="0"/>
      <w:marBottom w:val="0"/>
      <w:divBdr>
        <w:top w:val="none" w:sz="0" w:space="0" w:color="auto"/>
        <w:left w:val="none" w:sz="0" w:space="0" w:color="auto"/>
        <w:bottom w:val="none" w:sz="0" w:space="0" w:color="auto"/>
        <w:right w:val="none" w:sz="0" w:space="0" w:color="auto"/>
      </w:divBdr>
    </w:div>
    <w:div w:id="473571846">
      <w:bodyDiv w:val="1"/>
      <w:marLeft w:val="0"/>
      <w:marRight w:val="0"/>
      <w:marTop w:val="0"/>
      <w:marBottom w:val="0"/>
      <w:divBdr>
        <w:top w:val="none" w:sz="0" w:space="0" w:color="auto"/>
        <w:left w:val="none" w:sz="0" w:space="0" w:color="auto"/>
        <w:bottom w:val="none" w:sz="0" w:space="0" w:color="auto"/>
        <w:right w:val="none" w:sz="0" w:space="0" w:color="auto"/>
      </w:divBdr>
    </w:div>
    <w:div w:id="736511416">
      <w:bodyDiv w:val="1"/>
      <w:marLeft w:val="0"/>
      <w:marRight w:val="0"/>
      <w:marTop w:val="0"/>
      <w:marBottom w:val="0"/>
      <w:divBdr>
        <w:top w:val="none" w:sz="0" w:space="0" w:color="auto"/>
        <w:left w:val="none" w:sz="0" w:space="0" w:color="auto"/>
        <w:bottom w:val="none" w:sz="0" w:space="0" w:color="auto"/>
        <w:right w:val="none" w:sz="0" w:space="0" w:color="auto"/>
      </w:divBdr>
    </w:div>
    <w:div w:id="788206102">
      <w:bodyDiv w:val="1"/>
      <w:marLeft w:val="0"/>
      <w:marRight w:val="0"/>
      <w:marTop w:val="0"/>
      <w:marBottom w:val="0"/>
      <w:divBdr>
        <w:top w:val="none" w:sz="0" w:space="0" w:color="auto"/>
        <w:left w:val="none" w:sz="0" w:space="0" w:color="auto"/>
        <w:bottom w:val="none" w:sz="0" w:space="0" w:color="auto"/>
        <w:right w:val="none" w:sz="0" w:space="0" w:color="auto"/>
      </w:divBdr>
    </w:div>
    <w:div w:id="1145900017">
      <w:bodyDiv w:val="1"/>
      <w:marLeft w:val="0"/>
      <w:marRight w:val="0"/>
      <w:marTop w:val="0"/>
      <w:marBottom w:val="0"/>
      <w:divBdr>
        <w:top w:val="none" w:sz="0" w:space="0" w:color="auto"/>
        <w:left w:val="none" w:sz="0" w:space="0" w:color="auto"/>
        <w:bottom w:val="none" w:sz="0" w:space="0" w:color="auto"/>
        <w:right w:val="none" w:sz="0" w:space="0" w:color="auto"/>
      </w:divBdr>
    </w:div>
    <w:div w:id="1398823894">
      <w:bodyDiv w:val="1"/>
      <w:marLeft w:val="0"/>
      <w:marRight w:val="0"/>
      <w:marTop w:val="0"/>
      <w:marBottom w:val="0"/>
      <w:divBdr>
        <w:top w:val="none" w:sz="0" w:space="0" w:color="auto"/>
        <w:left w:val="none" w:sz="0" w:space="0" w:color="auto"/>
        <w:bottom w:val="none" w:sz="0" w:space="0" w:color="auto"/>
        <w:right w:val="none" w:sz="0" w:space="0" w:color="auto"/>
      </w:divBdr>
    </w:div>
    <w:div w:id="1545556497">
      <w:bodyDiv w:val="1"/>
      <w:marLeft w:val="0"/>
      <w:marRight w:val="0"/>
      <w:marTop w:val="0"/>
      <w:marBottom w:val="0"/>
      <w:divBdr>
        <w:top w:val="none" w:sz="0" w:space="0" w:color="auto"/>
        <w:left w:val="none" w:sz="0" w:space="0" w:color="auto"/>
        <w:bottom w:val="none" w:sz="0" w:space="0" w:color="auto"/>
        <w:right w:val="none" w:sz="0" w:space="0" w:color="auto"/>
      </w:divBdr>
    </w:div>
    <w:div w:id="1650595677">
      <w:bodyDiv w:val="1"/>
      <w:marLeft w:val="0"/>
      <w:marRight w:val="0"/>
      <w:marTop w:val="0"/>
      <w:marBottom w:val="0"/>
      <w:divBdr>
        <w:top w:val="none" w:sz="0" w:space="0" w:color="auto"/>
        <w:left w:val="none" w:sz="0" w:space="0" w:color="auto"/>
        <w:bottom w:val="none" w:sz="0" w:space="0" w:color="auto"/>
        <w:right w:val="none" w:sz="0" w:space="0" w:color="auto"/>
      </w:divBdr>
    </w:div>
    <w:div w:id="185961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3.2/RRC%20parameters/Rel-17_RRC_SCellActivation_v000.xlsx"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3gpp.org/ftp/tsg_ran/WG1_RL1/TSGR1_106-e/Inbox/drafts/8.13.2/RRC%20parameters/Rel-17_RRC_SCellActivation_v000.xlsx" TargetMode="External"/><Relationship Id="rId2" Type="http://schemas.openxmlformats.org/officeDocument/2006/relationships/numbering" Target="numbering.xml"/><Relationship Id="rId16" Type="http://schemas.openxmlformats.org/officeDocument/2006/relationships/hyperlink" Target="https://www.3gpp.org/ftp/tsg_ran/WG1_RL1/TSGR1_106-e/Inbox/drafts/8.13.2/RRC%20parameters/Rel-17_RRC_SCellActivation_v000.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Inbox/drafts/8.13.2/RRC%20parameters/Rel-17_RRC_SCellActivation_v000.xlsx" TargetMode="External"/><Relationship Id="rId5" Type="http://schemas.openxmlformats.org/officeDocument/2006/relationships/webSettings" Target="webSettings.xml"/><Relationship Id="rId15" Type="http://schemas.openxmlformats.org/officeDocument/2006/relationships/hyperlink" Target="https://www.3gpp.org/ftp/tsg_ran/WG1_RL1/TSGR1_106-e/Inbox/drafts/8.13.2/RRC%20parameters/Rel-17_RRC_SCellActivation_v000.xlsx"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3gpp.org/ftp/tsg_ran/WG1_RL1/TSGR1_106-e/Inbox/drafts/8.13.2/RRC%20parameters/Rel-17_RRC_SCellActivation_v00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45</cp:revision>
  <cp:lastPrinted>2007-06-17T10:08:00Z</cp:lastPrinted>
  <dcterms:created xsi:type="dcterms:W3CDTF">2021-09-03T00:23:00Z</dcterms:created>
  <dcterms:modified xsi:type="dcterms:W3CDTF">2021-09-03T08:20:00Z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(3)C8HZYTty5jb5byIfnAjn9IC5S9p//GTs4lp/K4ilyUeiFiqYnmaIomwjo5WSUcqUbw/kD5kT
rE59cuemoMjmhnhbDOBFQ4x6RDK4pzObqqPkHnTphdE8Y5Uo/ZA2QmNV+dFeLe2yZxoVa5Pk
5HtZy9Wl+Z7LbV6oStZy/hGVPOeSE26dx0oyFaMQX5r9m7NrPM8qB7I45sHKqF/Hz2lIiEr+
nDrfvXvddWAIs4z4td</vt:lpwstr>
  </property>
  <property fmtid="{D5CDD505-2E9C-101B-9397-08002B2CF9AE}" pid="13" name="_2015_ms_pID_725343_00">
    <vt:lpwstr>_2015_ms_pID_725343</vt:lpwstr>
  </property>
  <property fmtid="{D5CDD505-2E9C-101B-9397-08002B2CF9AE}" pid="14" name="_2015_ms_pID_7253431">
    <vt:lpwstr>e6WuhRSIFrYb+fAvCCbstDE8O5JLj1Ae16VUrqhi07p70kER0Oy6zu
lL9O+DVWt+IhyKmAq2m+vOEMCU5f64mIczEOZ5WoR6MuCM0oobLzizdnXNygdFBQUV9FRPTL
7mpBl11gDT/CgajyaNsLa+9jzCs9iVkK1hqBNtZ8JmAVxInrTY7JpVAZlMTgjSn38XYxh+f9
dj0SWOu+jE0VV0MGV2cC1WghGfLT93eJsgpf</vt:lpwstr>
  </property>
  <property fmtid="{D5CDD505-2E9C-101B-9397-08002B2CF9AE}" pid="15" name="_2015_ms_pID_7253431_00">
    <vt:lpwstr>_2015_ms_pID_7253431</vt:lpwstr>
  </property>
  <property fmtid="{D5CDD505-2E9C-101B-9397-08002B2CF9AE}" pid="16" name="_2015_ms_pID_7253432">
    <vt:lpwstr>xoBBfphZ2jV+JgZ1Ot2E5xkYqm+gQGMQhMds
6CFuDvFVe1Obauz04HHsgFoYeRQH1g==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