
<file path=[Content_Types].xml><?xml version="1.0" encoding="utf-8"?>
<Types xmlns="http://schemas.openxmlformats.org/package/2006/content-types">
  <Default Extension="rels" ContentType="application/vnd.openxmlformats-package.relationships+xml"/>
  <Default Extension="xml" ContentType="application/xml"/>
  <Default Extension="A0B02CD0"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C4ED225" w14:textId="1F108A3A"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536B324"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 xml:space="preserve">3GPP TSG RAN </w:t>
      </w:r>
      <w:r w:rsidR="00B66AD6">
        <w:rPr>
          <w:b/>
          <w:lang w:eastAsia="zh-CN"/>
        </w:rPr>
        <w:t>WG1 Meeting #106-e</w:t>
      </w:r>
      <w:r w:rsidR="00B66AD6">
        <w:rPr>
          <w:b/>
          <w:lang w:eastAsia="zh-CN"/>
        </w:rPr>
        <w:tab/>
        <w:t xml:space="preserve">  </w:t>
      </w:r>
      <w:r w:rsidR="008F66B1">
        <w:rPr>
          <w:b/>
          <w:lang w:eastAsia="zh-CN"/>
        </w:rPr>
        <w:t>[</w:t>
      </w:r>
      <w:r w:rsidR="00B66AD6">
        <w:rPr>
          <w:b/>
          <w:lang w:eastAsia="zh-CN"/>
        </w:rPr>
        <w:t>R1-210</w:t>
      </w:r>
      <w:r w:rsidR="008F66B1">
        <w:rPr>
          <w:b/>
          <w:lang w:eastAsia="zh-CN"/>
        </w:rPr>
        <w:t>xxxx]</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5FC1B3D1" w:rsidR="001C41D3" w:rsidRDefault="00603B81">
      <w:pPr>
        <w:spacing w:after="60"/>
        <w:ind w:left="1555" w:hanging="1555"/>
        <w:jc w:val="left"/>
        <w:rPr>
          <w:b/>
          <w:lang w:eastAsia="zh-CN"/>
        </w:rPr>
      </w:pPr>
      <w:r>
        <w:rPr>
          <w:b/>
          <w:lang w:eastAsia="zh-CN"/>
        </w:rPr>
        <w:t>Title:</w:t>
      </w:r>
      <w:r>
        <w:rPr>
          <w:b/>
          <w:lang w:eastAsia="zh-CN"/>
        </w:rPr>
        <w:tab/>
        <w:t>Summary#</w:t>
      </w:r>
      <w:r w:rsidR="008F66B1">
        <w:rPr>
          <w:b/>
          <w:lang w:eastAsia="zh-CN"/>
        </w:rPr>
        <w:t>1</w:t>
      </w:r>
      <w:r>
        <w:rPr>
          <w:b/>
          <w:lang w:eastAsia="zh-CN"/>
        </w:rPr>
        <w:t xml:space="preserve">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75EB226E" w14:textId="2BD6710C" w:rsidR="008F66B1" w:rsidRPr="008F66B1" w:rsidRDefault="00D34DEA" w:rsidP="008F66B1">
      <w:pPr>
        <w:rPr>
          <w:rFonts w:eastAsiaTheme="minorEastAsia"/>
          <w:lang w:eastAsia="zh-CN"/>
        </w:rPr>
      </w:pPr>
      <w:r>
        <w:rPr>
          <w:rFonts w:eastAsiaTheme="minorEastAsia"/>
          <w:lang w:eastAsia="zh-CN"/>
        </w:rPr>
        <w:t xml:space="preserve">This summary is </w:t>
      </w:r>
      <w:r w:rsidR="008F66B1">
        <w:rPr>
          <w:rFonts w:eastAsiaTheme="minorEastAsia"/>
          <w:lang w:eastAsia="zh-CN"/>
        </w:rPr>
        <w:t xml:space="preserve">about the email discussion of RRC parameters for SCell activation enhancement. </w:t>
      </w:r>
      <w:r w:rsidR="008F66B1" w:rsidRPr="008F66B1">
        <w:rPr>
          <w:rFonts w:eastAsiaTheme="minorEastAsia"/>
          <w:lang w:eastAsia="zh-CN"/>
        </w:rPr>
        <w:t xml:space="preserve">Per Chair’s guidance, </w:t>
      </w:r>
      <w:r w:rsidR="008F66B1" w:rsidRPr="008F66B1">
        <w:rPr>
          <w:rFonts w:eastAsiaTheme="minorEastAsia"/>
          <w:highlight w:val="yellow"/>
          <w:lang w:eastAsia="zh-CN"/>
        </w:rPr>
        <w:t>this email discussion does not make any RAN1 decision for RRC parameters</w:t>
      </w:r>
      <w:r w:rsidR="008F66B1" w:rsidRPr="008F66B1">
        <w:rPr>
          <w:rFonts w:eastAsiaTheme="minorEastAsia"/>
          <w:lang w:eastAsia="zh-CN"/>
        </w:rPr>
        <w:t xml:space="preserve"> but provides good starting-point for the first version of RRC parameters that will be consolidated in October meeting.</w:t>
      </w:r>
      <w:r w:rsidR="008F66B1">
        <w:rPr>
          <w:rFonts w:eastAsiaTheme="minorEastAsia"/>
          <w:lang w:eastAsia="zh-CN"/>
        </w:rPr>
        <w:t xml:space="preserve"> </w:t>
      </w:r>
    </w:p>
    <w:p w14:paraId="14340F17" w14:textId="3F2E676B" w:rsidR="008F66B1" w:rsidRPr="008F66B1" w:rsidRDefault="008F66B1" w:rsidP="008F66B1">
      <w:pPr>
        <w:rPr>
          <w:highlight w:val="cyan"/>
          <w:lang w:eastAsia="zh-CN"/>
        </w:rPr>
      </w:pPr>
      <w:r w:rsidRPr="008F66B1">
        <w:rPr>
          <w:highlight w:val="cyan"/>
          <w:lang w:eastAsia="zh-CN"/>
        </w:rPr>
        <w:t>[Post-106-e-Rel17-RRC-14] LTE_NR_DC_enh2 – to be moderated by Frank (Huawei)</w:t>
      </w:r>
    </w:p>
    <w:p w14:paraId="2C339E27" w14:textId="3A8FEBDA" w:rsidR="008F66B1" w:rsidRPr="008F66B1" w:rsidRDefault="008F66B1" w:rsidP="008F66B1">
      <w:pPr>
        <w:rPr>
          <w:rFonts w:eastAsiaTheme="minorEastAsia"/>
          <w:lang w:eastAsia="zh-CN"/>
        </w:rPr>
      </w:pPr>
      <w:r w:rsidRPr="008F66B1">
        <w:rPr>
          <w:rFonts w:eastAsiaTheme="minorEastAsia"/>
          <w:lang w:eastAsia="zh-CN"/>
        </w:rPr>
        <w:t>-</w:t>
      </w:r>
      <w:r w:rsidRPr="008F66B1">
        <w:rPr>
          <w:rFonts w:eastAsiaTheme="minorEastAsia"/>
          <w:lang w:eastAsia="zh-CN"/>
        </w:rPr>
        <w:tab/>
      </w:r>
      <w:r w:rsidR="001A1232" w:rsidRPr="008F66B1">
        <w:rPr>
          <w:rFonts w:eastAsiaTheme="minorEastAsia"/>
          <w:lang w:eastAsia="zh-CN"/>
        </w:rPr>
        <w:t>From</w:t>
      </w:r>
      <w:r w:rsidRPr="008F66B1">
        <w:rPr>
          <w:rFonts w:eastAsiaTheme="minorEastAsia"/>
          <w:lang w:eastAsia="zh-CN"/>
        </w:rPr>
        <w:t xml:space="preserve"> September 1 until </w:t>
      </w:r>
      <w:r w:rsidRPr="008F66B1">
        <w:rPr>
          <w:rFonts w:eastAsiaTheme="minorEastAsia"/>
          <w:color w:val="FF0000"/>
          <w:lang w:eastAsia="zh-CN"/>
        </w:rPr>
        <w:t>September 10</w:t>
      </w:r>
    </w:p>
    <w:p w14:paraId="53470BDE" w14:textId="77777777" w:rsidR="008F66B1" w:rsidRDefault="008F66B1" w:rsidP="008F66B1">
      <w:pPr>
        <w:rPr>
          <w:rFonts w:eastAsiaTheme="minorEastAsia"/>
          <w:lang w:eastAsia="zh-CN"/>
        </w:rPr>
      </w:pPr>
    </w:p>
    <w:p w14:paraId="6698F3E7" w14:textId="77777777" w:rsidR="00832278" w:rsidRDefault="00832278" w:rsidP="00832278">
      <w:pPr>
        <w:pStyle w:val="Heading2"/>
      </w:pPr>
      <w:r>
        <w:rPr>
          <w:rFonts w:hint="eastAsia"/>
        </w:rPr>
        <w:t>S</w:t>
      </w:r>
      <w:r>
        <w:t>chedule</w:t>
      </w:r>
    </w:p>
    <w:p w14:paraId="1B340DF9" w14:textId="1F18BBBD" w:rsidR="00832278" w:rsidRDefault="00832278" w:rsidP="008F66B1">
      <w:pPr>
        <w:rPr>
          <w:rFonts w:eastAsiaTheme="minorEastAsia"/>
          <w:lang w:eastAsia="zh-CN"/>
        </w:rPr>
      </w:pPr>
      <w:r>
        <w:rPr>
          <w:rFonts w:eastAsiaTheme="minorEastAsia"/>
          <w:lang w:eastAsia="zh-CN"/>
        </w:rPr>
        <w:t xml:space="preserve">Let’s have multiple check points for this email discussion as below, so that we have </w:t>
      </w:r>
    </w:p>
    <w:p w14:paraId="0F42D2F5" w14:textId="6E488955" w:rsidR="00832278" w:rsidRDefault="00832278" w:rsidP="00832278">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zh-CN"/>
        </w:rPr>
        <w:t>September</w:t>
      </w:r>
      <w:r>
        <w:rPr>
          <w:highlight w:val="cyan"/>
          <w:lang w:eastAsia="zh-CN"/>
        </w:rPr>
        <w:t xml:space="preserve"> </w:t>
      </w:r>
      <w:r w:rsidRPr="00B178EE">
        <w:rPr>
          <w:color w:val="FF0000"/>
          <w:highlight w:val="cyan"/>
          <w:lang w:eastAsia="zh-CN"/>
        </w:rPr>
        <w:t>2</w:t>
      </w:r>
      <w:r>
        <w:rPr>
          <w:highlight w:val="cyan"/>
          <w:lang w:eastAsia="zh-CN"/>
        </w:rPr>
        <w:t xml:space="preserve"> UTC 23:59</w:t>
      </w:r>
    </w:p>
    <w:p w14:paraId="11A3CB56" w14:textId="29B3B58C" w:rsidR="00832278" w:rsidRDefault="00832278" w:rsidP="00832278">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sidRPr="00B178EE">
        <w:rPr>
          <w:color w:val="FF0000"/>
          <w:highlight w:val="cyan"/>
          <w:lang w:eastAsia="zh-CN"/>
        </w:rPr>
        <w:t>6</w:t>
      </w:r>
      <w:r>
        <w:rPr>
          <w:highlight w:val="cyan"/>
          <w:lang w:eastAsia="zh-CN"/>
        </w:rPr>
        <w:t xml:space="preserve"> UTC 23:59</w:t>
      </w:r>
    </w:p>
    <w:p w14:paraId="53BC5CE9" w14:textId="542A16FC" w:rsidR="00832278" w:rsidRDefault="00A3717E" w:rsidP="00832278">
      <w:pPr>
        <w:numPr>
          <w:ilvl w:val="0"/>
          <w:numId w:val="5"/>
        </w:numPr>
        <w:autoSpaceDE/>
        <w:autoSpaceDN/>
        <w:adjustRightInd/>
        <w:snapToGrid/>
        <w:spacing w:after="0" w:line="240" w:lineRule="auto"/>
        <w:jc w:val="left"/>
        <w:rPr>
          <w:highlight w:val="cyan"/>
          <w:lang w:eastAsia="zh-CN"/>
        </w:rPr>
      </w:pPr>
      <w:r>
        <w:rPr>
          <w:highlight w:val="cyan"/>
          <w:lang w:eastAsia="zh-CN"/>
        </w:rPr>
        <w:t>Wrap-up</w:t>
      </w:r>
      <w:r w:rsidR="00832278">
        <w:rPr>
          <w:highlight w:val="cyan"/>
          <w:lang w:eastAsia="zh-CN"/>
        </w:rPr>
        <w:t xml:space="preserve"> check: </w:t>
      </w:r>
      <w:r w:rsidR="00832278">
        <w:rPr>
          <w:highlight w:val="cyan"/>
          <w:lang w:eastAsia="zh-CN"/>
        </w:rPr>
        <w:t xml:space="preserve">September </w:t>
      </w:r>
      <w:r w:rsidR="00832278" w:rsidRPr="00B178EE">
        <w:rPr>
          <w:color w:val="FF0000"/>
          <w:highlight w:val="cyan"/>
          <w:lang w:eastAsia="zh-CN"/>
        </w:rPr>
        <w:t>8</w:t>
      </w:r>
      <w:r w:rsidR="00832278">
        <w:rPr>
          <w:highlight w:val="cyan"/>
          <w:lang w:eastAsia="zh-CN"/>
        </w:rPr>
        <w:t xml:space="preserve"> UTC 23:59</w:t>
      </w:r>
    </w:p>
    <w:p w14:paraId="14D1D012" w14:textId="77777777" w:rsidR="00832278" w:rsidRDefault="00832278" w:rsidP="008F66B1">
      <w:pPr>
        <w:rPr>
          <w:rFonts w:eastAsiaTheme="minorEastAsia"/>
          <w:lang w:eastAsia="zh-CN"/>
        </w:rPr>
      </w:pPr>
    </w:p>
    <w:p w14:paraId="37FB8A1A" w14:textId="26A1D1B6" w:rsidR="00D34DEA" w:rsidRDefault="008F66B1" w:rsidP="008F66B1">
      <w:pPr>
        <w:rPr>
          <w:rFonts w:eastAsiaTheme="minorEastAsia"/>
          <w:lang w:eastAsia="zh-CN"/>
        </w:rPr>
      </w:pPr>
      <w:r w:rsidRPr="008F66B1">
        <w:rPr>
          <w:rFonts w:eastAsiaTheme="minorEastAsia"/>
          <w:lang w:eastAsia="zh-CN"/>
        </w:rPr>
        <w:t xml:space="preserve">A draft list of RRC parameters can be found </w:t>
      </w:r>
      <w:r w:rsidR="006060BD">
        <w:rPr>
          <w:rFonts w:eastAsiaTheme="minorEastAsia"/>
          <w:lang w:eastAsia="zh-CN"/>
        </w:rPr>
        <w:t xml:space="preserve">in file </w:t>
      </w:r>
      <w:hyperlink r:id="rId9" w:history="1">
        <w:r w:rsidR="006060BD" w:rsidRPr="006060BD">
          <w:rPr>
            <w:rStyle w:val="Hyperlink"/>
            <w:rFonts w:eastAsiaTheme="minorEastAsia"/>
            <w:lang w:eastAsia="zh-CN"/>
          </w:rPr>
          <w:t>v000</w:t>
        </w:r>
      </w:hyperlink>
      <w:r w:rsidR="006060BD">
        <w:rPr>
          <w:rFonts w:eastAsiaTheme="minorEastAsia"/>
          <w:lang w:eastAsia="zh-CN"/>
        </w:rPr>
        <w:t xml:space="preserve"> </w:t>
      </w:r>
      <w:r w:rsidRPr="008F66B1">
        <w:rPr>
          <w:rFonts w:eastAsiaTheme="minorEastAsia"/>
          <w:lang w:eastAsia="zh-CN"/>
        </w:rPr>
        <w:t xml:space="preserve">in </w:t>
      </w:r>
      <w:r>
        <w:rPr>
          <w:rFonts w:eastAsiaTheme="minorEastAsia"/>
          <w:lang w:eastAsia="zh-CN"/>
        </w:rPr>
        <w:t>the draft folder under 8.13.2</w:t>
      </w:r>
      <w:r w:rsidRPr="008F66B1">
        <w:rPr>
          <w:rFonts w:eastAsiaTheme="minorEastAsia"/>
          <w:lang w:eastAsia="zh-CN"/>
        </w:rPr>
        <w:t xml:space="preserve">. </w:t>
      </w:r>
      <w:r>
        <w:rPr>
          <w:rFonts w:eastAsiaTheme="minorEastAsia"/>
          <w:lang w:eastAsia="zh-CN"/>
        </w:rPr>
        <w:t xml:space="preserve">Since there are two alternatives </w:t>
      </w:r>
      <w:r w:rsidR="00A3717E">
        <w:rPr>
          <w:rFonts w:eastAsiaTheme="minorEastAsia"/>
          <w:lang w:eastAsia="zh-CN"/>
        </w:rPr>
        <w:t xml:space="preserve">under discussion </w:t>
      </w:r>
      <w:r w:rsidR="00E87495">
        <w:rPr>
          <w:rFonts w:eastAsiaTheme="minorEastAsia"/>
          <w:lang w:eastAsia="zh-CN"/>
        </w:rPr>
        <w:t>for MAC-CE to</w:t>
      </w:r>
      <w:r>
        <w:rPr>
          <w:rFonts w:eastAsiaTheme="minorEastAsia"/>
          <w:lang w:eastAsia="zh-CN"/>
        </w:rPr>
        <w:t xml:space="preserve"> trigger temporary RS</w:t>
      </w:r>
      <w:r w:rsidR="00E87495">
        <w:rPr>
          <w:rFonts w:eastAsiaTheme="minorEastAsia"/>
          <w:lang w:eastAsia="zh-CN"/>
        </w:rPr>
        <w:t xml:space="preserve">(s), </w:t>
      </w:r>
      <w:r w:rsidR="00E87495" w:rsidRPr="00045440">
        <w:rPr>
          <w:rFonts w:eastAsiaTheme="minorEastAsia"/>
          <w:b/>
          <w:lang w:eastAsia="zh-CN"/>
        </w:rPr>
        <w:t>the common RRC parameters are mainly targeted</w:t>
      </w:r>
      <w:r w:rsidR="00E87495">
        <w:rPr>
          <w:rFonts w:eastAsiaTheme="minorEastAsia"/>
          <w:lang w:eastAsia="zh-CN"/>
        </w:rPr>
        <w:t xml:space="preserve">. </w:t>
      </w:r>
    </w:p>
    <w:p w14:paraId="256D3368" w14:textId="6147D663" w:rsidR="00D34DEA" w:rsidRDefault="00D34DEA" w:rsidP="008F66B1">
      <w:pPr>
        <w:rPr>
          <w:rFonts w:eastAsiaTheme="minorEastAsia"/>
          <w:lang w:eastAsia="zh-CN"/>
        </w:rPr>
      </w:pPr>
      <w:r>
        <w:rPr>
          <w:rFonts w:eastAsiaTheme="minorEastAsia"/>
          <w:lang w:eastAsia="zh-CN"/>
        </w:rPr>
        <w:t>To facilitate the discussion, f</w:t>
      </w:r>
      <w:r w:rsidR="00E87495">
        <w:rPr>
          <w:rFonts w:eastAsiaTheme="minorEastAsia"/>
          <w:lang w:eastAsia="zh-CN"/>
        </w:rPr>
        <w:t xml:space="preserve">or those parameters specific to any alternative, they are also listed to provide a big picture for the discussion but </w:t>
      </w:r>
      <w:r w:rsidR="00E87495" w:rsidRPr="00D34DEA">
        <w:rPr>
          <w:rFonts w:eastAsiaTheme="minorEastAsia"/>
          <w:b/>
          <w:lang w:eastAsia="zh-CN"/>
        </w:rPr>
        <w:t xml:space="preserve">their names are still </w:t>
      </w:r>
      <w:r w:rsidR="00A3717E">
        <w:rPr>
          <w:rFonts w:eastAsiaTheme="minorEastAsia"/>
          <w:b/>
          <w:lang w:eastAsia="zh-CN"/>
        </w:rPr>
        <w:t xml:space="preserve">kept </w:t>
      </w:r>
      <w:r w:rsidR="00E87495" w:rsidRPr="00D34DEA">
        <w:rPr>
          <w:rFonts w:eastAsiaTheme="minorEastAsia"/>
          <w:b/>
          <w:lang w:eastAsia="zh-CN"/>
        </w:rPr>
        <w:t>i</w:t>
      </w:r>
      <w:r w:rsidRPr="00D34DEA">
        <w:rPr>
          <w:rFonts w:eastAsiaTheme="minorEastAsia"/>
          <w:b/>
          <w:lang w:eastAsia="zh-CN"/>
        </w:rPr>
        <w:t>n brackets</w:t>
      </w:r>
      <w:r>
        <w:rPr>
          <w:rFonts w:eastAsiaTheme="minorEastAsia"/>
          <w:lang w:eastAsia="zh-CN"/>
        </w:rPr>
        <w:t xml:space="preserve"> since no agreement about</w:t>
      </w:r>
      <w:r w:rsidR="00E87495">
        <w:rPr>
          <w:rFonts w:eastAsiaTheme="minorEastAsia"/>
          <w:lang w:eastAsia="zh-CN"/>
        </w:rPr>
        <w:t xml:space="preserve"> which alternative to go yet. </w:t>
      </w:r>
      <w:r>
        <w:rPr>
          <w:rFonts w:eastAsiaTheme="minorEastAsia"/>
          <w:lang w:eastAsia="zh-CN"/>
        </w:rPr>
        <w:t xml:space="preserve">Additionally, the existing RRC parameters/structure that are reused by new RRC parameters are also </w:t>
      </w:r>
      <w:r w:rsidRPr="00D34DEA">
        <w:rPr>
          <w:rFonts w:eastAsiaTheme="minorEastAsia"/>
          <w:b/>
          <w:lang w:eastAsia="zh-CN"/>
        </w:rPr>
        <w:t>listed with green mark</w:t>
      </w:r>
      <w:r>
        <w:rPr>
          <w:rFonts w:eastAsiaTheme="minorEastAsia"/>
          <w:lang w:eastAsia="zh-CN"/>
        </w:rPr>
        <w:t>.</w:t>
      </w:r>
    </w:p>
    <w:p w14:paraId="1BF88496" w14:textId="5C7EEFDE" w:rsidR="00A3717E" w:rsidRDefault="00A3717E" w:rsidP="008F66B1">
      <w:pPr>
        <w:rPr>
          <w:rFonts w:eastAsiaTheme="minorEastAsia"/>
          <w:lang w:eastAsia="zh-CN"/>
        </w:rPr>
      </w:pPr>
      <w:r w:rsidRPr="00A3717E">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w:t>
      </w:r>
      <w:r w:rsidR="00C051D2">
        <w:rPr>
          <w:rFonts w:eastAsiaTheme="minorEastAsia"/>
          <w:lang w:eastAsia="zh-CN"/>
        </w:rPr>
        <w:t>much</w:t>
      </w:r>
      <w:r>
        <w:rPr>
          <w:rFonts w:eastAsiaTheme="minorEastAsia"/>
          <w:lang w:eastAsia="zh-CN"/>
        </w:rPr>
        <w:t xml:space="preserve"> easier to be discussed.</w:t>
      </w:r>
    </w:p>
    <w:p w14:paraId="2804AC93" w14:textId="77777777" w:rsidR="00A3717E" w:rsidRDefault="00A3717E" w:rsidP="008F66B1">
      <w:pPr>
        <w:rPr>
          <w:rFonts w:eastAsiaTheme="minorEastAsia"/>
          <w:lang w:eastAsia="zh-CN"/>
        </w:rPr>
      </w:pPr>
    </w:p>
    <w:p w14:paraId="3343D8D0" w14:textId="33C6214A" w:rsidR="008F66B1" w:rsidRDefault="008F66B1" w:rsidP="008F66B1">
      <w:pPr>
        <w:rPr>
          <w:rFonts w:eastAsiaTheme="minorEastAsia"/>
          <w:lang w:eastAsia="zh-CN"/>
        </w:rPr>
      </w:pPr>
      <w:r w:rsidRPr="008F66B1">
        <w:rPr>
          <w:rFonts w:eastAsiaTheme="minorEastAsia"/>
          <w:lang w:eastAsia="zh-CN"/>
        </w:rPr>
        <w:t>For your convenience, two diagrams for Alt.1 and Alt.2 are also provided below, respectively, to better understand the relationships between RRC parameters</w:t>
      </w:r>
      <w:r w:rsidR="00A7434F">
        <w:rPr>
          <w:rFonts w:eastAsiaTheme="minorEastAsia"/>
          <w:lang w:eastAsia="zh-CN"/>
        </w:rPr>
        <w:t xml:space="preserve"> listed in the excel file</w:t>
      </w:r>
      <w:r w:rsidRPr="008F66B1">
        <w:rPr>
          <w:rFonts w:eastAsiaTheme="minorEastAsia"/>
          <w:lang w:eastAsia="zh-CN"/>
        </w:rPr>
        <w:t>.</w:t>
      </w:r>
    </w:p>
    <w:p w14:paraId="4CAD82CA" w14:textId="4302A0D7" w:rsidR="008F66B1" w:rsidRDefault="008F66B1" w:rsidP="008F66B1">
      <w:pPr>
        <w:rPr>
          <w:rFonts w:eastAsiaTheme="minorEastAsia"/>
          <w:lang w:eastAsia="zh-CN"/>
        </w:rPr>
      </w:pPr>
      <w:r w:rsidRPr="00E92D1D">
        <w:rPr>
          <w:rFonts w:eastAsiaTheme="minorEastAsia"/>
          <w:b/>
          <w:lang w:eastAsia="zh-CN"/>
        </w:rPr>
        <w:t>Alt.1</w:t>
      </w:r>
      <w:r>
        <w:rPr>
          <w:rFonts w:eastAsiaTheme="minorEastAsia"/>
          <w:lang w:eastAsia="zh-CN"/>
        </w:rPr>
        <w:t>:</w:t>
      </w:r>
      <w:r w:rsidR="00D34DEA">
        <w:rPr>
          <w:rFonts w:eastAsiaTheme="minorEastAsia"/>
          <w:lang w:eastAsia="zh-CN"/>
        </w:rPr>
        <w:t xml:space="preserve"> </w:t>
      </w:r>
      <w:r w:rsidR="00181103">
        <w:rPr>
          <w:rFonts w:eastAsiaTheme="minorEastAsia"/>
          <w:lang w:eastAsia="zh-CN"/>
        </w:rPr>
        <w:t xml:space="preserve">For example, </w:t>
      </w:r>
      <w:r w:rsidR="00D34DEA">
        <w:rPr>
          <w:rFonts w:eastAsiaTheme="minorEastAsia"/>
          <w:lang w:eastAsia="zh-CN"/>
        </w:rPr>
        <w:t>received MAC-CE value per cell =&gt; the corresponding entry number in a per-cell list =&gt; the entry number refers to a configuration of temporary RS per cell</w:t>
      </w:r>
    </w:p>
    <w:p w14:paraId="0154E8AC" w14:textId="03617FB5" w:rsidR="008F66B1" w:rsidRDefault="008F66B1" w:rsidP="008F66B1">
      <w:pPr>
        <w:rPr>
          <w:rFonts w:eastAsiaTheme="minorEastAsia"/>
          <w:lang w:eastAsia="zh-CN"/>
        </w:rPr>
      </w:pPr>
      <w:r>
        <w:rPr>
          <w:noProof/>
          <w:lang w:eastAsia="zh-CN"/>
        </w:rPr>
        <w:lastRenderedPageBreak/>
        <w:drawing>
          <wp:inline distT="0" distB="0" distL="0" distR="0" wp14:anchorId="4E6CE2F9" wp14:editId="43C2DC09">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1" name="Picture 1" descr="cid:image002.png@01D79E58.A0B02C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6295" cy="3408680"/>
                    </a:xfrm>
                    <a:prstGeom prst="rect">
                      <a:avLst/>
                    </a:prstGeom>
                    <a:noFill/>
                    <a:ln>
                      <a:noFill/>
                    </a:ln>
                  </pic:spPr>
                </pic:pic>
              </a:graphicData>
            </a:graphic>
          </wp:inline>
        </w:drawing>
      </w:r>
    </w:p>
    <w:p w14:paraId="258012AC" w14:textId="77777777" w:rsidR="008F66B1" w:rsidRDefault="008F66B1" w:rsidP="008F66B1">
      <w:pPr>
        <w:rPr>
          <w:rFonts w:eastAsiaTheme="minorEastAsia"/>
          <w:lang w:eastAsia="zh-CN"/>
        </w:rPr>
      </w:pPr>
    </w:p>
    <w:p w14:paraId="0FA6514F" w14:textId="77777777" w:rsidR="008F66B1" w:rsidRDefault="008F66B1" w:rsidP="008F66B1">
      <w:pPr>
        <w:rPr>
          <w:rFonts w:eastAsiaTheme="minorEastAsia"/>
          <w:lang w:eastAsia="zh-CN"/>
        </w:rPr>
      </w:pPr>
    </w:p>
    <w:p w14:paraId="4FD99FAF" w14:textId="7C0FC51C" w:rsidR="008F66B1" w:rsidRDefault="008F66B1" w:rsidP="008F66B1">
      <w:pPr>
        <w:rPr>
          <w:noProof/>
          <w:lang w:eastAsia="zh-CN"/>
        </w:rPr>
      </w:pPr>
      <w:r w:rsidRPr="00E92D1D">
        <w:rPr>
          <w:b/>
          <w:noProof/>
          <w:lang w:eastAsia="zh-CN"/>
        </w:rPr>
        <w:t>Alt.2</w:t>
      </w:r>
      <w:r>
        <w:rPr>
          <w:noProof/>
          <w:lang w:eastAsia="zh-CN"/>
        </w:rPr>
        <w:t>:</w:t>
      </w:r>
      <w:r w:rsidR="00D34DEA" w:rsidRPr="00D34DEA">
        <w:rPr>
          <w:rFonts w:eastAsiaTheme="minorEastAsia"/>
          <w:lang w:eastAsia="zh-CN"/>
        </w:rPr>
        <w:t xml:space="preserve"> </w:t>
      </w:r>
      <w:r w:rsidR="00E92D1D">
        <w:rPr>
          <w:rFonts w:eastAsiaTheme="minorEastAsia"/>
          <w:lang w:eastAsia="zh-CN"/>
        </w:rPr>
        <w:t xml:space="preserve">For example, </w:t>
      </w:r>
      <w:r w:rsidR="00D34DEA">
        <w:rPr>
          <w:rFonts w:eastAsiaTheme="minorEastAsia"/>
          <w:lang w:eastAsia="zh-CN"/>
        </w:rPr>
        <w:t>received MAC-CE value</w:t>
      </w:r>
      <w:r w:rsidR="00045440">
        <w:rPr>
          <w:rFonts w:eastAsiaTheme="minorEastAsia"/>
          <w:lang w:eastAsia="zh-CN"/>
        </w:rPr>
        <w:t xml:space="preserve"> for all cells</w:t>
      </w:r>
      <w:r w:rsidR="00D34DEA">
        <w:rPr>
          <w:rFonts w:eastAsiaTheme="minorEastAsia"/>
          <w:lang w:eastAsia="zh-CN"/>
        </w:rPr>
        <w:t xml:space="preserve"> =&gt; the corresponding </w:t>
      </w:r>
      <w:r w:rsidR="00045440">
        <w:rPr>
          <w:rFonts w:eastAsiaTheme="minorEastAsia"/>
          <w:lang w:eastAsia="zh-CN"/>
        </w:rPr>
        <w:t>trigger state</w:t>
      </w:r>
      <w:r w:rsidR="00D34DEA">
        <w:rPr>
          <w:rFonts w:eastAsiaTheme="minorEastAsia"/>
          <w:lang w:eastAsia="zh-CN"/>
        </w:rPr>
        <w:t xml:space="preserve"> number in a list =&gt; </w:t>
      </w:r>
      <w:r w:rsidR="00045440">
        <w:rPr>
          <w:rFonts w:eastAsiaTheme="minorEastAsia"/>
          <w:lang w:eastAsia="zh-CN"/>
        </w:rPr>
        <w:t xml:space="preserve">the state number refers to a list of “Configinfo” where each “Configinfo” for one  cell =&gt; an entry number provided in each “Configinfo” =&gt; </w:t>
      </w:r>
      <w:r w:rsidR="00D34DEA">
        <w:rPr>
          <w:rFonts w:eastAsiaTheme="minorEastAsia"/>
          <w:lang w:eastAsia="zh-CN"/>
        </w:rPr>
        <w:t xml:space="preserve">the entry number refers to a configuration of temporary RS </w:t>
      </w:r>
      <w:r w:rsidR="00045440">
        <w:rPr>
          <w:rFonts w:eastAsiaTheme="minorEastAsia"/>
          <w:lang w:eastAsia="zh-CN"/>
        </w:rPr>
        <w:t>for a</w:t>
      </w:r>
      <w:r w:rsidR="00D34DEA">
        <w:rPr>
          <w:rFonts w:eastAsiaTheme="minorEastAsia"/>
          <w:lang w:eastAsia="zh-CN"/>
        </w:rPr>
        <w:t xml:space="preserve"> cell</w:t>
      </w:r>
    </w:p>
    <w:p w14:paraId="7A89EF87" w14:textId="13FEA080" w:rsidR="008F66B1" w:rsidRDefault="008F66B1" w:rsidP="008F66B1">
      <w:pPr>
        <w:rPr>
          <w:rFonts w:eastAsiaTheme="minorEastAsia"/>
          <w:lang w:eastAsia="zh-CN"/>
        </w:rPr>
      </w:pPr>
      <w:r>
        <w:rPr>
          <w:noProof/>
          <w:lang w:eastAsia="zh-CN"/>
        </w:rPr>
        <w:lastRenderedPageBreak/>
        <w:drawing>
          <wp:inline distT="0" distB="0" distL="0" distR="0" wp14:anchorId="2A6004E6" wp14:editId="08425132">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3.png@01D79E58.A0B02CD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4815840"/>
                    </a:xfrm>
                    <a:prstGeom prst="rect">
                      <a:avLst/>
                    </a:prstGeom>
                    <a:noFill/>
                    <a:ln>
                      <a:noFill/>
                    </a:ln>
                  </pic:spPr>
                </pic:pic>
              </a:graphicData>
            </a:graphic>
          </wp:inline>
        </w:drawing>
      </w:r>
    </w:p>
    <w:p w14:paraId="4488A515" w14:textId="77777777" w:rsidR="001C41D3" w:rsidRDefault="001C41D3">
      <w:pPr>
        <w:rPr>
          <w:rFonts w:eastAsiaTheme="minorEastAsia"/>
          <w:lang w:eastAsia="zh-CN"/>
        </w:rPr>
      </w:pPr>
    </w:p>
    <w:p w14:paraId="36EEDAC0" w14:textId="5C6FBA79" w:rsidR="00A3717E" w:rsidRDefault="002716CE" w:rsidP="00A3717E">
      <w:pPr>
        <w:rPr>
          <w:rFonts w:eastAsiaTheme="minorEastAsia"/>
          <w:lang w:eastAsia="zh-CN"/>
        </w:rPr>
      </w:pPr>
      <w:r>
        <w:rPr>
          <w:rFonts w:eastAsiaTheme="minorEastAsia"/>
          <w:lang w:eastAsia="zh-CN"/>
        </w:rPr>
        <w:t>If</w:t>
      </w:r>
      <w:r w:rsidR="00A3717E">
        <w:rPr>
          <w:rFonts w:eastAsiaTheme="minorEastAsia"/>
          <w:lang w:eastAsia="zh-CN"/>
        </w:rPr>
        <w:t xml:space="preserve"> </w:t>
      </w:r>
      <w:r w:rsidR="006D5244">
        <w:rPr>
          <w:rFonts w:eastAsiaTheme="minorEastAsia"/>
          <w:lang w:eastAsia="zh-CN"/>
        </w:rPr>
        <w:t>any</w:t>
      </w:r>
      <w:r w:rsidR="00A3717E">
        <w:rPr>
          <w:rFonts w:eastAsiaTheme="minorEastAsia"/>
          <w:lang w:eastAsia="zh-CN"/>
        </w:rPr>
        <w:t xml:space="preserve"> suggestions on the schedule, they are welcome here.</w:t>
      </w:r>
    </w:p>
    <w:tbl>
      <w:tblPr>
        <w:tblStyle w:val="TableGrid"/>
        <w:tblW w:w="0" w:type="auto"/>
        <w:tblLook w:val="04A0" w:firstRow="1" w:lastRow="0" w:firstColumn="1" w:lastColumn="0" w:noHBand="0" w:noVBand="1"/>
      </w:tblPr>
      <w:tblGrid>
        <w:gridCol w:w="2113"/>
        <w:gridCol w:w="7194"/>
      </w:tblGrid>
      <w:tr w:rsidR="00A3717E" w14:paraId="4BFBF7F6" w14:textId="77777777" w:rsidTr="00FA03A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EA16C1" w14:textId="77777777" w:rsidR="00A3717E" w:rsidRDefault="00A3717E" w:rsidP="00FA03A8">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77B232" w14:textId="77777777" w:rsidR="00A3717E" w:rsidRDefault="00A3717E" w:rsidP="00FA03A8">
            <w:pPr>
              <w:spacing w:beforeLines="50" w:before="120"/>
              <w:rPr>
                <w:i/>
                <w:lang w:eastAsia="zh-CN"/>
              </w:rPr>
            </w:pPr>
            <w:r>
              <w:rPr>
                <w:i/>
                <w:lang w:eastAsia="zh-CN"/>
              </w:rPr>
              <w:t>View</w:t>
            </w:r>
          </w:p>
        </w:tc>
      </w:tr>
      <w:tr w:rsidR="00A3717E" w14:paraId="2C8B1273" w14:textId="77777777" w:rsidTr="00FA03A8">
        <w:tc>
          <w:tcPr>
            <w:tcW w:w="2113" w:type="dxa"/>
            <w:tcBorders>
              <w:top w:val="single" w:sz="4" w:space="0" w:color="auto"/>
              <w:left w:val="single" w:sz="4" w:space="0" w:color="auto"/>
              <w:bottom w:val="single" w:sz="4" w:space="0" w:color="auto"/>
              <w:right w:val="single" w:sz="4" w:space="0" w:color="auto"/>
            </w:tcBorders>
          </w:tcPr>
          <w:p w14:paraId="1C64835E" w14:textId="77777777" w:rsidR="00A3717E" w:rsidRDefault="00A3717E" w:rsidP="00FA03A8">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57106F4F" w14:textId="77777777" w:rsidR="00A3717E" w:rsidRDefault="00A3717E" w:rsidP="00FA03A8">
            <w:pPr>
              <w:spacing w:beforeLines="50" w:before="120"/>
              <w:jc w:val="left"/>
              <w:rPr>
                <w:iCs/>
                <w:lang w:eastAsia="zh-CN"/>
              </w:rPr>
            </w:pPr>
          </w:p>
        </w:tc>
      </w:tr>
      <w:tr w:rsidR="00A3717E" w14:paraId="42B875A5" w14:textId="77777777" w:rsidTr="00FA03A8">
        <w:tc>
          <w:tcPr>
            <w:tcW w:w="2113" w:type="dxa"/>
            <w:tcBorders>
              <w:top w:val="single" w:sz="4" w:space="0" w:color="auto"/>
              <w:left w:val="single" w:sz="4" w:space="0" w:color="auto"/>
              <w:bottom w:val="single" w:sz="4" w:space="0" w:color="auto"/>
              <w:right w:val="single" w:sz="4" w:space="0" w:color="auto"/>
            </w:tcBorders>
          </w:tcPr>
          <w:p w14:paraId="6E4F9D11" w14:textId="77777777" w:rsidR="00A3717E" w:rsidRDefault="00A3717E" w:rsidP="00FA03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498677" w14:textId="77777777" w:rsidR="00A3717E" w:rsidRDefault="00A3717E" w:rsidP="00FA03A8">
            <w:pPr>
              <w:spacing w:beforeLines="50" w:before="120"/>
              <w:rPr>
                <w:lang w:eastAsia="zh-CN"/>
              </w:rPr>
            </w:pPr>
          </w:p>
        </w:tc>
      </w:tr>
      <w:tr w:rsidR="00A3717E" w14:paraId="62604959" w14:textId="77777777" w:rsidTr="00FA03A8">
        <w:tc>
          <w:tcPr>
            <w:tcW w:w="2113" w:type="dxa"/>
            <w:tcBorders>
              <w:top w:val="single" w:sz="4" w:space="0" w:color="auto"/>
              <w:left w:val="single" w:sz="4" w:space="0" w:color="auto"/>
              <w:bottom w:val="single" w:sz="4" w:space="0" w:color="auto"/>
              <w:right w:val="single" w:sz="4" w:space="0" w:color="auto"/>
            </w:tcBorders>
          </w:tcPr>
          <w:p w14:paraId="398622DE" w14:textId="77777777" w:rsidR="00A3717E" w:rsidRDefault="00A3717E" w:rsidP="00FA03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9F47603" w14:textId="77777777" w:rsidR="00A3717E" w:rsidRDefault="00A3717E" w:rsidP="00FA03A8">
            <w:pPr>
              <w:spacing w:beforeLines="50" w:before="120"/>
              <w:rPr>
                <w:lang w:eastAsia="zh-CN"/>
              </w:rPr>
            </w:pPr>
          </w:p>
        </w:tc>
      </w:tr>
      <w:tr w:rsidR="00A3717E" w14:paraId="28C93493" w14:textId="77777777" w:rsidTr="00FA03A8">
        <w:tc>
          <w:tcPr>
            <w:tcW w:w="2113" w:type="dxa"/>
            <w:tcBorders>
              <w:top w:val="single" w:sz="4" w:space="0" w:color="auto"/>
              <w:left w:val="single" w:sz="4" w:space="0" w:color="auto"/>
              <w:bottom w:val="single" w:sz="4" w:space="0" w:color="auto"/>
              <w:right w:val="single" w:sz="4" w:space="0" w:color="auto"/>
            </w:tcBorders>
          </w:tcPr>
          <w:p w14:paraId="22EAC9A1" w14:textId="77777777" w:rsidR="00A3717E" w:rsidRDefault="00A3717E" w:rsidP="00FA03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445E75A" w14:textId="77777777" w:rsidR="00A3717E" w:rsidRDefault="00A3717E" w:rsidP="00FA03A8">
            <w:pPr>
              <w:spacing w:beforeLines="50" w:before="120"/>
              <w:rPr>
                <w:iCs/>
                <w:lang w:eastAsia="zh-CN"/>
              </w:rPr>
            </w:pPr>
          </w:p>
        </w:tc>
      </w:tr>
      <w:tr w:rsidR="00A3717E" w14:paraId="12A75833" w14:textId="77777777" w:rsidTr="00FA03A8">
        <w:tc>
          <w:tcPr>
            <w:tcW w:w="2113" w:type="dxa"/>
            <w:tcBorders>
              <w:top w:val="single" w:sz="4" w:space="0" w:color="auto"/>
              <w:left w:val="single" w:sz="4" w:space="0" w:color="auto"/>
              <w:bottom w:val="single" w:sz="4" w:space="0" w:color="auto"/>
              <w:right w:val="single" w:sz="4" w:space="0" w:color="auto"/>
            </w:tcBorders>
          </w:tcPr>
          <w:p w14:paraId="49F2ACD1" w14:textId="77777777" w:rsidR="00A3717E" w:rsidRDefault="00A3717E" w:rsidP="00FA03A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DC975A" w14:textId="77777777" w:rsidR="00A3717E" w:rsidRDefault="00A3717E" w:rsidP="00FA03A8">
            <w:pPr>
              <w:spacing w:beforeLines="50" w:before="120"/>
              <w:rPr>
                <w:lang w:eastAsia="zh-CN"/>
              </w:rPr>
            </w:pPr>
          </w:p>
        </w:tc>
      </w:tr>
    </w:tbl>
    <w:p w14:paraId="7B16568A" w14:textId="77777777" w:rsidR="00A3717E" w:rsidRDefault="00A3717E">
      <w:pPr>
        <w:rPr>
          <w:rFonts w:eastAsiaTheme="minorEastAsia"/>
          <w:lang w:eastAsia="zh-CN"/>
        </w:rPr>
      </w:pPr>
    </w:p>
    <w:p w14:paraId="124E1E9A" w14:textId="77777777" w:rsidR="001C41D3" w:rsidRDefault="001C41D3">
      <w:pPr>
        <w:rPr>
          <w:lang w:eastAsia="zh-CN"/>
        </w:rPr>
      </w:pPr>
    </w:p>
    <w:p w14:paraId="729A34FE" w14:textId="77777777" w:rsidR="007A138D" w:rsidRDefault="007A138D">
      <w:pPr>
        <w:pStyle w:val="Heading2"/>
        <w:sectPr w:rsidR="007A138D">
          <w:pgSz w:w="11909" w:h="16834"/>
          <w:pgMar w:top="1440" w:right="1152" w:bottom="1440" w:left="1440" w:header="720" w:footer="720" w:gutter="0"/>
          <w:cols w:space="720"/>
        </w:sectPr>
      </w:pPr>
    </w:p>
    <w:p w14:paraId="49774CF5" w14:textId="77777777" w:rsidR="00784A5A" w:rsidRDefault="00784A5A" w:rsidP="00784A5A">
      <w:pPr>
        <w:pStyle w:val="Heading1"/>
      </w:pPr>
      <w:r>
        <w:lastRenderedPageBreak/>
        <w:t xml:space="preserve">Discussions </w:t>
      </w:r>
    </w:p>
    <w:p w14:paraId="59F8AAB9" w14:textId="7624889F" w:rsidR="001C41D3" w:rsidRDefault="00214360">
      <w:pPr>
        <w:pStyle w:val="Heading2"/>
      </w:pPr>
      <w:r>
        <w:t>Common RRC parameters</w:t>
      </w:r>
    </w:p>
    <w:p w14:paraId="7A6B40B7" w14:textId="37EF1AAB" w:rsidR="00214360" w:rsidRDefault="00214360" w:rsidP="00214360">
      <w:r>
        <w:t xml:space="preserve">In this section, </w:t>
      </w:r>
      <w:r w:rsidRPr="00CD6A51">
        <w:rPr>
          <w:highlight w:val="yellow"/>
        </w:rPr>
        <w:t>rows #2 - #13 are discussed</w:t>
      </w:r>
      <w:r>
        <w:t>.</w:t>
      </w:r>
    </w:p>
    <w:p w14:paraId="19E358D0" w14:textId="104A6F21" w:rsidR="00D032A8" w:rsidRDefault="00D032A8" w:rsidP="00D032A8">
      <w:pPr>
        <w:pStyle w:val="Heading3"/>
        <w:rPr>
          <w:lang w:eastAsia="ja-JP"/>
        </w:rPr>
      </w:pPr>
      <w:r>
        <w:rPr>
          <w:lang w:eastAsia="ja-JP"/>
        </w:rPr>
        <w:t>M</w:t>
      </w:r>
      <w:r>
        <w:rPr>
          <w:lang w:eastAsia="ja-JP"/>
        </w:rPr>
        <w:t>ajor columns</w:t>
      </w:r>
      <w:r>
        <w:rPr>
          <w:lang w:eastAsia="ja-JP"/>
        </w:rPr>
        <w:t xml:space="preserve"> </w:t>
      </w:r>
      <w:r w:rsidR="00CB690C">
        <w:rPr>
          <w:lang w:eastAsia="ja-JP"/>
        </w:rPr>
        <w:t>#C, E, G, H, J, K, P</w:t>
      </w:r>
    </w:p>
    <w:p w14:paraId="021DEFED" w14:textId="32C72FB0" w:rsidR="00214360" w:rsidRDefault="00CD6A51" w:rsidP="00214360">
      <w:r w:rsidRPr="00CD6A51">
        <w:rPr>
          <w:b/>
        </w:rPr>
        <w:t>Question</w:t>
      </w:r>
      <w:r>
        <w:t xml:space="preserve">: </w:t>
      </w:r>
      <w:r w:rsidR="00CB690C">
        <w:t xml:space="preserve">For </w:t>
      </w:r>
      <w:r w:rsidR="00B10D11">
        <w:t>these</w:t>
      </w:r>
      <w:r w:rsidR="00CB690C">
        <w:t xml:space="preserve"> columns, a</w:t>
      </w:r>
      <w:r>
        <w:t>ny suggested change to rows #2 to #13?</w:t>
      </w:r>
    </w:p>
    <w:p w14:paraId="60A0F41B" w14:textId="6CC253E4" w:rsidR="00EE2C36" w:rsidRDefault="00EE2C36" w:rsidP="00214360">
      <w:r>
        <w:rPr>
          <w:rFonts w:eastAsiaTheme="minorEastAsia"/>
          <w:lang w:eastAsia="zh-CN"/>
        </w:rPr>
        <w:t>The discussion is based on</w:t>
      </w:r>
      <w:r>
        <w:rPr>
          <w:rFonts w:eastAsiaTheme="minorEastAsia"/>
          <w:lang w:eastAsia="zh-CN"/>
        </w:rPr>
        <w:t xml:space="preserve"> file </w:t>
      </w:r>
      <w:hyperlink r:id="rId12" w:history="1">
        <w:r w:rsidRPr="006060BD">
          <w:rPr>
            <w:rStyle w:val="Hyperlink"/>
            <w:rFonts w:eastAsiaTheme="minorEastAsia"/>
            <w:lang w:eastAsia="zh-CN"/>
          </w:rPr>
          <w:t>v000</w:t>
        </w:r>
      </w:hyperlink>
      <w:r>
        <w:rPr>
          <w:rFonts w:eastAsiaTheme="minorEastAsia"/>
          <w:lang w:eastAsia="zh-CN"/>
        </w:rPr>
        <w:t>.</w:t>
      </w:r>
    </w:p>
    <w:p w14:paraId="15C6E17B" w14:textId="7DFD8693" w:rsidR="00214360" w:rsidRPr="00214360" w:rsidRDefault="00214360" w:rsidP="00214360">
      <w:r w:rsidRPr="00214360">
        <w:t xml:space="preserve">Your comments are welcome! </w:t>
      </w:r>
      <w:r w:rsidR="00526F4E">
        <w:t>To better incorporate your suggested change into the excel file, i</w:t>
      </w:r>
      <w:r w:rsidRPr="00214360">
        <w:t xml:space="preserve">t is appreciated if your comments could be provided </w:t>
      </w:r>
      <w:r w:rsidR="00526F4E">
        <w:t>in the following suggested form. Since the suggested change may be provided in a form of table. Let’s stack companies’ comments in a similar way to email reply. For example,</w:t>
      </w:r>
    </w:p>
    <w:p w14:paraId="379F9FE1" w14:textId="19DBE583" w:rsidR="00214360" w:rsidRDefault="00214360" w:rsidP="00214360">
      <w:pPr>
        <w:rPr>
          <w:color w:val="1F497D"/>
        </w:rPr>
      </w:pPr>
      <w:r>
        <w:rPr>
          <w:color w:val="1F497D"/>
        </w:rPr>
        <w:t xml:space="preserve">[The </w:t>
      </w:r>
      <w:r w:rsidR="00832862">
        <w:rPr>
          <w:color w:val="1F497D"/>
        </w:rPr>
        <w:t>previous comments from other companies]</w:t>
      </w:r>
    </w:p>
    <w:p w14:paraId="64572951" w14:textId="02435E76" w:rsidR="00214360" w:rsidRPr="00214360" w:rsidRDefault="00214360" w:rsidP="00214360">
      <w:r w:rsidRPr="00214360">
        <w:t>=======</w:t>
      </w:r>
      <w:r w:rsidR="00920F38">
        <w:t xml:space="preserve"> (breaking line)</w:t>
      </w:r>
    </w:p>
    <w:p w14:paraId="21308DF0" w14:textId="06E7C85D" w:rsidR="00214360" w:rsidRDefault="00214360" w:rsidP="00214360">
      <w:pPr>
        <w:rPr>
          <w:color w:val="1F497D"/>
        </w:rPr>
      </w:pPr>
      <w:r>
        <w:rPr>
          <w:color w:val="1F497D"/>
        </w:rPr>
        <w:t>[</w:t>
      </w:r>
      <w:r w:rsidRPr="00526F4E">
        <w:rPr>
          <w:b/>
          <w:color w:val="1F497D"/>
        </w:rPr>
        <w:t>Your company name</w:t>
      </w:r>
      <w:r w:rsidR="00526F4E">
        <w:rPr>
          <w:b/>
          <w:color w:val="1F497D"/>
        </w:rPr>
        <w:t xml:space="preserve"> (in bold)</w:t>
      </w:r>
      <w:r>
        <w:rPr>
          <w:color w:val="1F497D"/>
        </w:rPr>
        <w:t>]</w:t>
      </w:r>
    </w:p>
    <w:p w14:paraId="615E71CE" w14:textId="77777777" w:rsidR="00214360" w:rsidRPr="00214360" w:rsidRDefault="00214360" w:rsidP="00214360">
      <w:r w:rsidRPr="00214360">
        <w:rPr>
          <w:highlight w:val="yellow"/>
        </w:rPr>
        <w:t>//comment#1</w:t>
      </w:r>
    </w:p>
    <w:p w14:paraId="7F40DA80" w14:textId="77777777" w:rsidR="00214360" w:rsidRPr="00214360" w:rsidRDefault="00214360" w:rsidP="00214360">
      <w:r w:rsidRPr="00214360">
        <w:t>[Concerned Parameter name: row#]</w:t>
      </w:r>
    </w:p>
    <w:p w14:paraId="760B6B90" w14:textId="77777777" w:rsidR="00214360" w:rsidRPr="00214360" w:rsidRDefault="00214360" w:rsidP="00214360">
      <w:r w:rsidRPr="00214360">
        <w:t>[Your detailed comments]</w:t>
      </w:r>
    </w:p>
    <w:p w14:paraId="2F2A7850" w14:textId="77777777" w:rsidR="00214360" w:rsidRPr="00214360" w:rsidRDefault="00214360" w:rsidP="00214360">
      <w:r w:rsidRPr="00214360">
        <w:t>[Proposed changes to the row with track in color], e.g.</w:t>
      </w:r>
    </w:p>
    <w:p w14:paraId="0B56586D" w14:textId="77777777" w:rsidR="00214360" w:rsidRDefault="00214360" w:rsidP="00214360">
      <w:pPr>
        <w:rPr>
          <w:color w:val="1F497D"/>
        </w:rPr>
      </w:pPr>
    </w:p>
    <w:tbl>
      <w:tblPr>
        <w:tblW w:w="15026" w:type="dxa"/>
        <w:tblInd w:w="-3" w:type="dxa"/>
        <w:tblLook w:val="04A0" w:firstRow="1" w:lastRow="0" w:firstColumn="1" w:lastColumn="0" w:noHBand="0" w:noVBand="1"/>
      </w:tblPr>
      <w:tblGrid>
        <w:gridCol w:w="1637"/>
        <w:gridCol w:w="492"/>
        <w:gridCol w:w="841"/>
        <w:gridCol w:w="410"/>
        <w:gridCol w:w="480"/>
        <w:gridCol w:w="583"/>
        <w:gridCol w:w="951"/>
        <w:gridCol w:w="661"/>
        <w:gridCol w:w="773"/>
        <w:gridCol w:w="2362"/>
        <w:gridCol w:w="1253"/>
        <w:gridCol w:w="492"/>
        <w:gridCol w:w="1340"/>
        <w:gridCol w:w="966"/>
        <w:gridCol w:w="492"/>
        <w:gridCol w:w="1293"/>
      </w:tblGrid>
      <w:tr w:rsidR="00D14F64" w14:paraId="216A58B6" w14:textId="77777777" w:rsidTr="00D14F64">
        <w:trPr>
          <w:trHeight w:val="1125"/>
        </w:trPr>
        <w:tc>
          <w:tcPr>
            <w:tcW w:w="1462" w:type="dxa"/>
            <w:tcBorders>
              <w:top w:val="single" w:sz="4" w:space="0" w:color="auto"/>
              <w:left w:val="single" w:sz="4" w:space="0" w:color="auto"/>
              <w:bottom w:val="single" w:sz="4" w:space="0" w:color="auto"/>
              <w:right w:val="single" w:sz="4" w:space="0" w:color="auto"/>
            </w:tcBorders>
            <w:vAlign w:val="center"/>
            <w:hideMark/>
          </w:tcPr>
          <w:p w14:paraId="0A8B0C64"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LTE_NR_DC_enh2-Core</w:t>
            </w:r>
          </w:p>
        </w:tc>
        <w:tc>
          <w:tcPr>
            <w:tcW w:w="1276" w:type="dxa"/>
            <w:tcBorders>
              <w:top w:val="single" w:sz="4" w:space="0" w:color="auto"/>
              <w:left w:val="nil"/>
              <w:bottom w:val="single" w:sz="4" w:space="0" w:color="auto"/>
              <w:right w:val="single" w:sz="4" w:space="0" w:color="auto"/>
            </w:tcBorders>
            <w:vAlign w:val="center"/>
            <w:hideMark/>
          </w:tcPr>
          <w:p w14:paraId="1367140D"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299" w:type="dxa"/>
            <w:tcBorders>
              <w:top w:val="single" w:sz="4" w:space="0" w:color="auto"/>
              <w:left w:val="nil"/>
              <w:bottom w:val="single" w:sz="4" w:space="0" w:color="auto"/>
              <w:right w:val="single" w:sz="4" w:space="0" w:color="auto"/>
            </w:tcBorders>
            <w:vAlign w:val="center"/>
            <w:hideMark/>
          </w:tcPr>
          <w:p w14:paraId="7478E147"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38.214</w:t>
            </w:r>
          </w:p>
        </w:tc>
        <w:tc>
          <w:tcPr>
            <w:tcW w:w="916" w:type="dxa"/>
            <w:tcBorders>
              <w:top w:val="single" w:sz="4" w:space="0" w:color="auto"/>
              <w:left w:val="nil"/>
              <w:bottom w:val="single" w:sz="4" w:space="0" w:color="auto"/>
              <w:right w:val="single" w:sz="4" w:space="0" w:color="auto"/>
            </w:tcBorders>
            <w:vAlign w:val="center"/>
            <w:hideMark/>
          </w:tcPr>
          <w:p w14:paraId="5C676796"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56" w:type="dxa"/>
            <w:tcBorders>
              <w:top w:val="single" w:sz="4" w:space="0" w:color="auto"/>
              <w:left w:val="nil"/>
              <w:bottom w:val="single" w:sz="4" w:space="0" w:color="auto"/>
              <w:right w:val="single" w:sz="4" w:space="0" w:color="auto"/>
            </w:tcBorders>
            <w:vAlign w:val="center"/>
            <w:hideMark/>
          </w:tcPr>
          <w:p w14:paraId="05FDDD02" w14:textId="77777777" w:rsidR="00214360" w:rsidRDefault="00214360">
            <w:pPr>
              <w:rPr>
                <w:rFonts w:ascii="Arial" w:eastAsia="Times New Roman" w:hAnsi="Arial" w:cs="Arial"/>
                <w:color w:val="000000"/>
                <w:sz w:val="16"/>
                <w:szCs w:val="16"/>
              </w:rPr>
            </w:pPr>
          </w:p>
        </w:tc>
        <w:tc>
          <w:tcPr>
            <w:tcW w:w="1676" w:type="dxa"/>
            <w:tcBorders>
              <w:top w:val="single" w:sz="4" w:space="0" w:color="auto"/>
              <w:left w:val="nil"/>
              <w:bottom w:val="single" w:sz="4" w:space="0" w:color="auto"/>
              <w:right w:val="single" w:sz="4" w:space="0" w:color="auto"/>
            </w:tcBorders>
            <w:vAlign w:val="center"/>
            <w:hideMark/>
          </w:tcPr>
          <w:p w14:paraId="77143E56"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724" w:type="dxa"/>
            <w:tcBorders>
              <w:top w:val="single" w:sz="4" w:space="0" w:color="auto"/>
              <w:left w:val="nil"/>
              <w:bottom w:val="single" w:sz="4" w:space="0" w:color="auto"/>
              <w:right w:val="single" w:sz="4" w:space="0" w:color="auto"/>
            </w:tcBorders>
            <w:vAlign w:val="center"/>
            <w:hideMark/>
          </w:tcPr>
          <w:p w14:paraId="5EA85450" w14:textId="77777777" w:rsidR="00214360" w:rsidRDefault="00214360">
            <w:pPr>
              <w:rPr>
                <w:rFonts w:ascii="Arial" w:eastAsia="Times New Roman" w:hAnsi="Arial" w:cs="Arial"/>
                <w:strike/>
                <w:color w:val="000000"/>
                <w:sz w:val="16"/>
                <w:szCs w:val="16"/>
              </w:rPr>
            </w:pPr>
            <w:r>
              <w:rPr>
                <w:rFonts w:ascii="Arial" w:eastAsia="Times New Roman" w:hAnsi="Arial" w:cs="Arial"/>
                <w:strike/>
                <w:color w:val="C00000"/>
                <w:sz w:val="16"/>
                <w:szCs w:val="16"/>
              </w:rPr>
              <w:t xml:space="preserve">Foobar </w:t>
            </w:r>
            <w:r>
              <w:rPr>
                <w:rFonts w:ascii="Arial" w:eastAsia="Times New Roman" w:hAnsi="Arial" w:cs="Arial"/>
                <w:color w:val="C00000"/>
                <w:sz w:val="16"/>
                <w:szCs w:val="16"/>
              </w:rPr>
              <w:t>Hydro</w:t>
            </w:r>
            <w:r>
              <w:rPr>
                <w:rFonts w:ascii="Arial" w:eastAsia="Times New Roman" w:hAnsi="Arial" w:cs="Arial"/>
                <w:strike/>
                <w:color w:val="C00000"/>
                <w:sz w:val="16"/>
                <w:szCs w:val="16"/>
              </w:rPr>
              <w:t xml:space="preserve"> </w:t>
            </w:r>
          </w:p>
        </w:tc>
        <w:tc>
          <w:tcPr>
            <w:tcW w:w="1082" w:type="dxa"/>
            <w:tcBorders>
              <w:top w:val="single" w:sz="4" w:space="0" w:color="auto"/>
              <w:left w:val="nil"/>
              <w:bottom w:val="single" w:sz="4" w:space="0" w:color="auto"/>
              <w:right w:val="single" w:sz="4" w:space="0" w:color="auto"/>
            </w:tcBorders>
            <w:vAlign w:val="center"/>
            <w:hideMark/>
          </w:tcPr>
          <w:p w14:paraId="7AB770A1"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New</w:t>
            </w:r>
          </w:p>
        </w:tc>
        <w:tc>
          <w:tcPr>
            <w:tcW w:w="2513" w:type="dxa"/>
            <w:tcBorders>
              <w:top w:val="single" w:sz="4" w:space="0" w:color="auto"/>
              <w:left w:val="nil"/>
              <w:bottom w:val="single" w:sz="4" w:space="0" w:color="auto"/>
              <w:right w:val="single" w:sz="4" w:space="0" w:color="auto"/>
            </w:tcBorders>
            <w:vAlign w:val="center"/>
            <w:hideMark/>
          </w:tcPr>
          <w:p w14:paraId="6A68BC15"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6116" w:type="dxa"/>
            <w:tcBorders>
              <w:top w:val="single" w:sz="4" w:space="0" w:color="auto"/>
              <w:left w:val="nil"/>
              <w:bottom w:val="single" w:sz="4" w:space="0" w:color="auto"/>
              <w:right w:val="single" w:sz="4" w:space="0" w:color="auto"/>
            </w:tcBorders>
            <w:vAlign w:val="center"/>
            <w:hideMark/>
          </w:tcPr>
          <w:p w14:paraId="4F046B89"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 xml:space="preserve">List of </w:t>
            </w:r>
            <w:r>
              <w:rPr>
                <w:rFonts w:ascii="Arial" w:eastAsia="Times New Roman" w:hAnsi="Arial" w:cs="Arial"/>
                <w:strike/>
                <w:color w:val="C00000"/>
                <w:sz w:val="16"/>
                <w:szCs w:val="16"/>
              </w:rPr>
              <w:t>foobar</w:t>
            </w:r>
            <w:r>
              <w:rPr>
                <w:rFonts w:ascii="Arial" w:eastAsia="Times New Roman" w:hAnsi="Arial" w:cs="Arial"/>
                <w:color w:val="C00000"/>
                <w:sz w:val="16"/>
                <w:szCs w:val="16"/>
              </w:rPr>
              <w:t xml:space="preserve"> Hydro </w:t>
            </w:r>
            <w:r>
              <w:rPr>
                <w:rFonts w:ascii="Arial" w:eastAsia="Times New Roman" w:hAnsi="Arial" w:cs="Arial"/>
                <w:color w:val="000000"/>
                <w:sz w:val="16"/>
                <w:szCs w:val="16"/>
              </w:rPr>
              <w:t>configurations.</w:t>
            </w:r>
          </w:p>
        </w:tc>
        <w:tc>
          <w:tcPr>
            <w:tcW w:w="1724" w:type="dxa"/>
            <w:tcBorders>
              <w:top w:val="single" w:sz="4" w:space="0" w:color="auto"/>
              <w:left w:val="nil"/>
              <w:bottom w:val="single" w:sz="4" w:space="0" w:color="auto"/>
              <w:right w:val="single" w:sz="4" w:space="0" w:color="auto"/>
            </w:tcBorders>
            <w:vAlign w:val="center"/>
            <w:hideMark/>
          </w:tcPr>
          <w:p w14:paraId="779E54E9"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SEQUENCE (SIZE (1..maxX)) OF RS-ConfigId, maxX is TBD</w:t>
            </w:r>
          </w:p>
        </w:tc>
        <w:tc>
          <w:tcPr>
            <w:tcW w:w="1277" w:type="dxa"/>
            <w:tcBorders>
              <w:top w:val="single" w:sz="4" w:space="0" w:color="auto"/>
              <w:left w:val="nil"/>
              <w:bottom w:val="single" w:sz="4" w:space="0" w:color="auto"/>
              <w:right w:val="single" w:sz="4" w:space="0" w:color="auto"/>
            </w:tcBorders>
            <w:vAlign w:val="center"/>
            <w:hideMark/>
          </w:tcPr>
          <w:p w14:paraId="102C6F4D"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40" w:type="dxa"/>
            <w:tcBorders>
              <w:top w:val="single" w:sz="4" w:space="0" w:color="auto"/>
              <w:left w:val="nil"/>
              <w:bottom w:val="single" w:sz="4" w:space="0" w:color="auto"/>
              <w:right w:val="single" w:sz="4" w:space="0" w:color="auto"/>
            </w:tcBorders>
            <w:noWrap/>
            <w:vAlign w:val="center"/>
            <w:hideMark/>
          </w:tcPr>
          <w:p w14:paraId="13B68BCE" w14:textId="77777777" w:rsidR="00214360" w:rsidRDefault="00214360">
            <w:pPr>
              <w:rPr>
                <w:rFonts w:ascii="Arial" w:eastAsia="Times New Roman" w:hAnsi="Arial" w:cs="Arial"/>
                <w:color w:val="000000"/>
                <w:sz w:val="18"/>
                <w:szCs w:val="18"/>
              </w:rPr>
            </w:pPr>
            <w:r>
              <w:rPr>
                <w:rFonts w:ascii="Arial" w:eastAsia="Times New Roman" w:hAnsi="Arial" w:cs="Arial"/>
                <w:color w:val="000000"/>
                <w:sz w:val="18"/>
                <w:szCs w:val="18"/>
              </w:rPr>
              <w:t>per cell</w:t>
            </w:r>
          </w:p>
        </w:tc>
        <w:tc>
          <w:tcPr>
            <w:tcW w:w="1701" w:type="dxa"/>
            <w:tcBorders>
              <w:top w:val="single" w:sz="4" w:space="0" w:color="auto"/>
              <w:left w:val="nil"/>
              <w:bottom w:val="single" w:sz="4" w:space="0" w:color="auto"/>
              <w:right w:val="single" w:sz="4" w:space="0" w:color="auto"/>
            </w:tcBorders>
            <w:vAlign w:val="center"/>
            <w:hideMark/>
          </w:tcPr>
          <w:p w14:paraId="5D1E2577"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UE-specific</w:t>
            </w:r>
          </w:p>
        </w:tc>
        <w:tc>
          <w:tcPr>
            <w:tcW w:w="1277" w:type="dxa"/>
            <w:tcBorders>
              <w:top w:val="single" w:sz="4" w:space="0" w:color="auto"/>
              <w:left w:val="nil"/>
              <w:bottom w:val="single" w:sz="4" w:space="0" w:color="auto"/>
              <w:right w:val="single" w:sz="4" w:space="0" w:color="auto"/>
            </w:tcBorders>
            <w:vAlign w:val="center"/>
            <w:hideMark/>
          </w:tcPr>
          <w:p w14:paraId="689038F2" w14:textId="77777777" w:rsidR="00214360" w:rsidRDefault="0021436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4931" w:type="dxa"/>
            <w:tcBorders>
              <w:top w:val="single" w:sz="4" w:space="0" w:color="auto"/>
              <w:left w:val="nil"/>
              <w:bottom w:val="single" w:sz="4" w:space="0" w:color="auto"/>
              <w:right w:val="single" w:sz="4" w:space="0" w:color="auto"/>
            </w:tcBorders>
            <w:vAlign w:val="center"/>
            <w:hideMark/>
          </w:tcPr>
          <w:p w14:paraId="7FE57945" w14:textId="77777777" w:rsidR="00214360" w:rsidRDefault="00214360">
            <w:pPr>
              <w:rPr>
                <w:rFonts w:ascii="Arial" w:eastAsia="Times New Roman" w:hAnsi="Arial" w:cs="Arial"/>
                <w:color w:val="000000"/>
                <w:sz w:val="16"/>
                <w:szCs w:val="16"/>
              </w:rPr>
            </w:pPr>
          </w:p>
        </w:tc>
      </w:tr>
    </w:tbl>
    <w:p w14:paraId="07D9EF59" w14:textId="77777777" w:rsidR="00214360" w:rsidRDefault="00214360" w:rsidP="00214360">
      <w:pPr>
        <w:rPr>
          <w:rFonts w:asciiTheme="minorHAnsi" w:hAnsiTheme="minorHAnsi" w:cstheme="minorBidi"/>
          <w:color w:val="1F497D"/>
        </w:rPr>
      </w:pPr>
    </w:p>
    <w:p w14:paraId="4EBFE9C5" w14:textId="77777777" w:rsidR="00214360" w:rsidRPr="00214360" w:rsidRDefault="00214360" w:rsidP="00214360">
      <w:pPr>
        <w:rPr>
          <w:highlight w:val="yellow"/>
        </w:rPr>
      </w:pPr>
      <w:r w:rsidRPr="00214360">
        <w:rPr>
          <w:highlight w:val="yellow"/>
        </w:rPr>
        <w:t>//comment#2</w:t>
      </w:r>
    </w:p>
    <w:p w14:paraId="33780C80" w14:textId="77777777" w:rsidR="00214360" w:rsidRPr="00214360" w:rsidRDefault="00214360" w:rsidP="00214360">
      <w:r w:rsidRPr="00214360">
        <w:t>[Concerned Parameter name: row#]</w:t>
      </w:r>
    </w:p>
    <w:p w14:paraId="1F844D7D" w14:textId="77777777" w:rsidR="00214360" w:rsidRPr="00214360" w:rsidRDefault="00214360" w:rsidP="00214360">
      <w:r w:rsidRPr="00214360">
        <w:t>[Your detailed comments]</w:t>
      </w:r>
    </w:p>
    <w:p w14:paraId="319D76B9" w14:textId="77777777" w:rsidR="00214360" w:rsidRPr="00214360" w:rsidRDefault="00214360" w:rsidP="00214360">
      <w:r w:rsidRPr="00214360">
        <w:lastRenderedPageBreak/>
        <w:t>[Proposed change with track in color], e.g.</w:t>
      </w:r>
    </w:p>
    <w:p w14:paraId="00E06789" w14:textId="77777777" w:rsidR="00214360" w:rsidRDefault="00214360" w:rsidP="00214360">
      <w:r w:rsidRPr="00214360">
        <w:t>…</w:t>
      </w:r>
    </w:p>
    <w:p w14:paraId="6006B3FB" w14:textId="6FBC990D" w:rsidR="00526F4E" w:rsidRPr="00214360" w:rsidRDefault="00526F4E" w:rsidP="00214360">
      <w:r>
        <w:t>Etc.</w:t>
      </w:r>
    </w:p>
    <w:p w14:paraId="3EE369D7" w14:textId="47FEFCDB" w:rsidR="00214360" w:rsidRDefault="00214360" w:rsidP="00214360">
      <w:r w:rsidRPr="00214360">
        <w:t>=======</w:t>
      </w:r>
      <w:r w:rsidR="00920F38">
        <w:t xml:space="preserve"> </w:t>
      </w:r>
      <w:r w:rsidR="00920F38">
        <w:t>(breaking line)</w:t>
      </w:r>
    </w:p>
    <w:p w14:paraId="39EAE2BD" w14:textId="268CD501" w:rsidR="00214360" w:rsidRDefault="00214360" w:rsidP="00214360">
      <w:pPr>
        <w:rPr>
          <w:color w:val="1F497D"/>
        </w:rPr>
      </w:pPr>
      <w:r>
        <w:rPr>
          <w:color w:val="1F497D"/>
        </w:rPr>
        <w:t>[</w:t>
      </w:r>
      <w:r>
        <w:rPr>
          <w:color w:val="1F497D"/>
        </w:rPr>
        <w:t>The other</w:t>
      </w:r>
      <w:r>
        <w:rPr>
          <w:color w:val="1F497D"/>
        </w:rPr>
        <w:t xml:space="preserve"> company name]</w:t>
      </w:r>
    </w:p>
    <w:p w14:paraId="43D01A20" w14:textId="77777777" w:rsidR="00214360" w:rsidRPr="00214360" w:rsidRDefault="00214360" w:rsidP="00214360"/>
    <w:p w14:paraId="518A0FAB" w14:textId="71DDC839" w:rsidR="00214360" w:rsidRPr="00214360" w:rsidRDefault="00214360" w:rsidP="00214360"/>
    <w:p w14:paraId="33BA5E90" w14:textId="1FB72FE7" w:rsidR="001C41D3" w:rsidRDefault="00CB690C">
      <w:pPr>
        <w:pStyle w:val="Heading3"/>
        <w:rPr>
          <w:lang w:eastAsia="ja-JP"/>
        </w:rPr>
      </w:pPr>
      <w:r>
        <w:rPr>
          <w:lang w:eastAsia="ja-JP"/>
        </w:rPr>
        <w:t>C</w:t>
      </w:r>
      <w:r w:rsidR="00214360">
        <w:rPr>
          <w:lang w:eastAsia="ja-JP"/>
        </w:rPr>
        <w:t>olumns</w:t>
      </w:r>
      <w:r>
        <w:rPr>
          <w:lang w:eastAsia="ja-JP"/>
        </w:rPr>
        <w:t xml:space="preserve"> #L, M, N</w:t>
      </w:r>
    </w:p>
    <w:p w14:paraId="16FD9FA8" w14:textId="5C0E9AED" w:rsidR="00CB690C" w:rsidRDefault="00CB690C" w:rsidP="00CB690C">
      <w:r w:rsidRPr="00CD6A51">
        <w:rPr>
          <w:b/>
        </w:rPr>
        <w:t>Question</w:t>
      </w:r>
      <w:r>
        <w:t xml:space="preserve">: For </w:t>
      </w:r>
      <w:r w:rsidR="00B10D11">
        <w:t>these</w:t>
      </w:r>
      <w:r>
        <w:t xml:space="preserve"> columns, any suggested change to rows #2 to #13?</w:t>
      </w:r>
    </w:p>
    <w:p w14:paraId="66F4361E" w14:textId="77777777" w:rsidR="006F4A38" w:rsidRDefault="006F4A38" w:rsidP="006F4A38">
      <w:r>
        <w:rPr>
          <w:rFonts w:eastAsiaTheme="minorEastAsia"/>
          <w:lang w:eastAsia="zh-CN"/>
        </w:rPr>
        <w:t xml:space="preserve">The discussion is based on file </w:t>
      </w:r>
      <w:hyperlink r:id="rId13" w:history="1">
        <w:r w:rsidRPr="006060BD">
          <w:rPr>
            <w:rStyle w:val="Hyperlink"/>
            <w:rFonts w:eastAsiaTheme="minorEastAsia"/>
            <w:lang w:eastAsia="zh-CN"/>
          </w:rPr>
          <w:t>v000</w:t>
        </w:r>
      </w:hyperlink>
      <w:r>
        <w:rPr>
          <w:rFonts w:eastAsiaTheme="minorEastAsia"/>
          <w:lang w:eastAsia="zh-CN"/>
        </w:rPr>
        <w:t>.</w:t>
      </w:r>
    </w:p>
    <w:p w14:paraId="03091124" w14:textId="64FE3297" w:rsidR="00526F4E" w:rsidRDefault="00526F4E" w:rsidP="00526F4E">
      <w:pPr>
        <w:rPr>
          <w:color w:val="1F497D"/>
        </w:rPr>
      </w:pPr>
      <w:r w:rsidRPr="00214360">
        <w:t xml:space="preserve">Your comments are welcome! </w:t>
      </w:r>
      <w:r>
        <w:t>Please take the same form for your comments as suggested in section 3.1.1.</w:t>
      </w:r>
    </w:p>
    <w:p w14:paraId="3B9F4802" w14:textId="77777777" w:rsidR="001C41D3" w:rsidRDefault="001C41D3">
      <w:pPr>
        <w:pStyle w:val="ListParagraph"/>
        <w:ind w:firstLine="0"/>
        <w:rPr>
          <w:rFonts w:ascii="Times New Roman" w:hAnsi="Times New Roman"/>
          <w:b/>
          <w:sz w:val="22"/>
          <w:szCs w:val="22"/>
          <w:lang w:eastAsia="zh-CN"/>
        </w:rPr>
      </w:pPr>
    </w:p>
    <w:p w14:paraId="511D29B5" w14:textId="77777777" w:rsidR="006F3607" w:rsidRPr="00214360" w:rsidRDefault="006F3607" w:rsidP="006F3607">
      <w:r w:rsidRPr="00214360">
        <w:t>=======</w:t>
      </w:r>
      <w:r>
        <w:t xml:space="preserve"> (breaking line)</w:t>
      </w:r>
    </w:p>
    <w:p w14:paraId="66D5EDE0" w14:textId="77777777" w:rsidR="006F3607" w:rsidRDefault="006F3607" w:rsidP="006F3607">
      <w:pPr>
        <w:rPr>
          <w:color w:val="1F497D"/>
        </w:rPr>
      </w:pPr>
      <w:r>
        <w:rPr>
          <w:color w:val="1F497D"/>
        </w:rPr>
        <w:t>[</w:t>
      </w:r>
      <w:r w:rsidRPr="00526F4E">
        <w:rPr>
          <w:b/>
          <w:color w:val="1F497D"/>
        </w:rPr>
        <w:t>Your company name</w:t>
      </w:r>
      <w:r>
        <w:rPr>
          <w:b/>
          <w:color w:val="1F497D"/>
        </w:rPr>
        <w:t xml:space="preserve"> (in bold)</w:t>
      </w:r>
      <w:r>
        <w:rPr>
          <w:color w:val="1F497D"/>
        </w:rPr>
        <w:t>]</w:t>
      </w:r>
    </w:p>
    <w:p w14:paraId="3813A482" w14:textId="77777777" w:rsidR="006F3607" w:rsidRPr="00214360" w:rsidRDefault="006F3607" w:rsidP="006F3607">
      <w:r w:rsidRPr="00214360">
        <w:rPr>
          <w:highlight w:val="yellow"/>
        </w:rPr>
        <w:t>//comment#1</w:t>
      </w:r>
    </w:p>
    <w:p w14:paraId="649AEBE9" w14:textId="77777777" w:rsidR="006F3607" w:rsidRPr="00214360" w:rsidRDefault="006F3607" w:rsidP="006F3607">
      <w:r w:rsidRPr="00214360">
        <w:t>[Concerned Parameter name: row#]</w:t>
      </w:r>
    </w:p>
    <w:p w14:paraId="26593DEF" w14:textId="77777777" w:rsidR="006F3607" w:rsidRPr="00214360" w:rsidRDefault="006F3607" w:rsidP="006F3607">
      <w:r w:rsidRPr="00214360">
        <w:t>[Your detailed comments]</w:t>
      </w:r>
    </w:p>
    <w:p w14:paraId="48A9D011" w14:textId="77777777" w:rsidR="006F3607" w:rsidRPr="00214360" w:rsidRDefault="006F3607" w:rsidP="006F3607">
      <w:r w:rsidRPr="00214360">
        <w:t>[Proposed changes to the row with track in color], e.g.</w:t>
      </w:r>
    </w:p>
    <w:p w14:paraId="7CF4A9A5" w14:textId="77777777" w:rsidR="006F3607" w:rsidRDefault="006F3607">
      <w:pPr>
        <w:pStyle w:val="ListParagraph"/>
        <w:ind w:firstLine="0"/>
        <w:rPr>
          <w:rFonts w:ascii="Times New Roman" w:hAnsi="Times New Roman"/>
          <w:b/>
          <w:sz w:val="22"/>
          <w:szCs w:val="22"/>
          <w:lang w:eastAsia="zh-CN"/>
        </w:rPr>
      </w:pPr>
    </w:p>
    <w:p w14:paraId="689A5B60" w14:textId="4398DCDC" w:rsidR="001C41D3" w:rsidRDefault="00214360">
      <w:pPr>
        <w:pStyle w:val="Heading2"/>
        <w:rPr>
          <w:lang w:eastAsia="zh-CN"/>
        </w:rPr>
      </w:pPr>
      <w:r>
        <w:rPr>
          <w:lang w:eastAsia="zh-CN"/>
        </w:rPr>
        <w:t>RRC parameters specific to Alt.1</w:t>
      </w:r>
    </w:p>
    <w:p w14:paraId="4481B16D" w14:textId="1ED6DFA4" w:rsidR="00CD6A51" w:rsidRDefault="00CD6A51" w:rsidP="00CD6A51">
      <w:r w:rsidRPr="00CD6A51">
        <w:rPr>
          <w:b/>
        </w:rPr>
        <w:t>Question</w:t>
      </w:r>
      <w:r>
        <w:t xml:space="preserve">: Any suggested change </w:t>
      </w:r>
      <w:r>
        <w:t xml:space="preserve">specific to Alt.1? </w:t>
      </w:r>
      <w:r w:rsidR="001A1232">
        <w:t>Any</w:t>
      </w:r>
      <w:r>
        <w:t xml:space="preserve"> new row needed</w:t>
      </w:r>
      <w:r>
        <w:t>?</w:t>
      </w:r>
    </w:p>
    <w:p w14:paraId="3F5BEC36" w14:textId="6953E8A6" w:rsidR="00CD6A51" w:rsidRDefault="00520E3A" w:rsidP="00CD6A51">
      <w:r>
        <w:rPr>
          <w:rFonts w:eastAsiaTheme="minorEastAsia"/>
          <w:lang w:eastAsia="zh-CN"/>
        </w:rPr>
        <w:t xml:space="preserve">The discussion is based on file </w:t>
      </w:r>
      <w:hyperlink r:id="rId14" w:history="1">
        <w:r w:rsidRPr="006060BD">
          <w:rPr>
            <w:rStyle w:val="Hyperlink"/>
            <w:rFonts w:eastAsiaTheme="minorEastAsia"/>
            <w:lang w:eastAsia="zh-CN"/>
          </w:rPr>
          <w:t>v000</w:t>
        </w:r>
      </w:hyperlink>
      <w:r>
        <w:rPr>
          <w:rFonts w:eastAsiaTheme="minorEastAsia"/>
          <w:lang w:eastAsia="zh-CN"/>
        </w:rPr>
        <w:t>.</w:t>
      </w:r>
    </w:p>
    <w:p w14:paraId="55126499" w14:textId="77777777" w:rsidR="006F3607" w:rsidRPr="00214360" w:rsidRDefault="006F3607" w:rsidP="006F3607">
      <w:r w:rsidRPr="00214360">
        <w:t>=======</w:t>
      </w:r>
      <w:r>
        <w:t xml:space="preserve"> (breaking line)</w:t>
      </w:r>
    </w:p>
    <w:p w14:paraId="3DAA2430" w14:textId="77777777" w:rsidR="006F3607" w:rsidRDefault="006F3607" w:rsidP="006F3607">
      <w:pPr>
        <w:rPr>
          <w:color w:val="1F497D"/>
        </w:rPr>
      </w:pPr>
      <w:r>
        <w:rPr>
          <w:color w:val="1F497D"/>
        </w:rPr>
        <w:t>[</w:t>
      </w:r>
      <w:r w:rsidRPr="00526F4E">
        <w:rPr>
          <w:b/>
          <w:color w:val="1F497D"/>
        </w:rPr>
        <w:t>Your company name</w:t>
      </w:r>
      <w:r>
        <w:rPr>
          <w:b/>
          <w:color w:val="1F497D"/>
        </w:rPr>
        <w:t xml:space="preserve"> (in bold)</w:t>
      </w:r>
      <w:r>
        <w:rPr>
          <w:color w:val="1F497D"/>
        </w:rPr>
        <w:t>]</w:t>
      </w:r>
    </w:p>
    <w:p w14:paraId="433B20C6" w14:textId="77777777" w:rsidR="006F3607" w:rsidRPr="00214360" w:rsidRDefault="006F3607" w:rsidP="006F3607">
      <w:r w:rsidRPr="00214360">
        <w:rPr>
          <w:highlight w:val="yellow"/>
        </w:rPr>
        <w:lastRenderedPageBreak/>
        <w:t>//comment#1</w:t>
      </w:r>
    </w:p>
    <w:p w14:paraId="4E6535E1" w14:textId="77777777" w:rsidR="006F3607" w:rsidRPr="00214360" w:rsidRDefault="006F3607" w:rsidP="006F3607">
      <w:r w:rsidRPr="00214360">
        <w:t>[Concerned Parameter name: row#]</w:t>
      </w:r>
    </w:p>
    <w:p w14:paraId="1BD0CC70" w14:textId="77777777" w:rsidR="006F3607" w:rsidRPr="00214360" w:rsidRDefault="006F3607" w:rsidP="006F3607">
      <w:r w:rsidRPr="00214360">
        <w:t>[Your detailed comments]</w:t>
      </w:r>
    </w:p>
    <w:p w14:paraId="343F940B" w14:textId="74B22E7B" w:rsidR="006F3607" w:rsidRPr="00214360" w:rsidRDefault="006F3607" w:rsidP="006F3607">
      <w:r w:rsidRPr="00214360">
        <w:t>[Proposed changes to th</w:t>
      </w:r>
      <w:r w:rsidR="0095606F">
        <w:t>e row with track in color]</w:t>
      </w:r>
    </w:p>
    <w:p w14:paraId="359FF8A3" w14:textId="77777777" w:rsidR="006F3607" w:rsidRPr="00CD6A51" w:rsidRDefault="006F3607" w:rsidP="00CD6A51">
      <w:pPr>
        <w:rPr>
          <w:lang w:eastAsia="zh-CN"/>
        </w:rPr>
      </w:pPr>
    </w:p>
    <w:p w14:paraId="2BCED5C6" w14:textId="50B4E30A" w:rsidR="001C41D3" w:rsidRDefault="00214360">
      <w:pPr>
        <w:pStyle w:val="Heading2"/>
        <w:rPr>
          <w:lang w:eastAsia="zh-CN"/>
        </w:rPr>
      </w:pPr>
      <w:r>
        <w:rPr>
          <w:lang w:eastAsia="zh-CN"/>
        </w:rPr>
        <w:t>RRC parameters specific to Alt.</w:t>
      </w:r>
      <w:r>
        <w:rPr>
          <w:lang w:eastAsia="zh-CN"/>
        </w:rPr>
        <w:t xml:space="preserve"> 2</w:t>
      </w:r>
    </w:p>
    <w:p w14:paraId="3CDAC5AC" w14:textId="02D69920" w:rsidR="00CD6A51" w:rsidRDefault="00CD6A51" w:rsidP="00CD6A51">
      <w:r>
        <w:t xml:space="preserve">In this section, </w:t>
      </w:r>
      <w:r w:rsidRPr="00CD6A51">
        <w:rPr>
          <w:highlight w:val="yellow"/>
        </w:rPr>
        <w:t>rows #</w:t>
      </w:r>
      <w:r>
        <w:rPr>
          <w:highlight w:val="yellow"/>
        </w:rPr>
        <w:t>14</w:t>
      </w:r>
      <w:r w:rsidRPr="00CD6A51">
        <w:rPr>
          <w:highlight w:val="yellow"/>
        </w:rPr>
        <w:t xml:space="preserve"> - #1</w:t>
      </w:r>
      <w:r>
        <w:rPr>
          <w:highlight w:val="yellow"/>
        </w:rPr>
        <w:t xml:space="preserve">8, starting from </w:t>
      </w:r>
      <w:r w:rsidRPr="00CD6A51">
        <w:rPr>
          <w:highlight w:val="yellow"/>
        </w:rPr>
        <w:t xml:space="preserve">parameter </w:t>
      </w:r>
      <w:r w:rsidRPr="00CD6A51">
        <w:rPr>
          <w:i/>
          <w:highlight w:val="yellow"/>
          <w:lang w:eastAsia="zh-CN"/>
        </w:rPr>
        <w:t>temporaryRS-TriggerStateList</w:t>
      </w:r>
      <w:r>
        <w:rPr>
          <w:highlight w:val="yellow"/>
          <w:lang w:eastAsia="zh-CN"/>
        </w:rPr>
        <w:t>,</w:t>
      </w:r>
      <w:r w:rsidRPr="00CD6A51">
        <w:rPr>
          <w:highlight w:val="yellow"/>
        </w:rPr>
        <w:t xml:space="preserve"> are discussed</w:t>
      </w:r>
    </w:p>
    <w:p w14:paraId="01666B4C" w14:textId="77777777" w:rsidR="00147D79" w:rsidRDefault="00147D79" w:rsidP="00147D79">
      <w:pPr>
        <w:pStyle w:val="Heading3"/>
        <w:rPr>
          <w:lang w:eastAsia="ja-JP"/>
        </w:rPr>
      </w:pPr>
      <w:r>
        <w:rPr>
          <w:lang w:eastAsia="ja-JP"/>
        </w:rPr>
        <w:t>Major columns #C, E, G, H, J, K, P</w:t>
      </w:r>
    </w:p>
    <w:p w14:paraId="7EDC2FCC" w14:textId="238FC6DE" w:rsidR="00CD6A51" w:rsidRDefault="00CD6A51" w:rsidP="00CD6A51">
      <w:r w:rsidRPr="00CD6A51">
        <w:rPr>
          <w:b/>
        </w:rPr>
        <w:t>Question</w:t>
      </w:r>
      <w:r>
        <w:t>: Any suggested change specific to Alt.</w:t>
      </w:r>
      <w:r w:rsidR="00D032A8">
        <w:t>2</w:t>
      </w:r>
      <w:r>
        <w:t xml:space="preserve">? </w:t>
      </w:r>
      <w:r w:rsidR="00147D79">
        <w:t>A</w:t>
      </w:r>
      <w:r>
        <w:t>ny new row needed?</w:t>
      </w:r>
    </w:p>
    <w:p w14:paraId="277FCCC3" w14:textId="43B65871" w:rsidR="00BB51C0" w:rsidRDefault="00BB51C0" w:rsidP="00147D79">
      <w:r>
        <w:rPr>
          <w:rFonts w:eastAsiaTheme="minorEastAsia"/>
          <w:lang w:eastAsia="zh-CN"/>
        </w:rPr>
        <w:t xml:space="preserve">The discussion is based on file </w:t>
      </w:r>
      <w:hyperlink r:id="rId15" w:history="1">
        <w:r w:rsidRPr="006060BD">
          <w:rPr>
            <w:rStyle w:val="Hyperlink"/>
            <w:rFonts w:eastAsiaTheme="minorEastAsia"/>
            <w:lang w:eastAsia="zh-CN"/>
          </w:rPr>
          <w:t>v000</w:t>
        </w:r>
      </w:hyperlink>
      <w:r>
        <w:rPr>
          <w:rFonts w:eastAsiaTheme="minorEastAsia"/>
          <w:lang w:eastAsia="zh-CN"/>
        </w:rPr>
        <w:t>.</w:t>
      </w:r>
    </w:p>
    <w:p w14:paraId="2A6CA9E0" w14:textId="77777777" w:rsidR="00147D79" w:rsidRDefault="00147D79" w:rsidP="00147D79">
      <w:pPr>
        <w:rPr>
          <w:color w:val="1F497D"/>
        </w:rPr>
      </w:pPr>
      <w:r w:rsidRPr="00214360">
        <w:t xml:space="preserve">Your comments are welcome! </w:t>
      </w:r>
      <w:r>
        <w:t>Please take the same form for your comments as suggested in section 3.1.1.</w:t>
      </w:r>
    </w:p>
    <w:p w14:paraId="0E80D0F0" w14:textId="77777777" w:rsidR="00CD6A51" w:rsidRDefault="00CD6A51" w:rsidP="00CD6A51">
      <w:pPr>
        <w:rPr>
          <w:lang w:eastAsia="zh-CN"/>
        </w:rPr>
      </w:pPr>
    </w:p>
    <w:p w14:paraId="774F47DC" w14:textId="77777777" w:rsidR="006F3607" w:rsidRPr="00214360" w:rsidRDefault="006F3607" w:rsidP="006F3607">
      <w:r w:rsidRPr="00214360">
        <w:t>=======</w:t>
      </w:r>
      <w:r>
        <w:t xml:space="preserve"> (breaking line)</w:t>
      </w:r>
    </w:p>
    <w:p w14:paraId="3784C945" w14:textId="77777777" w:rsidR="006F3607" w:rsidRDefault="006F3607" w:rsidP="006F3607">
      <w:pPr>
        <w:rPr>
          <w:color w:val="1F497D"/>
        </w:rPr>
      </w:pPr>
      <w:r>
        <w:rPr>
          <w:color w:val="1F497D"/>
        </w:rPr>
        <w:t>[</w:t>
      </w:r>
      <w:r w:rsidRPr="00526F4E">
        <w:rPr>
          <w:b/>
          <w:color w:val="1F497D"/>
        </w:rPr>
        <w:t>Your company name</w:t>
      </w:r>
      <w:r>
        <w:rPr>
          <w:b/>
          <w:color w:val="1F497D"/>
        </w:rPr>
        <w:t xml:space="preserve"> (in bold)</w:t>
      </w:r>
      <w:r>
        <w:rPr>
          <w:color w:val="1F497D"/>
        </w:rPr>
        <w:t>]</w:t>
      </w:r>
    </w:p>
    <w:p w14:paraId="7C2A29C4" w14:textId="77777777" w:rsidR="006F3607" w:rsidRPr="00214360" w:rsidRDefault="006F3607" w:rsidP="006F3607">
      <w:r w:rsidRPr="00214360">
        <w:rPr>
          <w:highlight w:val="yellow"/>
        </w:rPr>
        <w:t>//comment#1</w:t>
      </w:r>
    </w:p>
    <w:p w14:paraId="78912BE7" w14:textId="77777777" w:rsidR="006F3607" w:rsidRPr="00214360" w:rsidRDefault="006F3607" w:rsidP="006F3607">
      <w:r w:rsidRPr="00214360">
        <w:t>[Concerned Parameter name: row#]</w:t>
      </w:r>
    </w:p>
    <w:p w14:paraId="744E25BD" w14:textId="77777777" w:rsidR="006F3607" w:rsidRPr="00214360" w:rsidRDefault="006F3607" w:rsidP="006F3607">
      <w:r w:rsidRPr="00214360">
        <w:t>[Your detailed comments]</w:t>
      </w:r>
    </w:p>
    <w:p w14:paraId="750AC85B" w14:textId="1694D2EE" w:rsidR="006F3607" w:rsidRPr="00214360" w:rsidRDefault="006F3607" w:rsidP="006F3607">
      <w:r w:rsidRPr="00214360">
        <w:t>[Proposed changes to th</w:t>
      </w:r>
      <w:r w:rsidR="0095606F">
        <w:t>e row with track in color]</w:t>
      </w:r>
    </w:p>
    <w:p w14:paraId="061F3C0C" w14:textId="77777777" w:rsidR="006F3607" w:rsidRDefault="006F3607" w:rsidP="00CD6A51">
      <w:pPr>
        <w:rPr>
          <w:lang w:eastAsia="zh-CN"/>
        </w:rPr>
      </w:pPr>
    </w:p>
    <w:p w14:paraId="19A8B4A9" w14:textId="77777777" w:rsidR="00B10D11" w:rsidRDefault="00B10D11" w:rsidP="00B10D11">
      <w:pPr>
        <w:pStyle w:val="Heading3"/>
        <w:rPr>
          <w:lang w:eastAsia="ja-JP"/>
        </w:rPr>
      </w:pPr>
      <w:r>
        <w:rPr>
          <w:lang w:eastAsia="ja-JP"/>
        </w:rPr>
        <w:t>Columns #L, M, N</w:t>
      </w:r>
    </w:p>
    <w:p w14:paraId="78276685" w14:textId="2D4B3954" w:rsidR="00B10D11" w:rsidRDefault="00B10D11" w:rsidP="00B10D11">
      <w:r w:rsidRPr="00CD6A51">
        <w:rPr>
          <w:b/>
        </w:rPr>
        <w:t>Question</w:t>
      </w:r>
      <w:r>
        <w:t xml:space="preserve">: For </w:t>
      </w:r>
      <w:r>
        <w:t>these</w:t>
      </w:r>
      <w:r>
        <w:t xml:space="preserve"> columns, any suggested change to rows </w:t>
      </w:r>
      <w:r>
        <w:t>specific to Alt.2</w:t>
      </w:r>
      <w:r>
        <w:t>?</w:t>
      </w:r>
    </w:p>
    <w:p w14:paraId="0A55FDAA" w14:textId="77777777" w:rsidR="00DD5BBA" w:rsidRDefault="00DD5BBA" w:rsidP="00DD5BBA">
      <w:r>
        <w:rPr>
          <w:rFonts w:eastAsiaTheme="minorEastAsia"/>
          <w:lang w:eastAsia="zh-CN"/>
        </w:rPr>
        <w:t xml:space="preserve">The discussion is based on file </w:t>
      </w:r>
      <w:hyperlink r:id="rId16" w:history="1">
        <w:r w:rsidRPr="006060BD">
          <w:rPr>
            <w:rStyle w:val="Hyperlink"/>
            <w:rFonts w:eastAsiaTheme="minorEastAsia"/>
            <w:lang w:eastAsia="zh-CN"/>
          </w:rPr>
          <w:t>v000</w:t>
        </w:r>
      </w:hyperlink>
      <w:r>
        <w:rPr>
          <w:rFonts w:eastAsiaTheme="minorEastAsia"/>
          <w:lang w:eastAsia="zh-CN"/>
        </w:rPr>
        <w:t>.</w:t>
      </w:r>
    </w:p>
    <w:p w14:paraId="1A950630" w14:textId="77777777" w:rsidR="00B10D11" w:rsidRDefault="00B10D11" w:rsidP="00B10D11">
      <w:r w:rsidRPr="00214360">
        <w:t xml:space="preserve">Your comments are welcome! </w:t>
      </w:r>
      <w:r>
        <w:t>Please take the same form for your comments as suggested in section 3.1.1.</w:t>
      </w:r>
    </w:p>
    <w:p w14:paraId="0313621A" w14:textId="77777777" w:rsidR="006F3607" w:rsidRDefault="006F3607" w:rsidP="006F3607"/>
    <w:p w14:paraId="79492FC7" w14:textId="77777777" w:rsidR="006F3607" w:rsidRPr="00214360" w:rsidRDefault="006F3607" w:rsidP="006F3607">
      <w:r w:rsidRPr="00214360">
        <w:lastRenderedPageBreak/>
        <w:t>=======</w:t>
      </w:r>
      <w:r>
        <w:t xml:space="preserve"> (breaking line)</w:t>
      </w:r>
    </w:p>
    <w:p w14:paraId="07BACCD9" w14:textId="77777777" w:rsidR="006F3607" w:rsidRDefault="006F3607" w:rsidP="006F3607">
      <w:pPr>
        <w:rPr>
          <w:color w:val="1F497D"/>
        </w:rPr>
      </w:pPr>
      <w:r>
        <w:rPr>
          <w:color w:val="1F497D"/>
        </w:rPr>
        <w:t>[</w:t>
      </w:r>
      <w:r w:rsidRPr="00526F4E">
        <w:rPr>
          <w:b/>
          <w:color w:val="1F497D"/>
        </w:rPr>
        <w:t>Your company name</w:t>
      </w:r>
      <w:r>
        <w:rPr>
          <w:b/>
          <w:color w:val="1F497D"/>
        </w:rPr>
        <w:t xml:space="preserve"> (in bold)</w:t>
      </w:r>
      <w:r>
        <w:rPr>
          <w:color w:val="1F497D"/>
        </w:rPr>
        <w:t>]</w:t>
      </w:r>
    </w:p>
    <w:p w14:paraId="24515582" w14:textId="77777777" w:rsidR="006F3607" w:rsidRPr="00214360" w:rsidRDefault="006F3607" w:rsidP="006F3607">
      <w:r w:rsidRPr="00214360">
        <w:rPr>
          <w:highlight w:val="yellow"/>
        </w:rPr>
        <w:t>//comment#1</w:t>
      </w:r>
    </w:p>
    <w:p w14:paraId="5F4A2A4D" w14:textId="77777777" w:rsidR="006F3607" w:rsidRPr="00214360" w:rsidRDefault="006F3607" w:rsidP="006F3607">
      <w:r w:rsidRPr="00214360">
        <w:t>[Concerned Parameter name: row#]</w:t>
      </w:r>
    </w:p>
    <w:p w14:paraId="3B45B027" w14:textId="77777777" w:rsidR="006F3607" w:rsidRPr="00214360" w:rsidRDefault="006F3607" w:rsidP="006F3607">
      <w:r w:rsidRPr="00214360">
        <w:t>[Your detailed comments]</w:t>
      </w:r>
    </w:p>
    <w:p w14:paraId="7B839C62" w14:textId="1D768E0A" w:rsidR="006F3607" w:rsidRPr="00214360" w:rsidRDefault="006F3607" w:rsidP="006F3607">
      <w:r w:rsidRPr="00214360">
        <w:t>[Proposed changes to th</w:t>
      </w:r>
      <w:r w:rsidR="0095606F">
        <w:t>e row with track in color]</w:t>
      </w:r>
    </w:p>
    <w:p w14:paraId="39B53F46" w14:textId="77777777" w:rsidR="006F3607" w:rsidRDefault="006F3607" w:rsidP="00B10D11">
      <w:pPr>
        <w:rPr>
          <w:color w:val="1F497D"/>
        </w:rPr>
      </w:pPr>
    </w:p>
    <w:p w14:paraId="4D1AD6A1" w14:textId="77777777" w:rsidR="00B10D11" w:rsidRPr="00CD6A51" w:rsidRDefault="00B10D11" w:rsidP="00CD6A51">
      <w:pPr>
        <w:rPr>
          <w:lang w:eastAsia="zh-CN"/>
        </w:rPr>
      </w:pPr>
    </w:p>
    <w:p w14:paraId="298A898C" w14:textId="77777777" w:rsidR="001C41D3" w:rsidRDefault="001C41D3">
      <w:pPr>
        <w:rPr>
          <w:rFonts w:eastAsiaTheme="minorEastAsia"/>
          <w:lang w:eastAsia="zh-CN"/>
        </w:rPr>
      </w:pPr>
    </w:p>
    <w:p w14:paraId="2FED44CB" w14:textId="77777777" w:rsidR="007A138D" w:rsidRDefault="007A138D">
      <w:pPr>
        <w:sectPr w:rsidR="007A138D" w:rsidSect="007A138D">
          <w:pgSz w:w="16834" w:h="11909" w:orient="landscape"/>
          <w:pgMar w:top="1440" w:right="1440" w:bottom="1151" w:left="1440" w:header="720" w:footer="720" w:gutter="0"/>
          <w:cols w:space="720"/>
        </w:sectPr>
      </w:pPr>
    </w:p>
    <w:p w14:paraId="442F9A2D" w14:textId="20EFF095" w:rsidR="001C41D3" w:rsidRDefault="001C41D3"/>
    <w:p w14:paraId="713A79DA" w14:textId="77777777" w:rsidR="001C41D3" w:rsidRDefault="00603B81" w:rsidP="00A3717E">
      <w:pPr>
        <w:pStyle w:val="Heading2"/>
        <w:keepLines/>
        <w:autoSpaceDE/>
        <w:autoSpaceDN/>
        <w:adjustRightInd/>
        <w:spacing w:before="240" w:after="100" w:afterAutospacing="1" w:line="240" w:lineRule="atLeast"/>
        <w:jc w:val="left"/>
      </w:pPr>
      <w:r>
        <w:t>Other Issues</w:t>
      </w:r>
    </w:p>
    <w:p w14:paraId="6B61814D" w14:textId="7DED39CF" w:rsidR="001C41D3" w:rsidRDefault="00603B81">
      <w:r>
        <w:t xml:space="preserve">Issues or comments that </w:t>
      </w:r>
      <w:r w:rsidR="0095606F">
        <w:t>can</w:t>
      </w:r>
      <w:r>
        <w:t>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6D307154" w:rsidR="001C41D3" w:rsidRDefault="001C41D3">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6FB8EEA0" w14:textId="3C74F038" w:rsidR="001C41D3" w:rsidRDefault="001C41D3">
            <w:pPr>
              <w:spacing w:beforeLines="50" w:before="120"/>
              <w:jc w:val="left"/>
              <w:rPr>
                <w:iCs/>
                <w:lang w:eastAsia="zh-CN"/>
              </w:rPr>
            </w:pP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09D22230"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B5AB7A9" w14:textId="76788D50" w:rsidR="001C41D3" w:rsidRDefault="001C41D3">
            <w:pPr>
              <w:spacing w:beforeLines="50" w:before="120"/>
              <w:rPr>
                <w:lang w:eastAsia="zh-CN"/>
              </w:rPr>
            </w:pP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1CF96171"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D40BD0" w14:textId="5D76431C" w:rsidR="001C41D3" w:rsidRDefault="001C41D3">
            <w:pPr>
              <w:spacing w:beforeLines="50" w:before="120"/>
              <w:rPr>
                <w:lang w:eastAsia="zh-CN"/>
              </w:rPr>
            </w:pP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1632D18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8A15AD3" w14:textId="261BDE7B" w:rsidR="001C41D3" w:rsidRDefault="001C41D3">
            <w:pPr>
              <w:spacing w:beforeLines="50" w:before="120"/>
              <w:rPr>
                <w:iCs/>
                <w:lang w:eastAsia="zh-CN"/>
              </w:rPr>
            </w:pP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3D72AE66"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F3E86D" w14:textId="369CEE67" w:rsidR="001C41D3" w:rsidRDefault="001C41D3">
            <w:pPr>
              <w:spacing w:beforeLines="50" w:before="120"/>
              <w:rPr>
                <w:lang w:eastAsia="zh-CN"/>
              </w:rPr>
            </w:pP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207B93BF" w14:textId="115542F2" w:rsidR="003075A7" w:rsidRDefault="00987B83">
      <w:pPr>
        <w:rPr>
          <w:rFonts w:eastAsiaTheme="minorEastAsia"/>
          <w:sz w:val="20"/>
          <w:szCs w:val="20"/>
          <w:lang w:val="en-GB" w:eastAsia="zh-CN"/>
        </w:rPr>
      </w:pPr>
      <w:r>
        <w:rPr>
          <w:rFonts w:eastAsiaTheme="minorEastAsia"/>
          <w:sz w:val="20"/>
          <w:szCs w:val="20"/>
          <w:lang w:val="en-GB" w:eastAsia="zh-CN"/>
        </w:rPr>
        <w:t>TBD</w:t>
      </w:r>
    </w:p>
    <w:p w14:paraId="2DD2F6DD" w14:textId="77777777" w:rsidR="00987B83" w:rsidRPr="009D62B7" w:rsidRDefault="00987B83">
      <w:pPr>
        <w:rPr>
          <w:rFonts w:eastAsiaTheme="minorEastAsia"/>
          <w:sz w:val="20"/>
          <w:szCs w:val="20"/>
          <w:lang w:val="en-GB" w:eastAsia="zh-CN"/>
        </w:rPr>
      </w:pPr>
      <w:bookmarkStart w:id="7" w:name="_GoBack"/>
      <w:bookmarkEnd w:id="7"/>
    </w:p>
    <w:p w14:paraId="0BACF094" w14:textId="77777777" w:rsidR="001C41D3" w:rsidRDefault="00603B81">
      <w:pPr>
        <w:pStyle w:val="Heading1"/>
        <w:numPr>
          <w:ilvl w:val="0"/>
          <w:numId w:val="0"/>
        </w:numPr>
        <w:ind w:left="432" w:hanging="432"/>
      </w:pPr>
      <w:bookmarkStart w:id="8" w:name="_Ref71620620"/>
      <w:bookmarkStart w:id="9" w:name="_Ref124589665"/>
      <w:bookmarkStart w:id="10" w:name="_Ref124671424"/>
      <w:r>
        <w:t>References</w:t>
      </w:r>
    </w:p>
    <w:bookmarkEnd w:id="1"/>
    <w:bookmarkEnd w:id="8"/>
    <w:bookmarkEnd w:id="9"/>
    <w:bookmarkEnd w:id="10"/>
    <w:p w14:paraId="04960D6D" w14:textId="4EA2F864"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w:t>
      </w:r>
      <w:r w:rsidR="00F57940">
        <w:rPr>
          <w:rStyle w:val="Hyperlink"/>
          <w:rFonts w:ascii="Times New Roman" w:hAnsi="Times New Roman"/>
          <w:sz w:val="22"/>
          <w:szCs w:val="22"/>
          <w:lang w:eastAsia="zh-CN"/>
        </w:rPr>
        <w:t>xxxx</w:t>
      </w:r>
      <w:r>
        <w:rPr>
          <w:rFonts w:ascii="Times New Roman" w:hAnsi="Times New Roman"/>
          <w:sz w:val="22"/>
          <w:szCs w:val="22"/>
          <w:lang w:eastAsia="zh-CN"/>
        </w:rPr>
        <w:fldChar w:fldCharType="end"/>
      </w:r>
      <w:r>
        <w:rPr>
          <w:rFonts w:ascii="Times New Roman" w:hAnsi="Times New Roman"/>
          <w:sz w:val="22"/>
          <w:szCs w:val="22"/>
          <w:lang w:eastAsia="zh-CN"/>
        </w:rPr>
        <w:tab/>
      </w:r>
      <w:r w:rsidR="00F57940">
        <w:rPr>
          <w:rFonts w:ascii="Times New Roman" w:hAnsi="Times New Roman"/>
          <w:sz w:val="22"/>
          <w:szCs w:val="22"/>
          <w:lang w:eastAsia="zh-CN"/>
        </w:rPr>
        <w:t>xxxx</w:t>
      </w:r>
      <w:r>
        <w:rPr>
          <w:rFonts w:ascii="Times New Roman" w:hAnsi="Times New Roman"/>
          <w:sz w:val="22"/>
          <w:szCs w:val="22"/>
          <w:lang w:eastAsia="zh-CN"/>
        </w:rPr>
        <w:tab/>
      </w:r>
      <w:r w:rsidR="00F57940">
        <w:rPr>
          <w:rFonts w:ascii="Times New Roman" w:hAnsi="Times New Roman"/>
          <w:sz w:val="22"/>
          <w:szCs w:val="22"/>
          <w:lang w:eastAsia="zh-CN"/>
        </w:rPr>
        <w:t>xxxx</w:t>
      </w:r>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lastRenderedPageBreak/>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lastRenderedPageBreak/>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1" w:name="OLE_LINK25"/>
            <w:bookmarkStart w:id="12" w:name="OLE_LINK6"/>
            <w:r>
              <w:rPr>
                <w:rFonts w:eastAsia="Malgun Gothic"/>
                <w:bCs/>
                <w:iCs/>
                <w:highlight w:val="green"/>
                <w:lang w:eastAsia="zh-CN"/>
              </w:rPr>
              <w:t>Agreement</w:t>
            </w:r>
          </w:p>
          <w:p w14:paraId="609AF8C6" w14:textId="77777777" w:rsidR="001C41D3" w:rsidRDefault="00603B81">
            <w:pPr>
              <w:rPr>
                <w:bCs/>
                <w:lang w:eastAsia="zh-CN"/>
              </w:rPr>
            </w:pPr>
            <w:bookmarkStart w:id="13" w:name="OLE_LINK7"/>
            <w:r>
              <w:rPr>
                <w:rFonts w:eastAsia="Malgun Gothic"/>
                <w:bCs/>
                <w:iCs/>
                <w:lang w:eastAsia="zh-CN"/>
              </w:rPr>
              <w:t>For efficient activation of Scells, the triggered temporary RS is aperiodic.</w:t>
            </w:r>
          </w:p>
          <w:bookmarkEnd w:id="13"/>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4"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lastRenderedPageBreak/>
              <w:t>For the purpose of designing temporary RS Scell activation, there is no RAN1 specification impact for the case where the number of indicated temporary RS bursts is smaller than what is expected by the UE</w:t>
            </w:r>
          </w:p>
          <w:bookmarkEnd w:id="14"/>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5"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5"/>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6" w:name="OLE_LINK3"/>
            <w:r>
              <w:rPr>
                <w:rFonts w:ascii="Times New Roman" w:hAnsi="Times New Roman"/>
                <w:sz w:val="22"/>
                <w:szCs w:val="22"/>
                <w:lang w:eastAsia="zh-CN"/>
              </w:rPr>
              <w:t>he last DL slot of the to-be-activated Scell overlapping with slot n+k as defined in 38.213 sub-clause 4.3</w:t>
            </w:r>
            <w:bookmarkEnd w:id="16"/>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1"/>
            <w:bookmarkEnd w:id="12"/>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4F703C90" w14:textId="77777777" w:rsidR="001C41D3" w:rsidRDefault="001C41D3">
            <w:pPr>
              <w:rPr>
                <w:bCs/>
              </w:rPr>
            </w:pPr>
          </w:p>
          <w:p w14:paraId="65514578" w14:textId="77777777" w:rsidR="008F66B1" w:rsidRPr="008F66B1" w:rsidRDefault="008F66B1" w:rsidP="008F66B1">
            <w:pPr>
              <w:autoSpaceDE/>
              <w:autoSpaceDN/>
              <w:adjustRightInd/>
              <w:snapToGrid/>
              <w:spacing w:beforeLines="50" w:before="120" w:after="0" w:line="240" w:lineRule="auto"/>
              <w:jc w:val="left"/>
              <w:rPr>
                <w:rFonts w:eastAsia="Batang"/>
                <w:kern w:val="0"/>
                <w:highlight w:val="green"/>
                <w:lang w:val="en-GB"/>
              </w:rPr>
            </w:pPr>
            <w:r w:rsidRPr="008F66B1">
              <w:rPr>
                <w:rFonts w:eastAsia="Batang"/>
                <w:kern w:val="0"/>
                <w:highlight w:val="green"/>
                <w:lang w:val="en-GB"/>
              </w:rPr>
              <w:t xml:space="preserve">Agreement </w:t>
            </w:r>
          </w:p>
          <w:p w14:paraId="79E2FD6F" w14:textId="77777777" w:rsidR="008F66B1" w:rsidRPr="008F66B1" w:rsidRDefault="008F66B1" w:rsidP="008F66B1">
            <w:pPr>
              <w:autoSpaceDE/>
              <w:autoSpaceDN/>
              <w:adjustRightInd/>
              <w:snapToGrid/>
              <w:spacing w:beforeLines="50" w:before="120" w:after="0" w:line="240" w:lineRule="auto"/>
              <w:jc w:val="left"/>
              <w:rPr>
                <w:rFonts w:eastAsia="Batang"/>
                <w:kern w:val="0"/>
                <w:lang w:val="en-GB"/>
              </w:rPr>
            </w:pPr>
            <w:r w:rsidRPr="008F66B1">
              <w:rPr>
                <w:rFonts w:eastAsia="Batang"/>
                <w:kern w:val="0"/>
                <w:lang w:val="en-GB"/>
              </w:rPr>
              <w:t>For efficient SCell activation, the earliest slot for a UE to receive a triggered temporary RS is the reference slot (i.e., the last DL slot of the to-be-activated Scell overlapping with slot n+k as defined in 38.213 sub-clause 4.3).</w:t>
            </w:r>
          </w:p>
          <w:p w14:paraId="14217A4C" w14:textId="77777777" w:rsidR="008F66B1" w:rsidRPr="008F66B1" w:rsidRDefault="008F66B1" w:rsidP="008F66B1">
            <w:pPr>
              <w:autoSpaceDE/>
              <w:autoSpaceDN/>
              <w:adjustRightInd/>
              <w:snapToGrid/>
              <w:spacing w:after="0" w:line="240" w:lineRule="auto"/>
              <w:jc w:val="left"/>
              <w:rPr>
                <w:rFonts w:eastAsia="Batang"/>
                <w:kern w:val="0"/>
                <w:lang w:val="en-GB"/>
              </w:rPr>
            </w:pPr>
          </w:p>
          <w:p w14:paraId="635D6988" w14:textId="77777777" w:rsidR="008F66B1" w:rsidRPr="008F66B1" w:rsidRDefault="008F66B1" w:rsidP="008F66B1">
            <w:pPr>
              <w:autoSpaceDE/>
              <w:autoSpaceDN/>
              <w:adjustRightInd/>
              <w:snapToGrid/>
              <w:spacing w:beforeLines="50" w:before="120" w:after="0" w:line="240" w:lineRule="auto"/>
              <w:jc w:val="left"/>
              <w:rPr>
                <w:rFonts w:eastAsia="Batang"/>
                <w:kern w:val="0"/>
                <w:lang w:val="en-GB"/>
              </w:rPr>
            </w:pPr>
            <w:r w:rsidRPr="008F66B1">
              <w:rPr>
                <w:rFonts w:eastAsia="Batang"/>
                <w:kern w:val="0"/>
                <w:lang w:val="en-GB"/>
              </w:rPr>
              <w:t>Conclusion</w:t>
            </w:r>
          </w:p>
          <w:p w14:paraId="11A681E4" w14:textId="77777777" w:rsidR="008F66B1" w:rsidRPr="008F66B1" w:rsidRDefault="008F66B1" w:rsidP="008F66B1">
            <w:pPr>
              <w:autoSpaceDE/>
              <w:autoSpaceDN/>
              <w:adjustRightInd/>
              <w:snapToGrid/>
              <w:spacing w:beforeLines="50" w:before="120" w:after="0" w:line="240" w:lineRule="auto"/>
              <w:jc w:val="left"/>
              <w:rPr>
                <w:rFonts w:eastAsia="Batang"/>
                <w:kern w:val="0"/>
                <w:lang w:val="en-GB"/>
              </w:rPr>
            </w:pPr>
            <w:r w:rsidRPr="008F66B1">
              <w:rPr>
                <w:rFonts w:eastAsia="Batang"/>
                <w:kern w:val="0"/>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3BD1C87E" w14:textId="77777777" w:rsidR="008F66B1" w:rsidRPr="008F66B1" w:rsidRDefault="008F66B1" w:rsidP="008F66B1">
            <w:pPr>
              <w:autoSpaceDE/>
              <w:autoSpaceDN/>
              <w:adjustRightInd/>
              <w:snapToGrid/>
              <w:spacing w:beforeLines="50" w:before="120" w:after="0" w:line="240" w:lineRule="auto"/>
              <w:jc w:val="left"/>
              <w:rPr>
                <w:rFonts w:eastAsia="Batang"/>
                <w:kern w:val="0"/>
                <w:lang w:val="en-GB"/>
              </w:rPr>
            </w:pPr>
          </w:p>
          <w:p w14:paraId="7A055A3E" w14:textId="77777777" w:rsidR="008F66B1" w:rsidRPr="008F66B1" w:rsidRDefault="008F66B1" w:rsidP="008F66B1">
            <w:pPr>
              <w:autoSpaceDE/>
              <w:autoSpaceDN/>
              <w:adjustRightInd/>
              <w:snapToGrid/>
              <w:spacing w:after="0" w:line="240" w:lineRule="auto"/>
              <w:jc w:val="left"/>
              <w:rPr>
                <w:rFonts w:eastAsia="Batang"/>
                <w:kern w:val="0"/>
                <w:highlight w:val="green"/>
                <w:lang w:val="en-GB"/>
              </w:rPr>
            </w:pPr>
            <w:r w:rsidRPr="008F66B1">
              <w:rPr>
                <w:rFonts w:eastAsia="Batang"/>
                <w:kern w:val="0"/>
                <w:highlight w:val="green"/>
                <w:lang w:val="en-GB"/>
              </w:rPr>
              <w:t>Agreement</w:t>
            </w:r>
          </w:p>
          <w:p w14:paraId="3A63FFE0" w14:textId="77777777" w:rsidR="008F66B1" w:rsidRPr="008F66B1" w:rsidRDefault="008F66B1" w:rsidP="008F66B1">
            <w:pPr>
              <w:autoSpaceDE/>
              <w:autoSpaceDN/>
              <w:adjustRightInd/>
              <w:snapToGrid/>
              <w:spacing w:after="0" w:line="240" w:lineRule="auto"/>
              <w:jc w:val="left"/>
              <w:rPr>
                <w:rFonts w:eastAsia="Batang"/>
                <w:kern w:val="0"/>
                <w:lang w:val="en-GB"/>
              </w:rPr>
            </w:pPr>
            <w:r w:rsidRPr="008F66B1">
              <w:rPr>
                <w:rFonts w:eastAsia="Batang"/>
                <w:kern w:val="0"/>
                <w:lang w:val="en-GB"/>
              </w:rPr>
              <w:t xml:space="preserve">For to-be-activated SCell, if any BWP ID is configured as part of temporary RS(s) configuration, the value of the BWP ID is expected to be equal to </w:t>
            </w:r>
            <w:r w:rsidRPr="008F66B1">
              <w:rPr>
                <w:rFonts w:eastAsia="Batang"/>
                <w:i/>
                <w:iCs/>
                <w:kern w:val="0"/>
                <w:lang w:val="en-GB"/>
              </w:rPr>
              <w:t>firstActiveDownlinkBWP</w:t>
            </w:r>
            <w:r w:rsidRPr="008F66B1">
              <w:rPr>
                <w:rFonts w:eastAsia="Batang"/>
                <w:kern w:val="0"/>
                <w:lang w:val="en-GB"/>
              </w:rPr>
              <w:t>-Id;</w:t>
            </w:r>
          </w:p>
          <w:p w14:paraId="295BF7E3" w14:textId="77777777" w:rsidR="008F66B1" w:rsidRPr="008F66B1" w:rsidRDefault="008F66B1" w:rsidP="008F66B1">
            <w:pPr>
              <w:autoSpaceDE/>
              <w:autoSpaceDN/>
              <w:adjustRightInd/>
              <w:snapToGrid/>
              <w:spacing w:after="0" w:line="240" w:lineRule="auto"/>
              <w:jc w:val="left"/>
              <w:rPr>
                <w:rFonts w:eastAsia="Batang"/>
                <w:kern w:val="0"/>
                <w:lang w:val="en-GB"/>
              </w:rPr>
            </w:pPr>
          </w:p>
          <w:p w14:paraId="48418C31" w14:textId="77777777" w:rsidR="008F66B1" w:rsidRPr="008F66B1" w:rsidRDefault="008F66B1" w:rsidP="008F66B1">
            <w:pPr>
              <w:autoSpaceDE/>
              <w:autoSpaceDN/>
              <w:adjustRightInd/>
              <w:snapToGrid/>
              <w:spacing w:beforeLines="50" w:before="120" w:after="0" w:line="240" w:lineRule="auto"/>
              <w:jc w:val="left"/>
              <w:rPr>
                <w:rFonts w:eastAsia="等线"/>
                <w:iCs/>
                <w:kern w:val="0"/>
                <w:highlight w:val="green"/>
                <w:lang w:val="en-GB" w:eastAsia="zh-CN"/>
              </w:rPr>
            </w:pPr>
            <w:r w:rsidRPr="008F66B1">
              <w:rPr>
                <w:rFonts w:eastAsia="等线"/>
                <w:b/>
                <w:iCs/>
                <w:kern w:val="0"/>
                <w:highlight w:val="green"/>
                <w:lang w:val="en-GB" w:eastAsia="zh-CN"/>
              </w:rPr>
              <w:t>Agreement</w:t>
            </w:r>
            <w:r w:rsidRPr="008F66B1">
              <w:rPr>
                <w:rFonts w:eastAsia="等线"/>
                <w:iCs/>
                <w:kern w:val="0"/>
                <w:highlight w:val="green"/>
                <w:lang w:val="en-GB" w:eastAsia="zh-CN"/>
              </w:rPr>
              <w:t xml:space="preserve"> </w:t>
            </w:r>
          </w:p>
          <w:p w14:paraId="15AC0DA5" w14:textId="77777777" w:rsidR="008F66B1" w:rsidRPr="008F66B1" w:rsidRDefault="008F66B1" w:rsidP="008F66B1">
            <w:pPr>
              <w:autoSpaceDE/>
              <w:autoSpaceDN/>
              <w:adjustRightInd/>
              <w:snapToGrid/>
              <w:spacing w:beforeLines="50" w:before="120" w:after="0" w:line="240" w:lineRule="auto"/>
              <w:jc w:val="left"/>
              <w:rPr>
                <w:rFonts w:eastAsia="等线"/>
                <w:i/>
                <w:kern w:val="0"/>
                <w:lang w:val="en-GB" w:eastAsia="zh-CN"/>
              </w:rPr>
            </w:pPr>
            <w:r w:rsidRPr="008F66B1">
              <w:rPr>
                <w:rFonts w:eastAsia="等线"/>
                <w:i/>
                <w:kern w:val="0"/>
                <w:lang w:val="en-GB" w:eastAsia="zh-CN"/>
              </w:rPr>
              <w:t xml:space="preserve">To trigger temporary RS, </w:t>
            </w:r>
          </w:p>
          <w:p w14:paraId="04941E41" w14:textId="77777777" w:rsidR="008F66B1" w:rsidRPr="008F66B1" w:rsidRDefault="008F66B1" w:rsidP="008F66B1">
            <w:pPr>
              <w:numPr>
                <w:ilvl w:val="0"/>
                <w:numId w:val="37"/>
              </w:numPr>
              <w:autoSpaceDE/>
              <w:autoSpaceDN/>
              <w:adjustRightInd/>
              <w:snapToGrid/>
              <w:spacing w:beforeLines="50" w:before="120" w:after="0" w:line="256" w:lineRule="auto"/>
              <w:jc w:val="left"/>
              <w:rPr>
                <w:rFonts w:eastAsia="等线"/>
                <w:i/>
                <w:kern w:val="0"/>
                <w:lang w:val="en-GB" w:eastAsia="zh-CN"/>
              </w:rPr>
            </w:pPr>
            <w:r w:rsidRPr="008F66B1">
              <w:rPr>
                <w:rFonts w:eastAsia="等线"/>
                <w:i/>
                <w:kern w:val="0"/>
                <w:lang w:val="en-GB" w:eastAsia="zh-CN"/>
              </w:rPr>
              <w:t>MAC-CE at least provides the following information:</w:t>
            </w:r>
          </w:p>
          <w:p w14:paraId="415956A4" w14:textId="77777777" w:rsidR="008F66B1" w:rsidRPr="008F66B1" w:rsidRDefault="008F66B1" w:rsidP="008F66B1">
            <w:pPr>
              <w:numPr>
                <w:ilvl w:val="0"/>
                <w:numId w:val="16"/>
              </w:numPr>
              <w:autoSpaceDE/>
              <w:autoSpaceDN/>
              <w:adjustRightInd/>
              <w:snapToGrid/>
              <w:spacing w:after="0" w:line="256" w:lineRule="auto"/>
              <w:ind w:left="751"/>
              <w:jc w:val="left"/>
              <w:rPr>
                <w:rFonts w:eastAsia="等线"/>
                <w:i/>
                <w:kern w:val="0"/>
                <w:lang w:val="en-GB" w:eastAsia="zh-CN"/>
              </w:rPr>
            </w:pPr>
            <w:r w:rsidRPr="008F66B1">
              <w:rPr>
                <w:rFonts w:eastAsia="等线"/>
                <w:i/>
                <w:kern w:val="0"/>
                <w:lang w:val="en-GB" w:eastAsia="zh-CN"/>
              </w:rPr>
              <w:t>temporary RSs are to be triggered on</w:t>
            </w:r>
            <w:ins w:id="17" w:author="JL" w:date="2021-08-23T14:07:00Z">
              <w:r w:rsidRPr="008F66B1">
                <w:rPr>
                  <w:rFonts w:eastAsia="等线"/>
                  <w:i/>
                  <w:kern w:val="0"/>
                  <w:lang w:val="en-GB" w:eastAsia="zh-CN"/>
                </w:rPr>
                <w:t xml:space="preserve"> </w:t>
              </w:r>
            </w:ins>
            <w:r w:rsidRPr="008F66B1">
              <w:rPr>
                <w:rFonts w:eastAsia="等线"/>
                <w:i/>
                <w:kern w:val="0"/>
                <w:lang w:val="en-GB" w:eastAsia="zh-CN"/>
              </w:rPr>
              <w:t>X out of Y (Y≥X) to-be-activated SCells, respectively, while no temporary RS is to be triggered on the other to-be-activated SCells.</w:t>
            </w:r>
          </w:p>
          <w:p w14:paraId="1B5D9FCE" w14:textId="77777777" w:rsidR="008F66B1" w:rsidRPr="008F66B1" w:rsidRDefault="008F66B1" w:rsidP="008F66B1">
            <w:pPr>
              <w:numPr>
                <w:ilvl w:val="0"/>
                <w:numId w:val="38"/>
              </w:numPr>
              <w:autoSpaceDE/>
              <w:autoSpaceDN/>
              <w:adjustRightInd/>
              <w:snapToGrid/>
              <w:spacing w:beforeLines="50" w:before="120" w:after="0" w:line="256" w:lineRule="auto"/>
              <w:jc w:val="left"/>
              <w:rPr>
                <w:rFonts w:eastAsia="等线"/>
                <w:i/>
                <w:kern w:val="0"/>
                <w:lang w:val="en-GB" w:eastAsia="zh-CN"/>
              </w:rPr>
            </w:pPr>
            <w:r w:rsidRPr="008F66B1">
              <w:rPr>
                <w:rFonts w:eastAsia="等线"/>
                <w:i/>
                <w:kern w:val="0"/>
                <w:lang w:val="en-GB" w:eastAsia="zh-CN"/>
              </w:rPr>
              <w:t>The following information can be provided by RRC for temporary RS for each SCell</w:t>
            </w:r>
          </w:p>
          <w:p w14:paraId="71C86D96" w14:textId="77777777" w:rsidR="008F66B1" w:rsidRPr="008F66B1" w:rsidRDefault="008F66B1" w:rsidP="008F66B1">
            <w:pPr>
              <w:numPr>
                <w:ilvl w:val="0"/>
                <w:numId w:val="16"/>
              </w:numPr>
              <w:autoSpaceDE/>
              <w:autoSpaceDN/>
              <w:adjustRightInd/>
              <w:snapToGrid/>
              <w:spacing w:after="0" w:line="256" w:lineRule="auto"/>
              <w:ind w:left="751"/>
              <w:jc w:val="left"/>
              <w:rPr>
                <w:rFonts w:eastAsia="等线"/>
                <w:i/>
                <w:kern w:val="0"/>
                <w:lang w:val="en-GB" w:eastAsia="zh-CN"/>
              </w:rPr>
            </w:pPr>
            <w:r w:rsidRPr="008F66B1">
              <w:rPr>
                <w:rFonts w:eastAsia="等线"/>
                <w:i/>
                <w:kern w:val="0"/>
                <w:lang w:val="en-GB" w:eastAsia="zh-CN"/>
              </w:rPr>
              <w:t>The number of RS bursts and the gap length between the RS bursts (Opt 2.3.3)</w:t>
            </w:r>
          </w:p>
          <w:p w14:paraId="312105D6" w14:textId="77777777" w:rsidR="008F66B1" w:rsidRPr="008F66B1" w:rsidRDefault="008F66B1" w:rsidP="008F66B1">
            <w:pPr>
              <w:numPr>
                <w:ilvl w:val="0"/>
                <w:numId w:val="16"/>
              </w:numPr>
              <w:autoSpaceDE/>
              <w:autoSpaceDN/>
              <w:adjustRightInd/>
              <w:snapToGrid/>
              <w:spacing w:after="0" w:line="256" w:lineRule="auto"/>
              <w:ind w:left="751"/>
              <w:jc w:val="left"/>
              <w:rPr>
                <w:rFonts w:eastAsia="等线"/>
                <w:i/>
                <w:kern w:val="0"/>
                <w:lang w:val="en-GB" w:eastAsia="zh-CN"/>
              </w:rPr>
            </w:pPr>
            <w:r w:rsidRPr="008F66B1">
              <w:rPr>
                <w:rFonts w:eastAsia="等线"/>
                <w:i/>
                <w:kern w:val="0"/>
                <w:lang w:val="en-GB" w:eastAsia="zh-CN"/>
              </w:rPr>
              <w:t>Triggering offset of temporary RS (Opt 2.3.4)</w:t>
            </w:r>
          </w:p>
          <w:p w14:paraId="5AE99D69" w14:textId="77777777" w:rsidR="008F66B1" w:rsidRPr="008F66B1" w:rsidRDefault="008F66B1" w:rsidP="008F66B1">
            <w:pPr>
              <w:numPr>
                <w:ilvl w:val="2"/>
                <w:numId w:val="40"/>
              </w:numPr>
              <w:autoSpaceDE/>
              <w:autoSpaceDN/>
              <w:adjustRightInd/>
              <w:snapToGrid/>
              <w:spacing w:after="0" w:line="256" w:lineRule="auto"/>
              <w:jc w:val="left"/>
              <w:rPr>
                <w:rFonts w:eastAsia="等线"/>
                <w:i/>
                <w:strike/>
                <w:kern w:val="0"/>
                <w:lang w:val="en-GB" w:eastAsia="zh-CN"/>
              </w:rPr>
            </w:pPr>
            <w:r w:rsidRPr="008F66B1">
              <w:rPr>
                <w:rFonts w:eastAsia="等线"/>
                <w:i/>
                <w:strike/>
                <w:kern w:val="0"/>
                <w:lang w:val="en-GB" w:eastAsia="zh-CN"/>
              </w:rPr>
              <w:t>Triggering offset can be provided, e.g., by reusing existing CSI-RS framework</w:t>
            </w:r>
          </w:p>
          <w:p w14:paraId="4F48A79A" w14:textId="77777777" w:rsidR="008F66B1" w:rsidRPr="008F66B1" w:rsidRDefault="008F66B1" w:rsidP="008F66B1">
            <w:pPr>
              <w:numPr>
                <w:ilvl w:val="0"/>
                <w:numId w:val="16"/>
              </w:numPr>
              <w:autoSpaceDE/>
              <w:autoSpaceDN/>
              <w:adjustRightInd/>
              <w:snapToGrid/>
              <w:spacing w:after="0" w:line="256" w:lineRule="auto"/>
              <w:ind w:left="751"/>
              <w:jc w:val="left"/>
              <w:rPr>
                <w:rFonts w:eastAsia="等线"/>
                <w:i/>
                <w:kern w:val="0"/>
                <w:lang w:val="en-GB" w:eastAsia="zh-CN"/>
              </w:rPr>
            </w:pPr>
            <w:r w:rsidRPr="008F66B1">
              <w:rPr>
                <w:rFonts w:eastAsia="等线"/>
                <w:i/>
                <w:kern w:val="0"/>
                <w:lang w:val="en-GB" w:eastAsia="zh-CN"/>
              </w:rPr>
              <w:t>QCL information (Opt 2.3.5)</w:t>
            </w:r>
          </w:p>
          <w:p w14:paraId="31528C59" w14:textId="77777777" w:rsidR="008F66B1" w:rsidRPr="008F66B1" w:rsidRDefault="008F66B1" w:rsidP="008F66B1">
            <w:pPr>
              <w:numPr>
                <w:ilvl w:val="2"/>
                <w:numId w:val="39"/>
              </w:numPr>
              <w:autoSpaceDE/>
              <w:autoSpaceDN/>
              <w:adjustRightInd/>
              <w:snapToGrid/>
              <w:spacing w:after="0" w:line="256" w:lineRule="auto"/>
              <w:jc w:val="left"/>
              <w:rPr>
                <w:ins w:id="18" w:author="JL" w:date="2021-08-24T09:25:00Z"/>
                <w:rFonts w:eastAsia="等线"/>
                <w:i/>
                <w:strike/>
                <w:kern w:val="0"/>
                <w:lang w:val="en-GB" w:eastAsia="zh-CN"/>
              </w:rPr>
            </w:pPr>
            <w:ins w:id="19" w:author="JL" w:date="2021-08-24T09:25:00Z">
              <w:r w:rsidRPr="008F66B1">
                <w:rPr>
                  <w:rFonts w:eastAsia="等线"/>
                  <w:i/>
                  <w:strike/>
                  <w:kern w:val="0"/>
                  <w:lang w:val="en-GB" w:eastAsia="zh-CN"/>
                </w:rPr>
                <w:t>T</w:t>
              </w:r>
            </w:ins>
            <w:r w:rsidRPr="008F66B1">
              <w:rPr>
                <w:rFonts w:eastAsia="等线"/>
                <w:i/>
                <w:strike/>
                <w:kern w:val="0"/>
                <w:lang w:val="en-GB" w:eastAsia="zh-CN"/>
              </w:rPr>
              <w:t>riggering QCL information can be provided, e.g., by reusing existing CSI-RS framework</w:t>
            </w:r>
          </w:p>
          <w:p w14:paraId="46DEFE29" w14:textId="77777777" w:rsidR="008F66B1" w:rsidRPr="008F66B1" w:rsidRDefault="008F66B1" w:rsidP="008F66B1">
            <w:pPr>
              <w:numPr>
                <w:ilvl w:val="0"/>
                <w:numId w:val="16"/>
              </w:numPr>
              <w:autoSpaceDE/>
              <w:autoSpaceDN/>
              <w:adjustRightInd/>
              <w:snapToGrid/>
              <w:spacing w:after="0" w:line="256" w:lineRule="auto"/>
              <w:ind w:left="751"/>
              <w:jc w:val="left"/>
              <w:rPr>
                <w:rFonts w:eastAsia="等线"/>
                <w:i/>
                <w:strike/>
                <w:color w:val="C00000"/>
                <w:kern w:val="0"/>
                <w:lang w:val="en-GB" w:eastAsia="zh-CN"/>
              </w:rPr>
            </w:pPr>
            <w:r w:rsidRPr="008F66B1">
              <w:rPr>
                <w:rFonts w:eastAsia="等线"/>
                <w:i/>
                <w:strike/>
                <w:color w:val="C00000"/>
                <w:kern w:val="0"/>
                <w:lang w:val="en-GB" w:eastAsia="zh-CN"/>
              </w:rPr>
              <w:t>A</w:t>
            </w:r>
            <w:ins w:id="20" w:author="JL" w:date="2021-08-24T09:25:00Z">
              <w:r w:rsidRPr="008F66B1">
                <w:rPr>
                  <w:rFonts w:eastAsia="等线"/>
                  <w:i/>
                  <w:strike/>
                  <w:color w:val="C00000"/>
                  <w:kern w:val="0"/>
                  <w:lang w:val="en-GB" w:eastAsia="zh-CN"/>
                </w:rPr>
                <w:t xml:space="preserve"> unique temporary RS configuration index</w:t>
              </w:r>
            </w:ins>
          </w:p>
          <w:p w14:paraId="73C93DD6" w14:textId="77777777" w:rsidR="008F66B1" w:rsidRPr="008F66B1" w:rsidRDefault="008F66B1" w:rsidP="008F66B1">
            <w:pPr>
              <w:numPr>
                <w:ilvl w:val="0"/>
                <w:numId w:val="16"/>
              </w:numPr>
              <w:autoSpaceDE/>
              <w:autoSpaceDN/>
              <w:adjustRightInd/>
              <w:snapToGrid/>
              <w:spacing w:after="0" w:line="256" w:lineRule="auto"/>
              <w:ind w:left="751"/>
              <w:jc w:val="left"/>
              <w:rPr>
                <w:rFonts w:eastAsia="等线"/>
                <w:i/>
                <w:strike/>
                <w:color w:val="C00000"/>
                <w:kern w:val="0"/>
                <w:lang w:val="en-GB" w:eastAsia="zh-CN"/>
              </w:rPr>
            </w:pPr>
            <w:r w:rsidRPr="008F66B1">
              <w:rPr>
                <w:rFonts w:eastAsia="等线"/>
                <w:i/>
                <w:kern w:val="0"/>
                <w:lang w:val="en-GB" w:eastAsia="zh-CN"/>
              </w:rPr>
              <w:t>FFS: the maximum number of temporary RS per cell/per UE</w:t>
            </w:r>
          </w:p>
          <w:p w14:paraId="0A563DDF" w14:textId="77777777" w:rsidR="008F66B1" w:rsidRPr="008F66B1" w:rsidRDefault="008F66B1" w:rsidP="008F66B1">
            <w:pPr>
              <w:autoSpaceDE/>
              <w:autoSpaceDN/>
              <w:adjustRightInd/>
              <w:snapToGrid/>
              <w:spacing w:beforeLines="50" w:before="120" w:after="0" w:line="256" w:lineRule="auto"/>
              <w:ind w:left="420"/>
              <w:jc w:val="left"/>
              <w:rPr>
                <w:rFonts w:eastAsia="等线"/>
                <w:i/>
                <w:kern w:val="0"/>
                <w:lang w:val="en-GB" w:eastAsia="zh-CN"/>
              </w:rPr>
            </w:pPr>
            <w:r w:rsidRPr="008F66B1">
              <w:rPr>
                <w:rFonts w:eastAsia="等线"/>
                <w:i/>
                <w:kern w:val="0"/>
                <w:lang w:val="en-GB" w:eastAsia="zh-CN"/>
              </w:rPr>
              <w:t>Note: Reusing A-TRS triggering framework is not precluded.</w:t>
            </w:r>
          </w:p>
          <w:p w14:paraId="299042B2" w14:textId="77777777" w:rsidR="008F66B1" w:rsidRPr="008F66B1" w:rsidRDefault="008F66B1" w:rsidP="008F66B1">
            <w:pPr>
              <w:numPr>
                <w:ilvl w:val="0"/>
                <w:numId w:val="38"/>
              </w:numPr>
              <w:autoSpaceDE/>
              <w:autoSpaceDN/>
              <w:adjustRightInd/>
              <w:snapToGrid/>
              <w:spacing w:beforeLines="50" w:before="120" w:after="0" w:line="256" w:lineRule="auto"/>
              <w:jc w:val="left"/>
              <w:rPr>
                <w:rFonts w:eastAsia="等线"/>
                <w:i/>
                <w:kern w:val="0"/>
                <w:lang w:val="en-GB" w:eastAsia="zh-CN"/>
              </w:rPr>
            </w:pPr>
            <w:r w:rsidRPr="008F66B1">
              <w:rPr>
                <w:rFonts w:eastAsia="等线"/>
                <w:i/>
                <w:kern w:val="0"/>
                <w:lang w:val="en-GB" w:eastAsia="zh-CN"/>
              </w:rPr>
              <w:t>Information for 0, 1, or more temporary RS can be provided for each configured SCell</w:t>
            </w:r>
          </w:p>
          <w:p w14:paraId="1E5B605C" w14:textId="77777777" w:rsidR="008F66B1" w:rsidRPr="008F66B1" w:rsidRDefault="008F66B1" w:rsidP="008F66B1">
            <w:pPr>
              <w:autoSpaceDE/>
              <w:autoSpaceDN/>
              <w:adjustRightInd/>
              <w:snapToGrid/>
              <w:spacing w:beforeLines="50" w:before="120" w:after="0" w:line="240" w:lineRule="auto"/>
              <w:jc w:val="left"/>
              <w:rPr>
                <w:rFonts w:eastAsia="等线"/>
                <w:b/>
                <w:i/>
                <w:kern w:val="0"/>
                <w:highlight w:val="yellow"/>
                <w:lang w:val="en-GB" w:eastAsia="zh-CN"/>
              </w:rPr>
            </w:pPr>
          </w:p>
          <w:p w14:paraId="328C7E04" w14:textId="77777777" w:rsidR="008F66B1" w:rsidRPr="008F66B1" w:rsidRDefault="008F66B1" w:rsidP="008F66B1">
            <w:pPr>
              <w:autoSpaceDE/>
              <w:autoSpaceDN/>
              <w:adjustRightInd/>
              <w:snapToGrid/>
              <w:spacing w:beforeLines="50" w:before="120" w:after="0" w:line="240" w:lineRule="auto"/>
              <w:jc w:val="left"/>
              <w:rPr>
                <w:rFonts w:eastAsia="等线"/>
                <w:iCs/>
                <w:kern w:val="0"/>
                <w:lang w:val="en-GB" w:eastAsia="zh-CN"/>
              </w:rPr>
            </w:pPr>
            <w:r w:rsidRPr="008F66B1">
              <w:rPr>
                <w:rFonts w:eastAsia="等线"/>
                <w:b/>
                <w:iCs/>
                <w:kern w:val="0"/>
                <w:highlight w:val="green"/>
                <w:lang w:val="en-GB" w:eastAsia="zh-CN"/>
              </w:rPr>
              <w:t>Agreement</w:t>
            </w:r>
          </w:p>
          <w:p w14:paraId="52CB3C10" w14:textId="77777777" w:rsidR="008F66B1" w:rsidRPr="008F66B1" w:rsidRDefault="008F66B1" w:rsidP="008F66B1">
            <w:pPr>
              <w:numPr>
                <w:ilvl w:val="0"/>
                <w:numId w:val="15"/>
              </w:numPr>
              <w:autoSpaceDE/>
              <w:autoSpaceDN/>
              <w:adjustRightInd/>
              <w:snapToGrid/>
              <w:spacing w:beforeLines="50" w:before="120" w:after="0" w:line="256" w:lineRule="auto"/>
              <w:jc w:val="left"/>
              <w:rPr>
                <w:rFonts w:eastAsia="等线"/>
                <w:i/>
                <w:color w:val="0000FF"/>
                <w:kern w:val="0"/>
                <w:lang w:val="en-GB" w:eastAsia="zh-CN"/>
              </w:rPr>
            </w:pPr>
            <w:r w:rsidRPr="008F66B1">
              <w:rPr>
                <w:rFonts w:eastAsia="MS Mincho"/>
                <w:i/>
                <w:color w:val="C00000"/>
                <w:kern w:val="0"/>
                <w:lang w:val="en-GB" w:eastAsia="ja-JP"/>
              </w:rPr>
              <w:t xml:space="preserve">For triggering temporary RS, </w:t>
            </w:r>
            <w:r w:rsidRPr="008F66B1">
              <w:rPr>
                <w:rFonts w:eastAsia="MS Mincho"/>
                <w:i/>
                <w:color w:val="0000FF"/>
                <w:kern w:val="0"/>
                <w:lang w:val="en-GB" w:eastAsia="ja-JP"/>
              </w:rPr>
              <w:t>down-select based on the following alternatives, or let RAN2 be aware the status of this discussion</w:t>
            </w:r>
          </w:p>
          <w:p w14:paraId="59CC1F22" w14:textId="77777777" w:rsidR="008F66B1" w:rsidRPr="008F66B1" w:rsidRDefault="008F66B1" w:rsidP="008F66B1">
            <w:pPr>
              <w:numPr>
                <w:ilvl w:val="0"/>
                <w:numId w:val="16"/>
              </w:numPr>
              <w:autoSpaceDE/>
              <w:autoSpaceDN/>
              <w:adjustRightInd/>
              <w:snapToGrid/>
              <w:spacing w:after="0" w:line="256" w:lineRule="auto"/>
              <w:ind w:left="751"/>
              <w:jc w:val="left"/>
              <w:rPr>
                <w:rFonts w:eastAsia="等线"/>
                <w:i/>
                <w:color w:val="0000FF"/>
                <w:kern w:val="0"/>
                <w:lang w:val="en-GB" w:eastAsia="zh-CN"/>
              </w:rPr>
            </w:pPr>
            <w:r w:rsidRPr="008F66B1">
              <w:rPr>
                <w:rFonts w:eastAsia="等线"/>
                <w:i/>
                <w:color w:val="0000FF"/>
                <w:kern w:val="0"/>
                <w:lang w:val="en-GB" w:eastAsia="zh-CN"/>
              </w:rPr>
              <w:t>Alt 1: Bitmap approach in MAC-CE</w:t>
            </w:r>
            <w:r w:rsidRPr="008F66B1">
              <w:rPr>
                <w:rFonts w:eastAsia="等线"/>
                <w:i/>
                <w:strike/>
                <w:color w:val="FF0000"/>
                <w:kern w:val="0"/>
                <w:lang w:val="en-GB" w:eastAsia="zh-CN"/>
              </w:rPr>
              <w:t xml:space="preserve"> similar to SCell activation</w:t>
            </w:r>
          </w:p>
          <w:p w14:paraId="06D335B8" w14:textId="77777777" w:rsidR="008F66B1" w:rsidRPr="008F66B1" w:rsidRDefault="008F66B1" w:rsidP="008F66B1">
            <w:pPr>
              <w:numPr>
                <w:ilvl w:val="2"/>
                <w:numId w:val="16"/>
              </w:numPr>
              <w:autoSpaceDE/>
              <w:autoSpaceDN/>
              <w:adjustRightInd/>
              <w:snapToGrid/>
              <w:spacing w:after="0" w:line="256" w:lineRule="auto"/>
              <w:jc w:val="left"/>
              <w:rPr>
                <w:rFonts w:eastAsia="等线"/>
                <w:i/>
                <w:kern w:val="0"/>
                <w:lang w:val="en-GB" w:eastAsia="zh-CN"/>
              </w:rPr>
            </w:pPr>
            <w:r w:rsidRPr="008F66B1">
              <w:rPr>
                <w:rFonts w:eastAsia="等线"/>
                <w:i/>
                <w:kern w:val="0"/>
                <w:lang w:val="en-GB" w:eastAsia="zh-CN"/>
              </w:rPr>
              <w:t>Every Z-bit block in the bitmap corresponds to a SCell, Z&gt;=0</w:t>
            </w:r>
          </w:p>
          <w:p w14:paraId="6FC08991" w14:textId="77777777" w:rsidR="008F66B1" w:rsidRPr="008F66B1" w:rsidRDefault="008F66B1" w:rsidP="008F66B1">
            <w:pPr>
              <w:numPr>
                <w:ilvl w:val="2"/>
                <w:numId w:val="16"/>
              </w:numPr>
              <w:autoSpaceDE/>
              <w:autoSpaceDN/>
              <w:adjustRightInd/>
              <w:snapToGrid/>
              <w:spacing w:after="0" w:line="256" w:lineRule="auto"/>
              <w:jc w:val="left"/>
              <w:rPr>
                <w:rFonts w:eastAsia="等线"/>
                <w:i/>
                <w:color w:val="0000FF"/>
                <w:kern w:val="0"/>
                <w:lang w:val="en-GB" w:eastAsia="zh-CN"/>
              </w:rPr>
            </w:pPr>
            <w:r w:rsidRPr="008F66B1">
              <w:rPr>
                <w:rFonts w:eastAsia="等线"/>
                <w:i/>
                <w:color w:val="0000FF"/>
                <w:kern w:val="0"/>
                <w:lang w:val="en-GB" w:eastAsia="zh-CN"/>
              </w:rPr>
              <w:t xml:space="preserve">A Z-bit block indicates the </w:t>
            </w:r>
            <w:ins w:id="21" w:author="JL" w:date="2021-08-24T09:27:00Z">
              <w:r w:rsidRPr="008F66B1">
                <w:rPr>
                  <w:rFonts w:eastAsia="等线"/>
                  <w:i/>
                  <w:color w:val="0000FF"/>
                  <w:kern w:val="0"/>
                  <w:lang w:val="en-GB" w:eastAsia="zh-CN"/>
                </w:rPr>
                <w:t xml:space="preserve">temporary </w:t>
              </w:r>
            </w:ins>
            <w:r w:rsidRPr="008F66B1">
              <w:rPr>
                <w:rFonts w:eastAsia="等线"/>
                <w:i/>
                <w:color w:val="0000FF"/>
                <w:kern w:val="0"/>
                <w:lang w:val="en-GB" w:eastAsia="zh-CN"/>
              </w:rPr>
              <w:t>RS [</w:t>
            </w:r>
            <w:ins w:id="22" w:author="JL" w:date="2021-08-24T09:27:00Z">
              <w:r w:rsidRPr="008F66B1">
                <w:rPr>
                  <w:rFonts w:eastAsia="等线"/>
                  <w:i/>
                  <w:color w:val="0000FF"/>
                  <w:kern w:val="0"/>
                  <w:lang w:val="en-GB" w:eastAsia="zh-CN"/>
                </w:rPr>
                <w:t>configuration index</w:t>
              </w:r>
            </w:ins>
            <w:r w:rsidRPr="008F66B1">
              <w:rPr>
                <w:rFonts w:eastAsia="等线"/>
                <w:i/>
                <w:color w:val="0000FF"/>
                <w:kern w:val="0"/>
                <w:lang w:val="en-GB" w:eastAsia="zh-CN"/>
              </w:rPr>
              <w:t>], and a value zero indicated by the bit block means no RS resource transmitted.</w:t>
            </w:r>
          </w:p>
          <w:p w14:paraId="486A6295" w14:textId="77777777" w:rsidR="008F66B1" w:rsidRPr="008F66B1" w:rsidRDefault="008F66B1" w:rsidP="008F66B1">
            <w:pPr>
              <w:numPr>
                <w:ilvl w:val="2"/>
                <w:numId w:val="16"/>
              </w:numPr>
              <w:autoSpaceDE/>
              <w:autoSpaceDN/>
              <w:adjustRightInd/>
              <w:snapToGrid/>
              <w:spacing w:after="0" w:line="256" w:lineRule="auto"/>
              <w:jc w:val="left"/>
              <w:rPr>
                <w:rFonts w:eastAsia="等线"/>
                <w:i/>
                <w:color w:val="FF0000"/>
                <w:kern w:val="0"/>
                <w:u w:val="single"/>
                <w:lang w:val="en-GB" w:eastAsia="zh-CN"/>
              </w:rPr>
            </w:pPr>
            <w:r w:rsidRPr="008F66B1">
              <w:rPr>
                <w:rFonts w:eastAsia="等线"/>
                <w:i/>
                <w:color w:val="FF0000"/>
                <w:kern w:val="0"/>
                <w:u w:val="single"/>
                <w:lang w:val="en-GB" w:eastAsia="zh-CN"/>
              </w:rPr>
              <w:lastRenderedPageBreak/>
              <w:t>The to-be-activated SCell is indicated via the C values in the legacy SCell activation/de-activation MAC CE or in the new MAC-CE</w:t>
            </w:r>
          </w:p>
          <w:p w14:paraId="3454BEFA" w14:textId="77777777" w:rsidR="008F66B1" w:rsidRPr="008F66B1" w:rsidRDefault="008F66B1" w:rsidP="008F66B1">
            <w:pPr>
              <w:numPr>
                <w:ilvl w:val="0"/>
                <w:numId w:val="16"/>
              </w:numPr>
              <w:autoSpaceDE/>
              <w:autoSpaceDN/>
              <w:adjustRightInd/>
              <w:snapToGrid/>
              <w:spacing w:after="0" w:line="256" w:lineRule="auto"/>
              <w:ind w:left="751"/>
              <w:jc w:val="left"/>
              <w:rPr>
                <w:rFonts w:eastAsia="等线"/>
                <w:i/>
                <w:color w:val="0000FF"/>
                <w:kern w:val="0"/>
                <w:lang w:val="en-GB" w:eastAsia="zh-CN"/>
              </w:rPr>
            </w:pPr>
            <w:r w:rsidRPr="008F66B1">
              <w:rPr>
                <w:rFonts w:eastAsia="等线"/>
                <w:i/>
                <w:color w:val="0000FF"/>
                <w:kern w:val="0"/>
                <w:lang w:val="en-GB" w:eastAsia="zh-CN"/>
              </w:rPr>
              <w:t>Alt 2: Reuse A-TRS triggering framework</w:t>
            </w:r>
          </w:p>
          <w:p w14:paraId="322F5649" w14:textId="77777777" w:rsidR="008F66B1" w:rsidRPr="008F66B1" w:rsidRDefault="008F66B1" w:rsidP="008F66B1">
            <w:pPr>
              <w:numPr>
                <w:ilvl w:val="2"/>
                <w:numId w:val="16"/>
              </w:numPr>
              <w:autoSpaceDE/>
              <w:autoSpaceDN/>
              <w:adjustRightInd/>
              <w:snapToGrid/>
              <w:spacing w:after="0" w:line="256" w:lineRule="auto"/>
              <w:jc w:val="left"/>
              <w:rPr>
                <w:rFonts w:eastAsia="等线"/>
                <w:i/>
                <w:color w:val="0000FF"/>
                <w:kern w:val="0"/>
                <w:lang w:val="en-GB" w:eastAsia="zh-CN"/>
              </w:rPr>
            </w:pPr>
            <w:r w:rsidRPr="008F66B1">
              <w:rPr>
                <w:rFonts w:eastAsia="等线"/>
                <w:i/>
                <w:color w:val="0000FF"/>
                <w:kern w:val="0"/>
                <w:lang w:val="en-GB" w:eastAsia="zh-CN"/>
              </w:rPr>
              <w:t>A trigger state is indicated by the MAC-CE explicitly</w:t>
            </w:r>
          </w:p>
          <w:p w14:paraId="5D0E03B6" w14:textId="77777777" w:rsidR="008F66B1" w:rsidRPr="008F66B1" w:rsidRDefault="008F66B1" w:rsidP="008F66B1">
            <w:pPr>
              <w:numPr>
                <w:ilvl w:val="2"/>
                <w:numId w:val="16"/>
              </w:numPr>
              <w:autoSpaceDE/>
              <w:autoSpaceDN/>
              <w:adjustRightInd/>
              <w:snapToGrid/>
              <w:spacing w:after="0" w:line="256" w:lineRule="auto"/>
              <w:jc w:val="left"/>
              <w:rPr>
                <w:rFonts w:eastAsia="等线"/>
                <w:i/>
                <w:color w:val="0000FF"/>
                <w:kern w:val="0"/>
                <w:lang w:val="en-GB" w:eastAsia="zh-CN"/>
              </w:rPr>
            </w:pPr>
            <w:r w:rsidRPr="008F66B1">
              <w:rPr>
                <w:rFonts w:eastAsia="MS Mincho"/>
                <w:i/>
                <w:color w:val="0000FF"/>
                <w:kern w:val="0"/>
                <w:lang w:val="en-GB" w:eastAsia="ja-JP"/>
              </w:rPr>
              <w:t xml:space="preserve">The association between a trigger state and </w:t>
            </w:r>
            <w:r w:rsidRPr="008F66B1">
              <w:rPr>
                <w:rFonts w:eastAsia="MS Mincho"/>
                <w:i/>
                <w:strike/>
                <w:color w:val="C00000"/>
                <w:kern w:val="0"/>
                <w:lang w:val="en-GB" w:eastAsia="ja-JP"/>
              </w:rPr>
              <w:t>aperiodic</w:t>
            </w:r>
            <w:r w:rsidRPr="008F66B1">
              <w:rPr>
                <w:rFonts w:eastAsia="MS Mincho"/>
                <w:i/>
                <w:color w:val="C00000"/>
                <w:kern w:val="0"/>
                <w:lang w:val="en-GB" w:eastAsia="ja-JP"/>
              </w:rPr>
              <w:t xml:space="preserve"> </w:t>
            </w:r>
            <w:ins w:id="23" w:author="JL" w:date="2021-08-24T09:27:00Z">
              <w:r w:rsidRPr="008F66B1">
                <w:rPr>
                  <w:rFonts w:eastAsia="MS Mincho"/>
                  <w:i/>
                  <w:color w:val="C00000"/>
                  <w:kern w:val="0"/>
                  <w:lang w:val="en-GB" w:eastAsia="ja-JP"/>
                </w:rPr>
                <w:t xml:space="preserve">temporary </w:t>
              </w:r>
            </w:ins>
            <w:r w:rsidRPr="008F66B1">
              <w:rPr>
                <w:rFonts w:eastAsia="MS Mincho"/>
                <w:i/>
                <w:color w:val="0000FF"/>
                <w:kern w:val="0"/>
                <w:lang w:val="en-GB" w:eastAsia="ja-JP"/>
              </w:rPr>
              <w:t>RS</w:t>
            </w:r>
            <w:ins w:id="24" w:author="JL" w:date="2021-08-24T09:27:00Z">
              <w:r w:rsidRPr="008F66B1">
                <w:rPr>
                  <w:rFonts w:eastAsia="MS Mincho"/>
                  <w:i/>
                  <w:color w:val="0000FF"/>
                  <w:kern w:val="0"/>
                  <w:lang w:val="en-GB" w:eastAsia="ja-JP"/>
                </w:rPr>
                <w:t xml:space="preserve"> </w:t>
              </w:r>
            </w:ins>
            <w:r w:rsidRPr="008F66B1">
              <w:rPr>
                <w:rFonts w:eastAsia="MS Mincho"/>
                <w:i/>
                <w:color w:val="0000FF"/>
                <w:kern w:val="0"/>
                <w:lang w:val="en-GB" w:eastAsia="ja-JP"/>
              </w:rPr>
              <w:t xml:space="preserve">for one or multiple SCells is configured by RRC according Rel-16 </w:t>
            </w:r>
            <w:r w:rsidRPr="008F66B1">
              <w:rPr>
                <w:rFonts w:eastAsia="等线"/>
                <w:i/>
                <w:color w:val="0000FF"/>
                <w:kern w:val="0"/>
                <w:lang w:val="en-GB" w:eastAsia="zh-CN"/>
              </w:rPr>
              <w:t>A-TRS triggering framework</w:t>
            </w:r>
          </w:p>
          <w:p w14:paraId="7DB14B1C" w14:textId="77777777" w:rsidR="008F66B1" w:rsidRPr="008F66B1" w:rsidRDefault="008F66B1" w:rsidP="008F66B1">
            <w:pPr>
              <w:numPr>
                <w:ilvl w:val="3"/>
                <w:numId w:val="16"/>
              </w:numPr>
              <w:autoSpaceDE/>
              <w:autoSpaceDN/>
              <w:adjustRightInd/>
              <w:snapToGrid/>
              <w:spacing w:after="0" w:line="256" w:lineRule="auto"/>
              <w:jc w:val="left"/>
              <w:rPr>
                <w:rFonts w:eastAsia="等线"/>
                <w:i/>
                <w:strike/>
                <w:color w:val="C00000"/>
                <w:kern w:val="0"/>
                <w:lang w:val="en-GB" w:eastAsia="zh-CN"/>
              </w:rPr>
            </w:pPr>
            <w:r w:rsidRPr="008F66B1">
              <w:rPr>
                <w:rFonts w:eastAsia="MS Mincho"/>
                <w:i/>
                <w:strike/>
                <w:color w:val="C00000"/>
                <w:kern w:val="0"/>
                <w:lang w:val="en-GB" w:eastAsia="ja-JP"/>
              </w:rPr>
              <w:t>SCell ID is configured as a part of</w:t>
            </w:r>
            <w:ins w:id="25" w:author="JL" w:date="2021-08-24T09:28:00Z">
              <w:r w:rsidRPr="008F66B1">
                <w:rPr>
                  <w:rFonts w:eastAsia="MS Mincho"/>
                  <w:i/>
                  <w:strike/>
                  <w:color w:val="C00000"/>
                  <w:kern w:val="0"/>
                  <w:lang w:val="en-GB" w:eastAsia="ja-JP"/>
                </w:rPr>
                <w:t xml:space="preserve"> </w:t>
              </w:r>
            </w:ins>
            <w:r w:rsidRPr="008F66B1">
              <w:rPr>
                <w:rFonts w:eastAsia="MS Mincho"/>
                <w:i/>
                <w:strike/>
                <w:color w:val="C00000"/>
                <w:kern w:val="0"/>
                <w:lang w:val="en-GB" w:eastAsia="ja-JP"/>
              </w:rPr>
              <w:t>the temporary RS configuration. Some SCell IDs derived from the trigger state triggered by the new MAC-CE may not refer to to-be-activated SCells that are indicated by the new MAC-CE or the legacy SCell activation/de-activation MAC-CE</w:t>
            </w:r>
          </w:p>
          <w:p w14:paraId="159B63E4" w14:textId="77777777" w:rsidR="008F66B1" w:rsidRPr="008F66B1" w:rsidRDefault="008F66B1" w:rsidP="008F66B1">
            <w:pPr>
              <w:numPr>
                <w:ilvl w:val="2"/>
                <w:numId w:val="16"/>
              </w:numPr>
              <w:autoSpaceDE/>
              <w:autoSpaceDN/>
              <w:adjustRightInd/>
              <w:snapToGrid/>
              <w:spacing w:after="0" w:line="256" w:lineRule="auto"/>
              <w:jc w:val="left"/>
              <w:rPr>
                <w:rFonts w:eastAsia="等线"/>
                <w:i/>
                <w:color w:val="C00000"/>
                <w:kern w:val="0"/>
                <w:lang w:val="en-GB" w:eastAsia="zh-CN"/>
              </w:rPr>
            </w:pPr>
            <w:r w:rsidRPr="008F66B1">
              <w:rPr>
                <w:rFonts w:eastAsia="等线"/>
                <w:i/>
                <w:color w:val="0000FF"/>
                <w:kern w:val="0"/>
                <w:lang w:val="en-GB" w:eastAsia="zh-CN"/>
              </w:rPr>
              <w:t xml:space="preserve">FFS: The value zero of the MAC-CE indication means no temporary RS is triggered by the MAC-CE </w:t>
            </w:r>
            <w:r w:rsidRPr="008F66B1">
              <w:rPr>
                <w:rFonts w:eastAsia="等线"/>
                <w:i/>
                <w:color w:val="C00000"/>
                <w:kern w:val="0"/>
                <w:lang w:val="en-GB" w:eastAsia="zh-CN"/>
              </w:rPr>
              <w:t>for all to-be-activated SCells</w:t>
            </w:r>
          </w:p>
          <w:p w14:paraId="0553D8E8" w14:textId="77777777" w:rsidR="008F66B1" w:rsidRPr="008F66B1" w:rsidRDefault="008F66B1" w:rsidP="008F66B1">
            <w:pPr>
              <w:numPr>
                <w:ilvl w:val="0"/>
                <w:numId w:val="16"/>
              </w:numPr>
              <w:autoSpaceDE/>
              <w:autoSpaceDN/>
              <w:adjustRightInd/>
              <w:snapToGrid/>
              <w:spacing w:after="0" w:line="256" w:lineRule="auto"/>
              <w:ind w:left="751"/>
              <w:jc w:val="left"/>
              <w:rPr>
                <w:rFonts w:eastAsia="Batang"/>
                <w:kern w:val="0"/>
                <w:lang w:val="en-GB" w:eastAsia="zh-CN"/>
              </w:rPr>
            </w:pPr>
            <w:r w:rsidRPr="008F66B1">
              <w:rPr>
                <w:rFonts w:eastAsia="等线"/>
                <w:i/>
                <w:color w:val="C00000"/>
                <w:kern w:val="0"/>
                <w:lang w:val="en-GB" w:eastAsia="zh-CN"/>
              </w:rPr>
              <w:t>Note: The down-selection targets at a RAN1 consensus on MAC-CE functionality and the list of RRC parameters for this feature. Any MAC-CE signaling design above are reference concept, its final MAC-CE signaling design is up to RAN2.</w:t>
            </w:r>
          </w:p>
          <w:p w14:paraId="124894B4" w14:textId="77777777" w:rsidR="008F66B1" w:rsidRPr="008F66B1" w:rsidRDefault="008F66B1">
            <w:pPr>
              <w:rPr>
                <w:bCs/>
                <w:lang w:val="en-GB"/>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AA25" w14:textId="77777777" w:rsidR="009A5F7F" w:rsidRDefault="009A5F7F">
      <w:pPr>
        <w:spacing w:line="240" w:lineRule="auto"/>
      </w:pPr>
      <w:r>
        <w:separator/>
      </w:r>
    </w:p>
  </w:endnote>
  <w:endnote w:type="continuationSeparator" w:id="0">
    <w:p w14:paraId="3EF4A290" w14:textId="77777777" w:rsidR="009A5F7F" w:rsidRDefault="009A5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AFC64" w14:textId="77777777" w:rsidR="009A5F7F" w:rsidRDefault="009A5F7F">
      <w:pPr>
        <w:spacing w:after="0" w:line="240" w:lineRule="auto"/>
      </w:pPr>
      <w:r>
        <w:separator/>
      </w:r>
    </w:p>
  </w:footnote>
  <w:footnote w:type="continuationSeparator" w:id="0">
    <w:p w14:paraId="0D9D5472" w14:textId="77777777" w:rsidR="009A5F7F" w:rsidRDefault="009A5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A92B1B"/>
    <w:multiLevelType w:val="hybridMultilevel"/>
    <w:tmpl w:val="E5DA74D8"/>
    <w:lvl w:ilvl="0" w:tplc="96F6F3D2">
      <w:start w:val="5"/>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F3219D"/>
    <w:multiLevelType w:val="hybridMultilevel"/>
    <w:tmpl w:val="1540A630"/>
    <w:lvl w:ilvl="0" w:tplc="93CEE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90830"/>
    <w:multiLevelType w:val="multilevel"/>
    <w:tmpl w:val="7778CC38"/>
    <w:lvl w:ilvl="0">
      <w:numFmt w:val="bullet"/>
      <w:lvlText w:val="-"/>
      <w:lvlJc w:val="left"/>
      <w:pPr>
        <w:ind w:left="420" w:hanging="420"/>
      </w:pPr>
      <w:rPr>
        <w:rFonts w:ascii="Times New Roman" w:eastAsia="MS Mincho" w:hAnsi="Times New Roman" w:hint="default"/>
      </w:rPr>
    </w:lvl>
    <w:lvl w:ilvl="1">
      <w:start w:val="5"/>
      <w:numFmt w:val="bullet"/>
      <w:lvlText w:val=""/>
      <w:lvlJc w:val="left"/>
      <w:pPr>
        <w:ind w:left="840" w:hanging="420"/>
      </w:pPr>
      <w:rPr>
        <w:rFonts w:ascii="Symbol" w:eastAsia="宋体" w:hAnsi="Symbol" w:cs="Times New Roman"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8"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EA2630"/>
    <w:multiLevelType w:val="hybridMultilevel"/>
    <w:tmpl w:val="5EF428F8"/>
    <w:lvl w:ilvl="0" w:tplc="96F6F3D2">
      <w:start w:val="5"/>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7"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5" w15:restartNumberingAfterBreak="0">
    <w:nsid w:val="7FBC217B"/>
    <w:multiLevelType w:val="multilevel"/>
    <w:tmpl w:val="2B189414"/>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5"/>
      <w:numFmt w:val="bullet"/>
      <w:lvlText w:val=""/>
      <w:lvlJc w:val="left"/>
      <w:pPr>
        <w:ind w:left="1260" w:hanging="420"/>
      </w:pPr>
      <w:rPr>
        <w:rFonts w:ascii="Symbol" w:eastAsia="宋体"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25"/>
  </w:num>
  <w:num w:numId="4">
    <w:abstractNumId w:val="34"/>
    <w:lvlOverride w:ilvl="0">
      <w:startOverride w:val="1"/>
    </w:lvlOverride>
  </w:num>
  <w:num w:numId="5">
    <w:abstractNumId w:val="6"/>
  </w:num>
  <w:num w:numId="6">
    <w:abstractNumId w:val="12"/>
  </w:num>
  <w:num w:numId="7">
    <w:abstractNumId w:val="11"/>
  </w:num>
  <w:num w:numId="8">
    <w:abstractNumId w:val="19"/>
  </w:num>
  <w:num w:numId="9">
    <w:abstractNumId w:val="10"/>
  </w:num>
  <w:num w:numId="10">
    <w:abstractNumId w:val="9"/>
  </w:num>
  <w:num w:numId="11">
    <w:abstractNumId w:val="18"/>
  </w:num>
  <w:num w:numId="12">
    <w:abstractNumId w:val="29"/>
  </w:num>
  <w:num w:numId="13">
    <w:abstractNumId w:val="28"/>
  </w:num>
  <w:num w:numId="14">
    <w:abstractNumId w:val="31"/>
  </w:num>
  <w:num w:numId="15">
    <w:abstractNumId w:val="5"/>
  </w:num>
  <w:num w:numId="16">
    <w:abstractNumId w:val="24"/>
  </w:num>
  <w:num w:numId="17">
    <w:abstractNumId w:val="0"/>
  </w:num>
  <w:num w:numId="18">
    <w:abstractNumId w:val="8"/>
  </w:num>
  <w:num w:numId="19">
    <w:abstractNumId w:val="23"/>
  </w:num>
  <w:num w:numId="20">
    <w:abstractNumId w:val="20"/>
  </w:num>
  <w:num w:numId="21">
    <w:abstractNumId w:val="16"/>
  </w:num>
  <w:num w:numId="22">
    <w:abstractNumId w:val="27"/>
  </w:num>
  <w:num w:numId="23">
    <w:abstractNumId w:val="4"/>
  </w:num>
  <w:num w:numId="24">
    <w:abstractNumId w:val="26"/>
  </w:num>
  <w:num w:numId="25">
    <w:abstractNumId w:val="33"/>
  </w:num>
  <w:num w:numId="26">
    <w:abstractNumId w:val="14"/>
  </w:num>
  <w:num w:numId="27">
    <w:abstractNumId w:val="32"/>
  </w:num>
  <w:num w:numId="28">
    <w:abstractNumId w:val="2"/>
  </w:num>
  <w:num w:numId="29">
    <w:abstractNumId w:val="30"/>
  </w:num>
  <w:num w:numId="30">
    <w:abstractNumId w:val="17"/>
  </w:num>
  <w:num w:numId="31">
    <w:abstractNumId w:val="2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28"/>
  </w:num>
  <w:num w:numId="36">
    <w:abstractNumId w:val="3"/>
  </w:num>
  <w:num w:numId="37">
    <w:abstractNumId w:val="1"/>
  </w:num>
  <w:num w:numId="38">
    <w:abstractNumId w:val="22"/>
  </w:num>
  <w:num w:numId="39">
    <w:abstractNumId w:val="7"/>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4F83"/>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5BF"/>
    <w:rsid w:val="005257DE"/>
    <w:rsid w:val="0052668A"/>
    <w:rsid w:val="00526980"/>
    <w:rsid w:val="00526F4E"/>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B1"/>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5F7F"/>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19D"/>
    <w:rsid w:val="00A14813"/>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D11"/>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178EE"/>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4F64"/>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C2E896D9-298D-44F2-9FF1-5293681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F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49859">
      <w:bodyDiv w:val="1"/>
      <w:marLeft w:val="0"/>
      <w:marRight w:val="0"/>
      <w:marTop w:val="0"/>
      <w:marBottom w:val="0"/>
      <w:divBdr>
        <w:top w:val="none" w:sz="0" w:space="0" w:color="auto"/>
        <w:left w:val="none" w:sz="0" w:space="0" w:color="auto"/>
        <w:bottom w:val="none" w:sz="0" w:space="0" w:color="auto"/>
        <w:right w:val="none" w:sz="0" w:space="0" w:color="auto"/>
      </w:divBdr>
    </w:div>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826094168">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 w:id="200350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Inbox/drafts/8.13.2/RRC%20parameters/Rel-17_RRC_SCellActivation_v000.xlsx"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1_RL1/TSGR1_106-e/Inbox/drafts/8.13.2/RRC%20parameters/Rel-17_RRC_SCellActivation_v000.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Inbox/drafts/8.13.2/RRC%20parameters/Rel-17_RRC_SCellActivation_v00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A0B02CD0"/><Relationship Id="rId5" Type="http://schemas.openxmlformats.org/officeDocument/2006/relationships/settings" Target="settings.xml"/><Relationship Id="rId15" Type="http://schemas.openxmlformats.org/officeDocument/2006/relationships/hyperlink" Target="https://www.3gpp.org/ftp/tsg_ran/WG1_RL1/TSGR1_106-e/Inbox/drafts/8.13.2/RRC%20parameters/Rel-17_RRC_SCellActivation_v000.xlsx" TargetMode="External"/><Relationship Id="rId10" Type="http://schemas.openxmlformats.org/officeDocument/2006/relationships/image" Target="media/image1.A0B02CD0"/><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1_RL1/TSGR1_106-e/Inbox/drafts/8.13.2/RRC%20parameters/Rel-17_RRC_SCellActivation_v000.xlsx" TargetMode="External"/><Relationship Id="rId14" Type="http://schemas.openxmlformats.org/officeDocument/2006/relationships/hyperlink" Target="https://www.3gpp.org/ftp/tsg_ran/WG1_RL1/TSGR1_106-e/Inbox/drafts/8.13.2/RRC%20parameters/Rel-17_RRC_SCellActivation_v00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31B552-F233-46EA-BF24-901647EA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13</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Frank</cp:lastModifiedBy>
  <cp:revision>52</cp:revision>
  <cp:lastPrinted>2007-06-18T04:08:00Z</cp:lastPrinted>
  <dcterms:created xsi:type="dcterms:W3CDTF">2021-08-26T09:02:00Z</dcterms:created>
  <dcterms:modified xsi:type="dcterms:W3CDTF">2021-09-01T11:49:00Z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(3)JMi5d3i3Gu0iWg0b1/MuRAkD6c7VFMmJoBatmbeEudvDMmsU7fIB0iWEK8CDbfjw281JQEBY
/HoJIDW4YI5bnHq3plQxoaGP+nM658kBQqwHB7q1cBBn+hPRjApknSMCwfAVDonTnvf/G7mK
39tkeRHtniV4yMRoD6nc8XRXMG0UMvNZfpd/v8T0urW/V34ykDmFcPGARQap0UD8K/NYqJlr
t0HWA8TJ56EMaZqWzV</vt:lpwstr>
  </property>
  <property fmtid="{D5CDD505-2E9C-101B-9397-08002B2CF9AE}" pid="13" name="_2015_ms_pID_725343_00">
    <vt:lpwstr>_2015_ms_pID_725343</vt:lpwstr>
  </property>
  <property fmtid="{D5CDD505-2E9C-101B-9397-08002B2CF9AE}" pid="14" name="_2015_ms_pID_7253431">
    <vt:lpwstr>yAEwVioChuKy35W7lYmqFAJEdU40zMH5UgDRNsPXI6h0Pt1FDsVdsV
wT5Qn250fo7ht/EDqpj0OZYARUs7qJ3pOZ6rFb3N2kHh1RXQOqp/aEkNeG3+95UM/3+BqMG8
n5dmIq8D/FMbSjReJXKLmP2AQcKmB48Q9SsbRY8JwfGbxh50tyRpeJz1LUMdgnN4ojpMCKGT
avDFoir7IRp0AOn7rQZNwejSCpwe8u8acNO0</vt:lpwstr>
  </property>
  <property fmtid="{D5CDD505-2E9C-101B-9397-08002B2CF9AE}" pid="15" name="_2015_ms_pID_7253431_00">
    <vt:lpwstr>_2015_ms_pID_7253431</vt:lpwstr>
  </property>
  <property fmtid="{D5CDD505-2E9C-101B-9397-08002B2CF9AE}" pid="16" name="_2015_ms_pID_7253432">
    <vt:lpwstr>VAJZpd5CWI/qHdpgUnzbjJeYRfZQyju2xt+h
EDzWp4Rms99yhRa+iqSM+Q4OclkfEg==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