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proofErr w:type="gramStart"/>
      <w:r w:rsidRPr="00C220C9">
        <w:rPr>
          <w:rFonts w:eastAsia="MS Mincho"/>
          <w:b/>
          <w:bCs/>
          <w:sz w:val="24"/>
          <w:szCs w:val="24"/>
        </w:rPr>
        <w:t>e-Meeting</w:t>
      </w:r>
      <w:proofErr w:type="gramEnd"/>
      <w:r w:rsidRPr="00C220C9">
        <w:rPr>
          <w:rFonts w:eastAsia="MS Mincho"/>
          <w:b/>
          <w:bCs/>
          <w:sz w:val="24"/>
          <w:szCs w:val="24"/>
        </w:rPr>
        <w:t xml:space="preserve">,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23D086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 xml:space="preserve">[106-e-NR-MBS-01] Email discussion/approval on mechanisms to support group scheduling for RRC_CONNECTED UEs with checkpoints for agreements on August 19, 24 and 27 – </w:t>
      </w:r>
      <w:proofErr w:type="spellStart"/>
      <w:r>
        <w:rPr>
          <w:highlight w:val="cyan"/>
          <w:lang w:eastAsia="x-none"/>
        </w:rPr>
        <w:t>Fei</w:t>
      </w:r>
      <w:proofErr w:type="spellEnd"/>
      <w:r>
        <w:rPr>
          <w:highlight w:val="cyan"/>
          <w:lang w:eastAsia="x-none"/>
        </w:rPr>
        <w:t xml:space="preserve">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BD7617" w:rsidRDefault="00BD761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BD7617" w:rsidRDefault="00BD761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fa"/>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w:t>
      </w:r>
      <w:proofErr w:type="spellStart"/>
      <w:r w:rsidRPr="002A2A78">
        <w:rPr>
          <w:lang w:eastAsia="zh-CN"/>
        </w:rPr>
        <w:t>Config</w:t>
      </w:r>
      <w:proofErr w:type="spellEnd"/>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w:t>
      </w:r>
      <w:proofErr w:type="spellStart"/>
      <w:r w:rsidRPr="00E73AAB">
        <w:rPr>
          <w:i/>
          <w:iCs/>
        </w:rPr>
        <w:t>Config</w:t>
      </w:r>
      <w:proofErr w:type="spellEnd"/>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w:t>
      </w:r>
      <w:proofErr w:type="spellStart"/>
      <w:r w:rsidRPr="004A364D">
        <w:rPr>
          <w:i/>
          <w:iCs/>
        </w:rPr>
        <w:t>Config</w:t>
      </w:r>
      <w:proofErr w:type="spellEnd"/>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w:t>
      </w:r>
      <w:proofErr w:type="spellStart"/>
      <w:r w:rsidRPr="004A364D">
        <w:rPr>
          <w:i/>
          <w:iCs/>
        </w:rPr>
        <w:t>Config</w:t>
      </w:r>
      <w:proofErr w:type="spellEnd"/>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proofErr w:type="gramStart"/>
      <w:r w:rsidRPr="002A2A78">
        <w:rPr>
          <w:lang w:eastAsia="zh-CN"/>
        </w:rPr>
        <w:t>xOverhead</w:t>
      </w:r>
      <w:proofErr w:type="spellEnd"/>
      <w:proofErr w:type="gramEnd"/>
      <w:r>
        <w:rPr>
          <w:lang w:eastAsia="zh-CN"/>
        </w:rPr>
        <w:t xml:space="preserve"> can be provided in </w:t>
      </w:r>
      <w:r w:rsidRPr="002A2A78">
        <w:rPr>
          <w:lang w:eastAsia="zh-CN"/>
        </w:rPr>
        <w:t>PDSCH-</w:t>
      </w:r>
      <w:proofErr w:type="spellStart"/>
      <w:r w:rsidRPr="002A2A78">
        <w:rPr>
          <w:lang w:eastAsia="zh-CN"/>
        </w:rPr>
        <w:t>Config</w:t>
      </w:r>
      <w:proofErr w:type="spellEnd"/>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fa"/>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fa"/>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fa"/>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fa"/>
        <w:widowControl w:val="0"/>
        <w:numPr>
          <w:ilvl w:val="1"/>
          <w:numId w:val="32"/>
        </w:numPr>
        <w:jc w:val="both"/>
      </w:pPr>
      <w:r>
        <w:t>Option 1:</w:t>
      </w:r>
    </w:p>
    <w:p w14:paraId="352EA088" w14:textId="77777777" w:rsidR="00A8149B" w:rsidRPr="001B2EC3" w:rsidRDefault="00A8149B" w:rsidP="00A8149B">
      <w:pPr>
        <w:pStyle w:val="affa"/>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6.25pt" o:ole="">
            <v:imagedata r:id="rId13" o:title=""/>
          </v:shape>
          <o:OLEObject Type="Embed" ProgID="Equation.3" ShapeID="_x0000_i1025" DrawAspect="Content" ObjectID="_1691566556" r:id="rId14"/>
        </w:object>
      </w:r>
      <w:r w:rsidRPr="001B2EC3">
        <w:t xml:space="preserve"> is given by</w:t>
      </w:r>
    </w:p>
    <w:p w14:paraId="58D145BD"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fa"/>
        <w:widowControl w:val="0"/>
        <w:numPr>
          <w:ilvl w:val="1"/>
          <w:numId w:val="32"/>
        </w:numPr>
        <w:jc w:val="both"/>
      </w:pPr>
      <w:r>
        <w:t>Option 2:</w:t>
      </w:r>
    </w:p>
    <w:p w14:paraId="1878557A" w14:textId="77777777" w:rsidR="00A8149B" w:rsidRPr="001B2EC3" w:rsidRDefault="00A8149B" w:rsidP="00A8149B">
      <w:pPr>
        <w:pStyle w:val="affa"/>
        <w:widowControl w:val="0"/>
        <w:numPr>
          <w:ilvl w:val="2"/>
          <w:numId w:val="32"/>
        </w:numPr>
        <w:jc w:val="both"/>
      </w:pPr>
      <w:r w:rsidRPr="002625EB">
        <w:rPr>
          <w:position w:val="-10"/>
        </w:rPr>
        <w:object w:dxaOrig="675" w:dyaOrig="330" w14:anchorId="6FD3FC76">
          <v:shape id="_x0000_i1026" type="#_x0000_t75" style="width:33.7pt;height:16.25pt" o:ole="">
            <v:imagedata r:id="rId13" o:title=""/>
          </v:shape>
          <o:OLEObject Type="Embed" ProgID="Equation.3" ShapeID="_x0000_i1026" DrawAspect="Content" ObjectID="_1691566557" r:id="rId15"/>
        </w:object>
      </w:r>
      <w:r w:rsidRPr="001B2EC3">
        <w:t xml:space="preserve"> is given by</w:t>
      </w:r>
    </w:p>
    <w:p w14:paraId="5B73EC61"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7pt;height:16.25pt" o:ole="">
            <v:imagedata r:id="rId13" o:title=""/>
          </v:shape>
          <o:OLEObject Type="Embed" ProgID="Equation.3" ShapeID="_x0000_i1027" DrawAspect="Content" ObjectID="_1691566558"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fa"/>
        <w:widowControl w:val="0"/>
        <w:ind w:left="0"/>
        <w:jc w:val="both"/>
      </w:pPr>
    </w:p>
    <w:p w14:paraId="0461784C" w14:textId="77777777" w:rsidR="00A8149B" w:rsidRDefault="00A8149B" w:rsidP="00A8149B">
      <w:pPr>
        <w:pStyle w:val="affa"/>
        <w:widowControl w:val="0"/>
        <w:ind w:left="0"/>
        <w:jc w:val="both"/>
      </w:pPr>
    </w:p>
    <w:p w14:paraId="2A50BE26" w14:textId="77777777" w:rsidR="00A8149B" w:rsidRDefault="00A8149B" w:rsidP="00A8149B">
      <w:pPr>
        <w:pStyle w:val="affa"/>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fa"/>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fa"/>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fa"/>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4D70E3" w:rsidP="00A8149B">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fa"/>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fa"/>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fa"/>
        <w:widowControl w:val="0"/>
        <w:numPr>
          <w:ilvl w:val="1"/>
          <w:numId w:val="32"/>
        </w:numPr>
        <w:jc w:val="both"/>
      </w:pPr>
      <w:r>
        <w:t>Option 2:</w:t>
      </w:r>
    </w:p>
    <w:p w14:paraId="5D36D19F" w14:textId="77777777" w:rsidR="00A8149B" w:rsidRPr="001B2EC3" w:rsidRDefault="00A8149B" w:rsidP="00A8149B">
      <w:pPr>
        <w:pStyle w:val="affa"/>
        <w:widowControl w:val="0"/>
        <w:numPr>
          <w:ilvl w:val="2"/>
          <w:numId w:val="32"/>
        </w:numPr>
        <w:jc w:val="both"/>
      </w:pPr>
      <w:r w:rsidRPr="002625EB">
        <w:rPr>
          <w:position w:val="-10"/>
        </w:rPr>
        <w:object w:dxaOrig="675" w:dyaOrig="330" w14:anchorId="014427A8">
          <v:shape id="_x0000_i1028" type="#_x0000_t75" style="width:33.7pt;height:16.25pt" o:ole="">
            <v:imagedata r:id="rId13" o:title=""/>
          </v:shape>
          <o:OLEObject Type="Embed" ProgID="Equation.3" ShapeID="_x0000_i1028" DrawAspect="Content" ObjectID="_1691566559" r:id="rId17"/>
        </w:object>
      </w:r>
      <w:r w:rsidRPr="001B2EC3">
        <w:t xml:space="preserve"> is given by</w:t>
      </w:r>
    </w:p>
    <w:p w14:paraId="1B14A34C"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2pt;height:15.8pt" o:ole="">
            <v:imagedata r:id="rId13" o:title=""/>
          </v:shape>
          <o:OLEObject Type="Embed" ProgID="Equation.3" ShapeID="_x0000_i1029" DrawAspect="Content" ObjectID="_1691566560"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fa"/>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fa"/>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fa"/>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15pt;height:108.6pt;mso-width-percent:0;mso-height-percent:0;mso-width-percent:0;mso-height-percent:0" o:ole="">
                  <v:imagedata r:id="rId21" o:title=""/>
                </v:shape>
                <o:OLEObject Type="Embed" ProgID="VisioViewer.Viewer.1" ShapeID="_x0000_i1030" DrawAspect="Content" ObjectID="_1691566561"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15pt;height:108.6pt;mso-width-percent:0;mso-height-percent:0;mso-width-percent:0;mso-height-percent:0" o:ole="">
                  <v:imagedata r:id="rId21" o:title=""/>
                </v:shape>
                <o:OLEObject Type="Embed" ProgID="VisioViewer.Viewer.1" ShapeID="_x0000_i1031" DrawAspect="Content" ObjectID="_1691566562"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regarding your comments, my understanding is that, for multicast UEs in a group</w:t>
            </w:r>
            <w:proofErr w:type="gramStart"/>
            <w:r>
              <w:rPr>
                <w:lang w:eastAsia="zh-CN"/>
              </w:rPr>
              <w:t xml:space="preserve">, </w:t>
            </w:r>
            <w:r w:rsidRPr="00235BC0">
              <w:t xml:space="preserve"> </w:t>
            </w:r>
            <w:r>
              <w:t>the</w:t>
            </w:r>
            <w:proofErr w:type="gramEnd"/>
            <w:r>
              <w:t xml:space="preserve"> </w:t>
            </w:r>
            <w:r w:rsidRPr="002625EB">
              <w:t xml:space="preserve">length </w:t>
            </w:r>
            <w:r w:rsidR="00514C19" w:rsidRPr="002625EB">
              <w:rPr>
                <w:noProof/>
                <w:position w:val="-12"/>
              </w:rPr>
              <w:object w:dxaOrig="400" w:dyaOrig="360" w14:anchorId="239B3213">
                <v:shape id="_x0000_i1032" type="#_x0000_t75" alt="" style="width:20pt;height:15.8pt;mso-width-percent:0;mso-height-percent:0;mso-width-percent:0;mso-height-percent:0" o:ole="">
                  <v:imagedata r:id="rId24" o:title=""/>
                </v:shape>
                <o:OLEObject Type="Embed" ProgID="Equation.3" ShapeID="_x0000_i1032" DrawAspect="Content" ObjectID="_1691566563"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5.4pt;height:15.8pt;mso-width-percent:0;mso-height-percent:0;mso-width-percent:0;mso-height-percent:0" o:ole="">
                  <v:imagedata r:id="rId26" o:title=""/>
                </v:shape>
                <o:OLEObject Type="Embed" ProgID="Equation.3" ShapeID="_x0000_i1033" DrawAspect="Content" ObjectID="_1691566564"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15pt;height:108.6pt;mso-width-percent:0;mso-height-percent:0;mso-width-percent:0;mso-height-percent:0" o:ole="">
                  <v:imagedata r:id="rId28" o:title=""/>
                </v:shape>
                <o:OLEObject Type="Embed" ProgID="VisioViewer.Viewer.1" ShapeID="_x0000_i1034" DrawAspect="Content" ObjectID="_1691566565"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lastRenderedPageBreak/>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 xml:space="preserve">In addition, if this issue is really essential, RAN2 should be involved in this discussion, considering that this timer has been specified in 38.321. We think that this issue is not so </w:t>
            </w:r>
            <w:r>
              <w:rPr>
                <w:lang w:eastAsia="zh-CN"/>
              </w:rPr>
              <w:lastRenderedPageBreak/>
              <w:t>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fa"/>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fa"/>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r w:rsidR="00DF7862" w14:paraId="03122047" w14:textId="77777777" w:rsidTr="00FD68B4">
        <w:tc>
          <w:tcPr>
            <w:tcW w:w="2122" w:type="dxa"/>
            <w:tcBorders>
              <w:top w:val="single" w:sz="4" w:space="0" w:color="auto"/>
              <w:left w:val="single" w:sz="4" w:space="0" w:color="auto"/>
              <w:bottom w:val="single" w:sz="4" w:space="0" w:color="auto"/>
              <w:right w:val="single" w:sz="4" w:space="0" w:color="auto"/>
            </w:tcBorders>
          </w:tcPr>
          <w:p w14:paraId="0F029525" w14:textId="15931585" w:rsidR="00DF7862" w:rsidRPr="00DF7862" w:rsidRDefault="00DF7862" w:rsidP="00FD68B4">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12066BC" w14:textId="31002F7B" w:rsidR="00DF7862" w:rsidRPr="00DF7862" w:rsidRDefault="0068563B" w:rsidP="0068563B">
            <w:pPr>
              <w:rPr>
                <w:rFonts w:eastAsia="Malgun Gothic"/>
                <w:bCs/>
                <w:lang w:eastAsia="ko-KR"/>
              </w:rPr>
            </w:pPr>
            <w:r>
              <w:rPr>
                <w:rFonts w:eastAsia="Malgun Gothic"/>
                <w:bCs/>
                <w:lang w:eastAsia="ko-KR"/>
              </w:rPr>
              <w:t>We think that there is no issue with the existing timer based BWP switching. Initial BWP can also support CFR, so that UE can receive group common PDCCH/PDSCH after switching to the initial BWP. Alternatively, gNB can provide PTP after switching to the initial BWP.</w:t>
            </w:r>
          </w:p>
        </w:tc>
      </w:tr>
      <w:tr w:rsidR="00005587" w14:paraId="3FC762D2" w14:textId="77777777" w:rsidTr="00FD68B4">
        <w:tc>
          <w:tcPr>
            <w:tcW w:w="2122" w:type="dxa"/>
            <w:tcBorders>
              <w:top w:val="single" w:sz="4" w:space="0" w:color="auto"/>
              <w:left w:val="single" w:sz="4" w:space="0" w:color="auto"/>
              <w:bottom w:val="single" w:sz="4" w:space="0" w:color="auto"/>
              <w:right w:val="single" w:sz="4" w:space="0" w:color="auto"/>
            </w:tcBorders>
          </w:tcPr>
          <w:p w14:paraId="36967BD1" w14:textId="625230B5" w:rsidR="00005587" w:rsidRDefault="00005587" w:rsidP="00FD68B4">
            <w:pPr>
              <w:rPr>
                <w:rFonts w:eastAsia="Malgun Gothic"/>
                <w:bCs/>
                <w:lang w:eastAsia="ko-KR"/>
              </w:rPr>
            </w:pPr>
            <w:r>
              <w:rPr>
                <w:rFonts w:eastAsia="Malgun Gothic" w:hint="eastAsia"/>
                <w:bCs/>
                <w:lang w:eastAsia="ko-KR"/>
              </w:rPr>
              <w:t>M</w:t>
            </w:r>
            <w:r>
              <w:rPr>
                <w:rFonts w:eastAsia="Malgun Gothic"/>
                <w:bCs/>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3EBC2C8F" w14:textId="77777777" w:rsidR="00005587" w:rsidRDefault="00005587" w:rsidP="0068563B">
            <w:pPr>
              <w:rPr>
                <w:rFonts w:eastAsia="Malgun Gothic"/>
                <w:bCs/>
                <w:lang w:eastAsia="ko-KR"/>
              </w:rPr>
            </w:pPr>
            <w:r>
              <w:rPr>
                <w:rFonts w:eastAsia="Malgun Gothic" w:hint="eastAsia"/>
                <w:bCs/>
                <w:lang w:eastAsia="ko-KR"/>
              </w:rPr>
              <w:t>P</w:t>
            </w:r>
            <w:r>
              <w:rPr>
                <w:rFonts w:eastAsia="Malgun Gothic"/>
                <w:bCs/>
                <w:lang w:eastAsia="ko-KR"/>
              </w:rPr>
              <w:t>roposal 1-5:</w:t>
            </w:r>
          </w:p>
          <w:p w14:paraId="4618C842" w14:textId="04C33C81" w:rsidR="00005587" w:rsidRDefault="00005587" w:rsidP="0068563B">
            <w:pPr>
              <w:rPr>
                <w:rFonts w:eastAsia="Malgun Gothic"/>
                <w:bCs/>
                <w:lang w:eastAsia="ko-KR"/>
              </w:rPr>
            </w:pPr>
            <w:r w:rsidRPr="00005587">
              <w:rPr>
                <w:rFonts w:eastAsia="Malgun Gothic"/>
                <w:bCs/>
                <w:lang w:eastAsia="ko-KR"/>
              </w:rPr>
              <w:t>I think it should be stable. I will report to Chairman to approve it, and if companies have concern on it, please raise it as soon as possible</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73F26A3C" w14:textId="77777777" w:rsidR="00005587" w:rsidRDefault="00005587" w:rsidP="00005587">
      <w:pPr>
        <w:spacing w:after="120"/>
        <w:jc w:val="both"/>
        <w:rPr>
          <w:lang w:eastAsia="zh-CN"/>
        </w:rPr>
      </w:pPr>
      <w:r>
        <w:rPr>
          <w:b/>
          <w:bCs/>
          <w:highlight w:val="cyan"/>
        </w:rPr>
        <w:t>[High] Updated Proposal 1-5 (Stable)</w:t>
      </w:r>
      <w:r>
        <w:rPr>
          <w:highlight w:val="cyan"/>
        </w:rPr>
        <w:t>:</w:t>
      </w:r>
      <w:r>
        <w:t xml:space="preserve"> For UE configured with CFR(s) in the active DL BWP, further study the issues related to timer-based active DL BWP switching.</w:t>
      </w:r>
    </w:p>
    <w:p w14:paraId="58CEE1C7" w14:textId="77777777" w:rsidR="00014E3D" w:rsidRPr="00005587"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lastRenderedPageBreak/>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lastRenderedPageBreak/>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 xml:space="preserve">Proposal 6: Confirm the WA that the number of CORESETs remains as in Rel-16 and that it is a gNB choice how </w:t>
      </w:r>
      <w:r w:rsidRPr="0082236E">
        <w:lastRenderedPageBreak/>
        <w:t>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lastRenderedPageBreak/>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lastRenderedPageBreak/>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lastRenderedPageBreak/>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lastRenderedPageBreak/>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lastRenderedPageBreak/>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lastRenderedPageBreak/>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lastRenderedPageBreak/>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qcl-Type set to same 'typeD' properties, </w:t>
      </w:r>
      <w:r w:rsidR="00CD4F84">
        <w:lastRenderedPageBreak/>
        <w:t>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514C19" w:rsidRPr="002625EB">
        <w:rPr>
          <w:noProof/>
          <w:position w:val="-10"/>
        </w:rPr>
        <w:object w:dxaOrig="675" w:dyaOrig="330" w14:anchorId="32EF7F16">
          <v:shape id="_x0000_i1035" type="#_x0000_t75" alt="" style="width:36.6pt;height:15.8pt;mso-width-percent:0;mso-height-percent:0;mso-width-percent:0;mso-height-percent:0" o:ole="">
            <v:imagedata r:id="rId13" o:title=""/>
          </v:shape>
          <o:OLEObject Type="Embed" ProgID="Equation.3" ShapeID="_x0000_i1035" DrawAspect="Content" ObjectID="_1691566566"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6pt;height:15.8pt;mso-width-percent:0;mso-height-percent:0;mso-width-percent:0;mso-height-percent:0" o:ole="">
            <v:imagedata r:id="rId13" o:title=""/>
          </v:shape>
          <o:OLEObject Type="Embed" ProgID="Equation.3" ShapeID="_x0000_i1036" DrawAspect="Content" ObjectID="_1691566567"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6pt;height:15.8pt;mso-width-percent:0;mso-height-percent:0;mso-width-percent:0;mso-height-percent:0" o:ole="">
            <v:imagedata r:id="rId13" o:title=""/>
          </v:shape>
          <o:OLEObject Type="Embed" ProgID="Equation.3" ShapeID="_x0000_i1037" DrawAspect="Content" ObjectID="_1691566568"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fa"/>
        <w:widowControl w:val="0"/>
        <w:numPr>
          <w:ilvl w:val="1"/>
          <w:numId w:val="32"/>
        </w:numPr>
        <w:jc w:val="both"/>
      </w:pPr>
      <w:r w:rsidRPr="002625EB">
        <w:rPr>
          <w:noProof/>
          <w:position w:val="-10"/>
        </w:rPr>
        <w:object w:dxaOrig="675" w:dyaOrig="330" w14:anchorId="2BA3A01F">
          <v:shape id="_x0000_i1038" type="#_x0000_t75" alt="" style="width:30.8pt;height:15.8pt;mso-width-percent:0;mso-height-percent:0;mso-width-percent:0;mso-height-percent:0" o:ole="">
            <v:imagedata r:id="rId13" o:title=""/>
          </v:shape>
          <o:OLEObject Type="Embed" ProgID="Equation.3" ShapeID="_x0000_i1038" DrawAspect="Content" ObjectID="_1691566569" r:id="rId33"/>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lastRenderedPageBreak/>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4D70E3"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4D70E3"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w:t>
            </w:r>
            <w:r>
              <w:rPr>
                <w:bCs/>
                <w:lang w:eastAsia="zh-CN"/>
              </w:rPr>
              <w:lastRenderedPageBreak/>
              <w:t>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lastRenderedPageBreak/>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lastRenderedPageBreak/>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lastRenderedPageBreak/>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lastRenderedPageBreak/>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r>
                <w:ins w:id="213" w:author="TD-TECH Wei Li Mei" w:date="2021-08-17T16:43:00Z">
                  <w:rPr>
                    <w:rFonts w:ascii="Cambria Math" w:hAnsi="Cambria Math" w:cs="宋体"/>
                    <w:sz w:val="24"/>
                    <w:szCs w:val="24"/>
                  </w:rPr>
                  <m:t xml:space="preserve">or </m:t>
                </w:ins>
              </m:r>
              <m:d>
                <m:dPr>
                  <m:begChr m:val="⌈"/>
                  <m:endChr m:val="⌉"/>
                  <m:ctrlPr>
                    <w:ins w:id="214" w:author="TD-TECH Wei Li Mei" w:date="2021-08-17T16:43:00Z">
                      <w:rPr>
                        <w:rFonts w:ascii="Cambria Math" w:hAnsi="Cambria Math" w:cs="宋体"/>
                        <w:i/>
                        <w:sz w:val="24"/>
                        <w:szCs w:val="24"/>
                      </w:rPr>
                    </w:ins>
                  </m:ctrlPr>
                </m:dPr>
                <m:e>
                  <m:r>
                    <w:ins w:id="215" w:author="TD-TECH Wei Li Mei" w:date="2021-08-17T16:43:00Z">
                      <w:rPr>
                        <w:rFonts w:ascii="Cambria Math" w:hAnsi="Cambria Math" w:cs="宋体"/>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fa"/>
              <w:widowControl w:val="0"/>
              <w:numPr>
                <w:ilvl w:val="1"/>
                <w:numId w:val="32"/>
              </w:numPr>
            </w:pPr>
            <w:r w:rsidRPr="002625EB">
              <w:rPr>
                <w:noProof/>
                <w:position w:val="-10"/>
              </w:rPr>
              <w:object w:dxaOrig="675" w:dyaOrig="330" w14:anchorId="4194B8CC">
                <v:shape id="_x0000_i1039" type="#_x0000_t75" alt="" style="width:30.8pt;height:15.8pt;mso-width-percent:0;mso-height-percent:0;mso-width-percent:0;mso-height-percent:0" o:ole="">
                  <v:imagedata r:id="rId13" o:title=""/>
                </v:shape>
                <o:OLEObject Type="Embed" ProgID="Equation.3" ShapeID="_x0000_i1039" DrawAspect="Content" ObjectID="_1691566570" r:id="rId35"/>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lastRenderedPageBreak/>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1A87467B">
          <v:shape id="_x0000_i1040" type="#_x0000_t75" alt="" style="width:36.6pt;height:15.8pt;mso-width-percent:0;mso-height-percent:0;mso-width-percent:0;mso-height-percent:0" o:ole="">
            <v:imagedata r:id="rId13" o:title=""/>
          </v:shape>
          <o:OLEObject Type="Embed" ProgID="Equation.3" ShapeID="_x0000_i1040" DrawAspect="Content" ObjectID="_1691566571" r:id="rId36"/>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lastRenderedPageBreak/>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2D5DF583">
          <v:shape id="_x0000_i1041" type="#_x0000_t75" alt="" style="width:36.6pt;height:15.8pt;mso-width-percent:0;mso-height-percent:0;mso-width-percent:0;mso-height-percent:0" o:ole="">
            <v:imagedata r:id="rId13" o:title=""/>
          </v:shape>
          <o:OLEObject Type="Embed" ProgID="Equation.3" ShapeID="_x0000_i1041" DrawAspect="Content" ObjectID="_1691566572" r:id="rId37"/>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6pt;height:15.8pt;mso-width-percent:0;mso-height-percent:0;mso-width-percent:0;mso-height-percent:0" o:ole="">
            <v:imagedata r:id="rId13" o:title=""/>
          </v:shape>
          <o:OLEObject Type="Embed" ProgID="Equation.3" ShapeID="_x0000_i1042" DrawAspect="Content" ObjectID="_1691566573"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4D70E3"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4D70E3"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gNB to pad / truncate the DCI, the UE </w:t>
            </w:r>
            <w:r w:rsidR="74099598" w:rsidRPr="26FAE9E1">
              <w:rPr>
                <w:rFonts w:eastAsiaTheme="minorEastAsia"/>
                <w:lang w:eastAsia="zh-CN"/>
              </w:rPr>
              <w:lastRenderedPageBreak/>
              <w:t>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514C19" w:rsidP="009659E2">
            <w:pPr>
              <w:pStyle w:val="affa"/>
              <w:widowControl w:val="0"/>
              <w:numPr>
                <w:ilvl w:val="2"/>
                <w:numId w:val="32"/>
              </w:numPr>
            </w:pPr>
            <w:r w:rsidRPr="002625EB">
              <w:rPr>
                <w:noProof/>
                <w:position w:val="-10"/>
              </w:rPr>
              <w:object w:dxaOrig="675" w:dyaOrig="330" w14:anchorId="4A983391">
                <v:shape id="_x0000_i1043" type="#_x0000_t75" alt="" style="width:36.6pt;height:15.8pt;mso-width-percent:0;mso-height-percent:0;mso-width-percent:0;mso-height-percent:0" o:ole="">
                  <v:imagedata r:id="rId13" o:title=""/>
                </v:shape>
                <o:OLEObject Type="Embed" ProgID="Equation.3" ShapeID="_x0000_i1043" DrawAspect="Content" ObjectID="_1691566574" r:id="rId39"/>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lastRenderedPageBreak/>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4D70E3"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60" w:author="Unknown" w:date="2021-08-17T18:04:00Z">
                <w:pPr>
                  <w:pStyle w:val="affa"/>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 xml:space="preserve">Similar proposal can be provided </w:t>
            </w:r>
            <w:r w:rsidR="009D0445" w:rsidRPr="009D0445">
              <w:lastRenderedPageBreak/>
              <w:t>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514C19" w:rsidP="000F3542">
            <w:pPr>
              <w:pStyle w:val="affa"/>
              <w:widowControl w:val="0"/>
              <w:numPr>
                <w:ilvl w:val="2"/>
                <w:numId w:val="32"/>
              </w:numPr>
            </w:pPr>
            <w:r w:rsidRPr="002625EB">
              <w:rPr>
                <w:noProof/>
                <w:position w:val="-10"/>
              </w:rPr>
              <w:object w:dxaOrig="675" w:dyaOrig="330" w14:anchorId="18C34694">
                <v:shape id="_x0000_i1044" type="#_x0000_t75" alt="" style="width:30.8pt;height:15.8pt;mso-width-percent:0;mso-height-percent:0;mso-width-percent:0;mso-height-percent:0" o:ole="">
                  <v:imagedata r:id="rId13" o:title=""/>
                </v:shape>
                <o:OLEObject Type="Embed" ProgID="Equation.3" ShapeID="_x0000_i1044" DrawAspect="Content" ObjectID="_1691566575" r:id="rId40"/>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lastRenderedPageBreak/>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w:t>
            </w:r>
            <w:r w:rsidRPr="00F72130">
              <w:rPr>
                <w:b/>
                <w:lang w:eastAsia="zh-CN"/>
              </w:rPr>
              <w:lastRenderedPageBreak/>
              <w:t>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4D70E3"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proofErr w:type="gramStart"/>
            <w:r>
              <w:t>where</w:t>
            </w:r>
            <w:proofErr w:type="gramEnd"/>
            <w:r>
              <w:t xml:space="preserve"> the scrambling sequence </w:t>
            </w:r>
            <w:r w:rsidR="00514C19" w:rsidRPr="001B0DE7">
              <w:rPr>
                <w:noProof/>
                <w:position w:val="-10"/>
              </w:rPr>
              <w:object w:dxaOrig="360" w:dyaOrig="300" w14:anchorId="36FC107B">
                <v:shape id="_x0000_i1045" type="#_x0000_t75" alt="" style="width:20pt;height:15.8pt;mso-width-percent:0;mso-height-percent:0;mso-width-percent:0;mso-height-percent:0" o:ole="">
                  <v:imagedata r:id="rId41" o:title=""/>
                </v:shape>
                <o:OLEObject Type="Embed" ProgID="Equation.3" ShapeID="_x0000_i1045" DrawAspect="Content" ObjectID="_1691566576"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w:t>
            </w:r>
            <w:r>
              <w:rPr>
                <w:rFonts w:hint="eastAsia"/>
                <w:lang w:eastAsia="zh-CN"/>
              </w:rPr>
              <w:lastRenderedPageBreak/>
              <w:t xml:space="preserve">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lastRenderedPageBreak/>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262BA18E">
          <v:shape id="_x0000_i1046" type="#_x0000_t75" alt="" style="width:36.2pt;height:14.55pt;mso-width-percent:0;mso-height-percent:0;mso-width-percent:0;mso-height-percent:0" o:ole="">
            <v:imagedata r:id="rId13" o:title=""/>
          </v:shape>
          <o:OLEObject Type="Embed" ProgID="Equation.3" ShapeID="_x0000_i1046" DrawAspect="Content" ObjectID="_1691566577" r:id="rId46"/>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 xml:space="preserve">initial DL bandwidth part if CORESET 0 is not configured for </w:t>
      </w:r>
      <w:r w:rsidRPr="00FB0A34">
        <w:rPr>
          <w:color w:val="000000"/>
        </w:rPr>
        <w:lastRenderedPageBreak/>
        <w:t>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48B30A53">
          <v:shape id="_x0000_i1047" type="#_x0000_t75" alt="" style="width:36.2pt;height:14.55pt;mso-width-percent:0;mso-height-percent:0;mso-width-percent:0;mso-height-percent:0" o:ole="">
            <v:imagedata r:id="rId13" o:title=""/>
          </v:shape>
          <o:OLEObject Type="Embed" ProgID="Equation.3" ShapeID="_x0000_i1047" DrawAspect="Content" ObjectID="_1691566578" r:id="rId47"/>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2pt;height:14.55pt;mso-width-percent:0;mso-height-percent:0;mso-width-percent:0;mso-height-percent:0" o:ole="">
            <v:imagedata r:id="rId13" o:title=""/>
          </v:shape>
          <o:OLEObject Type="Embed" ProgID="Equation.3" ShapeID="_x0000_i1048" DrawAspect="Content" ObjectID="_1691566579"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4D70E3"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gNB </w:t>
            </w:r>
            <w:r>
              <w:rPr>
                <w:bCs/>
                <w:lang w:eastAsia="zh-CN"/>
              </w:rPr>
              <w:lastRenderedPageBreak/>
              <w:t>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lastRenderedPageBreak/>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lastRenderedPageBreak/>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 xml:space="preserve">when there is CORESET(s) configured in PDCCH-config for MBS in the </w:t>
            </w:r>
            <w:r w:rsidRPr="006E6862">
              <w:rPr>
                <w:color w:val="000000" w:themeColor="text1"/>
                <w:lang w:eastAsia="x-none"/>
              </w:rPr>
              <w:lastRenderedPageBreak/>
              <w:t>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137DC7E4">
          <v:shape id="_x0000_i1049" type="#_x0000_t75" alt="" style="width:36.6pt;height:15.8pt;mso-width-percent:0;mso-height-percent:0;mso-width-percent:0;mso-height-percent:0" o:ole="">
            <v:imagedata r:id="rId13" o:title=""/>
          </v:shape>
          <o:OLEObject Type="Embed" ProgID="Equation.3" ShapeID="_x0000_i1049" DrawAspect="Content" ObjectID="_1691566580" r:id="rId49"/>
        </w:object>
      </w:r>
      <w:r w:rsidR="002550B3"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34CCBC1C">
          <v:shape id="_x0000_i1050" type="#_x0000_t75" alt="" style="width:36.6pt;height:15.8pt;mso-width-percent:0;mso-height-percent:0;mso-width-percent:0;mso-height-percent:0" o:ole="">
            <v:imagedata r:id="rId13" o:title=""/>
          </v:shape>
          <o:OLEObject Type="Embed" ProgID="Equation.3" ShapeID="_x0000_i1050" DrawAspect="Content" ObjectID="_1691566581" r:id="rId50"/>
        </w:object>
      </w:r>
      <w:r w:rsidR="002550B3"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6pt;height:15.8pt;mso-width-percent:0;mso-height-percent:0;mso-width-percent:0;mso-height-percent:0" o:ole="">
            <v:imagedata r:id="rId13" o:title=""/>
          </v:shape>
          <o:OLEObject Type="Embed" ProgID="Equation.3" ShapeID="_x0000_i1051" DrawAspect="Content" ObjectID="_1691566582"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4D70E3"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w:t>
            </w:r>
            <w:r>
              <w:rPr>
                <w:bCs/>
                <w:lang w:eastAsia="zh-CN"/>
              </w:rPr>
              <w:lastRenderedPageBreak/>
              <w:t>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lastRenderedPageBreak/>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6pt;height:15.8pt;mso-width-percent:0;mso-height-percent:0;mso-width-percent:0;mso-height-percent:0" o:ole="">
                  <v:imagedata r:id="rId13" o:title=""/>
                </v:shape>
                <o:OLEObject Type="Embed" ProgID="Equation.3" ShapeID="_x0000_i1052" DrawAspect="Content" ObjectID="_1691566583"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lastRenderedPageBreak/>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w:t>
            </w:r>
            <w:r>
              <w:rPr>
                <w:lang w:eastAsia="zh-CN"/>
              </w:rPr>
              <w:lastRenderedPageBreak/>
              <w:t xml:space="preserve">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fa"/>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8pt;height:15.8pt" o:ole="">
                  <v:imagedata r:id="rId53" o:title=""/>
                </v:shape>
                <o:OLEObject Type="Embed" ProgID="Equation.DSMT4" ShapeID="_x0000_i1053" DrawAspect="Content" ObjectID="_1691566584"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2pt;height:15.8pt" o:ole="">
                  <v:imagedata r:id="rId55" o:title=""/>
                </v:shape>
                <o:OLEObject Type="Embed" ProgID="Equation.3" ShapeID="_x0000_i1054" DrawAspect="Content" ObjectID="_1691566585"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 xml:space="preserve">UE-B with two additional </w:t>
            </w:r>
            <w:r w:rsidR="00FD68B4">
              <w:rPr>
                <w:lang w:eastAsia="zh-CN"/>
              </w:rPr>
              <w:lastRenderedPageBreak/>
              <w:t>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fa"/>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fa"/>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fa"/>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lastRenderedPageBreak/>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lastRenderedPageBreak/>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 xml:space="preserve">rom our side, we think maybe we need to determine the fields in the second DCI format firstly then we discuss how to align the DCI size budget. A good progress in the first DCI format has been made on the detailed DCI fields. Based </w:t>
            </w:r>
            <w:r w:rsidRPr="00682433">
              <w:rPr>
                <w:bCs/>
                <w:lang w:eastAsia="zh-CN"/>
              </w:rPr>
              <w:lastRenderedPageBreak/>
              <w:t>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lastRenderedPageBreak/>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affa"/>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affa"/>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lastRenderedPageBreak/>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The second DCI format is to enable more flexible scheduling, such as rate matching</w:t>
            </w:r>
            <w:r w:rsidR="0067420D">
              <w:rPr>
                <w:bCs/>
                <w:lang w:eastAsia="zh-CN"/>
              </w:rPr>
              <w:t xml:space="preserve"> pattern, TCI state indication, DMRS initialization, etc.. </w:t>
            </w:r>
          </w:p>
        </w:tc>
      </w:tr>
      <w:tr w:rsidR="00E9287B" w14:paraId="129BF2E5" w14:textId="77777777" w:rsidTr="002C6BF8">
        <w:tc>
          <w:tcPr>
            <w:tcW w:w="2122" w:type="dxa"/>
          </w:tcPr>
          <w:p w14:paraId="549637C3" w14:textId="2EF87619" w:rsidR="00E9287B" w:rsidRDefault="00E9287B" w:rsidP="002C6BF8">
            <w:pPr>
              <w:rPr>
                <w:bCs/>
                <w:lang w:eastAsia="zh-CN"/>
              </w:rPr>
            </w:pPr>
            <w:r>
              <w:rPr>
                <w:rFonts w:hint="eastAsia"/>
                <w:bCs/>
                <w:lang w:eastAsia="zh-CN"/>
              </w:rPr>
              <w:t>M</w:t>
            </w:r>
            <w:r>
              <w:rPr>
                <w:bCs/>
                <w:lang w:eastAsia="zh-CN"/>
              </w:rPr>
              <w:t>oderator</w:t>
            </w:r>
          </w:p>
        </w:tc>
        <w:tc>
          <w:tcPr>
            <w:tcW w:w="7840" w:type="dxa"/>
          </w:tcPr>
          <w:p w14:paraId="50B2D187" w14:textId="6DE800A3"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2-3:</w:t>
            </w:r>
          </w:p>
          <w:p w14:paraId="70FB670F" w14:textId="17090934" w:rsidR="00E9287B" w:rsidRDefault="00E9287B" w:rsidP="00E9287B">
            <w:pPr>
              <w:rPr>
                <w:sz w:val="21"/>
                <w:szCs w:val="21"/>
                <w:lang w:eastAsia="zh-CN"/>
              </w:rPr>
            </w:pPr>
            <w:r>
              <w:rPr>
                <w:sz w:val="21"/>
                <w:szCs w:val="21"/>
              </w:rPr>
              <w:t>Regarding P2-3, the situation is clear enough, most companies support the type-x CSS is a new type CSS, but Ericsson and Samsung have concern on it and support to extend current type-3 CSS to support type-x CSS. Samsung thinks it</w:t>
            </w:r>
            <w:r>
              <w:t xml:space="preserve"> </w:t>
            </w:r>
            <w:r>
              <w:rPr>
                <w:sz w:val="21"/>
                <w:szCs w:val="21"/>
              </w:rPr>
              <w:t>is a non-technical proposal and is nothing related to the MBS work completion. Ericsson argued that</w:t>
            </w:r>
            <w:r>
              <w:t xml:space="preserve"> </w:t>
            </w:r>
            <w:r>
              <w:rPr>
                <w:sz w:val="21"/>
                <w:szCs w:val="21"/>
              </w:rPr>
              <w:t>type-3 CSS can already be optionally configured with some of the unicast formats and MBS DCIs will just be also optionally configurable in type-3 CSS. However, if type-x CSS is type-3 CSS, since the monitoring priority of legacy type-3 CSS is different from the that of type-x CSS, other companies think it means different overbooking rules are defined for the same search space, which requires spec changes to support different overbookings rules for different RNTIs in the same type of search space type and how to perform it is unclear. If there will be any GTW time for AI 8.12.1 in this meeting, moderator will suggest to have a discussion on this.</w:t>
            </w:r>
          </w:p>
          <w:p w14:paraId="77ADADDF" w14:textId="134277A5" w:rsidR="00E9287B" w:rsidRDefault="00E9287B" w:rsidP="00E9287B">
            <w:pPr>
              <w:rPr>
                <w:sz w:val="21"/>
                <w:szCs w:val="21"/>
              </w:rPr>
            </w:pPr>
          </w:p>
          <w:p w14:paraId="00E7F74C" w14:textId="44AB3F34"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w:t>
            </w:r>
            <w:r>
              <w:rPr>
                <w:b/>
                <w:bCs/>
                <w:sz w:val="21"/>
                <w:szCs w:val="21"/>
              </w:rPr>
              <w:t>8</w:t>
            </w:r>
            <w:r w:rsidRPr="00E9287B">
              <w:rPr>
                <w:b/>
                <w:bCs/>
                <w:sz w:val="21"/>
                <w:szCs w:val="21"/>
              </w:rPr>
              <w:t>:</w:t>
            </w:r>
          </w:p>
          <w:p w14:paraId="5CF434ED" w14:textId="77777777" w:rsidR="00E9287B" w:rsidRDefault="00E9287B" w:rsidP="00E9287B">
            <w:pPr>
              <w:rPr>
                <w:sz w:val="21"/>
                <w:szCs w:val="21"/>
              </w:rPr>
            </w:pPr>
            <w:r>
              <w:rPr>
                <w:sz w:val="21"/>
                <w:szCs w:val="21"/>
              </w:rPr>
              <w:t>Regarding P2-8, based on comments so far, moderator thinks it is not mature to agree this. Companies have different views on this. Some companies think the second MBS DCI should be aligned with DCI 1_1 in USS, some companies think it should be aligned with DCI 2_x, some companies think it is up to gNB to make sure it is aligned with DCI 1_0 in CSS or DCI 2_x. Some companies suggest to first discuss the concrete fields of the second MBS DCI, and when the fields are clear, we can discuss how to do the size alignment. Considering the situation, we will defer the discussion in this meeting, in next meeting, companies are encouraged to input which DCI contents are needed for the second MBS DCI format, and when the contents are clear, we will discuss how to perform DCI size alignment.</w:t>
            </w:r>
          </w:p>
          <w:p w14:paraId="4119F00A" w14:textId="77777777" w:rsidR="00E9287B" w:rsidRDefault="00E9287B" w:rsidP="00DC3771">
            <w:pPr>
              <w:rPr>
                <w:bCs/>
                <w:lang w:eastAsia="zh-CN"/>
              </w:rPr>
            </w:pPr>
          </w:p>
          <w:p w14:paraId="5622A07E" w14:textId="77777777" w:rsidR="00435807" w:rsidRDefault="00435807" w:rsidP="00DC3771">
            <w:pPr>
              <w:rPr>
                <w:b/>
                <w:lang w:eastAsia="zh-CN"/>
              </w:rPr>
            </w:pPr>
            <w:r w:rsidRPr="00435807">
              <w:rPr>
                <w:rFonts w:hint="eastAsia"/>
                <w:b/>
                <w:lang w:eastAsia="zh-CN"/>
              </w:rPr>
              <w:t>P</w:t>
            </w:r>
            <w:r w:rsidRPr="00435807">
              <w:rPr>
                <w:b/>
                <w:lang w:eastAsia="zh-CN"/>
              </w:rPr>
              <w:t>roposal 2-9:</w:t>
            </w:r>
          </w:p>
          <w:p w14:paraId="21E6140D" w14:textId="572A1C2D" w:rsidR="00435807" w:rsidRPr="00435807" w:rsidRDefault="00435807" w:rsidP="00DC3771">
            <w:pPr>
              <w:rPr>
                <w:bCs/>
                <w:lang w:eastAsia="zh-CN"/>
              </w:rPr>
            </w:pPr>
            <w:r w:rsidRPr="00435807">
              <w:rPr>
                <w:rFonts w:hint="eastAsia"/>
                <w:bCs/>
                <w:lang w:eastAsia="zh-CN"/>
              </w:rPr>
              <w:t>S</w:t>
            </w:r>
            <w:r w:rsidRPr="00435807">
              <w:rPr>
                <w:bCs/>
                <w:lang w:eastAsia="zh-CN"/>
              </w:rPr>
              <w:t xml:space="preserve">ince we have agreed the initializing scrambling sequence generator for GC-PDCCH with the second DCI format, some companies propose to further discuss the initializing scrambling </w:t>
            </w:r>
            <w:r w:rsidRPr="00435807">
              <w:rPr>
                <w:bCs/>
                <w:lang w:eastAsia="zh-CN"/>
              </w:rPr>
              <w:lastRenderedPageBreak/>
              <w:t>sequence generator for GC-PDSCH</w:t>
            </w:r>
            <w:r w:rsidR="0008255A">
              <w:rPr>
                <w:bCs/>
                <w:lang w:eastAsia="zh-CN"/>
              </w:rPr>
              <w:t xml:space="preserve"> and for DMRS of GC-PDCCH/GC-PDSCH</w:t>
            </w:r>
            <w:r w:rsidRPr="00435807">
              <w:rPr>
                <w:bCs/>
                <w:lang w:eastAsia="zh-CN"/>
              </w:rPr>
              <w:t>. Moderator think we can also further discuss the initializing scrambling sequence generator for GC-PDCCH with the first DCI format to see if companies have the same understanding. Based on Huawei and QC’s suggestions, moderator suggest Proposal 2-9a/b/c/d</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46E55185" w14:textId="77777777" w:rsidR="00394822" w:rsidRDefault="00394822" w:rsidP="0039482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6753B4C" w14:textId="77777777" w:rsidR="00394822" w:rsidRDefault="00394822" w:rsidP="0039482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3A70C699" w14:textId="77777777" w:rsidR="00394822" w:rsidRDefault="00394822" w:rsidP="0039482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090D40E4" w14:textId="77777777" w:rsidR="00C91EB9" w:rsidRPr="00394822" w:rsidRDefault="00C91EB9" w:rsidP="00C91EB9">
      <w:pPr>
        <w:widowControl w:val="0"/>
        <w:spacing w:after="120"/>
        <w:jc w:val="both"/>
        <w:rPr>
          <w:lang w:eastAsia="zh-CN"/>
        </w:rPr>
      </w:pPr>
    </w:p>
    <w:p w14:paraId="14E7B48C" w14:textId="1F9CD9DA"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a</w:t>
      </w:r>
      <w:r w:rsidRPr="00DB5BA8">
        <w:rPr>
          <w:highlight w:val="yellow"/>
          <w:lang w:eastAsia="zh-CN"/>
        </w:rPr>
        <w:t>:</w:t>
      </w:r>
      <w:r w:rsidRPr="00D42330">
        <w:t xml:space="preserve"> </w:t>
      </w:r>
    </w:p>
    <w:p w14:paraId="18060E11" w14:textId="0FC7D957" w:rsidR="00DB5BA8" w:rsidRDefault="00DB5BA8" w:rsidP="00DB5BA8">
      <w:pPr>
        <w:widowControl w:val="0"/>
        <w:jc w:val="both"/>
        <w:rPr>
          <w:lang w:eastAsia="zh-CN"/>
        </w:rPr>
      </w:pPr>
      <w:r>
        <w:rPr>
          <w:lang w:eastAsia="zh-CN"/>
        </w:rPr>
        <w:t xml:space="preserve">For initializing scrambling sequence generator for GC-PDCCH with the </w:t>
      </w:r>
      <w:r w:rsidRPr="00DB5BA8">
        <w:rPr>
          <w:color w:val="FF0000"/>
          <w:lang w:eastAsia="zh-CN"/>
        </w:rPr>
        <w:t xml:space="preserve">first </w:t>
      </w:r>
      <w:r>
        <w:rPr>
          <w:lang w:eastAsia="zh-CN"/>
        </w:rPr>
        <w:t xml:space="preserve">DCI format, </w:t>
      </w:r>
    </w:p>
    <w:p w14:paraId="3B566649" w14:textId="77777777" w:rsidR="00DB5BA8" w:rsidRDefault="004D70E3" w:rsidP="00DB5BA8">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pdcch-DMRS-ScramblingID</w:t>
      </w:r>
      <w:r w:rsidR="00DB5BA8">
        <w:rPr>
          <w:lang w:eastAsia="zh-CN"/>
        </w:rPr>
        <w:t xml:space="preserve"> if it is configured</w:t>
      </w:r>
      <w:r w:rsidR="00DB5BA8" w:rsidRPr="00A33A24">
        <w:rPr>
          <w:lang w:eastAsia="zh-CN"/>
        </w:rPr>
        <w:t xml:space="preserve"> </w:t>
      </w:r>
      <w:r w:rsidR="00DB5BA8">
        <w:rPr>
          <w:lang w:eastAsia="zh-CN"/>
        </w:rPr>
        <w:t>in the CORESET in a CFR used for the GC-PDCCH;</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7C9EDCA0" w14:textId="77777777" w:rsidR="00DB5BA8" w:rsidRDefault="00DB5BA8" w:rsidP="00DB5BA8">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7582EBB8" w14:textId="77777777" w:rsidR="00DB5BA8" w:rsidRDefault="00DB5BA8" w:rsidP="00DB5BA8">
      <w:pPr>
        <w:pStyle w:val="affa"/>
        <w:widowControl w:val="0"/>
        <w:numPr>
          <w:ilvl w:val="1"/>
          <w:numId w:val="32"/>
        </w:numPr>
        <w:jc w:val="both"/>
        <w:rPr>
          <w:lang w:eastAsia="zh-CN"/>
        </w:rPr>
      </w:pPr>
      <w:r>
        <w:t xml:space="preserve">Alt1: </w:t>
      </w:r>
      <w:r>
        <w:rPr>
          <w:lang w:eastAsia="zh-CN"/>
        </w:rPr>
        <w:t>G-RNTI used for the GC-PDCCH.</w:t>
      </w:r>
    </w:p>
    <w:p w14:paraId="3A99ECF4" w14:textId="77777777" w:rsidR="00DB5BA8" w:rsidRPr="00982FB6" w:rsidRDefault="00DB5BA8" w:rsidP="00DB5BA8">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3E2410E7" w14:textId="77777777" w:rsidR="00DB5BA8" w:rsidRPr="00D42330" w:rsidRDefault="00DB5BA8" w:rsidP="00DB5BA8">
      <w:pPr>
        <w:pStyle w:val="affa"/>
        <w:widowControl w:val="0"/>
        <w:numPr>
          <w:ilvl w:val="1"/>
          <w:numId w:val="32"/>
        </w:numPr>
        <w:jc w:val="both"/>
        <w:rPr>
          <w:lang w:eastAsia="zh-CN"/>
        </w:rPr>
      </w:pPr>
      <w:r>
        <w:rPr>
          <w:rFonts w:eastAsia="Times New Roman"/>
          <w:lang w:eastAsia="zh-CN"/>
        </w:rPr>
        <w:t>Alt3: Other fixed values</w:t>
      </w:r>
    </w:p>
    <w:p w14:paraId="6D77FBF2" w14:textId="4C29E6CB" w:rsidR="00C60E96" w:rsidRDefault="00C60E96" w:rsidP="002550B3">
      <w:pPr>
        <w:widowControl w:val="0"/>
        <w:spacing w:after="120"/>
        <w:jc w:val="both"/>
        <w:rPr>
          <w:lang w:eastAsia="zh-CN"/>
        </w:rPr>
      </w:pPr>
    </w:p>
    <w:p w14:paraId="30673A66" w14:textId="5F5E5397"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b</w:t>
      </w:r>
      <w:r w:rsidRPr="00DB5BA8">
        <w:rPr>
          <w:highlight w:val="yellow"/>
          <w:lang w:eastAsia="zh-CN"/>
        </w:rPr>
        <w:t>:</w:t>
      </w:r>
      <w:r w:rsidRPr="00D42330">
        <w:t xml:space="preserve"> </w:t>
      </w:r>
    </w:p>
    <w:p w14:paraId="03381DD2" w14:textId="4E309FB1" w:rsidR="00DB5BA8" w:rsidRDefault="00DB5BA8" w:rsidP="00DB5BA8">
      <w:pPr>
        <w:widowControl w:val="0"/>
        <w:jc w:val="both"/>
        <w:rPr>
          <w:lang w:eastAsia="zh-CN"/>
        </w:rPr>
      </w:pPr>
      <w:r>
        <w:rPr>
          <w:lang w:eastAsia="zh-CN"/>
        </w:rPr>
        <w:t xml:space="preserve">For initializing scrambling sequence generator for GC-PDSCH, </w:t>
      </w:r>
    </w:p>
    <w:p w14:paraId="1ADCAEB3" w14:textId="4BB3CECF" w:rsidR="00DB5BA8" w:rsidRDefault="004D70E3" w:rsidP="00DB5BA8">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w:t>
      </w:r>
      <w:r w:rsidR="0079548C" w:rsidRPr="00B411F7">
        <w:rPr>
          <w:i/>
        </w:rPr>
        <w:t>dataScramblingIdentityPDSCH</w:t>
      </w:r>
      <w:r w:rsidR="00DB5BA8">
        <w:rPr>
          <w:lang w:eastAsia="zh-CN"/>
        </w:rPr>
        <w:t xml:space="preserve"> if it is configured</w:t>
      </w:r>
      <w:r w:rsidR="00DB5BA8" w:rsidRPr="00A33A24">
        <w:rPr>
          <w:lang w:eastAsia="zh-CN"/>
        </w:rPr>
        <w:t xml:space="preserve"> </w:t>
      </w:r>
      <w:r w:rsidR="00DB5BA8">
        <w:rPr>
          <w:lang w:eastAsia="zh-CN"/>
        </w:rPr>
        <w:t xml:space="preserve">in </w:t>
      </w:r>
      <w:r w:rsidR="0079548C" w:rsidRPr="0079548C">
        <w:rPr>
          <w:i/>
          <w:iCs/>
          <w:lang w:eastAsia="zh-CN"/>
        </w:rPr>
        <w:t>PDSCH-</w:t>
      </w:r>
      <w:r w:rsidR="0079548C">
        <w:rPr>
          <w:i/>
          <w:iCs/>
          <w:lang w:eastAsia="zh-CN"/>
        </w:rPr>
        <w:t>C</w:t>
      </w:r>
      <w:r w:rsidR="0079548C" w:rsidRPr="0079548C">
        <w:rPr>
          <w:i/>
          <w:iCs/>
          <w:lang w:eastAsia="zh-CN"/>
        </w:rPr>
        <w:t>onfig</w:t>
      </w:r>
      <w:r w:rsidR="0079548C">
        <w:rPr>
          <w:lang w:eastAsia="zh-CN"/>
        </w:rPr>
        <w:t xml:space="preserve"> </w:t>
      </w:r>
      <w:r w:rsidR="00DB5BA8">
        <w:rPr>
          <w:lang w:eastAsia="zh-CN"/>
        </w:rPr>
        <w:t>in a CFR used for GC-PD</w:t>
      </w:r>
      <w:r w:rsidR="0079548C">
        <w:rPr>
          <w:lang w:eastAsia="zh-CN"/>
        </w:rPr>
        <w:t>S</w:t>
      </w:r>
      <w:r w:rsidR="00DB5BA8">
        <w:rPr>
          <w:lang w:eastAsia="zh-CN"/>
        </w:rPr>
        <w:t>CH</w:t>
      </w:r>
      <w:r w:rsidR="00EE0321">
        <w:rPr>
          <w:lang w:eastAsia="zh-CN"/>
        </w:rPr>
        <w:t xml:space="preserve"> </w:t>
      </w:r>
      <w:r w:rsidR="00EE0321" w:rsidRPr="00247AD9">
        <w:t xml:space="preserve">and the RNTI equals the </w:t>
      </w:r>
      <w:r w:rsidR="00EE0321">
        <w:t>G</w:t>
      </w:r>
      <w:r w:rsidR="00EE0321" w:rsidRPr="00247AD9">
        <w:t>-RNTI</w:t>
      </w:r>
      <w:r w:rsidR="00EE0321" w:rsidRPr="00923F0F">
        <w:t xml:space="preserve"> </w:t>
      </w:r>
      <w:r w:rsidR="00EE0321">
        <w:t>or G-CS-RNTI</w:t>
      </w:r>
      <w:r w:rsidR="00DB5BA8">
        <w:rPr>
          <w:lang w:eastAsia="zh-CN"/>
        </w:rPr>
        <w:t>;</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1F26BF5B" w14:textId="35BA563F" w:rsidR="00581B2F" w:rsidRDefault="004D70E3" w:rsidP="00581B2F">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B5BA8">
        <w:rPr>
          <w:lang w:eastAsia="zh-CN"/>
        </w:rPr>
        <w:t xml:space="preserve"> </w:t>
      </w:r>
      <w:r w:rsidR="00581B2F" w:rsidRPr="0063636D">
        <w:t xml:space="preserve">corresponds to the RNTI associated with </w:t>
      </w:r>
      <w:r w:rsidR="00EE0321">
        <w:rPr>
          <w:lang w:eastAsia="zh-CN"/>
        </w:rPr>
        <w:t>the GC-PDSCH</w:t>
      </w:r>
      <w:r w:rsidR="00581B2F" w:rsidRPr="0063636D">
        <w:t xml:space="preserve"> transmission</w:t>
      </w:r>
      <w:r w:rsidR="00184027">
        <w:t xml:space="preserve"> (i.e., the </w:t>
      </w:r>
      <w:r w:rsidR="002E62B6">
        <w:t>G-</w:t>
      </w:r>
      <w:r w:rsidR="00184027">
        <w:t>RNTI used by the scheduling GC-PDCCH</w:t>
      </w:r>
      <w:r w:rsidR="00301707">
        <w:t>, or the G-CS-RNTI used by the SPS GC-PDSCH activation PDCCH</w:t>
      </w:r>
      <w:r w:rsidR="00184027">
        <w:t>)</w:t>
      </w:r>
    </w:p>
    <w:p w14:paraId="5B4B9642" w14:textId="73700EC4" w:rsidR="00DB5BA8" w:rsidRPr="00D42330" w:rsidRDefault="00DB5BA8" w:rsidP="00581B2F">
      <w:pPr>
        <w:pStyle w:val="affa"/>
        <w:widowControl w:val="0"/>
        <w:jc w:val="both"/>
        <w:rPr>
          <w:lang w:eastAsia="zh-CN"/>
        </w:rPr>
      </w:pPr>
    </w:p>
    <w:p w14:paraId="7E87DE4C" w14:textId="1C05D741" w:rsidR="00DB5BA8" w:rsidRDefault="00DB5BA8" w:rsidP="002550B3">
      <w:pPr>
        <w:widowControl w:val="0"/>
        <w:spacing w:after="120"/>
        <w:jc w:val="both"/>
        <w:rPr>
          <w:lang w:eastAsia="zh-CN"/>
        </w:rPr>
      </w:pPr>
    </w:p>
    <w:p w14:paraId="5881076A" w14:textId="40B9A810"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c</w:t>
      </w:r>
      <w:r w:rsidRPr="00DB5BA8">
        <w:rPr>
          <w:highlight w:val="yellow"/>
          <w:lang w:eastAsia="zh-CN"/>
        </w:rPr>
        <w:t>:</w:t>
      </w:r>
      <w:r w:rsidRPr="00D42330">
        <w:t xml:space="preserve"> </w:t>
      </w:r>
    </w:p>
    <w:p w14:paraId="6B9F1466" w14:textId="77777777" w:rsidR="007B325F" w:rsidRDefault="007B325F" w:rsidP="007B325F">
      <w:pPr>
        <w:rPr>
          <w:rFonts w:ascii="Times" w:hAnsi="Times" w:cs="Times"/>
          <w:lang w:val="en-GB" w:eastAsia="zh-CN"/>
        </w:rPr>
      </w:pPr>
      <w:r>
        <w:rPr>
          <w:rFonts w:ascii="Times" w:hAnsi="Times" w:cs="Times"/>
          <w:lang w:val="en-GB"/>
        </w:rPr>
        <w:t>For initializing sequence generator for</w:t>
      </w:r>
      <w:r w:rsidRPr="0087264B">
        <w:rPr>
          <w:rFonts w:ascii="Times" w:hAnsi="Times" w:cs="Times"/>
          <w:lang w:val="en-GB"/>
        </w:rPr>
        <w:t xml:space="preserve"> DMRS of GC-PDCCH, </w:t>
      </w:r>
    </w:p>
    <w:p w14:paraId="50DE77E7" w14:textId="50FF38F6" w:rsidR="007B325F" w:rsidRDefault="004D70E3" w:rsidP="007B325F">
      <w:pPr>
        <w:numPr>
          <w:ilvl w:val="0"/>
          <w:numId w:val="93"/>
        </w:numPr>
        <w:overflowPunct/>
        <w:autoSpaceDE/>
        <w:adjustRightInd/>
        <w:textAlignment w:val="auto"/>
        <w:rPr>
          <w:rFonts w:ascii="Times" w:hAnsi="Times" w:cs="Times"/>
          <w:lang w:val="en-GB"/>
        </w:rPr>
      </w:pP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oMath>
      <w:r w:rsidR="007B325F">
        <w:rPr>
          <w:rFonts w:ascii="Times" w:hAnsi="Times" w:cs="Times"/>
        </w:rPr>
        <w:t xml:space="preserve"> </w:t>
      </w:r>
      <w:r w:rsidR="007B325F">
        <w:rPr>
          <w:rFonts w:ascii="Times" w:hAnsi="Times" w:cs="Times"/>
          <w:lang w:val="en-GB"/>
        </w:rPr>
        <w:t>equals the higher layer parameter</w:t>
      </w:r>
      <w:r w:rsidR="007B325F">
        <w:rPr>
          <w:lang w:val="en-GB"/>
        </w:rPr>
        <w:t xml:space="preserve"> </w:t>
      </w:r>
      <w:r w:rsidR="007B325F">
        <w:rPr>
          <w:i/>
          <w:iCs/>
          <w:color w:val="000000"/>
        </w:rPr>
        <w:t>pdcch-DMRS-ScramblingID</w:t>
      </w:r>
      <w:r w:rsidR="007B325F">
        <w:rPr>
          <w:rFonts w:ascii="Times" w:hAnsi="Times" w:cs="Times"/>
        </w:rPr>
        <w:t xml:space="preserve"> </w:t>
      </w:r>
      <w:r w:rsidR="007B325F">
        <w:rPr>
          <w:rFonts w:ascii="Times" w:hAnsi="Times" w:cs="Times"/>
          <w:lang w:val="en-GB"/>
        </w:rPr>
        <w:t xml:space="preserve">if it is configured in the CORESET in a CFR used for the GC-PDCCH; </w:t>
      </w: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cs="Calibri"/>
                <w:i/>
                <w:iCs/>
                <w:sz w:val="22"/>
                <w:szCs w:val="22"/>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7B325F">
        <w:rPr>
          <w:rFonts w:ascii="Times" w:hAnsi="Times" w:cs="Times"/>
        </w:rPr>
        <w:t xml:space="preserve"> otherwise. </w:t>
      </w:r>
    </w:p>
    <w:p w14:paraId="01AAB3A9" w14:textId="77777777" w:rsidR="007B325F" w:rsidRDefault="007B325F" w:rsidP="007B325F">
      <w:pPr>
        <w:ind w:left="720"/>
        <w:rPr>
          <w:rFonts w:ascii="Times" w:hAnsi="Times" w:cs="Times"/>
          <w:lang w:val="en-GB"/>
        </w:rPr>
      </w:pPr>
    </w:p>
    <w:p w14:paraId="768F3E02" w14:textId="2D715058"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d</w:t>
      </w:r>
      <w:r w:rsidRPr="00DB5BA8">
        <w:rPr>
          <w:highlight w:val="yellow"/>
          <w:lang w:eastAsia="zh-CN"/>
        </w:rPr>
        <w:t>:</w:t>
      </w:r>
      <w:r w:rsidRPr="00D42330">
        <w:t xml:space="preserve"> </w:t>
      </w:r>
    </w:p>
    <w:p w14:paraId="7EDF17E2" w14:textId="77777777" w:rsidR="007B325F" w:rsidRDefault="007B325F" w:rsidP="007B325F">
      <w:pPr>
        <w:rPr>
          <w:rFonts w:ascii="Times" w:hAnsi="Times" w:cs="Times"/>
          <w:lang w:val="en-GB" w:eastAsia="zh-CN"/>
        </w:rPr>
      </w:pPr>
      <w:r>
        <w:rPr>
          <w:rFonts w:ascii="Times" w:hAnsi="Times" w:cs="Times"/>
          <w:lang w:val="en-GB"/>
        </w:rPr>
        <w:t xml:space="preserve">For initializing sequence generator for </w:t>
      </w:r>
      <w:r w:rsidRPr="0087264B">
        <w:rPr>
          <w:rFonts w:ascii="Times" w:hAnsi="Times" w:cs="Times"/>
          <w:lang w:val="en-GB"/>
        </w:rPr>
        <w:t>DMRS of GC-PDSCH</w:t>
      </w:r>
      <w:r>
        <w:rPr>
          <w:rFonts w:ascii="Times" w:hAnsi="Times" w:cs="Times"/>
          <w:lang w:val="en-GB"/>
        </w:rPr>
        <w:t xml:space="preserve">, </w:t>
      </w:r>
    </w:p>
    <w:p w14:paraId="4FA422D1" w14:textId="5E5DD2D2" w:rsidR="007B325F" w:rsidRDefault="004D70E3"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r>
          <w:rPr>
            <w:rFonts w:ascii="Cambria Math" w:hAnsi="Cambria Math"/>
            <w:sz w:val="20"/>
            <w:szCs w:val="20"/>
          </w:rPr>
          <m:t xml:space="preserve"> </m:t>
        </m:r>
      </m:oMath>
      <w:r w:rsidR="0011026B" w:rsidRPr="0011026B">
        <w:rPr>
          <w:color w:val="000000"/>
          <w:sz w:val="20"/>
          <w:szCs w:val="20"/>
          <w:lang w:val="en-GB"/>
        </w:rPr>
        <w:t xml:space="preserve">and </w:t>
      </w: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1</m:t>
            </m:r>
          </m:sup>
        </m:sSubSup>
        <m:r>
          <w:rPr>
            <w:rFonts w:ascii="Cambria Math" w:hAnsi="Cambria Math"/>
            <w:sz w:val="20"/>
            <w:szCs w:val="20"/>
          </w:rPr>
          <m:t xml:space="preserve"> </m:t>
        </m:r>
      </m:oMath>
      <w:r w:rsidR="0011026B" w:rsidRPr="0011026B">
        <w:rPr>
          <w:color w:val="000000"/>
          <w:sz w:val="20"/>
          <w:szCs w:val="20"/>
          <w:lang w:val="en-GB"/>
        </w:rPr>
        <w:t>a</w:t>
      </w:r>
      <w:r w:rsidR="0011026B">
        <w:rPr>
          <w:color w:val="000000"/>
          <w:sz w:val="20"/>
          <w:szCs w:val="20"/>
          <w:lang w:val="en-GB"/>
        </w:rPr>
        <w:t xml:space="preserve">re given </w:t>
      </w:r>
      <w:r w:rsidR="007B325F">
        <w:rPr>
          <w:color w:val="000000"/>
          <w:sz w:val="20"/>
          <w:szCs w:val="20"/>
          <w:lang w:val="en-GB"/>
        </w:rPr>
        <w:t>by the higher-layer parameters </w:t>
      </w:r>
      <w:r w:rsidR="007B325F">
        <w:rPr>
          <w:i/>
          <w:iCs/>
          <w:color w:val="000000"/>
          <w:sz w:val="20"/>
          <w:szCs w:val="20"/>
          <w:lang w:val="en-GB"/>
        </w:rPr>
        <w:t>scramblingID0</w:t>
      </w:r>
      <w:r w:rsidR="007B325F">
        <w:rPr>
          <w:color w:val="000000"/>
          <w:sz w:val="20"/>
          <w:szCs w:val="20"/>
          <w:lang w:val="en-GB"/>
        </w:rPr>
        <w:t> and </w:t>
      </w:r>
      <w:r w:rsidR="007B325F">
        <w:rPr>
          <w:i/>
          <w:iCs/>
          <w:color w:val="000000"/>
          <w:sz w:val="20"/>
          <w:szCs w:val="20"/>
          <w:lang w:val="en-GB"/>
        </w:rPr>
        <w:t>scramblingID1</w:t>
      </w:r>
      <w:r w:rsidR="007B325F">
        <w:rPr>
          <w:color w:val="000000"/>
          <w:sz w:val="20"/>
          <w:szCs w:val="20"/>
          <w:lang w:val="en-GB"/>
        </w:rPr>
        <w:t>, respectively,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second DCI format</w:t>
      </w:r>
    </w:p>
    <w:p w14:paraId="66D881DE" w14:textId="304C2662" w:rsidR="007B325F" w:rsidRDefault="004D70E3"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oMath>
      <w:r w:rsidR="007B325F">
        <w:rPr>
          <w:color w:val="000000"/>
          <w:sz w:val="20"/>
          <w:szCs w:val="20"/>
          <w:lang w:val="en-GB"/>
        </w:rPr>
        <w:t> is given by the higher-layer parameter </w:t>
      </w:r>
      <w:r w:rsidR="007B325F">
        <w:rPr>
          <w:i/>
          <w:iCs/>
          <w:color w:val="000000"/>
          <w:sz w:val="20"/>
          <w:szCs w:val="20"/>
          <w:lang w:val="en-GB"/>
        </w:rPr>
        <w:t>scramblingID0</w:t>
      </w:r>
      <w:r w:rsidR="007B325F">
        <w:rPr>
          <w:color w:val="000000"/>
          <w:sz w:val="20"/>
          <w:szCs w:val="20"/>
          <w:lang w:val="en-GB"/>
        </w:rPr>
        <w:t>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first DCI format;</w:t>
      </w:r>
    </w:p>
    <w:p w14:paraId="0CA58802" w14:textId="77777777" w:rsidR="007B2731" w:rsidRPr="007B2731" w:rsidRDefault="004D70E3"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n</m:t>
                    </m:r>
                  </m:e>
                </m:acc>
              </m:e>
              <m:sub>
                <m:r>
                  <m:rPr>
                    <m:sty m:val="p"/>
                  </m:rPr>
                  <w:rPr>
                    <w:rFonts w:ascii="Cambria Math" w:hAnsi="Cambria Math"/>
                    <w:sz w:val="20"/>
                    <w:szCs w:val="20"/>
                  </w:rPr>
                  <m:t>SCID</m:t>
                </m:r>
              </m:sub>
              <m:sup>
                <m:acc>
                  <m:accPr>
                    <m:chr m:val="̅"/>
                    <m:ctrlPr>
                      <w:rPr>
                        <w:rFonts w:ascii="Cambria Math" w:hAnsi="Cambria Math"/>
                        <w:sz w:val="20"/>
                        <w:szCs w:val="20"/>
                      </w:rPr>
                    </m:ctrlPr>
                  </m:accPr>
                  <m:e>
                    <m:r>
                      <w:rPr>
                        <w:rFonts w:ascii="Cambria Math" w:hAnsi="Cambria Math"/>
                        <w:sz w:val="20"/>
                        <w:szCs w:val="20"/>
                      </w:rPr>
                      <m:t>λ</m:t>
                    </m:r>
                  </m:e>
                </m:acc>
              </m:sup>
            </m:sSubSup>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r>
              <m:rPr>
                <m:sty m:val="p"/>
              </m:rPr>
              <w:rPr>
                <w:rFonts w:ascii="Cambria Math" w:hAnsi="Cambria Math"/>
                <w:sz w:val="20"/>
                <w:szCs w:val="20"/>
              </w:rPr>
              <m:t>cell</m:t>
            </m:r>
          </m:sup>
        </m:sSubSup>
        <m:r>
          <m:rPr>
            <m:sty m:val="p"/>
          </m:rPr>
          <w:rPr>
            <w:rFonts w:ascii="Cambria Math" w:hAnsi="Cambria Math"/>
            <w:sz w:val="20"/>
            <w:szCs w:val="20"/>
          </w:rPr>
          <m:t xml:space="preserve"> </m:t>
        </m:r>
      </m:oMath>
      <w:r w:rsidR="003F20D6" w:rsidRPr="003F20D6">
        <w:rPr>
          <w:sz w:val="20"/>
          <w:szCs w:val="20"/>
        </w:rPr>
        <w:t xml:space="preserve"> otherwise</w:t>
      </w:r>
      <w:r w:rsidR="007B325F">
        <w:rPr>
          <w:color w:val="000000"/>
          <w:sz w:val="20"/>
          <w:szCs w:val="20"/>
          <w:lang w:val="en-GB"/>
        </w:rPr>
        <w:t>;</w:t>
      </w:r>
    </w:p>
    <w:p w14:paraId="0B2D5994" w14:textId="2AD01AEC" w:rsidR="003F20D6" w:rsidRPr="007B2731" w:rsidRDefault="003F20D6"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w:r w:rsidRPr="007B2731">
        <w:rPr>
          <w:sz w:val="20"/>
          <w:szCs w:val="20"/>
        </w:rPr>
        <w:t xml:space="preserve">FFS: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0, 1</m:t>
            </m:r>
          </m:e>
        </m:d>
      </m:oMath>
      <w:r w:rsidRPr="007B2731">
        <w:rPr>
          <w:sz w:val="20"/>
          <w:szCs w:val="20"/>
        </w:rPr>
        <w:t xml:space="preserve"> is given by the DM-RS sequence initialization field, if present, in the DCI associated with the </w:t>
      </w:r>
      <w:r w:rsidR="006E1173" w:rsidRPr="007B2731">
        <w:rPr>
          <w:sz w:val="20"/>
          <w:szCs w:val="20"/>
        </w:rPr>
        <w:t>GC-</w:t>
      </w:r>
      <w:r w:rsidRPr="007B2731">
        <w:rPr>
          <w:sz w:val="20"/>
          <w:szCs w:val="20"/>
        </w:rPr>
        <w:t xml:space="preserve">PDSCH transmission if </w:t>
      </w:r>
      <w:r w:rsidR="006E1173" w:rsidRPr="007B2731">
        <w:rPr>
          <w:color w:val="000000"/>
          <w:sz w:val="20"/>
          <w:szCs w:val="20"/>
          <w:lang w:val="en-GB"/>
        </w:rPr>
        <w:t>second DCI format</w:t>
      </w:r>
      <w:r w:rsidRPr="007B2731">
        <w:rPr>
          <w:sz w:val="20"/>
          <w:szCs w:val="20"/>
        </w:rPr>
        <w:t xml:space="preserve"> is used, otherwise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=0</m:t>
        </m:r>
      </m:oMath>
      <w:r w:rsidRPr="007B2731">
        <w:rPr>
          <w:sz w:val="20"/>
          <w:szCs w:val="20"/>
        </w:rPr>
        <w:t>.</w:t>
      </w:r>
    </w:p>
    <w:p w14:paraId="271F9C80" w14:textId="77777777" w:rsidR="007B325F" w:rsidRPr="007B325F" w:rsidRDefault="007B325F" w:rsidP="002550B3">
      <w:pPr>
        <w:widowControl w:val="0"/>
        <w:spacing w:after="120"/>
        <w:jc w:val="both"/>
        <w:rPr>
          <w:lang w:eastAsia="zh-CN"/>
        </w:rPr>
      </w:pPr>
    </w:p>
    <w:p w14:paraId="5D6AB13B" w14:textId="77777777" w:rsidR="0005741B" w:rsidRDefault="0005741B" w:rsidP="0005741B">
      <w:pPr>
        <w:widowControl w:val="0"/>
        <w:spacing w:after="120"/>
        <w:jc w:val="both"/>
        <w:rPr>
          <w:lang w:eastAsia="zh-CN"/>
        </w:rPr>
      </w:pPr>
    </w:p>
    <w:p w14:paraId="611E19EB" w14:textId="121AC65D" w:rsidR="0005741B" w:rsidRDefault="0005741B" w:rsidP="0005741B">
      <w:pPr>
        <w:pStyle w:val="2"/>
        <w:ind w:left="576"/>
        <w:rPr>
          <w:rFonts w:ascii="Times New Roman" w:hAnsi="Times New Roman"/>
          <w:lang w:val="en-US"/>
        </w:rPr>
      </w:pPr>
      <w:r>
        <w:rPr>
          <w:rFonts w:ascii="Times New Roman" w:hAnsi="Times New Roman"/>
          <w:lang w:val="en-US"/>
        </w:rPr>
        <w:lastRenderedPageBreak/>
        <w:t>Company Views (6</w:t>
      </w:r>
      <w:r>
        <w:rPr>
          <w:rFonts w:ascii="Times New Roman" w:hAnsi="Times New Roman"/>
          <w:vertAlign w:val="superscript"/>
          <w:lang w:val="en-US"/>
        </w:rPr>
        <w:t>th</w:t>
      </w:r>
      <w:r>
        <w:rPr>
          <w:rFonts w:ascii="Times New Roman" w:hAnsi="Times New Roman"/>
          <w:lang w:val="en-US"/>
        </w:rPr>
        <w:t xml:space="preserve"> round of inputs)</w:t>
      </w:r>
    </w:p>
    <w:p w14:paraId="5AD54561" w14:textId="77777777" w:rsidR="0005741B" w:rsidRDefault="0005741B" w:rsidP="0005741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5741B" w14:paraId="04B57F02" w14:textId="77777777" w:rsidTr="008D2BAB">
        <w:tc>
          <w:tcPr>
            <w:tcW w:w="2122" w:type="dxa"/>
            <w:tcBorders>
              <w:top w:val="single" w:sz="4" w:space="0" w:color="auto"/>
              <w:left w:val="single" w:sz="4" w:space="0" w:color="auto"/>
              <w:bottom w:val="single" w:sz="4" w:space="0" w:color="auto"/>
              <w:right w:val="single" w:sz="4" w:space="0" w:color="auto"/>
            </w:tcBorders>
          </w:tcPr>
          <w:p w14:paraId="42D3817D" w14:textId="77777777" w:rsidR="0005741B" w:rsidRDefault="0005741B" w:rsidP="008D2BA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71B7DCA" w14:textId="77777777" w:rsidR="0005741B" w:rsidRDefault="0005741B" w:rsidP="008D2BAB">
            <w:pPr>
              <w:jc w:val="center"/>
              <w:rPr>
                <w:b/>
                <w:lang w:eastAsia="zh-CN"/>
              </w:rPr>
            </w:pPr>
            <w:r>
              <w:rPr>
                <w:b/>
                <w:lang w:eastAsia="zh-CN"/>
              </w:rPr>
              <w:t>Comment</w:t>
            </w:r>
          </w:p>
        </w:tc>
      </w:tr>
      <w:tr w:rsidR="0005741B" w14:paraId="1D75E3C7" w14:textId="77777777" w:rsidTr="008D2BAB">
        <w:tc>
          <w:tcPr>
            <w:tcW w:w="2122" w:type="dxa"/>
            <w:tcBorders>
              <w:top w:val="single" w:sz="4" w:space="0" w:color="auto"/>
              <w:left w:val="single" w:sz="4" w:space="0" w:color="auto"/>
              <w:bottom w:val="single" w:sz="4" w:space="0" w:color="auto"/>
              <w:right w:val="single" w:sz="4" w:space="0" w:color="auto"/>
            </w:tcBorders>
          </w:tcPr>
          <w:p w14:paraId="41D63449" w14:textId="4ED8E327" w:rsidR="0005741B" w:rsidRPr="00BA3EA3" w:rsidRDefault="008D2BAB" w:rsidP="008D2BAB">
            <w:pPr>
              <w:jc w:val="left"/>
              <w:rPr>
                <w:bCs/>
                <w:lang w:eastAsia="zh-CN"/>
              </w:rPr>
            </w:pPr>
            <w:r>
              <w:rPr>
                <w:bCs/>
                <w:lang w:eastAsia="zh-CN"/>
              </w:rPr>
              <w:t>S</w:t>
            </w:r>
            <w:r>
              <w:rPr>
                <w:rFonts w:hint="eastAsia"/>
                <w:bCs/>
                <w:lang w:eastAsia="zh-CN"/>
              </w:rPr>
              <w:t>p</w:t>
            </w:r>
            <w:r>
              <w:rPr>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1B65FF66" w14:textId="77777777" w:rsidR="0005741B" w:rsidRDefault="008D2BAB" w:rsidP="008D2BAB">
            <w:pPr>
              <w:jc w:val="left"/>
              <w:rPr>
                <w:bCs/>
                <w:lang w:eastAsia="zh-CN"/>
              </w:rPr>
            </w:pPr>
            <w:r>
              <w:rPr>
                <w:rFonts w:hint="eastAsia"/>
                <w:bCs/>
                <w:lang w:eastAsia="zh-CN"/>
              </w:rPr>
              <w:t>2</w:t>
            </w:r>
            <w:r>
              <w:rPr>
                <w:bCs/>
                <w:lang w:eastAsia="zh-CN"/>
              </w:rPr>
              <w:t>-3: Support.</w:t>
            </w:r>
          </w:p>
          <w:p w14:paraId="56BD284A" w14:textId="5676D0BF" w:rsidR="008D2BAB" w:rsidRDefault="008D2BAB" w:rsidP="008D2BAB">
            <w:pPr>
              <w:jc w:val="left"/>
              <w:rPr>
                <w:bCs/>
                <w:lang w:eastAsia="zh-CN"/>
              </w:rPr>
            </w:pPr>
            <w:r>
              <w:rPr>
                <w:bCs/>
                <w:lang w:eastAsia="zh-CN"/>
              </w:rPr>
              <w:t>2-9a:</w:t>
            </w:r>
            <w:r>
              <w:rPr>
                <w:rFonts w:hint="eastAsia"/>
                <w:bCs/>
                <w:lang w:eastAsia="zh-CN"/>
              </w:rPr>
              <w:t xml:space="preserve"> </w:t>
            </w:r>
            <w:r>
              <w:rPr>
                <w:bCs/>
                <w:lang w:eastAsia="zh-CN"/>
              </w:rPr>
              <w:t>Not support. Maybe need more clarification.</w:t>
            </w:r>
          </w:p>
          <w:p w14:paraId="469891FE" w14:textId="140B8E0B" w:rsidR="008D2BAB" w:rsidRDefault="008D2BAB" w:rsidP="008D2BAB">
            <w:pPr>
              <w:jc w:val="left"/>
              <w:rPr>
                <w:bCs/>
                <w:lang w:eastAsia="zh-CN"/>
              </w:rPr>
            </w:pPr>
            <w:r>
              <w:rPr>
                <w:bCs/>
                <w:lang w:eastAsia="zh-CN"/>
              </w:rPr>
              <w:t xml:space="preserve">The first DCI format is used for RRC connected and idle state. The high layer parameter </w:t>
            </w:r>
            <w:r w:rsidRPr="00D46E06">
              <w:rPr>
                <w:i/>
                <w:iCs/>
                <w:lang w:eastAsia="zh-CN"/>
              </w:rPr>
              <w:t>pdcch-DMRS-ScramblingID</w:t>
            </w:r>
            <w:r>
              <w:rPr>
                <w:bCs/>
                <w:lang w:eastAsia="zh-CN"/>
              </w:rPr>
              <w:t xml:space="preserve"> is configured by RRC signaling, i.e., which is available only for connected UE. Proposal 2-9a will result inconsistent understanding among idle UEs and connected UEs.</w:t>
            </w:r>
          </w:p>
          <w:p w14:paraId="4EEB2C2E" w14:textId="288A432F" w:rsidR="008D2BAB" w:rsidRDefault="008D2BAB" w:rsidP="008D2BAB">
            <w:pPr>
              <w:jc w:val="left"/>
              <w:rPr>
                <w:bCs/>
                <w:lang w:eastAsia="zh-CN"/>
              </w:rPr>
            </w:pPr>
            <w:r>
              <w:rPr>
                <w:bCs/>
                <w:lang w:eastAsia="zh-CN"/>
              </w:rPr>
              <w:t>2-9</w:t>
            </w:r>
            <w:r>
              <w:rPr>
                <w:rFonts w:hint="eastAsia"/>
                <w:bCs/>
                <w:lang w:eastAsia="zh-CN"/>
              </w:rPr>
              <w:t>b</w:t>
            </w:r>
            <w:r>
              <w:rPr>
                <w:bCs/>
                <w:lang w:eastAsia="zh-CN"/>
              </w:rPr>
              <w:t>:</w:t>
            </w:r>
          </w:p>
          <w:p w14:paraId="5B403219" w14:textId="521DBCF8" w:rsidR="00BD1EAA" w:rsidRDefault="00BD1EAA" w:rsidP="008D2BAB">
            <w:pPr>
              <w:jc w:val="left"/>
              <w:rPr>
                <w:bCs/>
                <w:lang w:eastAsia="zh-CN"/>
              </w:rPr>
            </w:pPr>
            <w:r>
              <w:rPr>
                <w:bCs/>
                <w:lang w:eastAsia="zh-CN"/>
              </w:rPr>
              <w:t>For the first DCI format, same concern as 2-9a;</w:t>
            </w:r>
          </w:p>
          <w:p w14:paraId="59E74A76" w14:textId="4B42C339" w:rsidR="00BD1EAA" w:rsidRDefault="00BD1EAA" w:rsidP="008D2BAB">
            <w:pPr>
              <w:jc w:val="left"/>
              <w:rPr>
                <w:bCs/>
                <w:lang w:eastAsia="zh-CN"/>
              </w:rPr>
            </w:pPr>
            <w:r>
              <w:rPr>
                <w:bCs/>
                <w:lang w:eastAsia="zh-CN"/>
              </w:rPr>
              <w:t>Fine for the second DCI format.</w:t>
            </w:r>
          </w:p>
          <w:p w14:paraId="66C6CA1B" w14:textId="77777777" w:rsidR="008D2BAB" w:rsidRDefault="008D2BAB" w:rsidP="008D2BAB">
            <w:pPr>
              <w:jc w:val="left"/>
              <w:rPr>
                <w:bCs/>
                <w:lang w:eastAsia="zh-CN"/>
              </w:rPr>
            </w:pPr>
            <w:r>
              <w:rPr>
                <w:bCs/>
                <w:lang w:eastAsia="zh-CN"/>
              </w:rPr>
              <w:t>2-9</w:t>
            </w:r>
            <w:r>
              <w:rPr>
                <w:rFonts w:hint="eastAsia"/>
                <w:bCs/>
                <w:lang w:eastAsia="zh-CN"/>
              </w:rPr>
              <w:t>c:</w:t>
            </w:r>
            <w:r>
              <w:rPr>
                <w:bCs/>
                <w:lang w:eastAsia="zh-CN"/>
              </w:rPr>
              <w:t xml:space="preserve"> </w:t>
            </w:r>
          </w:p>
          <w:p w14:paraId="3E9D5DCC" w14:textId="77777777" w:rsidR="00BD1EAA" w:rsidRDefault="00BD1EAA" w:rsidP="00BD1EAA">
            <w:pPr>
              <w:jc w:val="left"/>
              <w:rPr>
                <w:bCs/>
                <w:lang w:eastAsia="zh-CN"/>
              </w:rPr>
            </w:pPr>
            <w:r>
              <w:rPr>
                <w:bCs/>
                <w:lang w:eastAsia="zh-CN"/>
              </w:rPr>
              <w:t>For the first DCI format, same concern as 2-9a;</w:t>
            </w:r>
          </w:p>
          <w:p w14:paraId="36243566" w14:textId="77777777" w:rsidR="00BD1EAA" w:rsidRDefault="00BD1EAA" w:rsidP="00BD1EAA">
            <w:pPr>
              <w:jc w:val="left"/>
              <w:rPr>
                <w:bCs/>
                <w:lang w:eastAsia="zh-CN"/>
              </w:rPr>
            </w:pPr>
            <w:r>
              <w:rPr>
                <w:bCs/>
                <w:lang w:eastAsia="zh-CN"/>
              </w:rPr>
              <w:t>Fine for the second DCI format.</w:t>
            </w:r>
          </w:p>
          <w:p w14:paraId="586426B4" w14:textId="70BFC466" w:rsidR="008D2BAB" w:rsidRDefault="00BD1EAA" w:rsidP="00BD1EAA">
            <w:pPr>
              <w:widowControl w:val="0"/>
              <w:rPr>
                <w:rFonts w:eastAsiaTheme="minorEastAsia"/>
                <w:lang w:eastAsia="zh-CN"/>
              </w:rPr>
            </w:pPr>
            <w:r>
              <w:rPr>
                <w:rFonts w:eastAsiaTheme="minorEastAsia" w:hint="eastAsia"/>
                <w:lang w:eastAsia="zh-CN"/>
              </w:rPr>
              <w:t>2</w:t>
            </w:r>
            <w:r>
              <w:rPr>
                <w:rFonts w:eastAsiaTheme="minorEastAsia"/>
                <w:lang w:eastAsia="zh-CN"/>
              </w:rPr>
              <w:t>-9d:</w:t>
            </w:r>
          </w:p>
          <w:p w14:paraId="51A0B613" w14:textId="28EBB4B0" w:rsidR="008D2BAB" w:rsidRPr="00BD1EAA" w:rsidRDefault="00BD1EAA" w:rsidP="00BD1EAA">
            <w:pPr>
              <w:widowControl w:val="0"/>
              <w:rPr>
                <w:rFonts w:eastAsiaTheme="minorEastAsia"/>
                <w:lang w:eastAsia="zh-CN"/>
              </w:rPr>
            </w:pPr>
            <w:r>
              <w:rPr>
                <w:rFonts w:eastAsiaTheme="minorEastAsia"/>
                <w:lang w:eastAsia="zh-CN"/>
              </w:rPr>
              <w:t>For the second bullet, same concern as 2-9a.</w:t>
            </w:r>
          </w:p>
        </w:tc>
      </w:tr>
      <w:tr w:rsidR="0005741B" w14:paraId="2EE052D1" w14:textId="77777777" w:rsidTr="008D2BAB">
        <w:tc>
          <w:tcPr>
            <w:tcW w:w="2122" w:type="dxa"/>
            <w:tcBorders>
              <w:top w:val="single" w:sz="4" w:space="0" w:color="auto"/>
              <w:left w:val="single" w:sz="4" w:space="0" w:color="auto"/>
              <w:bottom w:val="single" w:sz="4" w:space="0" w:color="auto"/>
              <w:right w:val="single" w:sz="4" w:space="0" w:color="auto"/>
            </w:tcBorders>
          </w:tcPr>
          <w:p w14:paraId="4EAFF9D9" w14:textId="64B79C85" w:rsidR="0005741B" w:rsidRPr="00F45EA8" w:rsidRDefault="00F45EA8" w:rsidP="008D2BAB">
            <w:pPr>
              <w:jc w:val="left"/>
              <w:rPr>
                <w:rFonts w:eastAsia="Malgun Gothic"/>
                <w:bCs/>
                <w:lang w:eastAsia="ko-KR"/>
              </w:rPr>
            </w:pPr>
            <w:r w:rsidRPr="00F45EA8">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86F5341" w14:textId="39FD3A68" w:rsidR="00F45EA8" w:rsidRPr="00F45EA8" w:rsidRDefault="00F45EA8" w:rsidP="00F45EA8">
            <w:pPr>
              <w:rPr>
                <w:lang w:eastAsia="x-none"/>
              </w:rPr>
            </w:pPr>
            <w:r w:rsidRPr="00F45EA8">
              <w:rPr>
                <w:b/>
                <w:lang w:eastAsia="zh-CN"/>
              </w:rPr>
              <w:t>[High] Proposal 2-9b</w:t>
            </w:r>
            <w:r w:rsidRPr="00F45EA8">
              <w:rPr>
                <w:lang w:eastAsia="zh-CN"/>
              </w:rPr>
              <w:t>:</w:t>
            </w:r>
            <w:r w:rsidRPr="00F45EA8">
              <w:t xml:space="preserve"> We are fine with proposal.</w:t>
            </w:r>
            <w:r>
              <w:t xml:space="preserve"> </w:t>
            </w:r>
          </w:p>
          <w:p w14:paraId="42B66B71" w14:textId="77777777" w:rsidR="00F45EA8" w:rsidRDefault="00F45EA8" w:rsidP="008D2BAB">
            <w:pPr>
              <w:jc w:val="left"/>
            </w:pPr>
            <w:r w:rsidRPr="00F45EA8">
              <w:rPr>
                <w:b/>
                <w:lang w:eastAsia="zh-CN"/>
              </w:rPr>
              <w:t>[High] Proposal 2-9c</w:t>
            </w:r>
            <w:r w:rsidRPr="00F45EA8">
              <w:rPr>
                <w:lang w:eastAsia="zh-CN"/>
              </w:rPr>
              <w:t>:</w:t>
            </w:r>
            <w:r w:rsidRPr="00F45EA8">
              <w:t xml:space="preserve"> We are fine with proposal.</w:t>
            </w:r>
          </w:p>
          <w:p w14:paraId="5010C848" w14:textId="48CDD37D" w:rsidR="00F45EA8" w:rsidRPr="00F45EA8" w:rsidRDefault="00F45EA8" w:rsidP="00F45EA8">
            <w:pPr>
              <w:jc w:val="left"/>
            </w:pPr>
            <w:r>
              <w:t xml:space="preserve">For </w:t>
            </w:r>
            <w:r>
              <w:rPr>
                <w:lang w:eastAsia="zh-CN"/>
              </w:rPr>
              <w:t>initializing scrambling sequence generator for PDCCH/PDSCH for PTP retransmission, we think that initialization of scrambling sequence generator for the existing unicast PDCCH/PDSCH could be reused based on the existing RRC configuration.</w:t>
            </w:r>
          </w:p>
        </w:tc>
      </w:tr>
      <w:tr w:rsidR="00BD7617" w14:paraId="5C2B9F10" w14:textId="77777777" w:rsidTr="008D2BAB">
        <w:tc>
          <w:tcPr>
            <w:tcW w:w="2122" w:type="dxa"/>
            <w:tcBorders>
              <w:top w:val="single" w:sz="4" w:space="0" w:color="auto"/>
              <w:left w:val="single" w:sz="4" w:space="0" w:color="auto"/>
              <w:bottom w:val="single" w:sz="4" w:space="0" w:color="auto"/>
              <w:right w:val="single" w:sz="4" w:space="0" w:color="auto"/>
            </w:tcBorders>
          </w:tcPr>
          <w:p w14:paraId="5D4ACDCC" w14:textId="2CE25567" w:rsidR="00BD7617" w:rsidRPr="00F45EA8" w:rsidRDefault="00BD7617" w:rsidP="008D2BAB">
            <w:pPr>
              <w:rPr>
                <w:rFonts w:eastAsia="Malgun Gothic"/>
                <w:bCs/>
                <w:lang w:eastAsia="ko-KR"/>
              </w:rPr>
            </w:pPr>
            <w:r>
              <w:rPr>
                <w:rFonts w:eastAsia="Malgun Gothic"/>
                <w:bCs/>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75307169" w14:textId="77777777" w:rsidR="00BD7617" w:rsidRDefault="00BD7617" w:rsidP="00F45EA8">
            <w:pPr>
              <w:rPr>
                <w:bCs/>
                <w:lang w:eastAsia="zh-CN"/>
              </w:rPr>
            </w:pPr>
            <w:r>
              <w:rPr>
                <w:b/>
                <w:lang w:eastAsia="zh-CN"/>
              </w:rPr>
              <w:t>2-3:</w:t>
            </w:r>
            <w:r w:rsidRPr="00BD7617">
              <w:rPr>
                <w:bCs/>
                <w:lang w:eastAsia="zh-CN"/>
              </w:rPr>
              <w:t xml:space="preserve"> </w:t>
            </w:r>
            <w:r>
              <w:rPr>
                <w:bCs/>
                <w:lang w:eastAsia="zh-CN"/>
              </w:rPr>
              <w:t xml:space="preserve">Support. </w:t>
            </w:r>
            <w:r w:rsidRPr="00BD7617">
              <w:rPr>
                <w:bCs/>
                <w:lang w:eastAsia="zh-CN"/>
              </w:rPr>
              <w:t>We</w:t>
            </w:r>
            <w:r>
              <w:rPr>
                <w:bCs/>
                <w:lang w:eastAsia="zh-CN"/>
              </w:rPr>
              <w:t xml:space="preserve"> agree with the FL that configuring MBS DCIs using type-3 CSS would lead to additional specification effort for defining different overbooking rules based on RNTIs.</w:t>
            </w:r>
          </w:p>
          <w:p w14:paraId="19C60146" w14:textId="78BE8BEB" w:rsidR="00BD7617" w:rsidRPr="00BD7617" w:rsidRDefault="00BD7617" w:rsidP="00F45EA8">
            <w:pPr>
              <w:rPr>
                <w:bCs/>
                <w:lang w:eastAsia="zh-CN"/>
              </w:rPr>
            </w:pPr>
            <w:r>
              <w:rPr>
                <w:b/>
                <w:lang w:eastAsia="zh-CN"/>
              </w:rPr>
              <w:t>2-9</w:t>
            </w:r>
            <w:r w:rsidR="00A4765F">
              <w:rPr>
                <w:b/>
                <w:lang w:eastAsia="zh-CN"/>
              </w:rPr>
              <w:t>a</w:t>
            </w:r>
            <w:r w:rsidR="00BF2902">
              <w:rPr>
                <w:b/>
                <w:lang w:eastAsia="zh-CN"/>
              </w:rPr>
              <w:t>/b/c/d</w:t>
            </w:r>
            <w:r>
              <w:rPr>
                <w:b/>
                <w:lang w:eastAsia="zh-CN"/>
              </w:rPr>
              <w:t>:</w:t>
            </w:r>
            <w:r w:rsidR="00A4765F" w:rsidRPr="00A4765F">
              <w:rPr>
                <w:bCs/>
                <w:lang w:eastAsia="zh-CN"/>
              </w:rPr>
              <w:t xml:space="preserve"> We</w:t>
            </w:r>
            <w:r w:rsidR="00A4765F">
              <w:rPr>
                <w:bCs/>
                <w:lang w:eastAsia="zh-CN"/>
              </w:rPr>
              <w:t xml:space="preserve"> agree with Spreadtrum that the first DCI format could also be used for RRC_Id</w:t>
            </w:r>
            <w:bookmarkStart w:id="401" w:name="_GoBack"/>
            <w:bookmarkEnd w:id="401"/>
            <w:r w:rsidR="00A4765F">
              <w:rPr>
                <w:bCs/>
                <w:lang w:eastAsia="zh-CN"/>
              </w:rPr>
              <w:t>le/Inactive UEs. Perhaps it could be clarified in the main</w:t>
            </w:r>
            <w:r w:rsidR="00BF2902">
              <w:rPr>
                <w:bCs/>
                <w:lang w:eastAsia="zh-CN"/>
              </w:rPr>
              <w:t xml:space="preserve"> bullet that this configuration is applicable only for multicast and for idle/inactive how this information could be signaled to all UEs could be FFS. </w:t>
            </w:r>
          </w:p>
        </w:tc>
      </w:tr>
      <w:tr w:rsidR="00E2319B" w14:paraId="5C746051" w14:textId="77777777" w:rsidTr="008D2BAB">
        <w:tc>
          <w:tcPr>
            <w:tcW w:w="2122" w:type="dxa"/>
            <w:tcBorders>
              <w:top w:val="single" w:sz="4" w:space="0" w:color="auto"/>
              <w:left w:val="single" w:sz="4" w:space="0" w:color="auto"/>
              <w:bottom w:val="single" w:sz="4" w:space="0" w:color="auto"/>
              <w:right w:val="single" w:sz="4" w:space="0" w:color="auto"/>
            </w:tcBorders>
          </w:tcPr>
          <w:p w14:paraId="2E289DA3" w14:textId="21EDFCDD" w:rsidR="00E2319B" w:rsidRPr="00E2319B" w:rsidRDefault="00E2319B" w:rsidP="008D2BAB">
            <w:pPr>
              <w:rPr>
                <w:rFonts w:eastAsiaTheme="minorEastAsia"/>
                <w:bCs/>
                <w:lang w:eastAsia="zh-CN"/>
              </w:rPr>
            </w:pPr>
            <w:r>
              <w:rPr>
                <w:rFonts w:eastAsiaTheme="minorEastAsia"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410CC1BE" w14:textId="70E98663" w:rsidR="00E2319B" w:rsidRPr="00E2319B" w:rsidRDefault="00E2319B" w:rsidP="00E2319B">
            <w:pPr>
              <w:rPr>
                <w:lang w:eastAsia="zh-CN"/>
              </w:rPr>
            </w:pPr>
            <w:r w:rsidRPr="00E2319B">
              <w:rPr>
                <w:lang w:eastAsia="zh-CN"/>
              </w:rPr>
              <w:t xml:space="preserve">Proposal 2-3: </w:t>
            </w:r>
            <w:r>
              <w:rPr>
                <w:rFonts w:hint="eastAsia"/>
                <w:lang w:eastAsia="zh-CN"/>
              </w:rPr>
              <w:t>We support the proposal and share same view with Nokia.</w:t>
            </w:r>
          </w:p>
          <w:p w14:paraId="21717542" w14:textId="59DEB567" w:rsidR="00E2319B" w:rsidRPr="00E2319B" w:rsidRDefault="00E2319B" w:rsidP="00E2319B">
            <w:pPr>
              <w:rPr>
                <w:lang w:eastAsia="zh-CN"/>
              </w:rPr>
            </w:pPr>
            <w:r w:rsidRPr="00E2319B">
              <w:rPr>
                <w:lang w:eastAsia="zh-CN"/>
              </w:rPr>
              <w:t>Proposal 2-9a: Support</w:t>
            </w:r>
            <w:r>
              <w:rPr>
                <w:rFonts w:hint="eastAsia"/>
                <w:lang w:eastAsia="zh-CN"/>
              </w:rPr>
              <w:t xml:space="preserve">. </w:t>
            </w:r>
          </w:p>
          <w:p w14:paraId="18AC39A6" w14:textId="77777777" w:rsidR="00E2319B" w:rsidRPr="00E2319B" w:rsidRDefault="00E2319B" w:rsidP="00E2319B">
            <w:pPr>
              <w:rPr>
                <w:lang w:eastAsia="zh-CN"/>
              </w:rPr>
            </w:pPr>
            <w:r w:rsidRPr="00E2319B">
              <w:rPr>
                <w:lang w:eastAsia="zh-CN"/>
              </w:rPr>
              <w:t>Proposal 2-9b: We are fine with proposal.</w:t>
            </w:r>
          </w:p>
          <w:p w14:paraId="222C5286" w14:textId="77777777" w:rsidR="00E2319B" w:rsidRPr="00E2319B" w:rsidRDefault="00E2319B" w:rsidP="00E2319B">
            <w:pPr>
              <w:rPr>
                <w:lang w:eastAsia="zh-CN"/>
              </w:rPr>
            </w:pPr>
            <w:r w:rsidRPr="00E2319B">
              <w:rPr>
                <w:lang w:eastAsia="zh-CN"/>
              </w:rPr>
              <w:t>Proposal 2-9c: We are fine with proposal.</w:t>
            </w:r>
          </w:p>
          <w:p w14:paraId="67344CD4" w14:textId="1966A185" w:rsidR="00E2319B" w:rsidRDefault="00E2319B" w:rsidP="00E2319B">
            <w:pPr>
              <w:rPr>
                <w:b/>
                <w:lang w:eastAsia="zh-CN"/>
              </w:rPr>
            </w:pPr>
            <w:r w:rsidRPr="00E2319B">
              <w:rPr>
                <w:lang w:eastAsia="zh-CN"/>
              </w:rPr>
              <w:t>Proposal 2-9d: We are fine with proposal.</w:t>
            </w:r>
          </w:p>
        </w:tc>
      </w:tr>
      <w:tr w:rsidR="001A35D1" w14:paraId="1EFAEA96" w14:textId="77777777" w:rsidTr="008D2BAB">
        <w:tc>
          <w:tcPr>
            <w:tcW w:w="2122" w:type="dxa"/>
            <w:tcBorders>
              <w:top w:val="single" w:sz="4" w:space="0" w:color="auto"/>
              <w:left w:val="single" w:sz="4" w:space="0" w:color="auto"/>
              <w:bottom w:val="single" w:sz="4" w:space="0" w:color="auto"/>
              <w:right w:val="single" w:sz="4" w:space="0" w:color="auto"/>
            </w:tcBorders>
          </w:tcPr>
          <w:p w14:paraId="36D8459F" w14:textId="33E1D869" w:rsidR="001A35D1" w:rsidRDefault="001A35D1" w:rsidP="008D2BAB">
            <w:pPr>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8D45994" w14:textId="212571FF" w:rsidR="001A35D1" w:rsidRDefault="001A35D1" w:rsidP="00E2319B">
            <w:pPr>
              <w:rPr>
                <w:lang w:eastAsia="zh-CN"/>
              </w:rPr>
            </w:pPr>
            <w:r>
              <w:rPr>
                <w:lang w:eastAsia="zh-CN"/>
              </w:rPr>
              <w:t xml:space="preserve">Proposal </w:t>
            </w:r>
            <w:r>
              <w:rPr>
                <w:rFonts w:hint="eastAsia"/>
                <w:lang w:eastAsia="zh-CN"/>
              </w:rPr>
              <w:t>2-</w:t>
            </w:r>
            <w:r>
              <w:rPr>
                <w:lang w:eastAsia="zh-CN"/>
              </w:rPr>
              <w:t>3: support. Type-x CSS is already agreed that it is a kind of CSS has different priority compared to the current CSS type. This proposal makes everything clear.</w:t>
            </w:r>
          </w:p>
          <w:p w14:paraId="21F3BF34" w14:textId="24A87249" w:rsidR="001A35D1" w:rsidRPr="00E2319B" w:rsidRDefault="001A35D1" w:rsidP="00E2319B">
            <w:pPr>
              <w:rPr>
                <w:lang w:eastAsia="zh-CN"/>
              </w:rPr>
            </w:pPr>
            <w:r>
              <w:rPr>
                <w:lang w:eastAsia="zh-CN"/>
              </w:rPr>
              <w:lastRenderedPageBreak/>
              <w:t xml:space="preserve">Proposal </w:t>
            </w:r>
            <w:r>
              <w:rPr>
                <w:rFonts w:hint="eastAsia"/>
                <w:lang w:eastAsia="zh-CN"/>
              </w:rPr>
              <w:t>2-</w:t>
            </w:r>
            <w:r>
              <w:rPr>
                <w:lang w:eastAsia="zh-CN"/>
              </w:rPr>
              <w:t xml:space="preserve">9a ~ proposal 2-9d: we agree with </w:t>
            </w:r>
            <w:proofErr w:type="spellStart"/>
            <w:r>
              <w:rPr>
                <w:lang w:eastAsia="zh-CN"/>
              </w:rPr>
              <w:t>Spreadtrum</w:t>
            </w:r>
            <w:proofErr w:type="spellEnd"/>
            <w:r>
              <w:rPr>
                <w:lang w:eastAsia="zh-CN"/>
              </w:rPr>
              <w:t xml:space="preserve"> that more clarification is needed. It’s better to pursue a unified solution for the first DCI format.</w:t>
            </w:r>
            <w:r w:rsidR="00EC28B9">
              <w:rPr>
                <w:lang w:eastAsia="zh-CN"/>
              </w:rPr>
              <w:t xml:space="preserve"> </w:t>
            </w:r>
            <w:r w:rsidR="00767E64">
              <w:rPr>
                <w:lang w:eastAsia="zh-CN"/>
              </w:rPr>
              <w:t xml:space="preserve">We </w:t>
            </w:r>
            <w:r w:rsidR="00DE3E99">
              <w:rPr>
                <w:lang w:eastAsia="zh-CN"/>
              </w:rPr>
              <w:t xml:space="preserve">slightly </w:t>
            </w:r>
            <w:r w:rsidR="00767E64">
              <w:rPr>
                <w:lang w:eastAsia="zh-CN"/>
              </w:rPr>
              <w:t>prefer to discuss this issue in the next meeting in order to give companies more time to further check.</w:t>
            </w:r>
          </w:p>
        </w:tc>
      </w:tr>
    </w:tbl>
    <w:p w14:paraId="6ED5DB8A" w14:textId="77777777" w:rsidR="0005741B" w:rsidRPr="00F45EA8" w:rsidRDefault="0005741B" w:rsidP="0005741B">
      <w:pPr>
        <w:widowControl w:val="0"/>
        <w:spacing w:after="120"/>
        <w:jc w:val="both"/>
        <w:rPr>
          <w:lang w:eastAsia="zh-CN"/>
        </w:rPr>
      </w:pPr>
    </w:p>
    <w:p w14:paraId="1D541F24" w14:textId="72C33580" w:rsidR="0005741B" w:rsidRDefault="0005741B" w:rsidP="0005741B">
      <w:pPr>
        <w:pStyle w:val="2"/>
        <w:ind w:left="576"/>
        <w:rPr>
          <w:rFonts w:ascii="Times New Roman" w:hAnsi="Times New Roman"/>
          <w:lang w:val="en-US"/>
        </w:rPr>
      </w:pPr>
      <w:r>
        <w:rPr>
          <w:rFonts w:ascii="Times New Roman" w:hAnsi="Times New Roman"/>
          <w:lang w:val="en-US"/>
        </w:rPr>
        <w:t>Updated Proposals (after 6</w:t>
      </w:r>
      <w:r>
        <w:rPr>
          <w:rFonts w:ascii="Times New Roman" w:hAnsi="Times New Roman"/>
          <w:vertAlign w:val="superscript"/>
          <w:lang w:val="en-US"/>
        </w:rPr>
        <w:t>th</w:t>
      </w:r>
      <w:r>
        <w:rPr>
          <w:rFonts w:ascii="Times New Roman" w:hAnsi="Times New Roman"/>
          <w:lang w:val="en-US"/>
        </w:rPr>
        <w:t xml:space="preserve"> round of inputs)</w:t>
      </w:r>
    </w:p>
    <w:p w14:paraId="3F3B7208" w14:textId="77777777" w:rsidR="0005741B" w:rsidRPr="0053243D" w:rsidRDefault="0005741B" w:rsidP="0005741B">
      <w:pPr>
        <w:widowControl w:val="0"/>
        <w:spacing w:after="120"/>
        <w:jc w:val="both"/>
        <w:rPr>
          <w:lang w:eastAsia="zh-CN"/>
        </w:rPr>
      </w:pPr>
    </w:p>
    <w:p w14:paraId="59EE9216" w14:textId="77777777" w:rsidR="00DB5BA8" w:rsidRPr="0005741B" w:rsidRDefault="00DB5BA8"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2" w:name="_Hlk78714608"/>
      <w:r>
        <w:rPr>
          <w:rFonts w:ascii="Times New Roman" w:hAnsi="Times New Roman"/>
          <w:lang w:val="en-US"/>
        </w:rPr>
        <w:t>HARQ process management</w:t>
      </w:r>
      <w:bookmarkEnd w:id="40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3" w:name="_Hlk78708133"/>
      <w:r w:rsidR="006D4761" w:rsidRPr="009B6277">
        <w:rPr>
          <w:lang w:eastAsia="zh-CN"/>
        </w:rPr>
        <w:t xml:space="preserve"> (#104)</w:t>
      </w:r>
      <w:bookmarkEnd w:id="40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4" w:name="_Hlk79566445"/>
      <w:r w:rsidRPr="009B6277">
        <w:rPr>
          <w:lang w:eastAsia="x-none"/>
        </w:rPr>
        <w:t>The maximum number of HARQ processes per cell, currently supported for unicast, is kept unchanged for UE to support multicast reception.</w:t>
      </w:r>
      <w:bookmarkEnd w:id="40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5" w:name="_Hlk79563465"/>
      <w:r w:rsidR="007D1A90" w:rsidRPr="009B5F8E">
        <w:rPr>
          <w:b/>
          <w:bCs/>
          <w:u w:val="single"/>
        </w:rPr>
        <w:t>for PTM reception</w:t>
      </w:r>
      <w:bookmarkEnd w:id="40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 xml:space="preserve">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w:t>
      </w:r>
      <w:r w:rsidRPr="000A10B8">
        <w:lastRenderedPageBreak/>
        <w:t>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lastRenderedPageBreak/>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40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407" w:name="_Hlk69054629"/>
      <w:r w:rsidRPr="000A10B8">
        <w:t>Proposal 7: For HARQ process management, there is no need differentiate the HARQ process ID used for PTP (re)transmission for unicast and PTP retransmission for multicast.</w:t>
      </w:r>
    </w:p>
    <w:bookmarkEnd w:id="40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w:t>
      </w:r>
      <w:r w:rsidRPr="000A10B8">
        <w:lastRenderedPageBreak/>
        <w:t xml:space="preserve">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40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40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lastRenderedPageBreak/>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40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1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1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lastRenderedPageBreak/>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 xml:space="preserve">In scenarios where there is a low density of users receiving multicast traffic with high data rates and requiring </w:t>
      </w:r>
      <w:r w:rsidRPr="000A10B8">
        <w:lastRenderedPageBreak/>
        <w:t>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w:t>
      </w:r>
      <w:r w:rsidR="00457B78" w:rsidRPr="00D87D59">
        <w:rPr>
          <w:lang w:eastAsia="zh-CN"/>
        </w:rPr>
        <w:lastRenderedPageBreak/>
        <w:t>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lastRenderedPageBreak/>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gNB allocates HARQ PIDs </w:t>
            </w:r>
            <w:r w:rsidRPr="00CC6559">
              <w:rPr>
                <w:rFonts w:eastAsia="MS Mincho"/>
                <w:lang w:eastAsia="ja-JP"/>
              </w:rPr>
              <w:lastRenderedPageBreak/>
              <w:t>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lastRenderedPageBreak/>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2" w:name="_Hlk78708458"/>
      <w:r w:rsidR="00924D62">
        <w:rPr>
          <w:highlight w:val="green"/>
          <w:lang w:eastAsia="zh-CN"/>
        </w:rPr>
        <w:t xml:space="preserve"> (#104)</w:t>
      </w:r>
      <w:bookmarkEnd w:id="41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lastRenderedPageBreak/>
        <w:t xml:space="preserve">FFS: </w:t>
      </w:r>
      <w:bookmarkStart w:id="413" w:name="_Hlk71989305"/>
      <w:r w:rsidRPr="00C94674">
        <w:rPr>
          <w:lang w:eastAsia="x-none"/>
        </w:rPr>
        <w:t>Whether PTM scheme 1 retransmission and PTP retransmission can be used simultaneously for different UEs in the same MBS group</w:t>
      </w:r>
      <w:bookmarkEnd w:id="41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414" w:name="_Hlk79582018"/>
      <w:r w:rsidRPr="0088289D">
        <w:t>Support one or more activated SPS GC-PDSCH configurations per CFR subject to UE capability.</w:t>
      </w:r>
      <w:bookmarkEnd w:id="41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415" w:name="_Hlk79581802"/>
      <w:r w:rsidRPr="0088289D">
        <w:t xml:space="preserve">Proposal 19: G-CS-RNTI is configured per SPS configuration. If not configured, the UE assumes CS-RNTI is used for PDSCH. </w:t>
      </w:r>
    </w:p>
    <w:bookmarkEnd w:id="41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lastRenderedPageBreak/>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 xml:space="preserve">In scenarios where there is a low density of users receiving multicast traffic with high data rates and requiring </w:t>
      </w:r>
      <w:r w:rsidRPr="0088289D">
        <w:lastRenderedPageBreak/>
        <w:t>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lastRenderedPageBreak/>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lastRenderedPageBreak/>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41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lastRenderedPageBreak/>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lastRenderedPageBreak/>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w:t>
            </w:r>
            <w:r>
              <w:rPr>
                <w:bCs/>
                <w:lang w:eastAsia="zh-CN"/>
              </w:rPr>
              <w:lastRenderedPageBreak/>
              <w:t xml:space="preserve">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 xml:space="preserve">a few of group member missed the activated group-common PDCCH, Alt.2 could be considered. UE </w:t>
            </w:r>
            <w:r w:rsidRPr="0020560C">
              <w:rPr>
                <w:lang w:eastAsia="zh-CN"/>
              </w:rPr>
              <w:lastRenderedPageBreak/>
              <w:t>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lastRenderedPageBreak/>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 xml:space="preserve">We don’t understand the proposal. One MBS session has more </w:t>
            </w:r>
            <w:r w:rsidR="00D82873">
              <w:rPr>
                <w:lang w:eastAsia="zh-CN"/>
              </w:rPr>
              <w:lastRenderedPageBreak/>
              <w:t>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7" w:author="Wang Fei" w:date="2021-08-17T10:49:00Z"/>
          <w:lang w:eastAsia="x-none"/>
        </w:rPr>
      </w:pPr>
      <w:r>
        <w:rPr>
          <w:lang w:eastAsia="x-none"/>
        </w:rPr>
        <w:t xml:space="preserve">If a </w:t>
      </w:r>
      <w:r w:rsidRPr="00AA012B">
        <w:t>SPS-config for MBS</w:t>
      </w:r>
      <w:r>
        <w:rPr>
          <w:lang w:eastAsia="x-none"/>
        </w:rPr>
        <w:t xml:space="preserve"> is configured in CFR, </w:t>
      </w:r>
      <w:ins w:id="418" w:author="Wang Fei" w:date="2021-08-17T10:48:00Z">
        <w:r>
          <w:rPr>
            <w:lang w:eastAsia="x-none"/>
          </w:rPr>
          <w:t>at leas</w:t>
        </w:r>
      </w:ins>
      <w:ins w:id="419" w:author="Wang Fei" w:date="2021-08-17T10:49:00Z">
        <w:r>
          <w:rPr>
            <w:lang w:eastAsia="x-none"/>
          </w:rPr>
          <w:t xml:space="preserve">t </w:t>
        </w:r>
      </w:ins>
      <w:r>
        <w:rPr>
          <w:lang w:eastAsia="x-none"/>
        </w:rPr>
        <w:t xml:space="preserve">one </w:t>
      </w:r>
      <w:del w:id="420" w:author="Wang Fei" w:date="2021-08-17T10:49:00Z">
        <w:r w:rsidDel="00A340C7">
          <w:rPr>
            <w:lang w:eastAsia="x-none"/>
          </w:rPr>
          <w:delText xml:space="preserve">or more </w:delText>
        </w:r>
      </w:del>
      <w:r w:rsidRPr="0020713F">
        <w:rPr>
          <w:lang w:eastAsia="x-none"/>
        </w:rPr>
        <w:t>G-CS-RNTI</w:t>
      </w:r>
      <w:del w:id="421" w:author="Wang Fei" w:date="2021-08-17T10:49:00Z">
        <w:r w:rsidDel="00A340C7">
          <w:rPr>
            <w:lang w:eastAsia="x-none"/>
          </w:rPr>
          <w:delText>s</w:delText>
        </w:r>
      </w:del>
      <w:r w:rsidRPr="0020713F">
        <w:rPr>
          <w:lang w:eastAsia="x-none"/>
        </w:rPr>
        <w:t xml:space="preserve"> </w:t>
      </w:r>
      <w:del w:id="422" w:author="Wang Fei" w:date="2021-08-17T18:21:00Z">
        <w:r w:rsidDel="005B6871">
          <w:rPr>
            <w:lang w:eastAsia="x-none"/>
          </w:rPr>
          <w:delText xml:space="preserve">should be </w:delText>
        </w:r>
      </w:del>
      <w:del w:id="423" w:author="Wang Fei" w:date="2021-08-17T10:49:00Z">
        <w:r w:rsidRPr="0020713F" w:rsidDel="00A340C7">
          <w:rPr>
            <w:lang w:eastAsia="x-none"/>
          </w:rPr>
          <w:delText xml:space="preserve">configured </w:delText>
        </w:r>
      </w:del>
      <w:ins w:id="424" w:author="Wang Fei" w:date="2021-08-17T18:21:00Z">
        <w:r>
          <w:rPr>
            <w:lang w:eastAsia="x-none"/>
          </w:rPr>
          <w:t xml:space="preserve">is </w:t>
        </w:r>
      </w:ins>
      <w:ins w:id="425" w:author="Wang Fei" w:date="2021-08-17T10:49:00Z">
        <w:r>
          <w:rPr>
            <w:lang w:eastAsia="x-none"/>
          </w:rPr>
          <w:t>associated with</w:t>
        </w:r>
      </w:ins>
      <w:del w:id="42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427" w:author="Wang Fei" w:date="2021-08-17T10:49:00Z">
        <w:r>
          <w:rPr>
            <w:rFonts w:hint="eastAsia"/>
            <w:lang w:eastAsia="x-none"/>
          </w:rPr>
          <w:t>F</w:t>
        </w:r>
        <w:r>
          <w:rPr>
            <w:lang w:eastAsia="x-none"/>
          </w:rPr>
          <w:t>FS</w:t>
        </w:r>
      </w:ins>
      <w:ins w:id="42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9" w:author="Wang Fei" w:date="2021-08-17T18:05:00Z">
        <w:r w:rsidDel="000C5457">
          <w:rPr>
            <w:lang w:eastAsia="x-none"/>
          </w:rPr>
          <w:delText xml:space="preserve">both </w:delText>
        </w:r>
      </w:del>
      <w:ins w:id="430" w:author="Wang Fei" w:date="2021-08-17T18:05:00Z">
        <w:r>
          <w:rPr>
            <w:lang w:eastAsia="x-none"/>
          </w:rPr>
          <w:t xml:space="preserve">at least </w:t>
        </w:r>
      </w:ins>
      <w:r>
        <w:rPr>
          <w:lang w:eastAsia="x-none"/>
        </w:rPr>
        <w:t xml:space="preserve">Alt 1 </w:t>
      </w:r>
      <w:del w:id="431" w:author="Wang Fei" w:date="2021-08-17T18:12:00Z">
        <w:r w:rsidDel="000C5457">
          <w:rPr>
            <w:lang w:eastAsia="x-none"/>
          </w:rPr>
          <w:delText>and Alt 2 are</w:delText>
        </w:r>
      </w:del>
      <w:ins w:id="43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43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4" w:author="TD-TECH Wei Li Mei" w:date="2021-08-18T11:08:00Z">
              <w:r w:rsidDel="001170BF">
                <w:rPr>
                  <w:lang w:eastAsia="x-none"/>
                </w:rPr>
                <w:delText xml:space="preserve"> at least</w:delText>
              </w:r>
            </w:del>
            <w:ins w:id="43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436" w:author="TD-TECH Wei Li Mei" w:date="2021-08-18T11:08:00Z"/>
                <w:lang w:eastAsia="x-none"/>
              </w:rPr>
            </w:pPr>
            <w:del w:id="43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438" w:author="TD-TECH Wei Li Mei" w:date="2021-08-18T10:56:00Z"/>
              </w:rPr>
            </w:pPr>
            <w:ins w:id="43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lastRenderedPageBreak/>
              <w:t>[High] Updated Proposal 4-2</w:t>
            </w:r>
            <w:r>
              <w:rPr>
                <w:lang w:eastAsia="zh-CN"/>
              </w:rPr>
              <w:t xml:space="preserve">: </w:t>
            </w:r>
          </w:p>
          <w:p w14:paraId="27769D34" w14:textId="77777777" w:rsidR="006D4EEF" w:rsidRDefault="006D4EEF" w:rsidP="00E8767A">
            <w:pPr>
              <w:widowControl w:val="0"/>
              <w:spacing w:after="120"/>
              <w:rPr>
                <w:ins w:id="440" w:author="Wang Fei" w:date="2021-08-17T10:49:00Z"/>
                <w:lang w:eastAsia="x-none"/>
              </w:rPr>
            </w:pPr>
            <w:r>
              <w:rPr>
                <w:lang w:eastAsia="x-none"/>
              </w:rPr>
              <w:t xml:space="preserve">If a </w:t>
            </w:r>
            <w:r w:rsidRPr="00AA012B">
              <w:t>SPS-config for MBS</w:t>
            </w:r>
            <w:r>
              <w:rPr>
                <w:lang w:eastAsia="x-none"/>
              </w:rPr>
              <w:t xml:space="preserve"> is configured in CFR, </w:t>
            </w:r>
            <w:ins w:id="441" w:author="Wang Fei" w:date="2021-08-17T10:48:00Z">
              <w:r>
                <w:rPr>
                  <w:lang w:eastAsia="x-none"/>
                </w:rPr>
                <w:t>at leas</w:t>
              </w:r>
            </w:ins>
            <w:ins w:id="442" w:author="Wang Fei" w:date="2021-08-17T10:49:00Z">
              <w:r>
                <w:rPr>
                  <w:lang w:eastAsia="x-none"/>
                </w:rPr>
                <w:t xml:space="preserve">t </w:t>
              </w:r>
            </w:ins>
            <w:r>
              <w:rPr>
                <w:lang w:eastAsia="x-none"/>
              </w:rPr>
              <w:t xml:space="preserve">one </w:t>
            </w:r>
            <w:del w:id="443" w:author="Wang Fei" w:date="2021-08-17T10:49:00Z">
              <w:r w:rsidDel="00A340C7">
                <w:rPr>
                  <w:lang w:eastAsia="x-none"/>
                </w:rPr>
                <w:delText xml:space="preserve">or more </w:delText>
              </w:r>
            </w:del>
            <w:r w:rsidRPr="0020713F">
              <w:rPr>
                <w:lang w:eastAsia="x-none"/>
              </w:rPr>
              <w:t>G-CS-RNTI</w:t>
            </w:r>
            <w:del w:id="444" w:author="Wang Fei" w:date="2021-08-17T10:49:00Z">
              <w:r w:rsidDel="00A340C7">
                <w:rPr>
                  <w:lang w:eastAsia="x-none"/>
                </w:rPr>
                <w:delText>s</w:delText>
              </w:r>
            </w:del>
            <w:r w:rsidRPr="0020713F">
              <w:rPr>
                <w:lang w:eastAsia="x-none"/>
              </w:rPr>
              <w:t xml:space="preserve"> </w:t>
            </w:r>
            <w:del w:id="445" w:author="Wang Fei" w:date="2021-08-17T18:21:00Z">
              <w:r w:rsidDel="005B6871">
                <w:rPr>
                  <w:lang w:eastAsia="x-none"/>
                </w:rPr>
                <w:delText xml:space="preserve">should be </w:delText>
              </w:r>
            </w:del>
            <w:del w:id="446" w:author="Wang Fei" w:date="2021-08-17T10:49:00Z">
              <w:r w:rsidRPr="0020713F" w:rsidDel="00A340C7">
                <w:rPr>
                  <w:lang w:eastAsia="x-none"/>
                </w:rPr>
                <w:delText xml:space="preserve">configured </w:delText>
              </w:r>
            </w:del>
            <w:ins w:id="447" w:author="Wang Fei" w:date="2021-08-17T18:21:00Z">
              <w:r>
                <w:rPr>
                  <w:lang w:eastAsia="x-none"/>
                </w:rPr>
                <w:t xml:space="preserve">is </w:t>
              </w:r>
            </w:ins>
            <w:ins w:id="448" w:author="Wang Fei" w:date="2021-08-17T10:49:00Z">
              <w:r>
                <w:rPr>
                  <w:lang w:eastAsia="x-none"/>
                </w:rPr>
                <w:t>associated with</w:t>
              </w:r>
            </w:ins>
            <w:del w:id="44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450" w:author="Wang Fei" w:date="2021-08-17T10:49:00Z">
              <w:r>
                <w:rPr>
                  <w:rFonts w:hint="eastAsia"/>
                  <w:lang w:eastAsia="x-none"/>
                </w:rPr>
                <w:t>F</w:t>
              </w:r>
              <w:r>
                <w:rPr>
                  <w:lang w:eastAsia="x-none"/>
                </w:rPr>
                <w:t>FS</w:t>
              </w:r>
            </w:ins>
            <w:ins w:id="45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lastRenderedPageBreak/>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2" w:author="Wang Fei" w:date="2021-08-19T07:51:00Z">
        <w:r w:rsidDel="00E450C7">
          <w:rPr>
            <w:lang w:eastAsia="x-none"/>
          </w:rPr>
          <w:delText xml:space="preserve">at least </w:delText>
        </w:r>
      </w:del>
      <w:ins w:id="453" w:author="Wang Fei" w:date="2021-08-19T07:51:00Z">
        <w:r>
          <w:rPr>
            <w:lang w:eastAsia="x-none"/>
          </w:rPr>
          <w:t xml:space="preserve">both </w:t>
        </w:r>
      </w:ins>
      <w:r>
        <w:rPr>
          <w:lang w:eastAsia="x-none"/>
        </w:rPr>
        <w:t>Alt 1</w:t>
      </w:r>
      <w:ins w:id="454" w:author="Wang Fei" w:date="2021-08-19T07:51:00Z">
        <w:r>
          <w:rPr>
            <w:lang w:eastAsia="x-none"/>
          </w:rPr>
          <w:t xml:space="preserve"> and Alt</w:t>
        </w:r>
      </w:ins>
      <w:ins w:id="455" w:author="Wang Fei" w:date="2021-08-19T07:52:00Z">
        <w:r>
          <w:rPr>
            <w:lang w:eastAsia="x-none"/>
          </w:rPr>
          <w:t xml:space="preserve"> </w:t>
        </w:r>
      </w:ins>
      <w:ins w:id="456" w:author="Wang Fei" w:date="2021-08-19T07:51:00Z">
        <w:r>
          <w:rPr>
            <w:lang w:eastAsia="x-none"/>
          </w:rPr>
          <w:t>2</w:t>
        </w:r>
      </w:ins>
      <w:r>
        <w:rPr>
          <w:lang w:eastAsia="x-none"/>
        </w:rPr>
        <w:t xml:space="preserve"> </w:t>
      </w:r>
      <w:ins w:id="457" w:author="Wang Fei" w:date="2021-08-19T07:52:00Z">
        <w:r>
          <w:rPr>
            <w:lang w:eastAsia="x-none"/>
          </w:rPr>
          <w:t>are</w:t>
        </w:r>
      </w:ins>
      <w:del w:id="45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459"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lastRenderedPageBreak/>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w:t>
            </w:r>
            <w:r>
              <w:rPr>
                <w:lang w:eastAsia="zh-CN"/>
              </w:rPr>
              <w:lastRenderedPageBreak/>
              <w:t xml:space="preserve">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 xml:space="preserve">In order </w:t>
            </w:r>
            <w:r>
              <w:rPr>
                <w:lang w:eastAsia="zh-CN"/>
              </w:rPr>
              <w:lastRenderedPageBreak/>
              <w:t>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lastRenderedPageBreak/>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lastRenderedPageBreak/>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lastRenderedPageBreak/>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w:t>
      </w:r>
      <w:r w:rsidR="006B3765" w:rsidRPr="00734690">
        <w:lastRenderedPageBreak/>
        <w:t xml:space="preserve">[CMCC]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4D70E3" w:rsidP="00CA382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fa"/>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6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2" w:author="Wang Fei" w:date="2021-08-22T10:27:00Z">
        <w:r w:rsidDel="006E782C">
          <w:rPr>
            <w:lang w:eastAsia="zh-CN"/>
          </w:rPr>
          <w:delText xml:space="preserve">of </w:delText>
        </w:r>
      </w:del>
      <w:ins w:id="463" w:author="Wang Fei" w:date="2021-08-22T10:27:00Z">
        <w:r>
          <w:rPr>
            <w:lang w:eastAsia="zh-CN"/>
          </w:rPr>
          <w:t xml:space="preserve">for </w:t>
        </w:r>
      </w:ins>
      <w:r>
        <w:rPr>
          <w:lang w:eastAsia="zh-CN"/>
        </w:rPr>
        <w:t>the size</w:t>
      </w:r>
      <w:ins w:id="464" w:author="Wang Fei" w:date="2021-08-22T10:27:00Z">
        <w:r>
          <w:rPr>
            <w:lang w:eastAsia="zh-CN"/>
          </w:rPr>
          <w:t xml:space="preserve"> alignment</w:t>
        </w:r>
      </w:ins>
      <w:r>
        <w:rPr>
          <w:lang w:eastAsia="zh-CN"/>
        </w:rPr>
        <w:t xml:space="preserve"> </w:t>
      </w:r>
      <w:ins w:id="465" w:author="Wang Fei" w:date="2021-08-22T10:27:00Z">
        <w:r>
          <w:rPr>
            <w:lang w:eastAsia="zh-CN"/>
          </w:rPr>
          <w:t xml:space="preserve">among </w:t>
        </w:r>
      </w:ins>
      <w:del w:id="46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fa"/>
        <w:widowControl w:val="0"/>
        <w:numPr>
          <w:ilvl w:val="0"/>
          <w:numId w:val="85"/>
        </w:numPr>
        <w:spacing w:after="120"/>
        <w:jc w:val="both"/>
        <w:rPr>
          <w:lang w:eastAsia="zh-CN"/>
        </w:rPr>
      </w:pPr>
      <w:ins w:id="467" w:author="Wang Fei" w:date="2021-08-22T11:47:00Z">
        <w:r>
          <w:rPr>
            <w:lang w:eastAsia="zh-CN"/>
          </w:rPr>
          <w:t xml:space="preserve">It is up to network implementation </w:t>
        </w:r>
      </w:ins>
      <w:ins w:id="468" w:author="Wang Fei" w:date="2021-08-22T10:29:00Z">
        <w:r>
          <w:rPr>
            <w:lang w:eastAsia="zh-CN"/>
          </w:rPr>
          <w:t xml:space="preserve">to ensure different </w:t>
        </w:r>
      </w:ins>
      <w:ins w:id="469" w:author="Wang Fei" w:date="2021-08-22T10:28:00Z">
        <w:r w:rsidRPr="003A480A">
          <w:rPr>
            <w:lang w:eastAsia="zh-CN"/>
          </w:rPr>
          <w:t>UEs</w:t>
        </w:r>
      </w:ins>
      <w:ins w:id="470" w:author="Wang Fei" w:date="2021-08-22T10:31:00Z">
        <w:r>
          <w:rPr>
            <w:lang w:eastAsia="zh-CN"/>
          </w:rPr>
          <w:t xml:space="preserve"> in </w:t>
        </w:r>
      </w:ins>
      <w:ins w:id="471" w:author="Wang Fei" w:date="2021-08-22T11:47:00Z">
        <w:r>
          <w:rPr>
            <w:lang w:eastAsia="zh-CN"/>
          </w:rPr>
          <w:t>the same</w:t>
        </w:r>
      </w:ins>
      <w:ins w:id="472" w:author="Wang Fei" w:date="2021-08-22T11:46:00Z">
        <w:r>
          <w:rPr>
            <w:lang w:eastAsia="zh-CN"/>
          </w:rPr>
          <w:t xml:space="preserve"> MBS</w:t>
        </w:r>
      </w:ins>
      <w:ins w:id="473" w:author="Wang Fei" w:date="2021-08-22T10:31:00Z">
        <w:r>
          <w:rPr>
            <w:lang w:eastAsia="zh-CN"/>
          </w:rPr>
          <w:t xml:space="preserve"> group</w:t>
        </w:r>
      </w:ins>
      <w:ins w:id="474" w:author="Wang Fei" w:date="2021-08-22T10:28:00Z">
        <w:r w:rsidRPr="003A480A">
          <w:rPr>
            <w:lang w:eastAsia="zh-CN"/>
          </w:rPr>
          <w:t xml:space="preserve"> </w:t>
        </w:r>
      </w:ins>
      <w:ins w:id="475" w:author="Wang Fei" w:date="2021-08-22T10:29:00Z">
        <w:r>
          <w:rPr>
            <w:lang w:eastAsia="zh-CN"/>
          </w:rPr>
          <w:t xml:space="preserve">have the same understanding </w:t>
        </w:r>
      </w:ins>
      <w:ins w:id="476" w:author="Wang Fei" w:date="2021-08-22T10:30:00Z">
        <w:r>
          <w:rPr>
            <w:lang w:eastAsia="zh-CN"/>
          </w:rPr>
          <w:t xml:space="preserve">on </w:t>
        </w:r>
      </w:ins>
      <w:ins w:id="477" w:author="Wang Fei" w:date="2021-08-22T10:28:00Z">
        <w:r w:rsidRPr="003A480A">
          <w:rPr>
            <w:lang w:eastAsia="zh-CN"/>
          </w:rPr>
          <w:t>the configurable DCI fields</w:t>
        </w:r>
      </w:ins>
      <w:ins w:id="478" w:author="Wang Fei" w:date="2021-08-22T10:30:00Z">
        <w:r>
          <w:rPr>
            <w:lang w:eastAsia="zh-CN"/>
          </w:rPr>
          <w:t xml:space="preserve"> of the second DCI format for multicast</w:t>
        </w:r>
      </w:ins>
      <w:ins w:id="47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fa"/>
        <w:widowControl w:val="0"/>
        <w:numPr>
          <w:ilvl w:val="1"/>
          <w:numId w:val="32"/>
        </w:numPr>
        <w:jc w:val="both"/>
      </w:pPr>
      <w:r>
        <w:t>Option 2:</w:t>
      </w:r>
    </w:p>
    <w:p w14:paraId="6D03C13F" w14:textId="77777777" w:rsidR="00CA3824" w:rsidRPr="001B2EC3" w:rsidRDefault="00CA3824" w:rsidP="00CA3824">
      <w:pPr>
        <w:pStyle w:val="affa"/>
        <w:widowControl w:val="0"/>
        <w:numPr>
          <w:ilvl w:val="2"/>
          <w:numId w:val="32"/>
        </w:numPr>
        <w:jc w:val="both"/>
      </w:pPr>
      <w:r w:rsidRPr="002625EB">
        <w:rPr>
          <w:position w:val="-10"/>
        </w:rPr>
        <w:object w:dxaOrig="675" w:dyaOrig="330" w14:anchorId="61990C5F">
          <v:shape id="_x0000_i1055" type="#_x0000_t75" style="width:36.6pt;height:15.8pt" o:ole="">
            <v:imagedata r:id="rId13" o:title=""/>
          </v:shape>
          <o:OLEObject Type="Embed" ProgID="Equation.3" ShapeID="_x0000_i1055" DrawAspect="Content" ObjectID="_1691566586" r:id="rId57"/>
        </w:object>
      </w:r>
      <w:r w:rsidRPr="001B2EC3">
        <w:t xml:space="preserve"> is given by</w:t>
      </w:r>
    </w:p>
    <w:p w14:paraId="44198087" w14:textId="77777777" w:rsidR="00CA3824" w:rsidRPr="001B2EC3" w:rsidRDefault="00CA3824" w:rsidP="00CA3824">
      <w:pPr>
        <w:pStyle w:val="affa"/>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fa"/>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fa"/>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6pt;height:15.8pt" o:ole="">
            <v:imagedata r:id="rId13" o:title=""/>
          </v:shape>
          <o:OLEObject Type="Embed" ProgID="Equation.3" ShapeID="_x0000_i1056" DrawAspect="Content" ObjectID="_1691566587"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fa"/>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fa"/>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80" w:name="_Ref450342757"/>
      <w:bookmarkStart w:id="481" w:name="_Ref450735844"/>
      <w:bookmarkStart w:id="482" w:name="_Ref457730460"/>
      <w:r>
        <w:rPr>
          <w:rFonts w:ascii="Times New Roman" w:hAnsi="Times New Roman"/>
          <w:lang w:val="en-US"/>
        </w:rPr>
        <w:tab/>
      </w:r>
    </w:p>
    <w:bookmarkEnd w:id="480"/>
    <w:bookmarkEnd w:id="481"/>
    <w:bookmarkEnd w:id="482"/>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xml:space="preserve">: For RRC_CONNECTED UEs in the same MBS group, use group-common PDCCH </w:t>
      </w:r>
      <w:r w:rsidRPr="00DE11B0">
        <w:rPr>
          <w:szCs w:val="20"/>
          <w:lang w:eastAsia="zh-CN"/>
        </w:rPr>
        <w:lastRenderedPageBreak/>
        <w:t>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3" w:name="_Hlk79573368"/>
      <w:r w:rsidRPr="00DE11B0">
        <w:rPr>
          <w:szCs w:val="20"/>
          <w:lang w:eastAsia="zh-CN"/>
        </w:rPr>
        <w:t>for different UEs in the same group</w:t>
      </w:r>
      <w:bookmarkEnd w:id="4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lastRenderedPageBreak/>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lastRenderedPageBreak/>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4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6"/>
    <w:bookmarkEnd w:id="48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9" w:name="_Hlk79562709"/>
      <w:r w:rsidRPr="00C94674">
        <w:rPr>
          <w:lang w:eastAsia="x-none"/>
        </w:rPr>
        <w:t>How to allocate HARQ processes between unicast and multicast is up to gNB.</w:t>
      </w:r>
      <w:bookmarkEnd w:id="4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90" w:name="OLE_LINK22"/>
      <w:bookmarkStart w:id="491" w:name="OLE_LINK23"/>
      <w:r w:rsidRPr="00DC3DEA">
        <w:rPr>
          <w:rFonts w:eastAsia="Times New Roman"/>
          <w:i/>
          <w:lang w:eastAsia="zh-CN"/>
        </w:rPr>
        <w:t>PUCCH-ConfigurationList</w:t>
      </w:r>
      <w:bookmarkEnd w:id="490"/>
      <w:bookmarkEnd w:id="49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2" w:name="OLE_LINK28"/>
      <w:bookmarkStart w:id="4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2"/>
    <w:bookmarkEnd w:id="4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8B64" w14:textId="77777777" w:rsidR="004D70E3" w:rsidRDefault="004D70E3">
      <w:r>
        <w:separator/>
      </w:r>
    </w:p>
  </w:endnote>
  <w:endnote w:type="continuationSeparator" w:id="0">
    <w:p w14:paraId="67470E65" w14:textId="77777777" w:rsidR="004D70E3" w:rsidRDefault="004D70E3">
      <w:r>
        <w:continuationSeparator/>
      </w:r>
    </w:p>
  </w:endnote>
  <w:endnote w:type="continuationNotice" w:id="1">
    <w:p w14:paraId="1EAD8536" w14:textId="77777777" w:rsidR="004D70E3" w:rsidRDefault="004D7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BD7617" w:rsidRDefault="00BD7617">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BD7617" w:rsidRDefault="00BD761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7DE057C1" w:rsidR="00BD7617" w:rsidRDefault="00BD7617">
    <w:pPr>
      <w:pStyle w:val="af5"/>
      <w:ind w:right="360"/>
    </w:pPr>
    <w:r>
      <w:rPr>
        <w:rStyle w:val="aff4"/>
      </w:rPr>
      <w:fldChar w:fldCharType="begin"/>
    </w:r>
    <w:r>
      <w:rPr>
        <w:rStyle w:val="aff4"/>
      </w:rPr>
      <w:instrText xml:space="preserve"> PAGE </w:instrText>
    </w:r>
    <w:r>
      <w:rPr>
        <w:rStyle w:val="aff4"/>
      </w:rPr>
      <w:fldChar w:fldCharType="separate"/>
    </w:r>
    <w:r w:rsidR="00DE3E99">
      <w:rPr>
        <w:rStyle w:val="aff4"/>
        <w:noProof/>
      </w:rPr>
      <w:t>104</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DE3E99">
      <w:rPr>
        <w:rStyle w:val="aff4"/>
        <w:noProof/>
      </w:rPr>
      <w:t>156</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B691" w14:textId="77777777" w:rsidR="004D70E3" w:rsidRDefault="004D70E3">
      <w:r>
        <w:separator/>
      </w:r>
    </w:p>
  </w:footnote>
  <w:footnote w:type="continuationSeparator" w:id="0">
    <w:p w14:paraId="5BA01B59" w14:textId="77777777" w:rsidR="004D70E3" w:rsidRDefault="004D70E3">
      <w:r>
        <w:continuationSeparator/>
      </w:r>
    </w:p>
  </w:footnote>
  <w:footnote w:type="continuationNotice" w:id="1">
    <w:p w14:paraId="241E0156" w14:textId="77777777" w:rsidR="004D70E3" w:rsidRDefault="004D70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BD7617" w:rsidRDefault="00BD761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 w:numId="93">
    <w:abstractNumId w:val="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87"/>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41B"/>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5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BED"/>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1EAB"/>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26B"/>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27"/>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5D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173"/>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2B6"/>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2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015"/>
    <w:rsid w:val="003011C0"/>
    <w:rsid w:val="00301399"/>
    <w:rsid w:val="00301478"/>
    <w:rsid w:val="00301668"/>
    <w:rsid w:val="00301686"/>
    <w:rsid w:val="00301707"/>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22"/>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D6"/>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07"/>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5ECB"/>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0E3"/>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B2F"/>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8"/>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63B"/>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173"/>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67E64"/>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8C"/>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731"/>
    <w:rsid w:val="007B28F2"/>
    <w:rsid w:val="007B2BB1"/>
    <w:rsid w:val="007B2C44"/>
    <w:rsid w:val="007B2FE7"/>
    <w:rsid w:val="007B2FFB"/>
    <w:rsid w:val="007B309F"/>
    <w:rsid w:val="007B325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64B"/>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26B"/>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6B"/>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AB"/>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B5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5CF1"/>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1D"/>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65F"/>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2F9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0B"/>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1EAA"/>
    <w:rsid w:val="00BD20E6"/>
    <w:rsid w:val="00BD238C"/>
    <w:rsid w:val="00BD2507"/>
    <w:rsid w:val="00BD28A6"/>
    <w:rsid w:val="00BD2A08"/>
    <w:rsid w:val="00BD2A1C"/>
    <w:rsid w:val="00BD2BC8"/>
    <w:rsid w:val="00BD2F35"/>
    <w:rsid w:val="00BD2F55"/>
    <w:rsid w:val="00BD3049"/>
    <w:rsid w:val="00BD3107"/>
    <w:rsid w:val="00BD329D"/>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17"/>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02"/>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59"/>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7AE"/>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239"/>
    <w:rsid w:val="00DB5799"/>
    <w:rsid w:val="00DB59B3"/>
    <w:rsid w:val="00DB5A21"/>
    <w:rsid w:val="00DB5BA8"/>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3E99"/>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862"/>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19B"/>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8CA"/>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87B"/>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B9"/>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21"/>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5EA8"/>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846"/>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0E1BF843-E0C0-481B-9F81-0FA3757E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1040431">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890574652">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0860233">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7556F0AC-60C5-49D7-86BC-25BB7203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156</Pages>
  <Words>60033</Words>
  <Characters>342190</Characters>
  <Application>Microsoft Office Word</Application>
  <DocSecurity>0</DocSecurity>
  <Lines>2851</Lines>
  <Paragraphs>802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401421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mi</cp:lastModifiedBy>
  <cp:revision>5</cp:revision>
  <cp:lastPrinted>2014-11-07T21:38:00Z</cp:lastPrinted>
  <dcterms:created xsi:type="dcterms:W3CDTF">2021-08-27T01:51:00Z</dcterms:created>
  <dcterms:modified xsi:type="dcterms:W3CDTF">2021-08-27T01:54:00Z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