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53438" w14:textId="41CA1B75"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4A6019" w:rsidRPr="004A6019">
        <w:rPr>
          <w:rFonts w:eastAsia="MS Mincho"/>
          <w:b/>
          <w:bCs/>
          <w:sz w:val="24"/>
          <w:szCs w:val="24"/>
        </w:rPr>
        <w:t>R1-210</w:t>
      </w:r>
      <w:r w:rsidR="00967FE1">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proofErr w:type="gramStart"/>
      <w:r w:rsidRPr="00C220C9">
        <w:rPr>
          <w:rFonts w:eastAsia="MS Mincho"/>
          <w:b/>
          <w:bCs/>
          <w:sz w:val="24"/>
          <w:szCs w:val="24"/>
        </w:rPr>
        <w:t>e-Meeting</w:t>
      </w:r>
      <w:proofErr w:type="gramEnd"/>
      <w:r w:rsidRPr="00C220C9">
        <w:rPr>
          <w:rFonts w:eastAsia="MS Mincho"/>
          <w:b/>
          <w:bCs/>
          <w:sz w:val="24"/>
          <w:szCs w:val="24"/>
        </w:rPr>
        <w:t xml:space="preserve">,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C1D220"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018C2116"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 xml:space="preserve">[106-e-NR-MBS-01] Email discussion/approval on mechanisms to support group scheduling for RRC_CONNECTED UEs with checkpoints for agreements on August 19, 24 and 27 – </w:t>
      </w:r>
      <w:proofErr w:type="spellStart"/>
      <w:r>
        <w:rPr>
          <w:highlight w:val="cyan"/>
          <w:lang w:eastAsia="x-none"/>
        </w:rPr>
        <w:t>Fei</w:t>
      </w:r>
      <w:proofErr w:type="spellEnd"/>
      <w:r>
        <w:rPr>
          <w:highlight w:val="cyan"/>
          <w:lang w:eastAsia="x-none"/>
        </w:rPr>
        <w:t xml:space="preserve">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BD7617" w:rsidRDefault="00BD7617">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BD7617" w:rsidRDefault="00BD7617">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proofErr w:type="gramStart"/>
      <w:r w:rsidR="00F16165">
        <w:rPr>
          <w:lang w:eastAsia="zh-CN"/>
        </w:rPr>
        <w:t>be</w:t>
      </w:r>
      <w:proofErr w:type="gramEnd"/>
      <w:r w:rsidR="00F16165">
        <w:rPr>
          <w:lang w:eastAsia="zh-CN"/>
        </w:rPr>
        <w:t xml:space="preserv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5506FCAE" w:rsidR="002416E1" w:rsidRDefault="00A8149B" w:rsidP="00B06FDF">
      <w:pPr>
        <w:widowControl w:val="0"/>
        <w:spacing w:after="120"/>
        <w:jc w:val="both"/>
        <w:rPr>
          <w:lang w:eastAsia="zh-CN"/>
        </w:rPr>
      </w:pPr>
      <w:r>
        <w:rPr>
          <w:rFonts w:hint="eastAsia"/>
          <w:lang w:eastAsia="zh-CN"/>
        </w:rPr>
        <w:t>T</w:t>
      </w:r>
      <w:r>
        <w:rPr>
          <w:lang w:eastAsia="zh-CN"/>
        </w:rPr>
        <w:t>he following were agreed in this meeting:</w:t>
      </w:r>
    </w:p>
    <w:p w14:paraId="219E8330" w14:textId="77777777" w:rsidR="00A8149B" w:rsidRDefault="00A8149B" w:rsidP="00A8149B">
      <w:pPr>
        <w:rPr>
          <w:lang w:eastAsia="x-none"/>
        </w:rPr>
      </w:pPr>
      <w:r w:rsidRPr="00676DB6">
        <w:rPr>
          <w:highlight w:val="green"/>
          <w:lang w:eastAsia="x-none"/>
        </w:rPr>
        <w:t>Agreement:</w:t>
      </w:r>
    </w:p>
    <w:p w14:paraId="591B87C0" w14:textId="77777777" w:rsidR="00A8149B" w:rsidRDefault="00A8149B" w:rsidP="00A8149B">
      <w:pPr>
        <w:widowControl w:val="0"/>
        <w:spacing w:after="120"/>
        <w:jc w:val="both"/>
      </w:pPr>
      <w:r>
        <w:t>Confirm the working assumption with the following update:</w:t>
      </w:r>
    </w:p>
    <w:p w14:paraId="1033BD40" w14:textId="77777777" w:rsidR="00A8149B" w:rsidRPr="00CA25E7" w:rsidRDefault="00A8149B" w:rsidP="00A8149B">
      <w:pPr>
        <w:widowControl w:val="0"/>
        <w:jc w:val="both"/>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2BEFF454" w14:textId="77777777" w:rsidR="00A8149B" w:rsidRPr="00245FD4" w:rsidRDefault="00A8149B" w:rsidP="00A8149B">
      <w:pPr>
        <w:widowControl w:val="0"/>
        <w:numPr>
          <w:ilvl w:val="0"/>
          <w:numId w:val="51"/>
        </w:numPr>
        <w:overflowPunct/>
        <w:autoSpaceDE/>
        <w:autoSpaceDN/>
        <w:adjustRightInd/>
        <w:jc w:val="both"/>
        <w:textAlignment w:val="auto"/>
        <w:rPr>
          <w:strike/>
        </w:rPr>
      </w:pPr>
      <w:r w:rsidRPr="00245FD4">
        <w:rPr>
          <w:strike/>
          <w:color w:val="FF0000"/>
        </w:rPr>
        <w:t>FFS: CFR associated with initial BWP</w:t>
      </w:r>
    </w:p>
    <w:p w14:paraId="2F7CF735" w14:textId="77777777" w:rsidR="00A8149B" w:rsidRPr="00245FD4" w:rsidRDefault="00A8149B" w:rsidP="00A8149B">
      <w:pPr>
        <w:widowControl w:val="0"/>
        <w:numPr>
          <w:ilvl w:val="0"/>
          <w:numId w:val="51"/>
        </w:numPr>
        <w:overflowPunct/>
        <w:autoSpaceDE/>
        <w:autoSpaceDN/>
        <w:adjustRightInd/>
        <w:jc w:val="both"/>
        <w:textAlignment w:val="auto"/>
        <w:rPr>
          <w:strike/>
          <w:color w:val="FF0000"/>
        </w:rPr>
      </w:pPr>
      <w:r w:rsidRPr="00245FD4">
        <w:rPr>
          <w:strike/>
          <w:color w:val="FF0000"/>
        </w:rPr>
        <w:t>FFS: CFR larger than initial BWP</w:t>
      </w:r>
    </w:p>
    <w:p w14:paraId="68248B09" w14:textId="77777777" w:rsidR="00A8149B" w:rsidRDefault="00A8149B" w:rsidP="00A8149B">
      <w:pPr>
        <w:rPr>
          <w:lang w:eastAsia="x-none"/>
        </w:rPr>
      </w:pPr>
      <w:r>
        <w:rPr>
          <w:lang w:eastAsia="x-none"/>
        </w:rPr>
        <w:t>Note: The deleted FFSs can be discussed in another AI.</w:t>
      </w:r>
    </w:p>
    <w:p w14:paraId="5CF6CFDB" w14:textId="77777777" w:rsidR="00A8149B" w:rsidRDefault="00A8149B" w:rsidP="00A8149B">
      <w:pPr>
        <w:rPr>
          <w:lang w:eastAsia="x-none"/>
        </w:rPr>
      </w:pPr>
    </w:p>
    <w:p w14:paraId="0A292AC9" w14:textId="77777777" w:rsidR="00A8149B" w:rsidRDefault="00A8149B" w:rsidP="00A8149B">
      <w:pPr>
        <w:rPr>
          <w:lang w:eastAsia="x-none"/>
        </w:rPr>
      </w:pPr>
      <w:r w:rsidRPr="00CC613B">
        <w:rPr>
          <w:highlight w:val="green"/>
          <w:lang w:eastAsia="x-none"/>
        </w:rPr>
        <w:t>Agreement:</w:t>
      </w:r>
    </w:p>
    <w:p w14:paraId="685B2A4C" w14:textId="77777777" w:rsidR="00A8149B" w:rsidRDefault="00A8149B" w:rsidP="00A8149B">
      <w:r w:rsidRPr="00496E13">
        <w:rPr>
          <w:lang w:eastAsia="zh-CN"/>
        </w:rPr>
        <w:lastRenderedPageBreak/>
        <w:t>For multicast of RRC-CONNECTED UEs, al</w:t>
      </w:r>
      <w:r>
        <w:rPr>
          <w:lang w:eastAsia="zh-CN"/>
        </w:rPr>
        <w:t>ign t</w:t>
      </w:r>
      <w:r>
        <w:t>he size of the first DCI format</w:t>
      </w:r>
      <w:r w:rsidRPr="00F24BE6">
        <w:rPr>
          <w:bCs/>
          <w:lang w:eastAsia="x-none"/>
        </w:rPr>
        <w:t xml:space="preserve"> </w:t>
      </w:r>
      <w:r>
        <w:rPr>
          <w:bCs/>
          <w:lang w:eastAsia="x-none"/>
        </w:rPr>
        <w:t>for GC-PDCCH</w:t>
      </w:r>
      <w:r>
        <w:t xml:space="preserve"> with DCI format 1_0 with CRC scrambled by C-RNTI monitored in CSS.</w:t>
      </w:r>
    </w:p>
    <w:p w14:paraId="0C72A68E" w14:textId="77777777" w:rsidR="00A8149B" w:rsidRDefault="00A8149B" w:rsidP="00A8149B"/>
    <w:p w14:paraId="256C50EE" w14:textId="77777777" w:rsidR="00A8149B" w:rsidRDefault="00A8149B" w:rsidP="00A8149B">
      <w:pPr>
        <w:rPr>
          <w:lang w:eastAsia="x-none"/>
        </w:rPr>
      </w:pPr>
      <w:r w:rsidRPr="00CC613B">
        <w:rPr>
          <w:highlight w:val="green"/>
          <w:lang w:eastAsia="x-none"/>
        </w:rPr>
        <w:t>Agreement:</w:t>
      </w:r>
    </w:p>
    <w:p w14:paraId="47698EE8" w14:textId="77777777" w:rsidR="00A8149B" w:rsidRDefault="00A8149B" w:rsidP="00A8149B">
      <w:pPr>
        <w:rPr>
          <w:lang w:eastAsia="x-none"/>
        </w:rPr>
      </w:pPr>
      <w:r>
        <w:rPr>
          <w:lang w:eastAsia="x-none"/>
        </w:rPr>
        <w:t>Confirm the following working assumption:</w:t>
      </w:r>
    </w:p>
    <w:p w14:paraId="379C28F5" w14:textId="77777777" w:rsidR="00A8149B" w:rsidRPr="00CA25E7" w:rsidRDefault="00A8149B" w:rsidP="00A8149B">
      <w:pPr>
        <w:pStyle w:val="afc"/>
        <w:widowControl w:val="0"/>
        <w:ind w:left="0"/>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CDC0E33" w14:textId="77777777" w:rsidR="00A8149B" w:rsidRDefault="00A8149B" w:rsidP="00A8149B">
      <w:pPr>
        <w:rPr>
          <w:lang w:eastAsia="x-none"/>
        </w:rPr>
      </w:pPr>
    </w:p>
    <w:p w14:paraId="2119BA82" w14:textId="77777777" w:rsidR="00A8149B" w:rsidRDefault="00A8149B" w:rsidP="00A8149B">
      <w:pPr>
        <w:rPr>
          <w:lang w:eastAsia="x-none"/>
        </w:rPr>
      </w:pPr>
      <w:r w:rsidRPr="00CC613B">
        <w:rPr>
          <w:highlight w:val="green"/>
          <w:lang w:eastAsia="x-none"/>
        </w:rPr>
        <w:t>Agreement:</w:t>
      </w:r>
    </w:p>
    <w:p w14:paraId="7314C9FE" w14:textId="77777777" w:rsidR="00A8149B" w:rsidRDefault="00A8149B" w:rsidP="00A8149B">
      <w:pPr>
        <w:widowControl w:val="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F95FB06" w14:textId="77777777" w:rsidR="00A8149B" w:rsidRDefault="00A8149B" w:rsidP="00A8149B">
      <w:pPr>
        <w:widowControl w:val="0"/>
        <w:numPr>
          <w:ilvl w:val="0"/>
          <w:numId w:val="86"/>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r w:rsidRPr="00CC613B">
        <w:rPr>
          <w:lang w:eastAsia="zh-CN"/>
        </w:rPr>
        <w:t xml:space="preserve">, i.e., the starting PRB is a PRB determined by </w:t>
      </w:r>
      <w:proofErr w:type="spellStart"/>
      <w:r w:rsidRPr="00CC613B">
        <w:rPr>
          <w:i/>
          <w:iCs/>
          <w:lang w:eastAsia="zh-CN"/>
        </w:rPr>
        <w:t>subcarrierSpacing</w:t>
      </w:r>
      <w:proofErr w:type="spellEnd"/>
      <w:r w:rsidRPr="00CC613B">
        <w:rPr>
          <w:lang w:eastAsia="zh-CN"/>
        </w:rPr>
        <w:t xml:space="preserve"> of the associated BWP and </w:t>
      </w:r>
      <w:proofErr w:type="spellStart"/>
      <w:r w:rsidRPr="00CC613B">
        <w:rPr>
          <w:i/>
          <w:iCs/>
          <w:lang w:eastAsia="zh-CN"/>
        </w:rPr>
        <w:t>offsetToCarrier</w:t>
      </w:r>
      <w:proofErr w:type="spellEnd"/>
      <w:r w:rsidRPr="00CC613B">
        <w:rPr>
          <w:lang w:eastAsia="zh-CN"/>
        </w:rPr>
        <w:t xml:space="preserve"> corresponding to this subcarrier spacing, similar as how </w:t>
      </w:r>
      <w:proofErr w:type="spellStart"/>
      <w:r w:rsidRPr="00CC613B">
        <w:rPr>
          <w:i/>
          <w:iCs/>
          <w:lang w:eastAsia="zh-CN"/>
        </w:rPr>
        <w:t>locationAndBandwidth</w:t>
      </w:r>
      <w:proofErr w:type="spellEnd"/>
      <w:r w:rsidRPr="00CC613B">
        <w:rPr>
          <w:i/>
          <w:iCs/>
          <w:lang w:eastAsia="zh-CN"/>
        </w:rPr>
        <w:t xml:space="preserve"> </w:t>
      </w:r>
      <w:r w:rsidRPr="00CC613B">
        <w:rPr>
          <w:lang w:eastAsia="zh-CN"/>
        </w:rPr>
        <w:t>of a BWP</w:t>
      </w:r>
      <w:r w:rsidRPr="00CC613B">
        <w:rPr>
          <w:i/>
          <w:iCs/>
          <w:lang w:eastAsia="zh-CN"/>
        </w:rPr>
        <w:t xml:space="preserve"> </w:t>
      </w:r>
      <w:r w:rsidRPr="00CC613B">
        <w:rPr>
          <w:lang w:eastAsia="zh-CN"/>
        </w:rPr>
        <w:t>is indicated as described in TS 38.331</w:t>
      </w:r>
      <w:r w:rsidRPr="003630FB">
        <w:rPr>
          <w:lang w:eastAsia="zh-CN"/>
        </w:rPr>
        <w:t>.</w:t>
      </w:r>
    </w:p>
    <w:p w14:paraId="37CC08CB" w14:textId="77777777" w:rsidR="00A8149B" w:rsidRPr="00E25119" w:rsidRDefault="00A8149B" w:rsidP="00A8149B">
      <w:pPr>
        <w:widowControl w:val="0"/>
        <w:numPr>
          <w:ilvl w:val="0"/>
          <w:numId w:val="86"/>
        </w:numPr>
        <w:overflowPunct/>
        <w:autoSpaceDE/>
        <w:autoSpaceDN/>
        <w:adjustRightInd/>
        <w:jc w:val="both"/>
        <w:textAlignment w:val="auto"/>
        <w:rPr>
          <w:lang w:eastAsia="zh-CN"/>
        </w:rPr>
      </w:pPr>
      <w:r>
        <w:rPr>
          <w:lang w:eastAsia="zh-CN"/>
        </w:rPr>
        <w:t xml:space="preserve">FFS: </w:t>
      </w:r>
      <w:r w:rsidRPr="007A0DE8">
        <w:rPr>
          <w:lang w:eastAsia="zh-CN"/>
        </w:rPr>
        <w:t>Indication mechanism</w:t>
      </w:r>
      <w:r>
        <w:rPr>
          <w:lang w:eastAsia="zh-CN"/>
        </w:rPr>
        <w:t>.</w:t>
      </w:r>
    </w:p>
    <w:p w14:paraId="297A3814" w14:textId="77777777" w:rsidR="00A8149B" w:rsidRDefault="00A8149B" w:rsidP="00A8149B">
      <w:pPr>
        <w:rPr>
          <w:lang w:eastAsia="x-none"/>
        </w:rPr>
      </w:pPr>
    </w:p>
    <w:p w14:paraId="50C6130F" w14:textId="77777777" w:rsidR="00A8149B" w:rsidRDefault="00A8149B" w:rsidP="00A8149B">
      <w:pPr>
        <w:rPr>
          <w:lang w:eastAsia="x-none"/>
        </w:rPr>
      </w:pPr>
      <w:r w:rsidRPr="004A364D">
        <w:rPr>
          <w:highlight w:val="green"/>
          <w:lang w:eastAsia="x-none"/>
        </w:rPr>
        <w:t>Agreement:</w:t>
      </w:r>
    </w:p>
    <w:p w14:paraId="59D5FE57" w14:textId="77777777" w:rsidR="00A8149B" w:rsidRDefault="00A8149B" w:rsidP="00A8149B">
      <w:pPr>
        <w:widowControl w:val="0"/>
        <w:spacing w:after="120"/>
        <w:jc w:val="both"/>
        <w:rPr>
          <w:lang w:eastAsia="zh-CN"/>
        </w:rPr>
      </w:pPr>
      <w:r>
        <w:rPr>
          <w:lang w:eastAsia="zh-CN"/>
        </w:rPr>
        <w:t xml:space="preserve">For </w:t>
      </w:r>
      <w:r w:rsidRPr="00103C02">
        <w:rPr>
          <w:lang w:eastAsia="zh-CN"/>
        </w:rPr>
        <w:t>LBRM and TBS</w:t>
      </w:r>
      <w:r>
        <w:rPr>
          <w:lang w:eastAsia="zh-CN"/>
        </w:rPr>
        <w:t xml:space="preserve"> determination </w:t>
      </w:r>
      <w:r>
        <w:t>for GC-PDSCH:</w:t>
      </w:r>
    </w:p>
    <w:p w14:paraId="018B2BEC"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t xml:space="preserve">The </w:t>
      </w:r>
      <w:r w:rsidRPr="004A364D">
        <w:t>maximum</w:t>
      </w:r>
      <w:r>
        <w:t xml:space="preserve"> number of layers can be provided by </w:t>
      </w:r>
      <w:proofErr w:type="spellStart"/>
      <w:r w:rsidRPr="00103C02">
        <w:rPr>
          <w:i/>
          <w:iCs/>
        </w:rPr>
        <w:t>maxMIMO</w:t>
      </w:r>
      <w:proofErr w:type="spellEnd"/>
      <w:r w:rsidRPr="00103C02">
        <w:rPr>
          <w:i/>
          <w:iCs/>
        </w:rPr>
        <w:t>-Layers</w:t>
      </w:r>
      <w:r>
        <w:t xml:space="preserve"> in </w:t>
      </w:r>
      <w:r w:rsidRPr="00103C02">
        <w:rPr>
          <w:i/>
          <w:iCs/>
        </w:rPr>
        <w:t>PDSCH-</w:t>
      </w:r>
      <w:proofErr w:type="spellStart"/>
      <w:r w:rsidRPr="00103C02">
        <w:rPr>
          <w:i/>
          <w:iCs/>
        </w:rPr>
        <w:t>Config</w:t>
      </w:r>
      <w:proofErr w:type="spellEnd"/>
      <w:r>
        <w:t xml:space="preserve"> for MBS in CFR; if not provided, </w:t>
      </w:r>
      <w:r w:rsidRPr="005D5AC3">
        <w:rPr>
          <w:lang w:eastAsia="zh-CN"/>
        </w:rPr>
        <w:t>a default value is defined</w:t>
      </w:r>
      <w:r>
        <w:t>.</w:t>
      </w:r>
    </w:p>
    <w:p w14:paraId="5320A7D1" w14:textId="77777777" w:rsidR="00A8149B" w:rsidRDefault="00A8149B" w:rsidP="00A8149B">
      <w:pPr>
        <w:widowControl w:val="0"/>
        <w:numPr>
          <w:ilvl w:val="1"/>
          <w:numId w:val="51"/>
        </w:numPr>
        <w:overflowPunct/>
        <w:autoSpaceDE/>
        <w:autoSpaceDN/>
        <w:adjustRightInd/>
        <w:jc w:val="both"/>
        <w:textAlignment w:val="auto"/>
      </w:pPr>
      <w:r>
        <w:t>FFS the default value.</w:t>
      </w:r>
    </w:p>
    <w:p w14:paraId="26D2E7C7"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 xml:space="preserve">The maximum modulation order can be determined from </w:t>
      </w:r>
      <w:proofErr w:type="spellStart"/>
      <w:r w:rsidRPr="002A2A78">
        <w:rPr>
          <w:lang w:eastAsia="zh-CN"/>
        </w:rPr>
        <w:t>mcs</w:t>
      </w:r>
      <w:proofErr w:type="spellEnd"/>
      <w:r w:rsidRPr="002A2A78">
        <w:rPr>
          <w:lang w:eastAsia="zh-CN"/>
        </w:rPr>
        <w:t>-Table</w:t>
      </w:r>
      <w:r>
        <w:rPr>
          <w:lang w:eastAsia="zh-CN"/>
        </w:rPr>
        <w:t xml:space="preserve"> in </w:t>
      </w:r>
      <w:r w:rsidRPr="002A2A78">
        <w:rPr>
          <w:lang w:eastAsia="zh-CN"/>
        </w:rPr>
        <w:t>PDSCH-</w:t>
      </w:r>
      <w:proofErr w:type="spellStart"/>
      <w:r w:rsidRPr="002A2A78">
        <w:rPr>
          <w:lang w:eastAsia="zh-CN"/>
        </w:rPr>
        <w:t>Config</w:t>
      </w:r>
      <w:proofErr w:type="spellEnd"/>
      <w:r>
        <w:rPr>
          <w:lang w:eastAsia="zh-CN"/>
        </w:rPr>
        <w:t xml:space="preserve"> for MBS in CFR; </w:t>
      </w:r>
    </w:p>
    <w:p w14:paraId="04127CFC" w14:textId="77777777" w:rsidR="00A8149B" w:rsidRDefault="00A8149B" w:rsidP="00A8149B">
      <w:pPr>
        <w:widowControl w:val="0"/>
        <w:numPr>
          <w:ilvl w:val="1"/>
          <w:numId w:val="51"/>
        </w:numPr>
        <w:overflowPunct/>
        <w:autoSpaceDE/>
        <w:autoSpaceDN/>
        <w:adjustRightInd/>
        <w:jc w:val="both"/>
        <w:textAlignment w:val="auto"/>
      </w:pPr>
      <w:r>
        <w:t xml:space="preserve">FFS: if </w:t>
      </w:r>
      <w:proofErr w:type="spellStart"/>
      <w:r w:rsidRPr="00E73AAB">
        <w:rPr>
          <w:i/>
          <w:iCs/>
        </w:rPr>
        <w:t>mcs</w:t>
      </w:r>
      <w:proofErr w:type="spellEnd"/>
      <w:r w:rsidRPr="00E73AAB">
        <w:rPr>
          <w:i/>
          <w:iCs/>
        </w:rPr>
        <w:t>-Table</w:t>
      </w:r>
      <w:r>
        <w:t xml:space="preserve"> in </w:t>
      </w:r>
      <w:r w:rsidRPr="00E73AAB">
        <w:rPr>
          <w:i/>
          <w:iCs/>
        </w:rPr>
        <w:t>PDSCH-</w:t>
      </w:r>
      <w:proofErr w:type="spellStart"/>
      <w:r w:rsidRPr="00E73AAB">
        <w:rPr>
          <w:i/>
          <w:iCs/>
        </w:rPr>
        <w:t>Config</w:t>
      </w:r>
      <w:proofErr w:type="spellEnd"/>
      <w:r>
        <w:t xml:space="preserve"> for MBS is not configured in CFR, </w:t>
      </w:r>
      <w:r w:rsidRPr="004A364D">
        <w:t xml:space="preserve">a value determined from </w:t>
      </w:r>
      <w:proofErr w:type="spellStart"/>
      <w:r w:rsidRPr="004A364D">
        <w:rPr>
          <w:i/>
          <w:iCs/>
        </w:rPr>
        <w:t>mcs</w:t>
      </w:r>
      <w:proofErr w:type="spellEnd"/>
      <w:r w:rsidRPr="004A364D">
        <w:rPr>
          <w:i/>
          <w:iCs/>
        </w:rPr>
        <w:t>-Table</w:t>
      </w:r>
      <w:r w:rsidRPr="004A364D">
        <w:t xml:space="preserve"> in </w:t>
      </w:r>
      <w:r w:rsidRPr="004A364D">
        <w:rPr>
          <w:i/>
          <w:iCs/>
        </w:rPr>
        <w:t>PDSCH-</w:t>
      </w:r>
      <w:proofErr w:type="spellStart"/>
      <w:r w:rsidRPr="004A364D">
        <w:rPr>
          <w:i/>
          <w:iCs/>
        </w:rPr>
        <w:t>Config</w:t>
      </w:r>
      <w:proofErr w:type="spellEnd"/>
      <w:r w:rsidRPr="004A364D">
        <w:t xml:space="preserve"> for unicast in the active DL BWP is used; if the </w:t>
      </w:r>
      <w:proofErr w:type="spellStart"/>
      <w:r w:rsidRPr="004A364D">
        <w:rPr>
          <w:i/>
          <w:iCs/>
        </w:rPr>
        <w:t>mcs</w:t>
      </w:r>
      <w:proofErr w:type="spellEnd"/>
      <w:r w:rsidRPr="004A364D">
        <w:rPr>
          <w:i/>
          <w:iCs/>
        </w:rPr>
        <w:t>-Table</w:t>
      </w:r>
      <w:r w:rsidRPr="004A364D">
        <w:t xml:space="preserve"> in </w:t>
      </w:r>
      <w:r w:rsidRPr="004A364D">
        <w:rPr>
          <w:i/>
          <w:iCs/>
        </w:rPr>
        <w:t>PDSCH-</w:t>
      </w:r>
      <w:proofErr w:type="spellStart"/>
      <w:r w:rsidRPr="004A364D">
        <w:rPr>
          <w:i/>
          <w:iCs/>
        </w:rPr>
        <w:t>Config</w:t>
      </w:r>
      <w:proofErr w:type="spellEnd"/>
      <w:r w:rsidRPr="004A364D">
        <w:t xml:space="preserve"> for unicast is not configured, Table 5.1.3.1-1 in TS38.214 is used (similar as th</w:t>
      </w:r>
      <w:r>
        <w:t xml:space="preserve">e default value in R16). </w:t>
      </w:r>
    </w:p>
    <w:p w14:paraId="54519228"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proofErr w:type="spellStart"/>
      <w:proofErr w:type="gramStart"/>
      <w:r w:rsidRPr="002A2A78">
        <w:rPr>
          <w:lang w:eastAsia="zh-CN"/>
        </w:rPr>
        <w:t>xOverhead</w:t>
      </w:r>
      <w:proofErr w:type="spellEnd"/>
      <w:proofErr w:type="gramEnd"/>
      <w:r>
        <w:rPr>
          <w:lang w:eastAsia="zh-CN"/>
        </w:rPr>
        <w:t xml:space="preserve"> can be provided in </w:t>
      </w:r>
      <w:r w:rsidRPr="002A2A78">
        <w:rPr>
          <w:lang w:eastAsia="zh-CN"/>
        </w:rPr>
        <w:t>PDSCH-</w:t>
      </w:r>
      <w:proofErr w:type="spellStart"/>
      <w:r w:rsidRPr="002A2A78">
        <w:rPr>
          <w:lang w:eastAsia="zh-CN"/>
        </w:rPr>
        <w:t>Config</w:t>
      </w:r>
      <w:proofErr w:type="spellEnd"/>
      <w:r>
        <w:rPr>
          <w:lang w:eastAsia="zh-CN"/>
        </w:rPr>
        <w:t xml:space="preserve"> for MBS in CFR; if not provided, </w:t>
      </w:r>
      <w:r w:rsidRPr="000F043A">
        <w:rPr>
          <w:lang w:eastAsia="zh-CN"/>
        </w:rPr>
        <w:t>a default value of zero</w:t>
      </w:r>
      <w:r>
        <w:rPr>
          <w:lang w:eastAsia="zh-CN"/>
        </w:rPr>
        <w:t xml:space="preserve"> is used.</w:t>
      </w:r>
    </w:p>
    <w:p w14:paraId="5860F4BA"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The number of PRBs is determined based on the size of CFR.</w:t>
      </w:r>
    </w:p>
    <w:p w14:paraId="1A996880" w14:textId="77777777" w:rsidR="00A8149B" w:rsidRDefault="00A8149B" w:rsidP="00A8149B">
      <w:pPr>
        <w:rPr>
          <w:lang w:eastAsia="x-none"/>
        </w:rPr>
      </w:pPr>
    </w:p>
    <w:p w14:paraId="0A4AC3AE" w14:textId="77777777" w:rsidR="00A8149B" w:rsidRDefault="00A8149B" w:rsidP="00A8149B">
      <w:pPr>
        <w:rPr>
          <w:lang w:eastAsia="x-none"/>
        </w:rPr>
      </w:pPr>
      <w:r w:rsidRPr="00E578CB">
        <w:rPr>
          <w:highlight w:val="green"/>
          <w:lang w:eastAsia="x-none"/>
        </w:rPr>
        <w:t>Agreement:</w:t>
      </w:r>
    </w:p>
    <w:p w14:paraId="7141A121" w14:textId="77777777" w:rsidR="00A8149B" w:rsidRPr="001B2EC3" w:rsidRDefault="00A8149B" w:rsidP="00A8149B">
      <w:pPr>
        <w:widowControl w:val="0"/>
        <w:spacing w:after="120"/>
        <w:jc w:val="both"/>
        <w:rPr>
          <w:lang w:eastAsia="zh-CN"/>
        </w:rPr>
      </w:pP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7DCF74A8" w14:textId="77777777" w:rsidR="00A8149B" w:rsidRPr="002A3436" w:rsidRDefault="00A8149B" w:rsidP="00A8149B">
      <w:pPr>
        <w:pStyle w:val="afc"/>
        <w:widowControl w:val="0"/>
        <w:numPr>
          <w:ilvl w:val="0"/>
          <w:numId w:val="32"/>
        </w:numPr>
        <w:jc w:val="both"/>
      </w:pPr>
      <w:r w:rsidRPr="00E578CB">
        <w:rPr>
          <w:rFonts w:eastAsia="Times New Roman"/>
          <w:lang w:eastAsia="zh-CN"/>
        </w:rPr>
        <w:t>At least</w:t>
      </w:r>
      <w:r w:rsidRPr="004A364D">
        <w:rPr>
          <w:rFonts w:eastAsia="Times New Roman"/>
          <w:color w:val="FF0000"/>
          <w:lang w:eastAsia="zh-CN"/>
        </w:rPr>
        <w:t xml:space="preserve"> </w:t>
      </w:r>
      <w:r w:rsidRPr="004A364D">
        <w:rPr>
          <w:rFonts w:eastAsia="Times New Roman"/>
          <w:lang w:eastAsia="zh-CN"/>
        </w:rPr>
        <w:t>‘</w:t>
      </w:r>
      <w:r w:rsidRPr="002A3436">
        <w:rPr>
          <w:rFonts w:hint="eastAsia"/>
          <w:lang w:eastAsia="zh-CN"/>
        </w:rPr>
        <w:t xml:space="preserve">Identifier for </w:t>
      </w:r>
      <w:r w:rsidRPr="002A3436">
        <w:rPr>
          <w:rFonts w:hint="eastAsia"/>
        </w:rPr>
        <w:t>DCI formats</w:t>
      </w:r>
      <w:r w:rsidRPr="004A364D">
        <w:rPr>
          <w:rFonts w:eastAsia="Times New Roman"/>
          <w:lang w:eastAsia="zh-CN"/>
        </w:rPr>
        <w:t>’ is not needed.</w:t>
      </w:r>
    </w:p>
    <w:p w14:paraId="1ABB5309" w14:textId="77777777" w:rsidR="00A8149B" w:rsidRPr="002A3436" w:rsidRDefault="00A8149B" w:rsidP="00A8149B">
      <w:pPr>
        <w:pStyle w:val="afc"/>
        <w:widowControl w:val="0"/>
        <w:numPr>
          <w:ilvl w:val="1"/>
          <w:numId w:val="32"/>
        </w:numPr>
        <w:jc w:val="both"/>
      </w:pPr>
      <w:r w:rsidRPr="004A364D">
        <w:rPr>
          <w:rFonts w:eastAsia="Times New Roman"/>
          <w:lang w:eastAsia="zh-CN"/>
        </w:rPr>
        <w:t>FFS</w:t>
      </w:r>
      <w:r>
        <w:rPr>
          <w:rFonts w:eastAsia="Times New Roman"/>
          <w:lang w:eastAsia="zh-CN"/>
        </w:rPr>
        <w:t>:</w:t>
      </w:r>
      <w:r w:rsidRPr="004A364D">
        <w:rPr>
          <w:rFonts w:eastAsia="Times New Roman"/>
          <w:lang w:eastAsia="zh-CN"/>
        </w:rPr>
        <w:t xml:space="preserve"> </w:t>
      </w:r>
      <w:r>
        <w:rPr>
          <w:rFonts w:eastAsia="Times New Roman"/>
          <w:lang w:eastAsia="zh-CN"/>
        </w:rPr>
        <w:t>W</w:t>
      </w:r>
      <w:r w:rsidRPr="004A364D">
        <w:rPr>
          <w:rFonts w:eastAsia="Times New Roman"/>
          <w:lang w:eastAsia="zh-CN"/>
        </w:rPr>
        <w:t>hether the field should be ignored and reserved, or should be removed.</w:t>
      </w:r>
    </w:p>
    <w:p w14:paraId="1F6D3971" w14:textId="77777777" w:rsidR="00A8149B" w:rsidRDefault="00A8149B" w:rsidP="00A8149B">
      <w:pPr>
        <w:pStyle w:val="afc"/>
        <w:widowControl w:val="0"/>
        <w:numPr>
          <w:ilvl w:val="0"/>
          <w:numId w:val="32"/>
        </w:numPr>
        <w:jc w:val="both"/>
      </w:pPr>
      <w:r>
        <w:t xml:space="preserve">For </w:t>
      </w:r>
      <w:r w:rsidRPr="004A364D">
        <w:rPr>
          <w:rFonts w:eastAsia="Times New Roman"/>
          <w:lang w:eastAsia="zh-CN"/>
        </w:rPr>
        <w:t>FDRA</w:t>
      </w:r>
      <w:r w:rsidRPr="001B2EC3">
        <w:t xml:space="preserve"> </w:t>
      </w:r>
      <w:r>
        <w:t>determination, down-select from following options:</w:t>
      </w:r>
    </w:p>
    <w:p w14:paraId="3C416E3B" w14:textId="77777777" w:rsidR="00A8149B" w:rsidRDefault="00A8149B" w:rsidP="00A8149B">
      <w:pPr>
        <w:pStyle w:val="afc"/>
        <w:widowControl w:val="0"/>
        <w:numPr>
          <w:ilvl w:val="1"/>
          <w:numId w:val="32"/>
        </w:numPr>
        <w:jc w:val="both"/>
      </w:pPr>
      <w:r>
        <w:t>Option 1:</w:t>
      </w:r>
    </w:p>
    <w:p w14:paraId="352EA088" w14:textId="77777777" w:rsidR="00A8149B" w:rsidRPr="001B2EC3" w:rsidRDefault="00A8149B" w:rsidP="00A8149B">
      <w:pPr>
        <w:pStyle w:val="afc"/>
        <w:widowControl w:val="0"/>
        <w:numPr>
          <w:ilvl w:val="2"/>
          <w:numId w:val="32"/>
        </w:numPr>
        <w:jc w:val="both"/>
      </w:pPr>
      <w:r w:rsidRPr="002625EB">
        <w:rPr>
          <w:position w:val="-10"/>
        </w:rPr>
        <w:object w:dxaOrig="675" w:dyaOrig="330" w14:anchorId="4A8BC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16.3pt" o:ole="">
            <v:imagedata r:id="rId14" o:title=""/>
          </v:shape>
          <o:OLEObject Type="Embed" ProgID="Equation.3" ShapeID="_x0000_i1025" DrawAspect="Content" ObjectID="_1691525311" r:id="rId15"/>
        </w:object>
      </w:r>
      <w:r w:rsidRPr="001B2EC3">
        <w:t xml:space="preserve"> is given by</w:t>
      </w:r>
    </w:p>
    <w:p w14:paraId="58D145BD" w14:textId="77777777" w:rsidR="00A8149B" w:rsidRPr="001B2EC3" w:rsidRDefault="00A8149B" w:rsidP="00A8149B">
      <w:pPr>
        <w:pStyle w:val="afc"/>
        <w:widowControl w:val="0"/>
        <w:numPr>
          <w:ilvl w:val="3"/>
          <w:numId w:val="32"/>
        </w:numPr>
        <w:jc w:val="both"/>
      </w:pPr>
      <w:r w:rsidRPr="001B2EC3">
        <w:t>the size of CORESET 0 if CORESET 0 is configured for the cell; and</w:t>
      </w:r>
    </w:p>
    <w:p w14:paraId="6F6D56AC" w14:textId="77777777" w:rsidR="00A8149B" w:rsidRDefault="00A8149B" w:rsidP="00A8149B">
      <w:pPr>
        <w:pStyle w:val="afc"/>
        <w:widowControl w:val="0"/>
        <w:numPr>
          <w:ilvl w:val="3"/>
          <w:numId w:val="32"/>
        </w:numPr>
        <w:jc w:val="both"/>
      </w:pPr>
      <w:r w:rsidRPr="002625EB">
        <w:rPr>
          <w:lang w:eastAsia="zh-CN"/>
        </w:rPr>
        <w:t>the size of initial DL bandwidth part if CORESET 0 is not configured for the cell.</w:t>
      </w:r>
    </w:p>
    <w:p w14:paraId="50A2FDB8" w14:textId="77777777" w:rsidR="00A8149B" w:rsidRPr="00EF0AFE" w:rsidRDefault="00A8149B" w:rsidP="00A8149B">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17EC51CA" w14:textId="77777777" w:rsidR="00A8149B" w:rsidRPr="00EF0AFE" w:rsidRDefault="00A8149B" w:rsidP="00A8149B">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00A72F8" w14:textId="77777777" w:rsidR="00A8149B" w:rsidRDefault="00A8149B" w:rsidP="00A8149B">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0BE983F7" w14:textId="77777777" w:rsidR="00A8149B" w:rsidRDefault="00A8149B" w:rsidP="00A8149B">
      <w:pPr>
        <w:pStyle w:val="afc"/>
        <w:widowControl w:val="0"/>
        <w:numPr>
          <w:ilvl w:val="1"/>
          <w:numId w:val="32"/>
        </w:numPr>
        <w:jc w:val="both"/>
      </w:pPr>
      <w:r>
        <w:t>Option 2:</w:t>
      </w:r>
    </w:p>
    <w:p w14:paraId="1878557A" w14:textId="77777777" w:rsidR="00A8149B" w:rsidRPr="001B2EC3" w:rsidRDefault="00A8149B" w:rsidP="00A8149B">
      <w:pPr>
        <w:pStyle w:val="afc"/>
        <w:widowControl w:val="0"/>
        <w:numPr>
          <w:ilvl w:val="2"/>
          <w:numId w:val="32"/>
        </w:numPr>
        <w:jc w:val="both"/>
      </w:pPr>
      <w:r w:rsidRPr="002625EB">
        <w:rPr>
          <w:position w:val="-10"/>
        </w:rPr>
        <w:object w:dxaOrig="675" w:dyaOrig="330" w14:anchorId="6FD3FC76">
          <v:shape id="_x0000_i1026" type="#_x0000_t75" style="width:33.8pt;height:16.3pt" o:ole="">
            <v:imagedata r:id="rId14" o:title=""/>
          </v:shape>
          <o:OLEObject Type="Embed" ProgID="Equation.3" ShapeID="_x0000_i1026" DrawAspect="Content" ObjectID="_1691525312" r:id="rId16"/>
        </w:object>
      </w:r>
      <w:r w:rsidRPr="001B2EC3">
        <w:t xml:space="preserve"> is given by</w:t>
      </w:r>
    </w:p>
    <w:p w14:paraId="5B73EC61" w14:textId="77777777" w:rsidR="00A8149B" w:rsidRPr="001B2EC3" w:rsidRDefault="00A8149B" w:rsidP="00A8149B">
      <w:pPr>
        <w:pStyle w:val="afc"/>
        <w:widowControl w:val="0"/>
        <w:numPr>
          <w:ilvl w:val="3"/>
          <w:numId w:val="32"/>
        </w:numPr>
        <w:jc w:val="both"/>
      </w:pPr>
      <w:r w:rsidRPr="001B2EC3">
        <w:t>the size of CORESET 0 if CORESET 0 is configured for the cell; and</w:t>
      </w:r>
    </w:p>
    <w:p w14:paraId="094034E3" w14:textId="77777777" w:rsidR="00A8149B" w:rsidRDefault="00A8149B" w:rsidP="00A8149B">
      <w:pPr>
        <w:pStyle w:val="afc"/>
        <w:widowControl w:val="0"/>
        <w:numPr>
          <w:ilvl w:val="3"/>
          <w:numId w:val="32"/>
        </w:numPr>
        <w:jc w:val="both"/>
      </w:pPr>
      <w:r w:rsidRPr="002625EB">
        <w:rPr>
          <w:lang w:eastAsia="zh-CN"/>
        </w:rPr>
        <w:t>the size of initial DL bandwidth part if CORESET 0 is not configured for the cell.</w:t>
      </w:r>
    </w:p>
    <w:p w14:paraId="7F398E4D" w14:textId="77777777" w:rsidR="00A8149B" w:rsidRPr="00E03EF4" w:rsidRDefault="00A8149B" w:rsidP="00A8149B">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E1515C2" w14:textId="357CB2C0" w:rsidR="00A8149B" w:rsidRDefault="00A8149B" w:rsidP="00A8149B">
      <w:pPr>
        <w:pStyle w:val="afc"/>
        <w:widowControl w:val="0"/>
        <w:numPr>
          <w:ilvl w:val="3"/>
          <w:numId w:val="32"/>
        </w:numPr>
        <w:jc w:val="both"/>
      </w:pPr>
      <w:r>
        <w:t xml:space="preserve">FFS details, e.g., if the size of CFR (i.e. </w:t>
      </w:r>
      <m:oMath>
        <m:sSub>
          <m:sSubPr>
            <m:ctrlPr>
              <w:rPr>
                <w:rFonts w:ascii="Cambria Math" w:hAnsi="Cambria Math" w:cs="宋体"/>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t>
      </w:r>
      <w:r>
        <w:lastRenderedPageBreak/>
        <w:t xml:space="preserve">which satisfies </w:t>
      </w:r>
      <m:oMath>
        <m:r>
          <m:rPr>
            <m:sty m:val="p"/>
          </m:rPr>
          <w:rPr>
            <w:rFonts w:ascii="Cambria Math" w:hAnsi="Cambria Math"/>
          </w:rPr>
          <m:t>K≤</m:t>
        </m:r>
        <m:d>
          <m:dPr>
            <m:begChr m:val="⌊"/>
            <m:endChr m:val="⌋"/>
            <m:ctrlPr>
              <w:rPr>
                <w:rFonts w:ascii="Cambria Math" w:hAnsi="Cambria Math" w:cs="宋体"/>
                <w:sz w:val="24"/>
              </w:rPr>
            </m:ctrlPr>
          </m:dPr>
          <m:e>
            <m:sSub>
              <m:sSubPr>
                <m:ctrlPr>
                  <w:rPr>
                    <w:rFonts w:ascii="Cambria Math" w:hAnsi="Cambria Math" w:cs="宋体"/>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69F0A1FE" w14:textId="77777777" w:rsidR="00A8149B" w:rsidRDefault="00A8149B" w:rsidP="00A8149B">
      <w:pPr>
        <w:pStyle w:val="afc"/>
        <w:widowControl w:val="0"/>
        <w:numPr>
          <w:ilvl w:val="1"/>
          <w:numId w:val="32"/>
        </w:numPr>
        <w:jc w:val="both"/>
      </w:pPr>
      <w:r>
        <w:rPr>
          <w:rFonts w:hint="eastAsia"/>
        </w:rPr>
        <w:t>O</w:t>
      </w:r>
      <w:r>
        <w:t xml:space="preserve">ption 3: </w:t>
      </w:r>
      <w:r w:rsidRPr="002625EB">
        <w:rPr>
          <w:position w:val="-10"/>
        </w:rPr>
        <w:object w:dxaOrig="675" w:dyaOrig="330" w14:anchorId="56B2392F">
          <v:shape id="_x0000_i1027" type="#_x0000_t75" style="width:33.8pt;height:16.3pt" o:ole="">
            <v:imagedata r:id="rId14" o:title=""/>
          </v:shape>
          <o:OLEObject Type="Embed" ProgID="Equation.3" ShapeID="_x0000_i1027" DrawAspect="Content" ObjectID="_1691525313" r:id="rId17"/>
        </w:object>
      </w:r>
      <w:r w:rsidRPr="001B2EC3">
        <w:t xml:space="preserve"> is given by</w:t>
      </w:r>
      <w:r w:rsidRPr="00213635">
        <w:t xml:space="preserve"> the size of </w:t>
      </w:r>
      <w:r>
        <w:t xml:space="preserve">CFR in </w:t>
      </w:r>
      <w:r w:rsidRPr="00213635">
        <w:t>the active DL</w:t>
      </w:r>
      <w:r>
        <w:t xml:space="preserve"> BWP</w:t>
      </w:r>
    </w:p>
    <w:p w14:paraId="4F838A67" w14:textId="77777777" w:rsidR="00A8149B" w:rsidRDefault="00A8149B" w:rsidP="00A8149B">
      <w:pPr>
        <w:pStyle w:val="afc"/>
        <w:widowControl w:val="0"/>
        <w:ind w:left="0"/>
        <w:jc w:val="both"/>
      </w:pPr>
    </w:p>
    <w:p w14:paraId="0461784C" w14:textId="77777777" w:rsidR="00A8149B" w:rsidRDefault="00A8149B" w:rsidP="00A8149B">
      <w:pPr>
        <w:pStyle w:val="afc"/>
        <w:widowControl w:val="0"/>
        <w:ind w:left="0"/>
        <w:jc w:val="both"/>
      </w:pPr>
    </w:p>
    <w:p w14:paraId="2A50BE26" w14:textId="77777777" w:rsidR="00A8149B" w:rsidRDefault="00A8149B" w:rsidP="00A8149B">
      <w:pPr>
        <w:pStyle w:val="afc"/>
        <w:widowControl w:val="0"/>
        <w:ind w:left="0"/>
        <w:jc w:val="both"/>
      </w:pPr>
      <w:r w:rsidRPr="002D3831">
        <w:rPr>
          <w:highlight w:val="green"/>
        </w:rPr>
        <w:t>Agreement:</w:t>
      </w:r>
    </w:p>
    <w:p w14:paraId="769B76AB" w14:textId="77777777" w:rsidR="00A8149B" w:rsidRDefault="00A8149B" w:rsidP="00A8149B">
      <w:pPr>
        <w:widowControl w:val="0"/>
        <w:jc w:val="both"/>
        <w:rPr>
          <w:lang w:eastAsia="zh-CN"/>
        </w:rPr>
      </w:pPr>
      <w:r>
        <w:rPr>
          <w:lang w:eastAsia="zh-CN"/>
        </w:rPr>
        <w:t>The second DCI format for GC-PDCCH uses the same fields as DCI format 1_1 with the following modifications:</w:t>
      </w:r>
    </w:p>
    <w:p w14:paraId="4524672C" w14:textId="77777777" w:rsidR="00A8149B" w:rsidRDefault="00A8149B" w:rsidP="00A8149B">
      <w:pPr>
        <w:pStyle w:val="afc"/>
        <w:widowControl w:val="0"/>
        <w:numPr>
          <w:ilvl w:val="0"/>
          <w:numId w:val="32"/>
        </w:numPr>
        <w:jc w:val="both"/>
        <w:rPr>
          <w:lang w:eastAsia="zh-CN"/>
        </w:rPr>
      </w:pPr>
      <w:r w:rsidRPr="002D3831">
        <w:rPr>
          <w:lang w:eastAsia="zh-CN"/>
        </w:rPr>
        <w:t>At least ‘</w:t>
      </w:r>
      <w:r w:rsidRPr="002625EB">
        <w:rPr>
          <w:rFonts w:hint="eastAsia"/>
          <w:lang w:eastAsia="zh-CN"/>
        </w:rPr>
        <w:t xml:space="preserve">Identifier for </w:t>
      </w:r>
      <w:r w:rsidRPr="002625EB">
        <w:rPr>
          <w:rFonts w:hint="eastAsia"/>
        </w:rPr>
        <w:t>DCI formats</w:t>
      </w:r>
      <w:r w:rsidRPr="002D3831">
        <w:rPr>
          <w:rFonts w:eastAsia="Times New Roman"/>
          <w:lang w:eastAsia="zh-CN"/>
        </w:rPr>
        <w:t>’ and ‘</w:t>
      </w:r>
      <w:r>
        <w:rPr>
          <w:lang w:eastAsia="zh-CN"/>
        </w:rPr>
        <w:t>SRS request</w:t>
      </w:r>
      <w:r w:rsidRPr="002D3831">
        <w:rPr>
          <w:rFonts w:eastAsia="Times New Roman"/>
          <w:lang w:eastAsia="zh-CN"/>
        </w:rPr>
        <w:t>’ are</w:t>
      </w:r>
      <w:r>
        <w:rPr>
          <w:lang w:eastAsia="zh-CN"/>
        </w:rPr>
        <w:t xml:space="preserve"> not needed.</w:t>
      </w:r>
    </w:p>
    <w:p w14:paraId="2096CFF0" w14:textId="77777777" w:rsidR="00A8149B" w:rsidRDefault="00A8149B" w:rsidP="00A8149B">
      <w:pPr>
        <w:pStyle w:val="afc"/>
        <w:widowControl w:val="0"/>
        <w:numPr>
          <w:ilvl w:val="1"/>
          <w:numId w:val="32"/>
        </w:numPr>
        <w:jc w:val="both"/>
        <w:rPr>
          <w:lang w:eastAsia="zh-CN"/>
        </w:rPr>
      </w:pPr>
      <w:r w:rsidRPr="005A1C04">
        <w:rPr>
          <w:lang w:eastAsia="zh-CN"/>
        </w:rPr>
        <w:t>FFS whether the field</w:t>
      </w:r>
      <w:r>
        <w:rPr>
          <w:lang w:eastAsia="zh-CN"/>
        </w:rPr>
        <w:t>s</w:t>
      </w:r>
      <w:r w:rsidRPr="005A1C04">
        <w:rPr>
          <w:lang w:eastAsia="zh-CN"/>
        </w:rPr>
        <w:t xml:space="preserve"> should be ignored and reserved, or should be removed.</w:t>
      </w:r>
    </w:p>
    <w:p w14:paraId="54B3F291" w14:textId="77777777" w:rsidR="00A8149B" w:rsidRDefault="00A8149B" w:rsidP="00A8149B">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166D905A" w14:textId="77777777" w:rsidR="00A8149B" w:rsidRDefault="00A8149B" w:rsidP="00A8149B">
      <w:pPr>
        <w:pStyle w:val="afc"/>
        <w:widowControl w:val="0"/>
        <w:ind w:left="0"/>
        <w:jc w:val="both"/>
      </w:pPr>
    </w:p>
    <w:p w14:paraId="044780D9" w14:textId="77777777" w:rsidR="00A8149B" w:rsidRDefault="00A8149B" w:rsidP="00A8149B">
      <w:pPr>
        <w:rPr>
          <w:lang w:eastAsia="x-none"/>
        </w:rPr>
      </w:pPr>
    </w:p>
    <w:p w14:paraId="4626C87E" w14:textId="77777777" w:rsidR="00A8149B" w:rsidRDefault="00A8149B" w:rsidP="00A8149B">
      <w:pPr>
        <w:rPr>
          <w:lang w:eastAsia="x-none"/>
        </w:rPr>
      </w:pPr>
      <w:r w:rsidRPr="00982FB6">
        <w:rPr>
          <w:highlight w:val="green"/>
          <w:lang w:eastAsia="x-none"/>
        </w:rPr>
        <w:t>Agreement:</w:t>
      </w:r>
    </w:p>
    <w:p w14:paraId="58E6646F" w14:textId="77777777" w:rsidR="00A8149B" w:rsidRDefault="00A8149B" w:rsidP="00A8149B">
      <w:pPr>
        <w:widowControl w:val="0"/>
        <w:jc w:val="both"/>
        <w:rPr>
          <w:lang w:eastAsia="zh-CN"/>
        </w:rPr>
      </w:pPr>
      <w:r>
        <w:rPr>
          <w:lang w:eastAsia="zh-CN"/>
        </w:rPr>
        <w:t xml:space="preserve">For initializing scrambling sequence generator for GC-PDCCH with the second DCI format, </w:t>
      </w:r>
    </w:p>
    <w:p w14:paraId="19A7EE49" w14:textId="41525144" w:rsidR="00A8149B" w:rsidRDefault="00682268" w:rsidP="00A8149B">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A8149B">
        <w:rPr>
          <w:lang w:eastAsia="zh-CN"/>
        </w:rPr>
        <w:t xml:space="preserve"> equals the higher layer parameter</w:t>
      </w:r>
      <w:r w:rsidR="00A8149B" w:rsidRPr="00D46E06">
        <w:rPr>
          <w:i/>
          <w:iCs/>
          <w:lang w:eastAsia="zh-CN"/>
        </w:rPr>
        <w:t xml:space="preserve"> pdcch-DMRS-ScramblingID</w:t>
      </w:r>
      <w:r w:rsidR="00A8149B">
        <w:rPr>
          <w:lang w:eastAsia="zh-CN"/>
        </w:rPr>
        <w:t xml:space="preserve"> if it is configured</w:t>
      </w:r>
      <w:r w:rsidR="00A8149B" w:rsidRPr="00A33A24">
        <w:rPr>
          <w:lang w:eastAsia="zh-CN"/>
        </w:rPr>
        <w:t xml:space="preserve"> </w:t>
      </w:r>
      <w:r w:rsidR="00A8149B">
        <w:rPr>
          <w:lang w:eastAsia="zh-CN"/>
        </w:rPr>
        <w:t>in the CORESET in a CFR used for the GC-PDCCH;</w:t>
      </w:r>
      <w:r w:rsidR="00A8149B"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A8149B" w:rsidRPr="000F5C9C">
        <w:t xml:space="preserve"> otherwise</w:t>
      </w:r>
      <w:r w:rsidR="00A8149B">
        <w:t>.</w:t>
      </w:r>
    </w:p>
    <w:p w14:paraId="5A6D38F0" w14:textId="672BB82D" w:rsidR="00A8149B" w:rsidRDefault="00A8149B" w:rsidP="00A8149B">
      <w:pPr>
        <w:pStyle w:val="afc"/>
        <w:widowControl w:val="0"/>
        <w:numPr>
          <w:ilvl w:val="0"/>
          <w:numId w:val="32"/>
        </w:numPr>
        <w:jc w:val="both"/>
        <w:rPr>
          <w:lang w:eastAsia="zh-CN"/>
        </w:rPr>
      </w:pPr>
      <w:r>
        <w:rPr>
          <w:rFonts w:hint="eastAsia"/>
        </w:rPr>
        <w:t>F</w:t>
      </w:r>
      <w:r>
        <w:t xml:space="preserve">FS: Values for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Choices include one or more of the following:</w:t>
      </w:r>
    </w:p>
    <w:p w14:paraId="2B2E47E6" w14:textId="77777777" w:rsidR="00A8149B" w:rsidRDefault="00A8149B" w:rsidP="00A8149B">
      <w:pPr>
        <w:pStyle w:val="afc"/>
        <w:widowControl w:val="0"/>
        <w:numPr>
          <w:ilvl w:val="1"/>
          <w:numId w:val="32"/>
        </w:numPr>
        <w:jc w:val="both"/>
        <w:rPr>
          <w:lang w:eastAsia="zh-CN"/>
        </w:rPr>
      </w:pPr>
      <w:r>
        <w:t xml:space="preserve">Alt1: </w:t>
      </w:r>
      <w:r>
        <w:rPr>
          <w:lang w:eastAsia="zh-CN"/>
        </w:rPr>
        <w:t>G-RNTI used for the GC-PDCCH.</w:t>
      </w:r>
    </w:p>
    <w:p w14:paraId="29890DEF" w14:textId="77777777" w:rsidR="00A8149B" w:rsidRPr="00982FB6" w:rsidRDefault="00A8149B" w:rsidP="00A8149B">
      <w:pPr>
        <w:pStyle w:val="afc"/>
        <w:widowControl w:val="0"/>
        <w:numPr>
          <w:ilvl w:val="1"/>
          <w:numId w:val="32"/>
        </w:numPr>
        <w:jc w:val="both"/>
        <w:rPr>
          <w:lang w:eastAsia="zh-CN"/>
        </w:rPr>
      </w:pPr>
      <w:r w:rsidRPr="009D201A">
        <w:rPr>
          <w:rFonts w:eastAsia="Times New Roman" w:hint="eastAsia"/>
          <w:lang w:eastAsia="zh-CN"/>
        </w:rPr>
        <w:t>A</w:t>
      </w:r>
      <w:r w:rsidRPr="009D201A">
        <w:rPr>
          <w:rFonts w:eastAsia="Times New Roman"/>
          <w:lang w:eastAsia="zh-CN"/>
        </w:rPr>
        <w:t>lt2: 0</w:t>
      </w:r>
    </w:p>
    <w:p w14:paraId="09E85954" w14:textId="77777777" w:rsidR="00A8149B" w:rsidRPr="00D42330" w:rsidRDefault="00A8149B" w:rsidP="00A8149B">
      <w:pPr>
        <w:pStyle w:val="afc"/>
        <w:widowControl w:val="0"/>
        <w:numPr>
          <w:ilvl w:val="1"/>
          <w:numId w:val="32"/>
        </w:numPr>
        <w:jc w:val="both"/>
        <w:rPr>
          <w:lang w:eastAsia="zh-CN"/>
        </w:rPr>
      </w:pPr>
      <w:r>
        <w:rPr>
          <w:rFonts w:eastAsia="Times New Roman"/>
          <w:lang w:eastAsia="zh-CN"/>
        </w:rPr>
        <w:t>Alt3: Other fixed values</w:t>
      </w:r>
    </w:p>
    <w:p w14:paraId="31B79447" w14:textId="77777777" w:rsidR="00A8149B" w:rsidRDefault="00A8149B" w:rsidP="00A8149B">
      <w:pPr>
        <w:rPr>
          <w:lang w:eastAsia="x-none"/>
        </w:rPr>
      </w:pPr>
    </w:p>
    <w:p w14:paraId="6AC03A70" w14:textId="77777777" w:rsidR="00A8149B" w:rsidRDefault="00A8149B" w:rsidP="00A8149B">
      <w:pPr>
        <w:rPr>
          <w:lang w:eastAsia="x-none"/>
        </w:rPr>
      </w:pPr>
      <w:r w:rsidRPr="001D3A15">
        <w:rPr>
          <w:highlight w:val="green"/>
          <w:lang w:eastAsia="x-none"/>
        </w:rPr>
        <w:t>Agreement:</w:t>
      </w:r>
    </w:p>
    <w:p w14:paraId="6B8EC1F0" w14:textId="77777777" w:rsidR="00A8149B" w:rsidRDefault="00A8149B" w:rsidP="00A8149B">
      <w:pPr>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5EB2F990" w14:textId="77777777" w:rsidR="00A8149B" w:rsidRDefault="00A8149B" w:rsidP="00A8149B">
      <w:pPr>
        <w:numPr>
          <w:ilvl w:val="0"/>
          <w:numId w:val="88"/>
        </w:numPr>
        <w:overflowPunct/>
        <w:autoSpaceDE/>
        <w:autoSpaceDN/>
        <w:adjustRightInd/>
        <w:textAlignment w:val="auto"/>
        <w:rPr>
          <w:lang w:eastAsia="x-none"/>
        </w:rPr>
      </w:pPr>
      <w:r w:rsidRPr="001D3A15">
        <w:rPr>
          <w:lang w:eastAsia="x-none"/>
        </w:rPr>
        <w:t>FFS</w:t>
      </w:r>
      <w:r>
        <w:rPr>
          <w:lang w:eastAsia="x-none"/>
        </w:rPr>
        <w:t>:</w:t>
      </w:r>
      <w:r w:rsidRPr="001D3A15">
        <w:rPr>
          <w:lang w:eastAsia="x-none"/>
        </w:rPr>
        <w:t xml:space="preserve"> </w:t>
      </w:r>
      <w:r>
        <w:rPr>
          <w:lang w:eastAsia="x-none"/>
        </w:rPr>
        <w:t>M</w:t>
      </w:r>
      <w:r w:rsidRPr="001D3A15">
        <w:rPr>
          <w:lang w:eastAsia="x-none"/>
        </w:rPr>
        <w:t>ultiple G-CS-RNTIs associated with one SPS-config</w:t>
      </w:r>
    </w:p>
    <w:p w14:paraId="131D0060" w14:textId="77777777" w:rsidR="00A8149B" w:rsidRDefault="00A8149B" w:rsidP="00A8149B">
      <w:pPr>
        <w:rPr>
          <w:lang w:eastAsia="x-none"/>
        </w:rPr>
      </w:pPr>
    </w:p>
    <w:p w14:paraId="5AA42E67" w14:textId="77777777" w:rsidR="00A8149B" w:rsidRDefault="00A8149B" w:rsidP="00A8149B">
      <w:pPr>
        <w:rPr>
          <w:lang w:eastAsia="x-none"/>
        </w:rPr>
      </w:pPr>
    </w:p>
    <w:p w14:paraId="679502DA" w14:textId="77777777" w:rsidR="00A8149B" w:rsidRDefault="00A8149B" w:rsidP="00A8149B">
      <w:pPr>
        <w:rPr>
          <w:lang w:eastAsia="x-none"/>
        </w:rPr>
      </w:pPr>
      <w:r w:rsidRPr="00C124C9">
        <w:rPr>
          <w:highlight w:val="green"/>
          <w:lang w:eastAsia="x-none"/>
        </w:rPr>
        <w:t>Agreement:</w:t>
      </w:r>
    </w:p>
    <w:p w14:paraId="5A9B5271" w14:textId="77777777" w:rsidR="00A8149B" w:rsidRPr="002A3436" w:rsidRDefault="00A8149B" w:rsidP="00A8149B">
      <w:pPr>
        <w:widowControl w:val="0"/>
        <w:jc w:val="both"/>
      </w:pPr>
      <w:r>
        <w:t xml:space="preserve">For </w:t>
      </w:r>
      <w:r w:rsidRPr="004326D7">
        <w:rPr>
          <w:rFonts w:eastAsia="Times New Roman"/>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13B68C73" w14:textId="77777777" w:rsidR="00A8149B" w:rsidRDefault="00A8149B" w:rsidP="00A8149B">
      <w:pPr>
        <w:pStyle w:val="afc"/>
        <w:widowControl w:val="0"/>
        <w:numPr>
          <w:ilvl w:val="1"/>
          <w:numId w:val="32"/>
        </w:numPr>
        <w:jc w:val="both"/>
      </w:pPr>
      <w:r>
        <w:t>Option 2:</w:t>
      </w:r>
    </w:p>
    <w:p w14:paraId="5D36D19F" w14:textId="77777777" w:rsidR="00A8149B" w:rsidRPr="001B2EC3" w:rsidRDefault="00A8149B" w:rsidP="00A8149B">
      <w:pPr>
        <w:pStyle w:val="afc"/>
        <w:widowControl w:val="0"/>
        <w:numPr>
          <w:ilvl w:val="2"/>
          <w:numId w:val="32"/>
        </w:numPr>
        <w:jc w:val="both"/>
      </w:pPr>
      <w:r w:rsidRPr="002625EB">
        <w:rPr>
          <w:position w:val="-10"/>
        </w:rPr>
        <w:object w:dxaOrig="675" w:dyaOrig="330" w14:anchorId="014427A8">
          <v:shape id="_x0000_i1028" type="#_x0000_t75" style="width:33.8pt;height:16.3pt" o:ole="">
            <v:imagedata r:id="rId14" o:title=""/>
          </v:shape>
          <o:OLEObject Type="Embed" ProgID="Equation.3" ShapeID="_x0000_i1028" DrawAspect="Content" ObjectID="_1691525314" r:id="rId18"/>
        </w:object>
      </w:r>
      <w:r w:rsidRPr="001B2EC3">
        <w:t xml:space="preserve"> is given by</w:t>
      </w:r>
    </w:p>
    <w:p w14:paraId="1B14A34C" w14:textId="77777777" w:rsidR="00A8149B" w:rsidRPr="001B2EC3" w:rsidRDefault="00A8149B" w:rsidP="00A8149B">
      <w:pPr>
        <w:pStyle w:val="afc"/>
        <w:widowControl w:val="0"/>
        <w:numPr>
          <w:ilvl w:val="3"/>
          <w:numId w:val="32"/>
        </w:numPr>
        <w:jc w:val="both"/>
      </w:pPr>
      <w:r w:rsidRPr="001B2EC3">
        <w:t>the size of CORESET 0 if CORESET 0 is configured for the cell; and</w:t>
      </w:r>
    </w:p>
    <w:p w14:paraId="01C9489F" w14:textId="77777777" w:rsidR="00A8149B" w:rsidRDefault="00A8149B" w:rsidP="00A8149B">
      <w:pPr>
        <w:pStyle w:val="afc"/>
        <w:widowControl w:val="0"/>
        <w:numPr>
          <w:ilvl w:val="3"/>
          <w:numId w:val="32"/>
        </w:numPr>
        <w:jc w:val="both"/>
      </w:pPr>
      <w:r w:rsidRPr="002625EB">
        <w:rPr>
          <w:lang w:eastAsia="zh-CN"/>
        </w:rPr>
        <w:t>the size of initial DL bandwidth part if CORESET 0 is not configured for the cell.</w:t>
      </w:r>
    </w:p>
    <w:p w14:paraId="21F39D1B" w14:textId="77777777" w:rsidR="00A8149B" w:rsidRPr="00E03EF4" w:rsidRDefault="00A8149B" w:rsidP="00A8149B">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19DEE822" w14:textId="3FBF14CC" w:rsidR="00A8149B" w:rsidRDefault="00A8149B" w:rsidP="00A8149B">
      <w:pPr>
        <w:pStyle w:val="afc"/>
        <w:widowControl w:val="0"/>
        <w:numPr>
          <w:ilvl w:val="3"/>
          <w:numId w:val="32"/>
        </w:numPr>
        <w:jc w:val="both"/>
      </w:pPr>
      <w:r>
        <w:t xml:space="preserve">FFS details, e.g., if the size of CFR (i.e. </w:t>
      </w:r>
      <m:oMath>
        <m:sSub>
          <m:sSubPr>
            <m:ctrlPr>
              <w:rPr>
                <w:rFonts w:ascii="Cambria Math" w:hAnsi="Cambria Math" w:cs="宋体"/>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rPr>
            </m:ctrlPr>
          </m:dPr>
          <m:e>
            <m:sSub>
              <m:sSubPr>
                <m:ctrlPr>
                  <w:rPr>
                    <w:rFonts w:ascii="Cambria Math" w:hAnsi="Cambria Math" w:cs="宋体"/>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177C2A3C" w14:textId="77777777" w:rsidR="00A8149B" w:rsidRDefault="00A8149B" w:rsidP="00A8149B">
      <w:pPr>
        <w:pStyle w:val="afc"/>
        <w:widowControl w:val="0"/>
        <w:numPr>
          <w:ilvl w:val="1"/>
          <w:numId w:val="32"/>
        </w:numPr>
        <w:jc w:val="both"/>
      </w:pPr>
      <w:r>
        <w:rPr>
          <w:rFonts w:hint="eastAsia"/>
        </w:rPr>
        <w:t>O</w:t>
      </w:r>
      <w:r>
        <w:t xml:space="preserve">ption 3: </w:t>
      </w:r>
      <w:r w:rsidRPr="002625EB">
        <w:rPr>
          <w:position w:val="-10"/>
        </w:rPr>
        <w:object w:dxaOrig="675" w:dyaOrig="330" w14:anchorId="70846188">
          <v:shape id="_x0000_i1029" type="#_x0000_t75" style="width:36.3pt;height:15.65pt" o:ole="">
            <v:imagedata r:id="rId14" o:title=""/>
          </v:shape>
          <o:OLEObject Type="Embed" ProgID="Equation.3" ShapeID="_x0000_i1029" DrawAspect="Content" ObjectID="_1691525315" r:id="rId19"/>
        </w:object>
      </w:r>
      <w:r w:rsidRPr="001B2EC3">
        <w:t xml:space="preserve"> is given by</w:t>
      </w:r>
      <w:r w:rsidRPr="00213635">
        <w:t xml:space="preserve"> the size of </w:t>
      </w:r>
      <w:r>
        <w:t xml:space="preserve">CFR in </w:t>
      </w:r>
      <w:r w:rsidRPr="00213635">
        <w:t>the active DL</w:t>
      </w:r>
      <w:r>
        <w:t xml:space="preserve"> BWP</w:t>
      </w:r>
    </w:p>
    <w:p w14:paraId="116CF706" w14:textId="77777777" w:rsidR="00A8149B" w:rsidRPr="004326D7" w:rsidRDefault="00A8149B" w:rsidP="00A8149B">
      <w:pPr>
        <w:pStyle w:val="afc"/>
        <w:widowControl w:val="0"/>
        <w:numPr>
          <w:ilvl w:val="2"/>
          <w:numId w:val="32"/>
        </w:numPr>
        <w:jc w:val="both"/>
      </w:pPr>
      <w:r w:rsidRPr="004326D7">
        <w:t>If the size of the first DCI format for GC-PDCCH prior to truncation is larger than the size of DCI format 1_0 monitored in CSS, the bit width of the FDRA field in the first DCI format for GC-PDCCH is reduced by truncating the first few most significant bits such that the size of the first DCI format for GC-PDCCH equals the size of DCI format 1_0 monitored in CSS.</w:t>
      </w:r>
    </w:p>
    <w:p w14:paraId="1C4D4FA3" w14:textId="77777777" w:rsidR="00A8149B" w:rsidRDefault="00A8149B" w:rsidP="00A8149B">
      <w:pPr>
        <w:pStyle w:val="afc"/>
        <w:widowControl w:val="0"/>
        <w:numPr>
          <w:ilvl w:val="2"/>
          <w:numId w:val="32"/>
        </w:numPr>
        <w:jc w:val="both"/>
      </w:pPr>
      <w:r w:rsidRPr="004326D7">
        <w:rPr>
          <w:rFonts w:hint="eastAsia"/>
        </w:rPr>
        <w:t>F</w:t>
      </w:r>
      <w:r w:rsidRPr="004326D7">
        <w:t>FS: Whether the removed/reserved fields can be repurposed for FDRA</w:t>
      </w:r>
    </w:p>
    <w:p w14:paraId="5CF4EB5E" w14:textId="77777777" w:rsidR="00A8149B" w:rsidRPr="004326D7" w:rsidRDefault="00A8149B" w:rsidP="00A8149B">
      <w:pPr>
        <w:pStyle w:val="afc"/>
        <w:widowControl w:val="0"/>
        <w:numPr>
          <w:ilvl w:val="2"/>
          <w:numId w:val="32"/>
        </w:numPr>
        <w:jc w:val="both"/>
      </w:pPr>
      <w:r>
        <w:t xml:space="preserve">FFS: Solution for the case where </w:t>
      </w:r>
      <w:r w:rsidRPr="004326D7">
        <w:t xml:space="preserve">the size of the first DCI format for GC-PDCCH prior to </w:t>
      </w:r>
      <w:r>
        <w:t>padding</w:t>
      </w:r>
      <w:r w:rsidRPr="004326D7">
        <w:t xml:space="preserve"> is </w:t>
      </w:r>
      <w:r>
        <w:t>smaller</w:t>
      </w:r>
      <w:r w:rsidRPr="004326D7">
        <w:t xml:space="preserve"> than the size of DCI format 1_0 monitored in CSS</w:t>
      </w:r>
      <w:r>
        <w:t>.</w:t>
      </w:r>
    </w:p>
    <w:p w14:paraId="3AF6561B" w14:textId="77777777" w:rsidR="00A8149B" w:rsidRDefault="00A8149B" w:rsidP="00A8149B">
      <w:pPr>
        <w:rPr>
          <w:lang w:eastAsia="x-none"/>
        </w:rPr>
      </w:pPr>
    </w:p>
    <w:p w14:paraId="1752254D" w14:textId="77777777" w:rsidR="00A8149B" w:rsidRPr="007E329A" w:rsidRDefault="00A8149B" w:rsidP="00A8149B">
      <w:pPr>
        <w:rPr>
          <w:lang w:eastAsia="x-none"/>
        </w:rPr>
      </w:pPr>
    </w:p>
    <w:p w14:paraId="77386BC8" w14:textId="77777777" w:rsidR="00A8149B" w:rsidRPr="00A8149B" w:rsidRDefault="00A8149B"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lastRenderedPageBreak/>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c"/>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c"/>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c"/>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c"/>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c"/>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c"/>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c"/>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c"/>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c"/>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c"/>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c"/>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lastRenderedPageBreak/>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c"/>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c"/>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c"/>
        <w:widowControl w:val="0"/>
        <w:numPr>
          <w:ilvl w:val="1"/>
          <w:numId w:val="42"/>
        </w:numPr>
        <w:spacing w:after="120"/>
        <w:jc w:val="both"/>
      </w:pPr>
      <w:r w:rsidRPr="000F043A">
        <w:lastRenderedPageBreak/>
        <w:t>Observation 1: Even though CFR is configured as MBS specific BWP, it is not necessarily to activate the BWP for MBS reception.</w:t>
      </w:r>
    </w:p>
    <w:p w14:paraId="028377AD" w14:textId="77777777" w:rsidR="000F3637" w:rsidRPr="000F043A" w:rsidRDefault="000F3637" w:rsidP="000F3637">
      <w:pPr>
        <w:pStyle w:val="afc"/>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c"/>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c"/>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afc"/>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c"/>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c"/>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c"/>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c"/>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c"/>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c"/>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c"/>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c"/>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c"/>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c"/>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c"/>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c"/>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c"/>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c"/>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c"/>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c"/>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c"/>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c"/>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c"/>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c"/>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c"/>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c"/>
        <w:widowControl w:val="0"/>
        <w:numPr>
          <w:ilvl w:val="1"/>
          <w:numId w:val="42"/>
        </w:numPr>
        <w:spacing w:after="120"/>
        <w:jc w:val="both"/>
      </w:pPr>
      <w:r w:rsidRPr="000F043A">
        <w:t xml:space="preserve">Proposal 4: RAN1 to agree that both Option 2A and Option 2B are supported for MBS and inform RAN2 of this </w:t>
      </w:r>
      <w:r w:rsidRPr="000F043A">
        <w:lastRenderedPageBreak/>
        <w:t>decision.</w:t>
      </w:r>
    </w:p>
    <w:p w14:paraId="3DD7CD88" w14:textId="77777777" w:rsidR="00B31504" w:rsidRPr="000F043A" w:rsidRDefault="00B31504" w:rsidP="00B31504">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c"/>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c"/>
        <w:widowControl w:val="0"/>
        <w:numPr>
          <w:ilvl w:val="2"/>
          <w:numId w:val="42"/>
        </w:numPr>
        <w:spacing w:after="120"/>
        <w:jc w:val="both"/>
      </w:pPr>
      <w:r w:rsidRPr="000F043A">
        <w:t>Working assumption:</w:t>
      </w:r>
    </w:p>
    <w:p w14:paraId="3FFFC2C8" w14:textId="77777777" w:rsidR="00B31504" w:rsidRPr="000F043A" w:rsidRDefault="00B31504" w:rsidP="00B31504">
      <w:pPr>
        <w:pStyle w:val="afc"/>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afc"/>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c"/>
        <w:widowControl w:val="0"/>
        <w:numPr>
          <w:ilvl w:val="2"/>
          <w:numId w:val="42"/>
        </w:numPr>
        <w:spacing w:after="120"/>
        <w:jc w:val="both"/>
      </w:pPr>
      <w:r w:rsidRPr="000F043A">
        <w:t>Working assumption:</w:t>
      </w:r>
    </w:p>
    <w:p w14:paraId="06C086B1" w14:textId="77777777" w:rsidR="0086010E" w:rsidRPr="000F043A" w:rsidRDefault="0086010E" w:rsidP="0086010E">
      <w:pPr>
        <w:pStyle w:val="afc"/>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c"/>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c"/>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c"/>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c"/>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c"/>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c"/>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c"/>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c"/>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c"/>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c"/>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c"/>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c"/>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c"/>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c"/>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c"/>
        <w:widowControl w:val="0"/>
        <w:numPr>
          <w:ilvl w:val="1"/>
          <w:numId w:val="42"/>
        </w:numPr>
        <w:spacing w:after="120"/>
        <w:jc w:val="both"/>
      </w:pPr>
      <w:r w:rsidRPr="000F043A">
        <w:lastRenderedPageBreak/>
        <w:t>Proposal 2: For multicast reception, the CFR can be flexible configured, which can be larger, smaller or equal to initial BWP.</w:t>
      </w:r>
    </w:p>
    <w:p w14:paraId="604B49BC" w14:textId="77777777" w:rsidR="009A253F" w:rsidRPr="000F043A" w:rsidRDefault="009A253F" w:rsidP="009A253F">
      <w:pPr>
        <w:pStyle w:val="afc"/>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c"/>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c"/>
        <w:widowControl w:val="0"/>
        <w:numPr>
          <w:ilvl w:val="1"/>
          <w:numId w:val="42"/>
        </w:numPr>
        <w:spacing w:after="120"/>
        <w:jc w:val="both"/>
      </w:pPr>
      <w:r w:rsidRPr="000F043A">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afc"/>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c"/>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c"/>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c"/>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c"/>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c"/>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c"/>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c"/>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c"/>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c"/>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c"/>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c"/>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c"/>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c"/>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c"/>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c"/>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c"/>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c"/>
        <w:widowControl w:val="0"/>
        <w:numPr>
          <w:ilvl w:val="0"/>
          <w:numId w:val="42"/>
        </w:numPr>
        <w:spacing w:after="120"/>
        <w:jc w:val="both"/>
      </w:pPr>
      <w:r w:rsidRPr="000F043A">
        <w:rPr>
          <w:i/>
          <w:iCs/>
          <w:u w:val="single"/>
        </w:rPr>
        <w:lastRenderedPageBreak/>
        <w:t>ETRI</w:t>
      </w:r>
    </w:p>
    <w:p w14:paraId="77DE24F5" w14:textId="77777777" w:rsidR="008D428F" w:rsidRPr="000F043A" w:rsidRDefault="008D428F" w:rsidP="008D428F">
      <w:pPr>
        <w:pStyle w:val="afc"/>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c"/>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c"/>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afc"/>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afc"/>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c"/>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c"/>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c"/>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c"/>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c"/>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c"/>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c"/>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c"/>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c"/>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c"/>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c"/>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c"/>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c"/>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c"/>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c"/>
        <w:widowControl w:val="0"/>
        <w:numPr>
          <w:ilvl w:val="1"/>
          <w:numId w:val="42"/>
        </w:numPr>
        <w:spacing w:after="120"/>
        <w:jc w:val="both"/>
      </w:pPr>
      <w:r w:rsidRPr="000F043A">
        <w:lastRenderedPageBreak/>
        <w:t>Proposal 5: Not support more than one common frequency resources for NR MBS.</w:t>
      </w:r>
    </w:p>
    <w:p w14:paraId="372B442B"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c"/>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c"/>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c"/>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afc"/>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c"/>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c"/>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c"/>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c"/>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c"/>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c"/>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c"/>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c"/>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c"/>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c"/>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c"/>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c"/>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c"/>
        <w:widowControl w:val="0"/>
        <w:numPr>
          <w:ilvl w:val="1"/>
          <w:numId w:val="42"/>
        </w:numPr>
        <w:spacing w:after="120"/>
        <w:jc w:val="both"/>
      </w:pPr>
      <w:r w:rsidRPr="000F043A">
        <w:t xml:space="preserve">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w:t>
      </w:r>
      <w:r w:rsidRPr="000F043A">
        <w:lastRenderedPageBreak/>
        <w:t>can be used for unicast transmission.</w:t>
      </w:r>
    </w:p>
    <w:p w14:paraId="22DF7E37"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c"/>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c"/>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c"/>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c"/>
        <w:widowControl w:val="0"/>
        <w:numPr>
          <w:ilvl w:val="1"/>
          <w:numId w:val="42"/>
        </w:numPr>
        <w:spacing w:after="120"/>
        <w:jc w:val="both"/>
      </w:pPr>
      <w:r w:rsidRPr="000F043A">
        <w:t>Proposal 8: When some fields in PDSCH-Config for MBS are same as the fields in PDSCH-Config of the dedicated unicast BWP, the corresponding fields in PDSCH-Config of the dedicated unicast BWP can be the default configuration.</w:t>
      </w:r>
    </w:p>
    <w:p w14:paraId="27BC3A3E" w14:textId="77777777" w:rsidR="00A7687F" w:rsidRPr="000F043A" w:rsidRDefault="00A7687F" w:rsidP="00A7687F">
      <w:pPr>
        <w:pStyle w:val="afc"/>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c"/>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c"/>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c"/>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c"/>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c"/>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c"/>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c"/>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c"/>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c"/>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c"/>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c"/>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c"/>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c"/>
        <w:widowControl w:val="0"/>
        <w:numPr>
          <w:ilvl w:val="2"/>
          <w:numId w:val="42"/>
        </w:numPr>
        <w:spacing w:after="120"/>
        <w:jc w:val="both"/>
      </w:pPr>
      <w:r w:rsidRPr="000F043A">
        <w:t xml:space="preserve">It is up to gNB to guarantee the activation/deactivation of semi-persistent ZP CSI-RS resource set at the </w:t>
      </w:r>
      <w:r w:rsidRPr="000F043A">
        <w:lastRenderedPageBreak/>
        <w:t>same time if the semi-persistent ZP CSI-RS resource set is configured in PDSCH-Config in CFR.</w:t>
      </w:r>
    </w:p>
    <w:p w14:paraId="0BFFDB64" w14:textId="77777777" w:rsidR="002C666B" w:rsidRPr="000F043A" w:rsidRDefault="002C666B" w:rsidP="002C666B">
      <w:pPr>
        <w:pStyle w:val="afc"/>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c"/>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c"/>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c"/>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c"/>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afc"/>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afc"/>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c"/>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c"/>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c"/>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c"/>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c"/>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c"/>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c"/>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c"/>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c"/>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c"/>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c"/>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c"/>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c"/>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c"/>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c"/>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c"/>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c"/>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c"/>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c"/>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afc"/>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afc"/>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c"/>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c"/>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c"/>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c"/>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c"/>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c"/>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c"/>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c"/>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c"/>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c"/>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c"/>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0"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lastRenderedPageBreak/>
        <w:t>Other issues:</w:t>
      </w:r>
    </w:p>
    <w:p w14:paraId="2562CCDF" w14:textId="77777777" w:rsidR="000D4B64" w:rsidRPr="000F043A" w:rsidRDefault="000D4B64" w:rsidP="000D4B64">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c"/>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c"/>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c"/>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afc"/>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afc"/>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c"/>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c"/>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c"/>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c"/>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c"/>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c"/>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c"/>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c"/>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c"/>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c"/>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c"/>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c"/>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c"/>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c"/>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c"/>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c"/>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c"/>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c"/>
        <w:widowControl w:val="0"/>
        <w:numPr>
          <w:ilvl w:val="1"/>
          <w:numId w:val="42"/>
        </w:numPr>
        <w:spacing w:after="120"/>
        <w:jc w:val="both"/>
      </w:pPr>
      <w:r w:rsidRPr="000F043A">
        <w:lastRenderedPageBreak/>
        <w:t>Proposal 2: The network shall configure time/frequency resources of the beam sweeping for the group common PDCCH/PDSCH.</w:t>
      </w:r>
    </w:p>
    <w:p w14:paraId="277D498D" w14:textId="77777777" w:rsidR="00F407BD" w:rsidRPr="000F043A" w:rsidRDefault="00F407BD" w:rsidP="00F407BD">
      <w:pPr>
        <w:pStyle w:val="afc"/>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c"/>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PDCCH-</w:t>
      </w:r>
      <w:r w:rsidR="00A25139" w:rsidRPr="00AA012B">
        <w:lastRenderedPageBreak/>
        <w:t xml:space="preserve">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lastRenderedPageBreak/>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lastRenderedPageBreak/>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c"/>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c"/>
              <w:widowControl w:val="0"/>
              <w:numPr>
                <w:ilvl w:val="0"/>
                <w:numId w:val="71"/>
              </w:numPr>
              <w:spacing w:after="120"/>
              <w:rPr>
                <w:color w:val="0070C0"/>
                <w:lang w:eastAsia="zh-CN"/>
              </w:rPr>
            </w:pPr>
            <w:r>
              <w:rPr>
                <w:rFonts w:eastAsiaTheme="minorEastAsia" w:hint="eastAsia"/>
                <w:color w:val="0070C0"/>
                <w:lang w:eastAsia="zh-CN"/>
              </w:rPr>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c"/>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c"/>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c"/>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w:t>
            </w:r>
            <w:r w:rsidRPr="00E263AC">
              <w:rPr>
                <w:color w:val="0070C0"/>
              </w:rPr>
              <w:lastRenderedPageBreak/>
              <w:t xml:space="preserve">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lastRenderedPageBreak/>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 xml:space="preserve">UE will always switch to the CFR configured for RRC_IDLE/INACTIVE UEs to receive broadcast service, but this will cause the BWP switching and service delay. In addition, the BWP switching signalling will introduce large useless PDCCH overhead, gNB </w:t>
            </w:r>
            <w:r w:rsidR="00FA3E3C">
              <w:rPr>
                <w:lang w:eastAsia="zh-CN"/>
              </w:rPr>
              <w:lastRenderedPageBreak/>
              <w:t>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 xml:space="preserve">roposal 1-5: we are generally fine to further study the issue. We think it may have some relation with the issue of CFR configuration. i.e., if CFR is configured per UE per BWP, option 1 can be considered. If CFR is configured per UE and multiple BWPs can share the </w:t>
            </w:r>
            <w:r>
              <w:rPr>
                <w:bCs/>
                <w:lang w:eastAsia="zh-CN"/>
              </w:rPr>
              <w:lastRenderedPageBreak/>
              <w:t>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c"/>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c"/>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lastRenderedPageBreak/>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lastRenderedPageBreak/>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w:t>
            </w:r>
            <w:r>
              <w:lastRenderedPageBreak/>
              <w:t xml:space="preserve">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8"/>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lastRenderedPageBreak/>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lastRenderedPageBreak/>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c"/>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c"/>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w:t>
            </w:r>
            <w:r>
              <w:lastRenderedPageBreak/>
              <w:t>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c"/>
              <w:numPr>
                <w:ilvl w:val="3"/>
                <w:numId w:val="42"/>
              </w:numPr>
              <w:ind w:left="884" w:hanging="284"/>
              <w:rPr>
                <w:rFonts w:eastAsia="Malgun Gothic"/>
                <w:bCs/>
                <w:lang w:eastAsia="ko-KR"/>
              </w:rPr>
            </w:pPr>
            <w:r>
              <w:rPr>
                <w:rFonts w:eastAsia="Malgun Gothic" w:hint="eastAsia"/>
                <w:bCs/>
                <w:lang w:eastAsia="ko-KR"/>
              </w:rPr>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c"/>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c"/>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c"/>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lastRenderedPageBreak/>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afc"/>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c"/>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c"/>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c"/>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w:t>
            </w:r>
            <w:r>
              <w:rPr>
                <w:bCs/>
                <w:lang w:eastAsia="zh-CN"/>
              </w:rPr>
              <w:lastRenderedPageBreak/>
              <w:t xml:space="preserve">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 xml:space="preserve">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w:t>
            </w:r>
            <w:r>
              <w:rPr>
                <w:lang w:eastAsia="zh-CN"/>
              </w:rPr>
              <w:lastRenderedPageBreak/>
              <w:t>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Whether specification enhancements are needed for RRC_CONNECTED UE to support simultaneous reception of multicast service and broadcast 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c"/>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ins>
    </w:p>
    <w:p w14:paraId="2149F2A4" w14:textId="77777777" w:rsidR="006605AD" w:rsidRPr="00B95649" w:rsidRDefault="006605AD" w:rsidP="006605AD">
      <w:pPr>
        <w:pStyle w:val="afc"/>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 xml:space="preserve">for timer-based active DL BWP switching to a default BWP, further study the </w:t>
            </w:r>
            <w:r>
              <w:rPr>
                <w:lang w:eastAsia="zh-CN"/>
              </w:rPr>
              <w:lastRenderedPageBreak/>
              <w:t>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c"/>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afc"/>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xml:space="preserve">: In order for companies to select between the options, we think </w:t>
            </w:r>
            <w:r>
              <w:rPr>
                <w:lang w:eastAsia="zh-CN"/>
              </w:rPr>
              <w:lastRenderedPageBreak/>
              <w:t>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c"/>
              <w:widowControl w:val="0"/>
              <w:numPr>
                <w:ilvl w:val="0"/>
                <w:numId w:val="51"/>
              </w:numPr>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afc"/>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r>
              <w:rPr>
                <w:rFonts w:eastAsia="宋体"/>
                <w:szCs w:val="20"/>
                <w:lang w:eastAsia="zh-CN"/>
              </w:rPr>
              <w:t xml:space="preserve"> (our comment: the description of option 3 is too simple.)</w:t>
            </w:r>
          </w:p>
          <w:p w14:paraId="105E569F" w14:textId="77777777" w:rsidR="005D1631" w:rsidRPr="00B95649" w:rsidRDefault="005D1631" w:rsidP="005D1631">
            <w:pPr>
              <w:pStyle w:val="afc"/>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c"/>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c"/>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lastRenderedPageBreak/>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c"/>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c"/>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c"/>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c"/>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c"/>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c"/>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afc"/>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BWP-InactivityTimer</w:t>
              </w:r>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After the first round discussion, it seems we are the only companies objecting the proposal. We would kindly ask for response to our previous comments from the proponents.  We can give up our ‘minority view’ only if the technical arguments behand the last two bullets is clear to us, 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lastRenderedPageBreak/>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lastRenderedPageBreak/>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afc"/>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 xml:space="preserve">timer-based active DL </w:t>
            </w:r>
            <w:r w:rsidRPr="00F15A52">
              <w:rPr>
                <w:bCs/>
                <w:lang w:eastAsia="zh-CN"/>
              </w:rPr>
              <w:lastRenderedPageBreak/>
              <w:t>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afc"/>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afc"/>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afc"/>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514C19" w:rsidP="00C24101">
            <w:pPr>
              <w:jc w:val="center"/>
              <w:rPr>
                <w:b/>
                <w:lang w:eastAsia="zh-CN"/>
              </w:rPr>
            </w:pPr>
            <w:r>
              <w:rPr>
                <w:noProof/>
              </w:rPr>
              <w:object w:dxaOrig="2748" w:dyaOrig="2156" w14:anchorId="1977DE21">
                <v:shape id="_x0000_i1030" type="#_x0000_t75" alt="" style="width:138.2pt;height:108.55pt;mso-width-percent:0;mso-height-percent:0;mso-width-percent:0;mso-height-percent:0" o:ole="">
                  <v:imagedata r:id="rId22" o:title=""/>
                </v:shape>
                <o:OLEObject Type="Embed" ProgID="VisioViewer.Viewer.1" ShapeID="_x0000_i1030" DrawAspect="Content" ObjectID="_1691525316" r:id="rId23"/>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afc"/>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afc"/>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lastRenderedPageBreak/>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afc"/>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afc"/>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afc"/>
              <w:numPr>
                <w:ilvl w:val="3"/>
                <w:numId w:val="42"/>
              </w:numPr>
              <w:ind w:left="496"/>
              <w:rPr>
                <w:bCs/>
                <w:lang w:eastAsia="zh-CN"/>
              </w:rPr>
            </w:pPr>
            <w:r w:rsidRPr="00D74C0B">
              <w:rPr>
                <w:bCs/>
                <w:lang w:eastAsia="zh-CN"/>
              </w:rPr>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514C19" w:rsidP="002009AB">
            <w:pPr>
              <w:jc w:val="center"/>
              <w:rPr>
                <w:bCs/>
                <w:lang w:eastAsia="zh-CN"/>
              </w:rPr>
            </w:pPr>
            <w:r>
              <w:rPr>
                <w:noProof/>
              </w:rPr>
              <w:object w:dxaOrig="2748" w:dyaOrig="2156" w14:anchorId="4FD99FA0">
                <v:shape id="_x0000_i1031" type="#_x0000_t75" alt="" style="width:138.2pt;height:108.55pt;mso-width-percent:0;mso-height-percent:0;mso-width-percent:0;mso-height-percent:0" o:ole="">
                  <v:imagedata r:id="rId22" o:title=""/>
                </v:shape>
                <o:OLEObject Type="Embed" ProgID="VisioViewer.Viewer.1" ShapeID="_x0000_i1031" DrawAspect="Content" ObjectID="_1691525317" r:id="rId24"/>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lastRenderedPageBreak/>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afc"/>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afc"/>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afc"/>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afc"/>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afc"/>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afc"/>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afc"/>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afc"/>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afc"/>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afc"/>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 xml:space="preserve">ither the default value needs to be kept in the proposal (at least if </w:t>
            </w:r>
            <w:r w:rsidRPr="00E02B94">
              <w:rPr>
                <w:lang w:eastAsia="zh-CN"/>
              </w:rPr>
              <w:lastRenderedPageBreak/>
              <w:t>“maxMIMO-Layers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regarding your comments, my understanding is that, for multicast UEs in a group</w:t>
            </w:r>
            <w:proofErr w:type="gramStart"/>
            <w:r>
              <w:rPr>
                <w:lang w:eastAsia="zh-CN"/>
              </w:rPr>
              <w:t xml:space="preserve">, </w:t>
            </w:r>
            <w:r w:rsidRPr="00235BC0">
              <w:t xml:space="preserve"> </w:t>
            </w:r>
            <w:r>
              <w:t>the</w:t>
            </w:r>
            <w:proofErr w:type="gramEnd"/>
            <w:r>
              <w:t xml:space="preserve"> </w:t>
            </w:r>
            <w:r w:rsidRPr="002625EB">
              <w:t xml:space="preserve">length </w:t>
            </w:r>
            <w:r w:rsidR="00514C19" w:rsidRPr="002625EB">
              <w:rPr>
                <w:noProof/>
                <w:position w:val="-12"/>
              </w:rPr>
              <w:object w:dxaOrig="400" w:dyaOrig="360" w14:anchorId="239B3213">
                <v:shape id="_x0000_i1032" type="#_x0000_t75" alt="" style="width:20.1pt;height:15.9pt;mso-width-percent:0;mso-height-percent:0;mso-width-percent:0;mso-height-percent:0" o:ole="">
                  <v:imagedata r:id="rId25" o:title=""/>
                </v:shape>
                <o:OLEObject Type="Embed" ProgID="Equation.3" ShapeID="_x0000_i1032" DrawAspect="Content" ObjectID="_1691525318" r:id="rId26"/>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514C19" w:rsidRPr="002625EB">
              <w:rPr>
                <w:noProof/>
                <w:position w:val="-10"/>
              </w:rPr>
              <w:object w:dxaOrig="880" w:dyaOrig="340" w14:anchorId="773F8772">
                <v:shape id="_x0000_i1033" type="#_x0000_t75" alt="" style="width:35.45pt;height:15.9pt;mso-width-percent:0;mso-height-percent:0;mso-width-percent:0;mso-height-percent:0" o:ole="">
                  <v:imagedata r:id="rId27" o:title=""/>
                </v:shape>
                <o:OLEObject Type="Embed" ProgID="Equation.3" ShapeID="_x0000_i1033" DrawAspect="Content" ObjectID="_1691525319" r:id="rId28"/>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ased on companies’ 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w:t>
            </w:r>
            <w:r w:rsidRPr="00AA012B">
              <w:rPr>
                <w:lang w:eastAsia="zh-CN"/>
              </w:rPr>
              <w:lastRenderedPageBreak/>
              <w:t>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lastRenderedPageBreak/>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514C19" w:rsidP="00F20BDB">
            <w:pPr>
              <w:rPr>
                <w:bCs/>
                <w:lang w:eastAsia="zh-CN"/>
              </w:rPr>
            </w:pPr>
            <w:r>
              <w:rPr>
                <w:noProof/>
              </w:rPr>
              <w:object w:dxaOrig="2748" w:dyaOrig="2156" w14:anchorId="37A0F90E">
                <v:shape id="_x0000_i1034" type="#_x0000_t75" alt="" style="width:138.2pt;height:108.55pt;mso-width-percent:0;mso-height-percent:0;mso-width-percent:0;mso-height-percent:0" o:ole="">
                  <v:imagedata r:id="rId29" o:title=""/>
                </v:shape>
                <o:OLEObject Type="Embed" ProgID="VisioViewer.Viewer.1" ShapeID="_x0000_i1034" DrawAspect="Content" ObjectID="_1691525320" r:id="rId30"/>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lastRenderedPageBreak/>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afc"/>
              <w:numPr>
                <w:ilvl w:val="0"/>
                <w:numId w:val="51"/>
              </w:numPr>
              <w:rPr>
                <w:rFonts w:eastAsia="宋体"/>
                <w:szCs w:val="20"/>
                <w:lang w:eastAsia="zh-CN"/>
              </w:rPr>
            </w:pPr>
            <w:ins w:id="16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ins w:id="169" w:author="Wang Fei" w:date="2021-08-19T07:23:00Z">
              <w:r w:rsidRPr="00103C02">
                <w:rPr>
                  <w:i/>
                  <w:iCs/>
                </w:rPr>
                <w:t>mcs-Table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lastRenderedPageBreak/>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afc"/>
        <w:numPr>
          <w:ilvl w:val="0"/>
          <w:numId w:val="51"/>
        </w:numPr>
        <w:rPr>
          <w:rFonts w:eastAsia="宋体"/>
          <w:szCs w:val="20"/>
          <w:lang w:eastAsia="zh-CN"/>
        </w:rPr>
      </w:pPr>
      <w:ins w:id="170"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BWP-InactivityTimer</w:t>
            </w:r>
            <w:r>
              <w:rPr>
                <w:bCs/>
                <w:lang w:eastAsia="zh-CN"/>
              </w:rPr>
              <w:t>, are known by gNB. We do not think gNB will always schedule GC-PDCCH and GC-PDSCH crossing the time point of BWP switching when timer is expired.</w:t>
            </w:r>
            <w:r w:rsidR="00F615AE">
              <w:rPr>
                <w:bCs/>
                <w:lang w:eastAsia="zh-CN"/>
              </w:rPr>
              <w:t xml:space="preserve"> </w:t>
            </w:r>
            <w:r w:rsidR="00F615AE" w:rsidRPr="00F615AE">
              <w:rPr>
                <w:bCs/>
                <w:i/>
                <w:lang w:eastAsia="zh-CN"/>
              </w:rPr>
              <w:t>BWP-InactivityTimer</w:t>
            </w:r>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0E741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0E7412">
            <w:pPr>
              <w:rPr>
                <w:lang w:eastAsia="zh-CN"/>
              </w:rPr>
            </w:pPr>
            <w:r>
              <w:rPr>
                <w:lang w:eastAsia="zh-CN"/>
              </w:rPr>
              <w:t>We are fine to further study the issue. To be fair, we can list no option or list all options including option 3.</w:t>
            </w:r>
          </w:p>
        </w:tc>
      </w:tr>
      <w:tr w:rsidR="00945192" w:rsidRPr="00DC362C" w14:paraId="401C893D" w14:textId="77777777" w:rsidTr="00D56466">
        <w:tc>
          <w:tcPr>
            <w:tcW w:w="2122" w:type="dxa"/>
          </w:tcPr>
          <w:p w14:paraId="250F3E67" w14:textId="4E2C81F0" w:rsidR="00945192" w:rsidRDefault="00945192" w:rsidP="00945192">
            <w:pPr>
              <w:overflowPunct/>
              <w:autoSpaceDE/>
              <w:autoSpaceDN/>
              <w:adjustRightInd/>
              <w:rPr>
                <w:rFonts w:eastAsiaTheme="minorEastAsia"/>
                <w:bCs/>
                <w:lang w:eastAsia="zh-CN"/>
              </w:rPr>
            </w:pPr>
            <w:r>
              <w:rPr>
                <w:bCs/>
                <w:lang w:eastAsia="zh-CN"/>
              </w:rPr>
              <w:t>Lenovo, Motorola Mobility</w:t>
            </w:r>
          </w:p>
        </w:tc>
        <w:tc>
          <w:tcPr>
            <w:tcW w:w="7840" w:type="dxa"/>
          </w:tcPr>
          <w:p w14:paraId="54D9BC60" w14:textId="1C81B406" w:rsidR="00945192" w:rsidRDefault="00945192" w:rsidP="00945192">
            <w:pPr>
              <w:rPr>
                <w:lang w:eastAsia="zh-CN"/>
              </w:rPr>
            </w:pPr>
            <w:r>
              <w:rPr>
                <w:bCs/>
                <w:lang w:eastAsia="zh-CN"/>
              </w:rPr>
              <w:t xml:space="preserve">We think the previous version in the third round of discussion is better. </w:t>
            </w:r>
          </w:p>
        </w:tc>
      </w:tr>
      <w:tr w:rsidR="0097198F" w14:paraId="580A5B64" w14:textId="77777777" w:rsidTr="000E7412">
        <w:tc>
          <w:tcPr>
            <w:tcW w:w="2122" w:type="dxa"/>
            <w:tcBorders>
              <w:top w:val="single" w:sz="4" w:space="0" w:color="auto"/>
              <w:left w:val="single" w:sz="4" w:space="0" w:color="auto"/>
              <w:bottom w:val="single" w:sz="4" w:space="0" w:color="auto"/>
              <w:right w:val="single" w:sz="4" w:space="0" w:color="auto"/>
            </w:tcBorders>
          </w:tcPr>
          <w:p w14:paraId="5DA89752"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7C1FCC2" w14:textId="77777777" w:rsidR="0097198F" w:rsidRDefault="0097198F" w:rsidP="000E7412">
            <w:pPr>
              <w:rPr>
                <w:bCs/>
                <w:lang w:eastAsia="zh-CN"/>
              </w:rPr>
            </w:pPr>
            <w:r>
              <w:rPr>
                <w:bCs/>
                <w:lang w:eastAsia="zh-CN"/>
              </w:rPr>
              <w:t>1-5: Support</w:t>
            </w:r>
          </w:p>
        </w:tc>
      </w:tr>
      <w:tr w:rsidR="006B6A5C" w14:paraId="193C5212" w14:textId="77777777" w:rsidTr="000E7412">
        <w:tc>
          <w:tcPr>
            <w:tcW w:w="2122" w:type="dxa"/>
            <w:tcBorders>
              <w:top w:val="single" w:sz="4" w:space="0" w:color="auto"/>
              <w:left w:val="single" w:sz="4" w:space="0" w:color="auto"/>
              <w:bottom w:val="single" w:sz="4" w:space="0" w:color="auto"/>
              <w:right w:val="single" w:sz="4" w:space="0" w:color="auto"/>
            </w:tcBorders>
          </w:tcPr>
          <w:p w14:paraId="24A465A8" w14:textId="4B30750C" w:rsidR="006B6A5C" w:rsidRDefault="006B6A5C"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DCA896" w14:textId="1D0736DC" w:rsidR="006B6A5C" w:rsidRDefault="006B6A5C" w:rsidP="000E7412">
            <w:pPr>
              <w:rPr>
                <w:bCs/>
                <w:lang w:eastAsia="zh-CN"/>
              </w:rPr>
            </w:pPr>
            <w:r>
              <w:rPr>
                <w:rFonts w:hint="eastAsia"/>
                <w:bCs/>
                <w:lang w:eastAsia="zh-CN"/>
              </w:rPr>
              <w:t xml:space="preserve">Proposal 1-5: We still have concern on this proposal. </w:t>
            </w:r>
            <w:r>
              <w:rPr>
                <w:bCs/>
                <w:lang w:eastAsia="zh-CN"/>
              </w:rPr>
              <w:t>W</w:t>
            </w:r>
            <w:r>
              <w:rPr>
                <w:rFonts w:hint="eastAsia"/>
                <w:bCs/>
                <w:lang w:eastAsia="zh-CN"/>
              </w:rPr>
              <w:t>e prefer to further study the issues related to timer-based active DL BWP switching.</w:t>
            </w:r>
          </w:p>
        </w:tc>
      </w:tr>
      <w:tr w:rsidR="00011BEF" w14:paraId="0AD141E5" w14:textId="77777777" w:rsidTr="000E7412">
        <w:tc>
          <w:tcPr>
            <w:tcW w:w="2122" w:type="dxa"/>
            <w:tcBorders>
              <w:top w:val="single" w:sz="4" w:space="0" w:color="auto"/>
              <w:left w:val="single" w:sz="4" w:space="0" w:color="auto"/>
              <w:bottom w:val="single" w:sz="4" w:space="0" w:color="auto"/>
              <w:right w:val="single" w:sz="4" w:space="0" w:color="auto"/>
            </w:tcBorders>
          </w:tcPr>
          <w:p w14:paraId="24E41056" w14:textId="2F361C45"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C5382E4" w14:textId="49E73FFC" w:rsidR="00011BEF" w:rsidRDefault="00011BEF" w:rsidP="00011BEF">
            <w:pPr>
              <w:rPr>
                <w:bCs/>
                <w:lang w:eastAsia="zh-CN"/>
              </w:rPr>
            </w:pPr>
            <w:r>
              <w:rPr>
                <w:rFonts w:hint="eastAsia"/>
                <w:bCs/>
                <w:lang w:eastAsia="zh-CN"/>
              </w:rPr>
              <w:t>S</w:t>
            </w:r>
            <w:r>
              <w:rPr>
                <w:bCs/>
                <w:lang w:eastAsia="zh-CN"/>
              </w:rPr>
              <w:t>upport</w:t>
            </w:r>
            <w:r>
              <w:rPr>
                <w:rFonts w:hint="eastAsia"/>
                <w:bCs/>
                <w:lang w:eastAsia="zh-CN"/>
              </w:rPr>
              <w:t>.</w:t>
            </w:r>
            <w:r>
              <w:rPr>
                <w:bCs/>
                <w:lang w:eastAsia="zh-CN"/>
              </w:rPr>
              <w:t xml:space="preserve"> </w:t>
            </w:r>
          </w:p>
        </w:tc>
      </w:tr>
      <w:tr w:rsidR="00F53F2E" w14:paraId="5AC78166" w14:textId="77777777" w:rsidTr="000E7412">
        <w:tc>
          <w:tcPr>
            <w:tcW w:w="2122" w:type="dxa"/>
            <w:tcBorders>
              <w:top w:val="single" w:sz="4" w:space="0" w:color="auto"/>
              <w:left w:val="single" w:sz="4" w:space="0" w:color="auto"/>
              <w:bottom w:val="single" w:sz="4" w:space="0" w:color="auto"/>
              <w:right w:val="single" w:sz="4" w:space="0" w:color="auto"/>
            </w:tcBorders>
          </w:tcPr>
          <w:p w14:paraId="50878621" w14:textId="79528E04" w:rsidR="00F53F2E" w:rsidRDefault="00F53F2E" w:rsidP="00F53F2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A319253" w14:textId="6F1F39FE" w:rsidR="00F53F2E" w:rsidRDefault="00F53F2E" w:rsidP="00F53F2E">
            <w:pPr>
              <w:rPr>
                <w:bCs/>
                <w:lang w:eastAsia="zh-CN"/>
              </w:rPr>
            </w:pPr>
            <w:r>
              <w:rPr>
                <w:bCs/>
                <w:lang w:eastAsia="zh-CN"/>
              </w:rPr>
              <w:t>support</w:t>
            </w:r>
          </w:p>
        </w:tc>
      </w:tr>
      <w:tr w:rsidR="00F967A4" w14:paraId="7972FDED" w14:textId="77777777" w:rsidTr="000E7412">
        <w:tc>
          <w:tcPr>
            <w:tcW w:w="2122" w:type="dxa"/>
            <w:tcBorders>
              <w:top w:val="single" w:sz="4" w:space="0" w:color="auto"/>
              <w:left w:val="single" w:sz="4" w:space="0" w:color="auto"/>
              <w:bottom w:val="single" w:sz="4" w:space="0" w:color="auto"/>
              <w:right w:val="single" w:sz="4" w:space="0" w:color="auto"/>
            </w:tcBorders>
          </w:tcPr>
          <w:p w14:paraId="1416124A" w14:textId="0A445E95" w:rsidR="00F967A4" w:rsidRDefault="00F967A4" w:rsidP="00F53F2E">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2DC85509" w14:textId="3F82FF01" w:rsidR="00F967A4" w:rsidRDefault="00F967A4" w:rsidP="00F53F2E">
            <w:pPr>
              <w:rPr>
                <w:bCs/>
                <w:lang w:eastAsia="zh-CN"/>
              </w:rPr>
            </w:pPr>
            <w:r>
              <w:rPr>
                <w:bCs/>
                <w:lang w:eastAsia="zh-CN"/>
              </w:rPr>
              <w:t>Support</w:t>
            </w:r>
          </w:p>
        </w:tc>
      </w:tr>
      <w:tr w:rsidR="00B17755" w14:paraId="45228088" w14:textId="77777777" w:rsidTr="000E7412">
        <w:tc>
          <w:tcPr>
            <w:tcW w:w="2122" w:type="dxa"/>
            <w:tcBorders>
              <w:top w:val="single" w:sz="4" w:space="0" w:color="auto"/>
              <w:left w:val="single" w:sz="4" w:space="0" w:color="auto"/>
              <w:bottom w:val="single" w:sz="4" w:space="0" w:color="auto"/>
              <w:right w:val="single" w:sz="4" w:space="0" w:color="auto"/>
            </w:tcBorders>
          </w:tcPr>
          <w:p w14:paraId="74B2BC5C" w14:textId="4424504D" w:rsidR="00B17755" w:rsidRDefault="00B17755" w:rsidP="00B17755">
            <w:pPr>
              <w:rPr>
                <w:bCs/>
                <w:lang w:eastAsia="zh-CN"/>
              </w:rPr>
            </w:pPr>
            <w:r>
              <w:rPr>
                <w:rFonts w:hint="eastAsia"/>
                <w:bCs/>
                <w:lang w:eastAsia="zh-CN"/>
              </w:rPr>
              <w:t>H</w:t>
            </w:r>
            <w:r>
              <w:rPr>
                <w:bCs/>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7F10A3D" w14:textId="40296760" w:rsidR="00B17755" w:rsidRDefault="00B17755" w:rsidP="00B17755">
            <w:pPr>
              <w:rPr>
                <w:bCs/>
                <w:lang w:eastAsia="zh-CN"/>
              </w:rPr>
            </w:pPr>
            <w:r>
              <w:rPr>
                <w:rFonts w:hint="eastAsia"/>
                <w:bCs/>
                <w:lang w:eastAsia="zh-CN"/>
              </w:rPr>
              <w:t>F</w:t>
            </w:r>
            <w:r>
              <w:rPr>
                <w:bCs/>
                <w:lang w:eastAsia="zh-CN"/>
              </w:rPr>
              <w:t xml:space="preserve">ine. </w:t>
            </w:r>
          </w:p>
        </w:tc>
      </w:tr>
      <w:tr w:rsidR="003925E4" w14:paraId="71E32CCA" w14:textId="77777777" w:rsidTr="000E7412">
        <w:tc>
          <w:tcPr>
            <w:tcW w:w="2122" w:type="dxa"/>
            <w:tcBorders>
              <w:top w:val="single" w:sz="4" w:space="0" w:color="auto"/>
              <w:left w:val="single" w:sz="4" w:space="0" w:color="auto"/>
              <w:bottom w:val="single" w:sz="4" w:space="0" w:color="auto"/>
              <w:right w:val="single" w:sz="4" w:space="0" w:color="auto"/>
            </w:tcBorders>
          </w:tcPr>
          <w:p w14:paraId="1C6D55E6" w14:textId="5A60A6EE" w:rsidR="003925E4" w:rsidRPr="003925E4" w:rsidRDefault="003925E4" w:rsidP="00B17755">
            <w:pPr>
              <w:rPr>
                <w:rFonts w:eastAsia="Malgun Gothic"/>
                <w:bCs/>
                <w:lang w:eastAsia="ko-KR"/>
              </w:rPr>
            </w:pPr>
            <w:r>
              <w:rPr>
                <w:rFonts w:eastAsia="Malgun Gothic" w:hint="eastAsia"/>
                <w:bCs/>
                <w:lang w:eastAsia="ko-KR"/>
              </w:rPr>
              <w:t>L</w:t>
            </w:r>
            <w:r>
              <w:rPr>
                <w:rFonts w:eastAsia="Malgun Gothic"/>
                <w:bCs/>
                <w:lang w:eastAsia="ko-KR"/>
              </w:rPr>
              <w:t>G</w:t>
            </w:r>
          </w:p>
        </w:tc>
        <w:tc>
          <w:tcPr>
            <w:tcW w:w="7840" w:type="dxa"/>
            <w:tcBorders>
              <w:top w:val="single" w:sz="4" w:space="0" w:color="auto"/>
              <w:left w:val="single" w:sz="4" w:space="0" w:color="auto"/>
              <w:bottom w:val="single" w:sz="4" w:space="0" w:color="auto"/>
              <w:right w:val="single" w:sz="4" w:space="0" w:color="auto"/>
            </w:tcBorders>
          </w:tcPr>
          <w:p w14:paraId="76EEE3DC" w14:textId="4D315405" w:rsidR="003925E4" w:rsidRDefault="003925E4" w:rsidP="003925E4">
            <w:pPr>
              <w:widowControl w:val="0"/>
              <w:rPr>
                <w:lang w:eastAsia="zh-CN"/>
              </w:rPr>
            </w:pPr>
            <w:r>
              <w:rPr>
                <w:lang w:eastAsia="zh-CN"/>
              </w:rPr>
              <w:t xml:space="preserve">We do not understand why option 3 is deleted for the updated proposal. Once again, we think that option 3 works. If legacy timer expires, UE will move to initial BWP or default BWP which will also support multicast for this UE or other UE in the group. It will be great to solve this issue without any change to the current specification. </w:t>
            </w:r>
          </w:p>
          <w:p w14:paraId="3B7AF3FC" w14:textId="45A85C8B" w:rsidR="003925E4" w:rsidRDefault="003925E4" w:rsidP="003925E4">
            <w:pPr>
              <w:widowControl w:val="0"/>
              <w:spacing w:after="120"/>
              <w:rPr>
                <w:lang w:eastAsia="zh-CN"/>
              </w:rPr>
            </w:pPr>
            <w:r>
              <w:rPr>
                <w:lang w:eastAsia="zh-CN"/>
              </w:rPr>
              <w:t>In addition, if this issue is really essential, RAN2 should be involved in this discussion, considering that this timer has been specified in 38.321. We think that this issue is not so essential, though.</w:t>
            </w:r>
          </w:p>
          <w:p w14:paraId="78711B2E" w14:textId="262CABF9" w:rsidR="003925E4" w:rsidRDefault="003925E4" w:rsidP="003925E4">
            <w:pPr>
              <w:widowControl w:val="0"/>
              <w:spacing w:after="120"/>
              <w:rPr>
                <w:b/>
                <w:highlight w:val="yellow"/>
                <w:lang w:eastAsia="zh-CN"/>
              </w:rPr>
            </w:pPr>
            <w:r>
              <w:rPr>
                <w:lang w:eastAsia="zh-CN"/>
              </w:rPr>
              <w:t>Thus, we should keep option 3 in P1-5.</w:t>
            </w:r>
          </w:p>
          <w:p w14:paraId="48F0D06D" w14:textId="77777777" w:rsidR="003925E4" w:rsidRDefault="003925E4" w:rsidP="003925E4">
            <w:pPr>
              <w:widowControl w:val="0"/>
              <w:spacing w:after="120"/>
              <w:rPr>
                <w:lang w:eastAsia="zh-CN"/>
              </w:rPr>
            </w:pPr>
            <w:r w:rsidRPr="003925E4">
              <w:rPr>
                <w:b/>
                <w:lang w:eastAsia="zh-CN"/>
              </w:rPr>
              <w:t>[High] Updated Proposal 1-5</w:t>
            </w:r>
            <w:r w:rsidRPr="003925E4">
              <w:rPr>
                <w:lang w:eastAsia="zh-CN"/>
              </w:rPr>
              <w:t xml:space="preserve">: </w:t>
            </w:r>
            <w:r w:rsidRPr="003925E4">
              <w:t>If</w:t>
            </w:r>
            <w:r>
              <w:t xml:space="preserve"> a UE is configured with a CFR in the active DL BWP, </w:t>
            </w:r>
            <w:r>
              <w:rPr>
                <w:lang w:eastAsia="zh-CN"/>
              </w:rPr>
              <w:t>for timer-based active DL BWP switching to a default BWP, further study the following options:</w:t>
            </w:r>
          </w:p>
          <w:p w14:paraId="5978C8E0"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09BF2D11"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32A6EE8D" w14:textId="77777777" w:rsidR="003925E4" w:rsidRPr="003925E4" w:rsidRDefault="003925E4" w:rsidP="003925E4">
            <w:pPr>
              <w:pStyle w:val="afc"/>
              <w:numPr>
                <w:ilvl w:val="0"/>
                <w:numId w:val="51"/>
              </w:numPr>
              <w:rPr>
                <w:ins w:id="171" w:author="Wang Fei" w:date="2021-08-17T11:22:00Z"/>
                <w:rFonts w:eastAsia="宋体"/>
                <w:szCs w:val="20"/>
                <w:highlight w:val="yellow"/>
                <w:lang w:eastAsia="zh-CN"/>
              </w:rPr>
            </w:pPr>
            <w:ins w:id="172" w:author="Wang Fei" w:date="2021-08-17T11:21:00Z">
              <w:r w:rsidRPr="003925E4">
                <w:rPr>
                  <w:rFonts w:eastAsia="宋体"/>
                  <w:szCs w:val="20"/>
                  <w:highlight w:val="yellow"/>
                  <w:lang w:eastAsia="zh-CN"/>
                </w:rPr>
                <w:t xml:space="preserve">Option 3: Multicast reception has no impact on Rel-16 UE behavior related to </w:t>
              </w:r>
              <w:r w:rsidRPr="003925E4">
                <w:rPr>
                  <w:rFonts w:eastAsia="宋体"/>
                  <w:i/>
                  <w:iCs/>
                  <w:szCs w:val="20"/>
                  <w:highlight w:val="yellow"/>
                  <w:lang w:eastAsia="zh-CN"/>
                </w:rPr>
                <w:t>BWP-InactivityTimer</w:t>
              </w:r>
              <w:r w:rsidRPr="003925E4">
                <w:rPr>
                  <w:rFonts w:eastAsia="宋体"/>
                  <w:szCs w:val="20"/>
                  <w:highlight w:val="yellow"/>
                  <w:lang w:eastAsia="zh-CN"/>
                </w:rPr>
                <w:t>.</w:t>
              </w:r>
            </w:ins>
          </w:p>
          <w:p w14:paraId="0630AA0A" w14:textId="77777777" w:rsidR="003925E4" w:rsidRPr="00B95649" w:rsidRDefault="003925E4" w:rsidP="003925E4">
            <w:pPr>
              <w:pStyle w:val="afc"/>
              <w:numPr>
                <w:ilvl w:val="0"/>
                <w:numId w:val="51"/>
              </w:numPr>
              <w:rPr>
                <w:rFonts w:eastAsia="宋体"/>
                <w:szCs w:val="20"/>
                <w:lang w:eastAsia="zh-CN"/>
              </w:rPr>
            </w:pPr>
            <w:ins w:id="173"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2985177F" w14:textId="77777777" w:rsidR="003925E4" w:rsidRPr="003925E4" w:rsidRDefault="003925E4" w:rsidP="00B17755">
            <w:pPr>
              <w:rPr>
                <w:bCs/>
                <w:lang w:eastAsia="zh-CN"/>
              </w:rPr>
            </w:pPr>
          </w:p>
        </w:tc>
      </w:tr>
      <w:tr w:rsidR="008B5450" w14:paraId="29B95BFA" w14:textId="77777777" w:rsidTr="000E7412">
        <w:tc>
          <w:tcPr>
            <w:tcW w:w="2122" w:type="dxa"/>
            <w:tcBorders>
              <w:top w:val="single" w:sz="4" w:space="0" w:color="auto"/>
              <w:left w:val="single" w:sz="4" w:space="0" w:color="auto"/>
              <w:bottom w:val="single" w:sz="4" w:space="0" w:color="auto"/>
              <w:right w:val="single" w:sz="4" w:space="0" w:color="auto"/>
            </w:tcBorders>
          </w:tcPr>
          <w:p w14:paraId="11EEA4FF" w14:textId="6FDBD39D" w:rsidR="008B5450" w:rsidRDefault="008B5450" w:rsidP="008B5450">
            <w:pPr>
              <w:rPr>
                <w:rFonts w:eastAsia="Malgun Gothic"/>
                <w:bCs/>
                <w:lang w:eastAsia="ko-KR"/>
              </w:rPr>
            </w:pPr>
            <w:r w:rsidRPr="009C79C1">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0B3C774C" w14:textId="5F52168F" w:rsidR="008B5450" w:rsidRDefault="008B5450" w:rsidP="008B5450">
            <w:pPr>
              <w:widowControl w:val="0"/>
              <w:rPr>
                <w:lang w:eastAsia="zh-CN"/>
              </w:rPr>
            </w:pPr>
            <w:r w:rsidRPr="009C79C1">
              <w:rPr>
                <w:rFonts w:eastAsia="MS Mincho"/>
                <w:bCs/>
                <w:lang w:eastAsia="ja-JP"/>
              </w:rPr>
              <w:t>Support</w:t>
            </w:r>
          </w:p>
        </w:tc>
      </w:tr>
      <w:tr w:rsidR="00AC4AB1" w14:paraId="33DD11A3" w14:textId="77777777" w:rsidTr="000E7412">
        <w:tc>
          <w:tcPr>
            <w:tcW w:w="2122" w:type="dxa"/>
            <w:tcBorders>
              <w:top w:val="single" w:sz="4" w:space="0" w:color="auto"/>
              <w:left w:val="single" w:sz="4" w:space="0" w:color="auto"/>
              <w:bottom w:val="single" w:sz="4" w:space="0" w:color="auto"/>
              <w:right w:val="single" w:sz="4" w:space="0" w:color="auto"/>
            </w:tcBorders>
          </w:tcPr>
          <w:p w14:paraId="4A63634C" w14:textId="1F823D7A" w:rsidR="00AC4AB1" w:rsidRPr="009C79C1" w:rsidRDefault="00AC4AB1" w:rsidP="00AC4AB1">
            <w:pPr>
              <w:rPr>
                <w:rFonts w:eastAsia="MS Mincho"/>
                <w:bCs/>
                <w:lang w:eastAsia="ja-JP"/>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61E546E1" w14:textId="627D22EC" w:rsidR="00AC4AB1" w:rsidRPr="009C79C1" w:rsidRDefault="00AC4AB1" w:rsidP="00AC4AB1">
            <w:pPr>
              <w:widowControl w:val="0"/>
              <w:rPr>
                <w:rFonts w:eastAsia="MS Mincho"/>
                <w:bCs/>
                <w:lang w:eastAsia="ja-JP"/>
              </w:rPr>
            </w:pPr>
            <w:r>
              <w:rPr>
                <w:bCs/>
                <w:lang w:eastAsia="zh-CN"/>
              </w:rPr>
              <w:t>We prefer the previous version.</w:t>
            </w:r>
          </w:p>
        </w:tc>
      </w:tr>
      <w:tr w:rsidR="000D7B8A" w14:paraId="04EBE248" w14:textId="77777777" w:rsidTr="000E7412">
        <w:tc>
          <w:tcPr>
            <w:tcW w:w="2122" w:type="dxa"/>
            <w:tcBorders>
              <w:top w:val="single" w:sz="4" w:space="0" w:color="auto"/>
              <w:left w:val="single" w:sz="4" w:space="0" w:color="auto"/>
              <w:bottom w:val="single" w:sz="4" w:space="0" w:color="auto"/>
              <w:right w:val="single" w:sz="4" w:space="0" w:color="auto"/>
            </w:tcBorders>
          </w:tcPr>
          <w:p w14:paraId="26632321" w14:textId="7638F9F1" w:rsidR="000D7B8A" w:rsidRDefault="000D7B8A" w:rsidP="00AC4AB1">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44778A3" w14:textId="441152D4" w:rsidR="000D7B8A" w:rsidRDefault="000D7B8A" w:rsidP="00AC4AB1">
            <w:pPr>
              <w:widowControl w:val="0"/>
              <w:rPr>
                <w:bCs/>
                <w:lang w:eastAsia="zh-CN"/>
              </w:rPr>
            </w:pPr>
            <w:r>
              <w:rPr>
                <w:bCs/>
                <w:lang w:eastAsia="zh-CN"/>
              </w:rPr>
              <w:t>The previous version is preferred.</w:t>
            </w:r>
          </w:p>
        </w:tc>
      </w:tr>
      <w:tr w:rsidR="00A35CC3" w14:paraId="2B17BAA2" w14:textId="77777777" w:rsidTr="000E7412">
        <w:tc>
          <w:tcPr>
            <w:tcW w:w="2122" w:type="dxa"/>
            <w:tcBorders>
              <w:top w:val="single" w:sz="4" w:space="0" w:color="auto"/>
              <w:left w:val="single" w:sz="4" w:space="0" w:color="auto"/>
              <w:bottom w:val="single" w:sz="4" w:space="0" w:color="auto"/>
              <w:right w:val="single" w:sz="4" w:space="0" w:color="auto"/>
            </w:tcBorders>
          </w:tcPr>
          <w:p w14:paraId="24E3B2DD" w14:textId="726ADCDB" w:rsidR="00A35CC3" w:rsidRDefault="00A35CC3" w:rsidP="00AC4AB1">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E5196EC" w14:textId="2BF7DE0C" w:rsidR="00A35CC3" w:rsidRDefault="00A35CC3" w:rsidP="00AC4AB1">
            <w:pPr>
              <w:widowControl w:val="0"/>
              <w:rPr>
                <w:bCs/>
                <w:lang w:eastAsia="zh-CN"/>
              </w:rPr>
            </w:pPr>
            <w:r>
              <w:rPr>
                <w:rFonts w:hint="eastAsia"/>
                <w:bCs/>
                <w:lang w:eastAsia="zh-CN"/>
              </w:rPr>
              <w:t>O</w:t>
            </w:r>
            <w:r>
              <w:rPr>
                <w:bCs/>
                <w:lang w:eastAsia="zh-CN"/>
              </w:rPr>
              <w:t>k with the proposal description. We prefer to option 2.</w:t>
            </w:r>
          </w:p>
        </w:tc>
      </w:tr>
      <w:tr w:rsidR="00CD329F" w14:paraId="159F2F14" w14:textId="77777777" w:rsidTr="000E7412">
        <w:tc>
          <w:tcPr>
            <w:tcW w:w="2122" w:type="dxa"/>
            <w:tcBorders>
              <w:top w:val="single" w:sz="4" w:space="0" w:color="auto"/>
              <w:left w:val="single" w:sz="4" w:space="0" w:color="auto"/>
              <w:bottom w:val="single" w:sz="4" w:space="0" w:color="auto"/>
              <w:right w:val="single" w:sz="4" w:space="0" w:color="auto"/>
            </w:tcBorders>
          </w:tcPr>
          <w:p w14:paraId="6A9715C1" w14:textId="523089C2" w:rsidR="00CD329F" w:rsidRDefault="00CD329F" w:rsidP="00AC4AB1">
            <w:pPr>
              <w:rPr>
                <w:bCs/>
                <w:lang w:eastAsia="zh-CN"/>
              </w:rPr>
            </w:pPr>
            <w:r>
              <w:rPr>
                <w:rFonts w:hint="eastAsia"/>
                <w:bCs/>
                <w:lang w:eastAsia="zh-CN"/>
              </w:rPr>
              <w:t>Mo</w:t>
            </w:r>
            <w:r>
              <w:rPr>
                <w:bCs/>
                <w:lang w:eastAsia="zh-CN"/>
              </w:rPr>
              <w:t>derator</w:t>
            </w:r>
          </w:p>
        </w:tc>
        <w:tc>
          <w:tcPr>
            <w:tcW w:w="7840" w:type="dxa"/>
            <w:tcBorders>
              <w:top w:val="single" w:sz="4" w:space="0" w:color="auto"/>
              <w:left w:val="single" w:sz="4" w:space="0" w:color="auto"/>
              <w:bottom w:val="single" w:sz="4" w:space="0" w:color="auto"/>
              <w:right w:val="single" w:sz="4" w:space="0" w:color="auto"/>
            </w:tcBorders>
          </w:tcPr>
          <w:p w14:paraId="6EE40E2B" w14:textId="77777777" w:rsidR="00CD329F" w:rsidRDefault="00CD329F" w:rsidP="00AC4AB1">
            <w:pPr>
              <w:widowControl w:val="0"/>
              <w:rPr>
                <w:bCs/>
                <w:lang w:eastAsia="zh-CN"/>
              </w:rPr>
            </w:pPr>
            <w:r w:rsidRPr="00E62113">
              <w:rPr>
                <w:rFonts w:hint="eastAsia"/>
                <w:b/>
                <w:lang w:eastAsia="zh-CN"/>
              </w:rPr>
              <w:t>P</w:t>
            </w:r>
            <w:r w:rsidRPr="00E62113">
              <w:rPr>
                <w:b/>
                <w:lang w:eastAsia="zh-CN"/>
              </w:rPr>
              <w:t>roposal 1-5</w:t>
            </w:r>
            <w:r>
              <w:rPr>
                <w:bCs/>
                <w:lang w:eastAsia="zh-CN"/>
              </w:rPr>
              <w:t>:</w:t>
            </w:r>
          </w:p>
          <w:p w14:paraId="412A7A36" w14:textId="1782DFED" w:rsidR="00E62113" w:rsidRDefault="00E62113" w:rsidP="00AC4AB1">
            <w:pPr>
              <w:widowControl w:val="0"/>
              <w:rPr>
                <w:bCs/>
                <w:lang w:eastAsia="zh-CN"/>
              </w:rPr>
            </w:pPr>
            <w:r>
              <w:rPr>
                <w:rFonts w:hint="eastAsia"/>
                <w:bCs/>
                <w:lang w:eastAsia="zh-CN"/>
              </w:rPr>
              <w:t>S</w:t>
            </w:r>
            <w:r>
              <w:rPr>
                <w:bCs/>
                <w:lang w:eastAsia="zh-CN"/>
              </w:rPr>
              <w:t xml:space="preserve">everal companies prefer the previous version, so I changed it back. </w:t>
            </w:r>
            <w:r w:rsidR="009A1657">
              <w:rPr>
                <w:bCs/>
                <w:lang w:eastAsia="zh-CN"/>
              </w:rPr>
              <w:t>I think it is the most agreeable version.</w:t>
            </w: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A39FB7A" w14:textId="77777777" w:rsidR="00FA41BA" w:rsidRPr="00B95649" w:rsidRDefault="00FA41BA" w:rsidP="00FA41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5AD1D1B8" w14:textId="6F102100" w:rsidR="000B5157" w:rsidRDefault="000B5157" w:rsidP="003200A6">
      <w:pPr>
        <w:widowControl w:val="0"/>
        <w:spacing w:after="120"/>
        <w:jc w:val="both"/>
        <w:rPr>
          <w:lang w:eastAsia="zh-CN"/>
        </w:rPr>
      </w:pPr>
    </w:p>
    <w:p w14:paraId="266C3A98" w14:textId="77777777" w:rsidR="00014E3D" w:rsidRDefault="00014E3D" w:rsidP="00014E3D">
      <w:pPr>
        <w:pStyle w:val="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108D4C" w14:textId="77777777" w:rsidR="00014E3D" w:rsidRDefault="00014E3D" w:rsidP="00014E3D">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14E3D" w14:paraId="52838CB3" w14:textId="77777777" w:rsidTr="00FD68B4">
        <w:tc>
          <w:tcPr>
            <w:tcW w:w="2122" w:type="dxa"/>
            <w:tcBorders>
              <w:top w:val="single" w:sz="4" w:space="0" w:color="auto"/>
              <w:left w:val="single" w:sz="4" w:space="0" w:color="auto"/>
              <w:bottom w:val="single" w:sz="4" w:space="0" w:color="auto"/>
              <w:right w:val="single" w:sz="4" w:space="0" w:color="auto"/>
            </w:tcBorders>
          </w:tcPr>
          <w:p w14:paraId="1309594E" w14:textId="77777777" w:rsidR="00014E3D" w:rsidRDefault="00014E3D"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B3BDC1" w14:textId="77777777" w:rsidR="00014E3D" w:rsidRDefault="00014E3D" w:rsidP="00FD68B4">
            <w:pPr>
              <w:jc w:val="center"/>
              <w:rPr>
                <w:b/>
                <w:lang w:eastAsia="zh-CN"/>
              </w:rPr>
            </w:pPr>
            <w:r>
              <w:rPr>
                <w:b/>
                <w:lang w:eastAsia="zh-CN"/>
              </w:rPr>
              <w:t>Comment</w:t>
            </w:r>
          </w:p>
        </w:tc>
      </w:tr>
      <w:tr w:rsidR="00E9338B" w14:paraId="4BF2DDA1" w14:textId="77777777" w:rsidTr="00FD68B4">
        <w:tc>
          <w:tcPr>
            <w:tcW w:w="2122" w:type="dxa"/>
            <w:tcBorders>
              <w:top w:val="single" w:sz="4" w:space="0" w:color="auto"/>
              <w:left w:val="single" w:sz="4" w:space="0" w:color="auto"/>
              <w:bottom w:val="single" w:sz="4" w:space="0" w:color="auto"/>
              <w:right w:val="single" w:sz="4" w:space="0" w:color="auto"/>
            </w:tcBorders>
          </w:tcPr>
          <w:p w14:paraId="47D098E6" w14:textId="3F2D57C8" w:rsidR="00E9338B" w:rsidRDefault="00E9338B" w:rsidP="00FD68B4">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88686EC" w14:textId="77777777" w:rsidR="00E9338B" w:rsidRDefault="00E9338B" w:rsidP="00FD68B4">
            <w:pPr>
              <w:rPr>
                <w:bCs/>
                <w:lang w:eastAsia="zh-CN"/>
              </w:rPr>
            </w:pPr>
            <w:r>
              <w:rPr>
                <w:bCs/>
                <w:lang w:eastAsia="zh-CN"/>
              </w:rPr>
              <w:t>1-5: Support</w:t>
            </w:r>
          </w:p>
        </w:tc>
      </w:tr>
      <w:tr w:rsidR="00014E3D" w14:paraId="21E166DE" w14:textId="77777777" w:rsidTr="00FD68B4">
        <w:tc>
          <w:tcPr>
            <w:tcW w:w="2122" w:type="dxa"/>
            <w:tcBorders>
              <w:top w:val="single" w:sz="4" w:space="0" w:color="auto"/>
              <w:left w:val="single" w:sz="4" w:space="0" w:color="auto"/>
              <w:bottom w:val="single" w:sz="4" w:space="0" w:color="auto"/>
              <w:right w:val="single" w:sz="4" w:space="0" w:color="auto"/>
            </w:tcBorders>
          </w:tcPr>
          <w:p w14:paraId="1BB984F9" w14:textId="0235D135" w:rsidR="00014E3D" w:rsidRPr="00BA3EA3" w:rsidRDefault="00863B15" w:rsidP="00FD68B4">
            <w:pPr>
              <w:jc w:val="left"/>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72F050C" w14:textId="2F702AE8" w:rsidR="00014E3D" w:rsidRPr="00BA3EA3" w:rsidRDefault="00863B15" w:rsidP="00FD68B4">
            <w:pPr>
              <w:jc w:val="left"/>
              <w:rPr>
                <w:bCs/>
                <w:lang w:eastAsia="zh-CN"/>
              </w:rPr>
            </w:pPr>
            <w:r>
              <w:rPr>
                <w:bCs/>
                <w:lang w:eastAsia="zh-CN"/>
              </w:rPr>
              <w:t>1-5: Support</w:t>
            </w:r>
          </w:p>
        </w:tc>
      </w:tr>
      <w:tr w:rsidR="00014E3D" w14:paraId="78C11B64" w14:textId="77777777" w:rsidTr="00FD68B4">
        <w:tc>
          <w:tcPr>
            <w:tcW w:w="2122" w:type="dxa"/>
            <w:tcBorders>
              <w:top w:val="single" w:sz="4" w:space="0" w:color="auto"/>
              <w:left w:val="single" w:sz="4" w:space="0" w:color="auto"/>
              <w:bottom w:val="single" w:sz="4" w:space="0" w:color="auto"/>
              <w:right w:val="single" w:sz="4" w:space="0" w:color="auto"/>
            </w:tcBorders>
          </w:tcPr>
          <w:p w14:paraId="5F340D64" w14:textId="4FEAF655" w:rsidR="00014E3D" w:rsidRPr="00BA3EA3" w:rsidRDefault="00B27472" w:rsidP="00FD68B4">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AF29EC0" w14:textId="0CBF45D9" w:rsidR="00014E3D" w:rsidRPr="00B27472" w:rsidRDefault="00B27472" w:rsidP="00B27472">
            <w:pPr>
              <w:rPr>
                <w:bCs/>
                <w:lang w:eastAsia="zh-CN"/>
              </w:rPr>
            </w:pPr>
            <w:r w:rsidRPr="00B27472">
              <w:rPr>
                <w:bCs/>
                <w:lang w:eastAsia="zh-CN"/>
              </w:rPr>
              <w:t>1-</w:t>
            </w:r>
            <w:r>
              <w:rPr>
                <w:bCs/>
                <w:lang w:eastAsia="zh-CN"/>
              </w:rPr>
              <w:t>5:  Support</w:t>
            </w:r>
          </w:p>
        </w:tc>
      </w:tr>
      <w:tr w:rsidR="00F97EB1" w14:paraId="06FFA47F" w14:textId="77777777" w:rsidTr="00F51B03">
        <w:tc>
          <w:tcPr>
            <w:tcW w:w="2122" w:type="dxa"/>
            <w:tcBorders>
              <w:top w:val="single" w:sz="4" w:space="0" w:color="auto"/>
              <w:left w:val="single" w:sz="4" w:space="0" w:color="auto"/>
              <w:bottom w:val="single" w:sz="4" w:space="0" w:color="auto"/>
              <w:right w:val="single" w:sz="4" w:space="0" w:color="auto"/>
            </w:tcBorders>
          </w:tcPr>
          <w:p w14:paraId="133D1804" w14:textId="77777777" w:rsidR="00F97EB1" w:rsidRDefault="00F97EB1" w:rsidP="00F51B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CF0BAD" w14:textId="77777777" w:rsidR="00F97EB1" w:rsidRPr="00B27472" w:rsidRDefault="00F97EB1" w:rsidP="00F51B03">
            <w:pPr>
              <w:rPr>
                <w:bCs/>
                <w:lang w:eastAsia="zh-CN"/>
              </w:rPr>
            </w:pPr>
            <w:r w:rsidRPr="00B27472">
              <w:rPr>
                <w:bCs/>
                <w:lang w:eastAsia="zh-CN"/>
              </w:rPr>
              <w:t>1-</w:t>
            </w:r>
            <w:r>
              <w:rPr>
                <w:bCs/>
                <w:lang w:eastAsia="zh-CN"/>
              </w:rPr>
              <w:t>5:  Support</w:t>
            </w:r>
          </w:p>
        </w:tc>
      </w:tr>
      <w:tr w:rsidR="00A63D4E" w14:paraId="0146DF3A" w14:textId="77777777" w:rsidTr="00FD68B4">
        <w:tc>
          <w:tcPr>
            <w:tcW w:w="2122" w:type="dxa"/>
            <w:tcBorders>
              <w:top w:val="single" w:sz="4" w:space="0" w:color="auto"/>
              <w:left w:val="single" w:sz="4" w:space="0" w:color="auto"/>
              <w:bottom w:val="single" w:sz="4" w:space="0" w:color="auto"/>
              <w:right w:val="single" w:sz="4" w:space="0" w:color="auto"/>
            </w:tcBorders>
          </w:tcPr>
          <w:p w14:paraId="6F8A29DE" w14:textId="22F3D203" w:rsidR="00A63D4E" w:rsidRDefault="00F97EB1" w:rsidP="00FD68B4">
            <w:pPr>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27518D8" w14:textId="3B526BD4" w:rsidR="00A63D4E" w:rsidRPr="00F97EB1" w:rsidRDefault="00F97EB1" w:rsidP="00F97EB1">
            <w:pPr>
              <w:rPr>
                <w:bCs/>
                <w:lang w:eastAsia="zh-CN"/>
              </w:rPr>
            </w:pPr>
            <w:r w:rsidRPr="00B27472">
              <w:rPr>
                <w:bCs/>
                <w:lang w:eastAsia="zh-CN"/>
              </w:rPr>
              <w:t>1-</w:t>
            </w:r>
            <w:r>
              <w:rPr>
                <w:bCs/>
                <w:lang w:eastAsia="zh-CN"/>
              </w:rPr>
              <w:t xml:space="preserve">5:  </w:t>
            </w:r>
            <w:r w:rsidR="00871250">
              <w:rPr>
                <w:bCs/>
                <w:lang w:eastAsia="zh-CN"/>
              </w:rPr>
              <w:t>OK to further study about it.</w:t>
            </w:r>
          </w:p>
        </w:tc>
      </w:tr>
      <w:tr w:rsidR="00682433" w14:paraId="4CBACDCB" w14:textId="77777777" w:rsidTr="00FD68B4">
        <w:tc>
          <w:tcPr>
            <w:tcW w:w="2122" w:type="dxa"/>
            <w:tcBorders>
              <w:top w:val="single" w:sz="4" w:space="0" w:color="auto"/>
              <w:left w:val="single" w:sz="4" w:space="0" w:color="auto"/>
              <w:bottom w:val="single" w:sz="4" w:space="0" w:color="auto"/>
              <w:right w:val="single" w:sz="4" w:space="0" w:color="auto"/>
            </w:tcBorders>
          </w:tcPr>
          <w:p w14:paraId="2BDFAD7D" w14:textId="507CE264" w:rsidR="00682433" w:rsidRDefault="00682433" w:rsidP="00FD68B4">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F0F65A2" w14:textId="179B44B3" w:rsidR="00682433" w:rsidRPr="00B27472" w:rsidRDefault="00682433" w:rsidP="00F97EB1">
            <w:pPr>
              <w:rPr>
                <w:bCs/>
                <w:lang w:eastAsia="zh-CN"/>
              </w:rPr>
            </w:pPr>
            <w:r>
              <w:rPr>
                <w:bCs/>
                <w:lang w:eastAsia="zh-CN"/>
              </w:rPr>
              <w:t>Support</w:t>
            </w:r>
          </w:p>
        </w:tc>
      </w:tr>
      <w:tr w:rsidR="00C0396E" w14:paraId="26475A52" w14:textId="77777777" w:rsidTr="00FD68B4">
        <w:tc>
          <w:tcPr>
            <w:tcW w:w="2122" w:type="dxa"/>
            <w:tcBorders>
              <w:top w:val="single" w:sz="4" w:space="0" w:color="auto"/>
              <w:left w:val="single" w:sz="4" w:space="0" w:color="auto"/>
              <w:bottom w:val="single" w:sz="4" w:space="0" w:color="auto"/>
              <w:right w:val="single" w:sz="4" w:space="0" w:color="auto"/>
            </w:tcBorders>
          </w:tcPr>
          <w:p w14:paraId="4E844B01" w14:textId="1A60B137" w:rsidR="00C0396E" w:rsidRDefault="00C0396E" w:rsidP="00FD68B4">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43E54C8" w14:textId="5B8B24D9" w:rsidR="00C0396E" w:rsidRDefault="00C0396E" w:rsidP="00F97EB1">
            <w:pPr>
              <w:rPr>
                <w:bCs/>
                <w:lang w:eastAsia="zh-CN"/>
              </w:rPr>
            </w:pPr>
            <w:r>
              <w:rPr>
                <w:bCs/>
                <w:lang w:eastAsia="zh-CN"/>
              </w:rPr>
              <w:t>S</w:t>
            </w:r>
            <w:r>
              <w:rPr>
                <w:rFonts w:hint="eastAsia"/>
                <w:bCs/>
                <w:lang w:eastAsia="zh-CN"/>
              </w:rPr>
              <w:t>u</w:t>
            </w:r>
            <w:r>
              <w:rPr>
                <w:bCs/>
                <w:lang w:eastAsia="zh-CN"/>
              </w:rPr>
              <w:t>pport</w:t>
            </w:r>
          </w:p>
        </w:tc>
      </w:tr>
      <w:tr w:rsidR="00A46AEE" w14:paraId="338D8C4F" w14:textId="77777777" w:rsidTr="00FD68B4">
        <w:tc>
          <w:tcPr>
            <w:tcW w:w="2122" w:type="dxa"/>
            <w:tcBorders>
              <w:top w:val="single" w:sz="4" w:space="0" w:color="auto"/>
              <w:left w:val="single" w:sz="4" w:space="0" w:color="auto"/>
              <w:bottom w:val="single" w:sz="4" w:space="0" w:color="auto"/>
              <w:right w:val="single" w:sz="4" w:space="0" w:color="auto"/>
            </w:tcBorders>
          </w:tcPr>
          <w:p w14:paraId="4D3FFE14" w14:textId="074BCEC3" w:rsidR="00A46AEE" w:rsidRDefault="00A46AEE" w:rsidP="00FD68B4">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032ACC" w14:textId="17C25A69" w:rsidR="00A46AEE" w:rsidRDefault="00A46AEE" w:rsidP="00F97EB1">
            <w:pPr>
              <w:rPr>
                <w:bCs/>
                <w:lang w:eastAsia="zh-CN"/>
              </w:rPr>
            </w:pPr>
            <w:r>
              <w:rPr>
                <w:rFonts w:hint="eastAsia"/>
                <w:bCs/>
                <w:lang w:eastAsia="zh-CN"/>
              </w:rPr>
              <w:t>S</w:t>
            </w:r>
            <w:r>
              <w:rPr>
                <w:bCs/>
                <w:lang w:eastAsia="zh-CN"/>
              </w:rPr>
              <w:t>upport</w:t>
            </w:r>
          </w:p>
        </w:tc>
      </w:tr>
      <w:tr w:rsidR="00DC3771" w14:paraId="61A183F8" w14:textId="77777777" w:rsidTr="00FD68B4">
        <w:tc>
          <w:tcPr>
            <w:tcW w:w="2122" w:type="dxa"/>
            <w:tcBorders>
              <w:top w:val="single" w:sz="4" w:space="0" w:color="auto"/>
              <w:left w:val="single" w:sz="4" w:space="0" w:color="auto"/>
              <w:bottom w:val="single" w:sz="4" w:space="0" w:color="auto"/>
              <w:right w:val="single" w:sz="4" w:space="0" w:color="auto"/>
            </w:tcBorders>
          </w:tcPr>
          <w:p w14:paraId="18D33FB7" w14:textId="5CD241A0" w:rsidR="00DC3771" w:rsidRDefault="00DC3771" w:rsidP="00FD68B4">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7B400234" w14:textId="5DDD8B06" w:rsidR="00DC3771" w:rsidRDefault="00DC3771" w:rsidP="00F97EB1">
            <w:pPr>
              <w:rPr>
                <w:bCs/>
                <w:lang w:eastAsia="zh-CN"/>
              </w:rPr>
            </w:pPr>
            <w:r>
              <w:rPr>
                <w:bCs/>
                <w:lang w:eastAsia="zh-CN"/>
              </w:rPr>
              <w:t>P1-5: Support. We would like also to include that the study should be resolved by RAN1#106b-e.</w:t>
            </w:r>
          </w:p>
        </w:tc>
      </w:tr>
      <w:tr w:rsidR="00D51DDF" w14:paraId="264E3B19" w14:textId="77777777" w:rsidTr="00FD68B4">
        <w:tc>
          <w:tcPr>
            <w:tcW w:w="2122" w:type="dxa"/>
            <w:tcBorders>
              <w:top w:val="single" w:sz="4" w:space="0" w:color="auto"/>
              <w:left w:val="single" w:sz="4" w:space="0" w:color="auto"/>
              <w:bottom w:val="single" w:sz="4" w:space="0" w:color="auto"/>
              <w:right w:val="single" w:sz="4" w:space="0" w:color="auto"/>
            </w:tcBorders>
          </w:tcPr>
          <w:p w14:paraId="5F78E816" w14:textId="1EB14724" w:rsidR="00D51DDF" w:rsidRDefault="00D51DDF" w:rsidP="00FD68B4">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C6C6AE9" w14:textId="52938CB5" w:rsidR="00D51DDF" w:rsidRDefault="00C80ACE" w:rsidP="00F97EB1">
            <w:pPr>
              <w:rPr>
                <w:bCs/>
                <w:lang w:eastAsia="zh-CN"/>
              </w:rPr>
            </w:pPr>
            <w:r>
              <w:rPr>
                <w:bCs/>
                <w:lang w:eastAsia="zh-CN"/>
              </w:rPr>
              <w:t>ok.</w:t>
            </w:r>
          </w:p>
        </w:tc>
      </w:tr>
      <w:tr w:rsidR="00DF7862" w14:paraId="03122047" w14:textId="77777777" w:rsidTr="00FD68B4">
        <w:tc>
          <w:tcPr>
            <w:tcW w:w="2122" w:type="dxa"/>
            <w:tcBorders>
              <w:top w:val="single" w:sz="4" w:space="0" w:color="auto"/>
              <w:left w:val="single" w:sz="4" w:space="0" w:color="auto"/>
              <w:bottom w:val="single" w:sz="4" w:space="0" w:color="auto"/>
              <w:right w:val="single" w:sz="4" w:space="0" w:color="auto"/>
            </w:tcBorders>
          </w:tcPr>
          <w:p w14:paraId="0F029525" w14:textId="15931585" w:rsidR="00DF7862" w:rsidRPr="00DF7862" w:rsidRDefault="00DF7862" w:rsidP="00FD68B4">
            <w:pPr>
              <w:rPr>
                <w:rFonts w:eastAsia="Malgun Gothic"/>
                <w:bCs/>
                <w:lang w:eastAsia="ko-KR"/>
              </w:rPr>
            </w:pPr>
            <w:r>
              <w:rPr>
                <w:rFonts w:eastAsia="Malgun Gothic" w:hint="eastAsia"/>
                <w:bCs/>
                <w:lang w:eastAsia="ko-KR"/>
              </w:rPr>
              <w:t>L</w:t>
            </w:r>
            <w:r>
              <w:rPr>
                <w:rFonts w:eastAsia="Malgun Gothic"/>
                <w:bCs/>
                <w:lang w:eastAsia="ko-KR"/>
              </w:rPr>
              <w:t>G</w:t>
            </w:r>
          </w:p>
        </w:tc>
        <w:tc>
          <w:tcPr>
            <w:tcW w:w="7840" w:type="dxa"/>
            <w:tcBorders>
              <w:top w:val="single" w:sz="4" w:space="0" w:color="auto"/>
              <w:left w:val="single" w:sz="4" w:space="0" w:color="auto"/>
              <w:bottom w:val="single" w:sz="4" w:space="0" w:color="auto"/>
              <w:right w:val="single" w:sz="4" w:space="0" w:color="auto"/>
            </w:tcBorders>
          </w:tcPr>
          <w:p w14:paraId="712066BC" w14:textId="31002F7B" w:rsidR="00DF7862" w:rsidRPr="00DF7862" w:rsidRDefault="0068563B" w:rsidP="0068563B">
            <w:pPr>
              <w:rPr>
                <w:rFonts w:eastAsia="Malgun Gothic"/>
                <w:bCs/>
                <w:lang w:eastAsia="ko-KR"/>
              </w:rPr>
            </w:pPr>
            <w:r>
              <w:rPr>
                <w:rFonts w:eastAsia="Malgun Gothic"/>
                <w:bCs/>
                <w:lang w:eastAsia="ko-KR"/>
              </w:rPr>
              <w:t>We think that there is no issue with the existing timer based BWP switching. Initial BWP can also support CFR, so that UE can receive group common PDCCH/PDSCH after switching to the initial BWP. Alternatively, gNB can provide PTP after switching to the initial BWP.</w:t>
            </w:r>
          </w:p>
        </w:tc>
      </w:tr>
      <w:tr w:rsidR="00005587" w14:paraId="3FC762D2" w14:textId="77777777" w:rsidTr="00FD68B4">
        <w:tc>
          <w:tcPr>
            <w:tcW w:w="2122" w:type="dxa"/>
            <w:tcBorders>
              <w:top w:val="single" w:sz="4" w:space="0" w:color="auto"/>
              <w:left w:val="single" w:sz="4" w:space="0" w:color="auto"/>
              <w:bottom w:val="single" w:sz="4" w:space="0" w:color="auto"/>
              <w:right w:val="single" w:sz="4" w:space="0" w:color="auto"/>
            </w:tcBorders>
          </w:tcPr>
          <w:p w14:paraId="36967BD1" w14:textId="625230B5" w:rsidR="00005587" w:rsidRDefault="00005587" w:rsidP="00FD68B4">
            <w:pPr>
              <w:rPr>
                <w:rFonts w:eastAsia="Malgun Gothic"/>
                <w:bCs/>
                <w:lang w:eastAsia="ko-KR"/>
              </w:rPr>
            </w:pPr>
            <w:r>
              <w:rPr>
                <w:rFonts w:eastAsia="Malgun Gothic" w:hint="eastAsia"/>
                <w:bCs/>
                <w:lang w:eastAsia="ko-KR"/>
              </w:rPr>
              <w:t>M</w:t>
            </w:r>
            <w:r>
              <w:rPr>
                <w:rFonts w:eastAsia="Malgun Gothic"/>
                <w:bCs/>
                <w:lang w:eastAsia="ko-KR"/>
              </w:rPr>
              <w:t>oderator</w:t>
            </w:r>
          </w:p>
        </w:tc>
        <w:tc>
          <w:tcPr>
            <w:tcW w:w="7840" w:type="dxa"/>
            <w:tcBorders>
              <w:top w:val="single" w:sz="4" w:space="0" w:color="auto"/>
              <w:left w:val="single" w:sz="4" w:space="0" w:color="auto"/>
              <w:bottom w:val="single" w:sz="4" w:space="0" w:color="auto"/>
              <w:right w:val="single" w:sz="4" w:space="0" w:color="auto"/>
            </w:tcBorders>
          </w:tcPr>
          <w:p w14:paraId="3EBC2C8F" w14:textId="77777777" w:rsidR="00005587" w:rsidRDefault="00005587" w:rsidP="0068563B">
            <w:pPr>
              <w:rPr>
                <w:rFonts w:eastAsia="Malgun Gothic"/>
                <w:bCs/>
                <w:lang w:eastAsia="ko-KR"/>
              </w:rPr>
            </w:pPr>
            <w:r>
              <w:rPr>
                <w:rFonts w:eastAsia="Malgun Gothic" w:hint="eastAsia"/>
                <w:bCs/>
                <w:lang w:eastAsia="ko-KR"/>
              </w:rPr>
              <w:t>P</w:t>
            </w:r>
            <w:r>
              <w:rPr>
                <w:rFonts w:eastAsia="Malgun Gothic"/>
                <w:bCs/>
                <w:lang w:eastAsia="ko-KR"/>
              </w:rPr>
              <w:t>roposal 1-5:</w:t>
            </w:r>
          </w:p>
          <w:p w14:paraId="4618C842" w14:textId="04C33C81" w:rsidR="00005587" w:rsidRDefault="00005587" w:rsidP="0068563B">
            <w:pPr>
              <w:rPr>
                <w:rFonts w:eastAsia="Malgun Gothic"/>
                <w:bCs/>
                <w:lang w:eastAsia="ko-KR"/>
              </w:rPr>
            </w:pPr>
            <w:r w:rsidRPr="00005587">
              <w:rPr>
                <w:rFonts w:eastAsia="Malgun Gothic"/>
                <w:bCs/>
                <w:lang w:eastAsia="ko-KR"/>
              </w:rPr>
              <w:t>I think it should be stable. I will report to Chairman to approve it, and if companies have concern on it, please raise it as soon as possible</w:t>
            </w:r>
          </w:p>
        </w:tc>
      </w:tr>
    </w:tbl>
    <w:p w14:paraId="2344BE0C" w14:textId="77777777" w:rsidR="00014E3D" w:rsidRDefault="00014E3D" w:rsidP="00014E3D">
      <w:pPr>
        <w:widowControl w:val="0"/>
        <w:spacing w:after="120"/>
        <w:jc w:val="both"/>
        <w:rPr>
          <w:lang w:eastAsia="zh-CN"/>
        </w:rPr>
      </w:pPr>
    </w:p>
    <w:p w14:paraId="1F3B896F" w14:textId="77777777" w:rsidR="00014E3D" w:rsidRDefault="00014E3D" w:rsidP="00014E3D">
      <w:pPr>
        <w:pStyle w:val="2"/>
        <w:ind w:left="576"/>
        <w:rPr>
          <w:rFonts w:ascii="Times New Roman" w:hAnsi="Times New Roman"/>
          <w:lang w:val="en-US"/>
        </w:rPr>
      </w:pPr>
      <w:r>
        <w:rPr>
          <w:rFonts w:ascii="Times New Roman" w:hAnsi="Times New Roman"/>
          <w:lang w:val="en-US"/>
        </w:rPr>
        <w:t>Updated Proposals (after 5</w:t>
      </w:r>
      <w:r>
        <w:rPr>
          <w:rFonts w:ascii="Times New Roman" w:hAnsi="Times New Roman"/>
          <w:vertAlign w:val="superscript"/>
          <w:lang w:val="en-US"/>
        </w:rPr>
        <w:t>th</w:t>
      </w:r>
      <w:r>
        <w:rPr>
          <w:rFonts w:ascii="Times New Roman" w:hAnsi="Times New Roman"/>
          <w:lang w:val="en-US"/>
        </w:rPr>
        <w:t xml:space="preserve"> round of inputs)</w:t>
      </w:r>
    </w:p>
    <w:p w14:paraId="4A142E35" w14:textId="77777777" w:rsidR="00014E3D" w:rsidRPr="0053243D" w:rsidRDefault="00014E3D" w:rsidP="00014E3D">
      <w:pPr>
        <w:widowControl w:val="0"/>
        <w:spacing w:after="120"/>
        <w:jc w:val="both"/>
        <w:rPr>
          <w:lang w:eastAsia="zh-CN"/>
        </w:rPr>
      </w:pPr>
    </w:p>
    <w:p w14:paraId="73F26A3C" w14:textId="77777777" w:rsidR="00005587" w:rsidRDefault="00005587" w:rsidP="00005587">
      <w:pPr>
        <w:spacing w:after="120"/>
        <w:jc w:val="both"/>
        <w:rPr>
          <w:lang w:eastAsia="zh-CN"/>
        </w:rPr>
      </w:pPr>
      <w:r>
        <w:rPr>
          <w:b/>
          <w:bCs/>
          <w:highlight w:val="cyan"/>
        </w:rPr>
        <w:t>[High] Updated Proposal 1-5 (Stable)</w:t>
      </w:r>
      <w:r>
        <w:rPr>
          <w:highlight w:val="cyan"/>
        </w:rPr>
        <w:t>:</w:t>
      </w:r>
      <w:r>
        <w:t xml:space="preserve"> For UE configured with CFR(s) in the active DL BWP, further study the issues related to timer-based active DL BWP switching.</w:t>
      </w:r>
    </w:p>
    <w:p w14:paraId="58CEE1C7" w14:textId="77777777" w:rsidR="00014E3D" w:rsidRPr="00005587" w:rsidRDefault="00014E3D" w:rsidP="003200A6">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lastRenderedPageBreak/>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4"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4"/>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5" w:name="_Hlk71962917"/>
      <w:r w:rsidRPr="00C94674">
        <w:rPr>
          <w:lang w:eastAsia="x-none"/>
        </w:rPr>
        <w:t xml:space="preserve">Details of the reuse (or not) of DCI format 1_0, 1_1 or 1_2 fields </w:t>
      </w:r>
      <w:bookmarkEnd w:id="175"/>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lastRenderedPageBreak/>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c"/>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c"/>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c"/>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c"/>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c"/>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c"/>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c"/>
        <w:widowControl w:val="0"/>
        <w:numPr>
          <w:ilvl w:val="2"/>
          <w:numId w:val="42"/>
        </w:numPr>
        <w:spacing w:after="120"/>
        <w:jc w:val="both"/>
      </w:pPr>
      <w:r w:rsidRPr="0082236E">
        <w:lastRenderedPageBreak/>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c"/>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c"/>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c"/>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c"/>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c"/>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c"/>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c"/>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c"/>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c"/>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c"/>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c"/>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c"/>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c"/>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c"/>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c"/>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c"/>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c"/>
        <w:widowControl w:val="0"/>
        <w:numPr>
          <w:ilvl w:val="1"/>
          <w:numId w:val="42"/>
        </w:numPr>
        <w:spacing w:after="120"/>
        <w:jc w:val="both"/>
      </w:pPr>
      <w:r w:rsidRPr="0082236E">
        <w:lastRenderedPageBreak/>
        <w:t>Proposal 12: For PTP or PTM scheme 2, the CORESET scheduling MBS (re)transmission can be configured outside the MBS frequency region.</w:t>
      </w:r>
    </w:p>
    <w:p w14:paraId="236CF092"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c"/>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c"/>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c"/>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c"/>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c"/>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c"/>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c"/>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c"/>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c"/>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c"/>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c"/>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c"/>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c"/>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c"/>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c"/>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c"/>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c"/>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c"/>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c"/>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c"/>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lastRenderedPageBreak/>
        <w:t>F</w:t>
      </w:r>
      <w:r w:rsidRPr="0082236E">
        <w:rPr>
          <w:i/>
          <w:iCs/>
          <w:u w:val="single"/>
        </w:rPr>
        <w:t>utrurewei</w:t>
      </w:r>
    </w:p>
    <w:p w14:paraId="077FC88A" w14:textId="77777777" w:rsidR="008270BE" w:rsidRPr="0082236E" w:rsidRDefault="008270BE" w:rsidP="008270BE">
      <w:pPr>
        <w:pStyle w:val="afc"/>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c"/>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c"/>
        <w:widowControl w:val="0"/>
        <w:numPr>
          <w:ilvl w:val="2"/>
          <w:numId w:val="42"/>
        </w:numPr>
        <w:spacing w:after="120"/>
        <w:jc w:val="both"/>
      </w:pPr>
      <w:r w:rsidRPr="0082236E">
        <w:t>Working assumption:</w:t>
      </w:r>
    </w:p>
    <w:p w14:paraId="0B1152F4" w14:textId="77777777" w:rsidR="00E161F4" w:rsidRPr="0082236E" w:rsidRDefault="00E161F4" w:rsidP="00E161F4">
      <w:pPr>
        <w:pStyle w:val="afc"/>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c"/>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c"/>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c"/>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c"/>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c"/>
        <w:widowControl w:val="0"/>
        <w:numPr>
          <w:ilvl w:val="1"/>
          <w:numId w:val="42"/>
        </w:numPr>
        <w:spacing w:after="120"/>
        <w:jc w:val="both"/>
      </w:pPr>
      <w:r w:rsidRPr="0082236E">
        <w:t xml:space="preserve">Proposal 7: </w:t>
      </w:r>
      <w:bookmarkStart w:id="176"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c"/>
        <w:widowControl w:val="0"/>
        <w:numPr>
          <w:ilvl w:val="2"/>
          <w:numId w:val="42"/>
        </w:numPr>
        <w:spacing w:after="120"/>
        <w:jc w:val="both"/>
      </w:pPr>
      <w:bookmarkStart w:id="177"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c"/>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7"/>
    </w:p>
    <w:bookmarkEnd w:id="176"/>
    <w:p w14:paraId="01AF6713" w14:textId="2A026880" w:rsidR="008A0E1B" w:rsidRPr="0082236E" w:rsidRDefault="008A0E1B" w:rsidP="008A0E1B">
      <w:pPr>
        <w:pStyle w:val="afc"/>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c"/>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c"/>
        <w:widowControl w:val="0"/>
        <w:numPr>
          <w:ilvl w:val="1"/>
          <w:numId w:val="42"/>
        </w:numPr>
        <w:spacing w:after="120"/>
        <w:jc w:val="both"/>
      </w:pPr>
      <w:r w:rsidRPr="0082236E">
        <w:t xml:space="preserve">Proposal 13: For search space set of group-common PDCCH of PTM scheme 1 for multicast in RRC_CONNECTED state, </w:t>
      </w:r>
      <w:bookmarkStart w:id="178" w:name="_Hlk79497380"/>
      <w:r w:rsidRPr="0082236E">
        <w:t>only DCI formats with CRC scrambled with g-RNTI for multicast scheduling can be monitored in the search space</w:t>
      </w:r>
      <w:bookmarkEnd w:id="178"/>
      <w:r w:rsidRPr="0082236E">
        <w:t>.</w:t>
      </w:r>
    </w:p>
    <w:p w14:paraId="005D4E2B"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c"/>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c"/>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c"/>
        <w:widowControl w:val="0"/>
        <w:numPr>
          <w:ilvl w:val="1"/>
          <w:numId w:val="42"/>
        </w:numPr>
        <w:spacing w:after="120"/>
        <w:jc w:val="both"/>
      </w:pPr>
      <w:r w:rsidRPr="0082236E">
        <w:lastRenderedPageBreak/>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c"/>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c"/>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c"/>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c"/>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c"/>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c"/>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c"/>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c"/>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c"/>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c"/>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c"/>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c"/>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c"/>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c"/>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c"/>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c"/>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c"/>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c"/>
        <w:widowControl w:val="0"/>
        <w:numPr>
          <w:ilvl w:val="0"/>
          <w:numId w:val="42"/>
        </w:numPr>
        <w:spacing w:after="120"/>
        <w:jc w:val="both"/>
      </w:pPr>
      <w:r w:rsidRPr="0082236E">
        <w:rPr>
          <w:i/>
          <w:iCs/>
          <w:u w:val="single"/>
        </w:rPr>
        <w:lastRenderedPageBreak/>
        <w:t>NTT Dococmo</w:t>
      </w:r>
    </w:p>
    <w:p w14:paraId="6BA4BFFA" w14:textId="77777777" w:rsidR="001F5D13" w:rsidRPr="0082236E" w:rsidRDefault="001F5D13" w:rsidP="001F5D13">
      <w:pPr>
        <w:pStyle w:val="afc"/>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c"/>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c"/>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c"/>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c"/>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c"/>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c"/>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c"/>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c"/>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c"/>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c"/>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c"/>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c"/>
        <w:widowControl w:val="0"/>
        <w:numPr>
          <w:ilvl w:val="2"/>
          <w:numId w:val="42"/>
        </w:numPr>
        <w:spacing w:after="120"/>
        <w:jc w:val="both"/>
      </w:pPr>
      <w:bookmarkStart w:id="179" w:name="_Hlk79513459"/>
      <w:r w:rsidRPr="0082236E">
        <w:t>For each member UE, each field could be interpreted  in light of its specific configuration</w:t>
      </w:r>
    </w:p>
    <w:bookmarkEnd w:id="179"/>
    <w:p w14:paraId="102D1E31" w14:textId="77777777" w:rsidR="0091319B" w:rsidRPr="0082236E" w:rsidRDefault="0091319B" w:rsidP="0091319B">
      <w:pPr>
        <w:pStyle w:val="afc"/>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c"/>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c"/>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c"/>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c"/>
        <w:widowControl w:val="0"/>
        <w:numPr>
          <w:ilvl w:val="2"/>
          <w:numId w:val="42"/>
        </w:numPr>
        <w:spacing w:after="120"/>
        <w:jc w:val="both"/>
      </w:pPr>
      <w:bookmarkStart w:id="180" w:name="_Hlk79513500"/>
      <w:r w:rsidRPr="0082236E">
        <w:t>The fields of ‘carrier indicator’ and ‘Bandwidth part indicator’ in DCI format 1_1 can be reused in the second DCI format with CRC scrambled with G-RNTI.</w:t>
      </w:r>
    </w:p>
    <w:bookmarkEnd w:id="180"/>
    <w:p w14:paraId="397C99EA" w14:textId="77777777" w:rsidR="0091319B" w:rsidRPr="0082236E" w:rsidRDefault="0091319B" w:rsidP="0091319B">
      <w:pPr>
        <w:pStyle w:val="afc"/>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c"/>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c"/>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c"/>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c"/>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c"/>
        <w:widowControl w:val="0"/>
        <w:numPr>
          <w:ilvl w:val="2"/>
          <w:numId w:val="42"/>
        </w:numPr>
        <w:spacing w:after="120"/>
        <w:jc w:val="both"/>
      </w:pPr>
      <w:bookmarkStart w:id="181" w:name="_Hlk79513539"/>
      <w:r w:rsidRPr="0082236E">
        <w:t>‘Carrier indicator’ and ‘Bandwidth part indicator’ can leave to gNB to configuration.</w:t>
      </w:r>
    </w:p>
    <w:bookmarkEnd w:id="181"/>
    <w:p w14:paraId="3F8B1530" w14:textId="77777777" w:rsidR="004A210C" w:rsidRPr="0082236E" w:rsidRDefault="004A210C" w:rsidP="004A210C">
      <w:pPr>
        <w:pStyle w:val="afc"/>
        <w:widowControl w:val="0"/>
        <w:numPr>
          <w:ilvl w:val="1"/>
          <w:numId w:val="42"/>
        </w:numPr>
        <w:spacing w:after="120"/>
        <w:jc w:val="both"/>
      </w:pPr>
      <w:r w:rsidRPr="0082236E">
        <w:lastRenderedPageBreak/>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c"/>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c"/>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c"/>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c"/>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82"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82"/>
    </w:p>
    <w:p w14:paraId="4BA0855B"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c"/>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c"/>
        <w:widowControl w:val="0"/>
        <w:numPr>
          <w:ilvl w:val="1"/>
          <w:numId w:val="42"/>
        </w:numPr>
        <w:spacing w:after="120"/>
        <w:jc w:val="both"/>
      </w:pPr>
      <w:r w:rsidRPr="0082236E">
        <w:t xml:space="preserve">Proposal 16: </w:t>
      </w:r>
      <w:bookmarkStart w:id="183"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3"/>
    </w:p>
    <w:p w14:paraId="0CA26559"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c"/>
        <w:widowControl w:val="0"/>
        <w:numPr>
          <w:ilvl w:val="1"/>
          <w:numId w:val="42"/>
        </w:numPr>
        <w:spacing w:after="120"/>
        <w:jc w:val="both"/>
      </w:pPr>
      <w:r w:rsidRPr="0082236E">
        <w:t xml:space="preserve">Proposal 13: </w:t>
      </w:r>
      <w:bookmarkStart w:id="184"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c"/>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4"/>
    <w:p w14:paraId="03E50561" w14:textId="77777777" w:rsidR="00170D25" w:rsidRPr="0082236E" w:rsidRDefault="00170D25" w:rsidP="00170D25">
      <w:pPr>
        <w:pStyle w:val="afc"/>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c"/>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c"/>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c"/>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c"/>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c"/>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c"/>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c"/>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c"/>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c"/>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c"/>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c"/>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c"/>
        <w:widowControl w:val="0"/>
        <w:numPr>
          <w:ilvl w:val="2"/>
          <w:numId w:val="42"/>
        </w:numPr>
        <w:spacing w:after="120"/>
        <w:jc w:val="both"/>
      </w:pPr>
      <w:r w:rsidRPr="0082236E">
        <w:t>HARQ Process Number</w:t>
      </w:r>
    </w:p>
    <w:p w14:paraId="196EC7BA" w14:textId="77777777" w:rsidR="000A0F30" w:rsidRPr="0082236E" w:rsidRDefault="000A0F30" w:rsidP="000A0F30">
      <w:pPr>
        <w:pStyle w:val="afc"/>
        <w:widowControl w:val="0"/>
        <w:numPr>
          <w:ilvl w:val="2"/>
          <w:numId w:val="42"/>
        </w:numPr>
        <w:spacing w:after="120"/>
        <w:jc w:val="both"/>
      </w:pPr>
      <w:r w:rsidRPr="0082236E">
        <w:t>New Data Indicator</w:t>
      </w:r>
    </w:p>
    <w:p w14:paraId="49F0E910" w14:textId="77777777" w:rsidR="000A0F30" w:rsidRPr="0082236E" w:rsidRDefault="000A0F30" w:rsidP="000A0F30">
      <w:pPr>
        <w:pStyle w:val="afc"/>
        <w:widowControl w:val="0"/>
        <w:numPr>
          <w:ilvl w:val="2"/>
          <w:numId w:val="42"/>
        </w:numPr>
        <w:spacing w:after="120"/>
        <w:jc w:val="both"/>
      </w:pPr>
      <w:r w:rsidRPr="0082236E">
        <w:lastRenderedPageBreak/>
        <w:t>Redundancy Version</w:t>
      </w:r>
    </w:p>
    <w:p w14:paraId="58B1106A"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c"/>
        <w:widowControl w:val="0"/>
        <w:numPr>
          <w:ilvl w:val="1"/>
          <w:numId w:val="42"/>
        </w:numPr>
        <w:spacing w:after="120"/>
        <w:jc w:val="both"/>
      </w:pPr>
      <w:r w:rsidRPr="0082236E">
        <w:t xml:space="preserve">Proposal 3: </w:t>
      </w:r>
      <w:bookmarkStart w:id="185"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5"/>
    </w:p>
    <w:p w14:paraId="39AF76F7" w14:textId="77777777" w:rsidR="001A0FB8" w:rsidRPr="0082236E" w:rsidRDefault="001A0FB8" w:rsidP="001A0FB8">
      <w:pPr>
        <w:pStyle w:val="afc"/>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c"/>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c"/>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c"/>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c"/>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c"/>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c"/>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c"/>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c"/>
        <w:widowControl w:val="0"/>
        <w:numPr>
          <w:ilvl w:val="1"/>
          <w:numId w:val="42"/>
        </w:numPr>
        <w:spacing w:after="120"/>
        <w:jc w:val="both"/>
      </w:pPr>
      <w:bookmarkStart w:id="186" w:name="_Hlk79513733"/>
      <w:r w:rsidRPr="0082236E">
        <w:t>Proposal 10: DCI with CRC scrambled by G-RNTI does not include carrier indicator.</w:t>
      </w:r>
    </w:p>
    <w:p w14:paraId="3341FA19" w14:textId="77777777" w:rsidR="00AF436E" w:rsidRPr="0082236E" w:rsidRDefault="00AF436E" w:rsidP="00AF436E">
      <w:pPr>
        <w:pStyle w:val="afc"/>
        <w:widowControl w:val="0"/>
        <w:numPr>
          <w:ilvl w:val="1"/>
          <w:numId w:val="42"/>
        </w:numPr>
        <w:spacing w:after="120"/>
        <w:jc w:val="both"/>
      </w:pPr>
      <w:r w:rsidRPr="0082236E">
        <w:t>Proposal 11: DCI with CRC scrambled by G-RNTI does not include BWP indicator.</w:t>
      </w:r>
    </w:p>
    <w:bookmarkEnd w:id="186"/>
    <w:p w14:paraId="0808DEA2" w14:textId="77777777" w:rsidR="00FC5E5E" w:rsidRPr="0082236E" w:rsidRDefault="00FC5E5E" w:rsidP="00FC5E5E">
      <w:pPr>
        <w:pStyle w:val="afc"/>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c"/>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c"/>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c"/>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c"/>
        <w:widowControl w:val="0"/>
        <w:numPr>
          <w:ilvl w:val="1"/>
          <w:numId w:val="42"/>
        </w:numPr>
        <w:spacing w:after="120"/>
        <w:jc w:val="both"/>
      </w:pPr>
      <w:bookmarkStart w:id="187" w:name="_Hlk79513770"/>
      <w:r w:rsidRPr="0082236E">
        <w:t>Proposal 8: The following DCI fields are not included in DCI format 1_1 for multicast.</w:t>
      </w:r>
    </w:p>
    <w:p w14:paraId="04AE9C8F" w14:textId="77777777" w:rsidR="001F5D13" w:rsidRPr="0082236E" w:rsidRDefault="001F5D13" w:rsidP="001F5D13">
      <w:pPr>
        <w:pStyle w:val="afc"/>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c"/>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c"/>
        <w:widowControl w:val="0"/>
        <w:numPr>
          <w:ilvl w:val="2"/>
          <w:numId w:val="42"/>
        </w:numPr>
        <w:spacing w:after="120"/>
        <w:jc w:val="both"/>
      </w:pPr>
      <w:r w:rsidRPr="0082236E">
        <w:t>Carrier indicator</w:t>
      </w:r>
    </w:p>
    <w:bookmarkEnd w:id="187"/>
    <w:p w14:paraId="4B8177B5" w14:textId="77777777" w:rsidR="001F5D13" w:rsidRPr="0082236E" w:rsidRDefault="001F5D13" w:rsidP="001F5D13">
      <w:pPr>
        <w:pStyle w:val="afc"/>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c"/>
        <w:widowControl w:val="0"/>
        <w:numPr>
          <w:ilvl w:val="2"/>
          <w:numId w:val="42"/>
        </w:numPr>
        <w:spacing w:after="120"/>
        <w:jc w:val="both"/>
      </w:pPr>
      <w:bookmarkStart w:id="188" w:name="_Hlk79513099"/>
      <w:r w:rsidRPr="0082236E">
        <w:t>Priority indicator (1bit)</w:t>
      </w:r>
    </w:p>
    <w:p w14:paraId="0C46323C" w14:textId="77777777" w:rsidR="001F5D13" w:rsidRPr="0082236E" w:rsidRDefault="001F5D13" w:rsidP="001F5D13">
      <w:pPr>
        <w:pStyle w:val="afc"/>
        <w:widowControl w:val="0"/>
        <w:numPr>
          <w:ilvl w:val="2"/>
          <w:numId w:val="42"/>
        </w:numPr>
        <w:spacing w:after="120"/>
        <w:jc w:val="both"/>
      </w:pPr>
      <w:r w:rsidRPr="0082236E">
        <w:t>Number of layers (1bit)</w:t>
      </w:r>
    </w:p>
    <w:bookmarkEnd w:id="188"/>
    <w:p w14:paraId="7C01D041" w14:textId="77777777" w:rsidR="001F5D13" w:rsidRPr="0082236E" w:rsidRDefault="001F5D13" w:rsidP="001F5D13">
      <w:pPr>
        <w:pStyle w:val="afc"/>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c"/>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c"/>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c"/>
        <w:widowControl w:val="0"/>
        <w:numPr>
          <w:ilvl w:val="1"/>
          <w:numId w:val="42"/>
        </w:numPr>
        <w:spacing w:after="120"/>
        <w:jc w:val="both"/>
      </w:pPr>
      <w:r w:rsidRPr="0082236E">
        <w:t xml:space="preserve">Proposal 11: For PDSCH scheduled with DCI format 1_0 for multicast, support resource allocation with </w:t>
      </w:r>
      <w:r w:rsidRPr="0082236E">
        <w:lastRenderedPageBreak/>
        <w:t>granularity of multiple RBs.</w:t>
      </w:r>
    </w:p>
    <w:p w14:paraId="58BF1B5D" w14:textId="77777777" w:rsidR="001F5D13" w:rsidRPr="0082236E" w:rsidRDefault="001F5D13" w:rsidP="001F5D13">
      <w:pPr>
        <w:pStyle w:val="afc"/>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c"/>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c"/>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c"/>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c"/>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c"/>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c"/>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c"/>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c"/>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c"/>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c"/>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c"/>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c"/>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c"/>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c"/>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c"/>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c"/>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c"/>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c"/>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c"/>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c"/>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w:t>
      </w:r>
      <w:r w:rsidRPr="0082236E">
        <w:lastRenderedPageBreak/>
        <w:t xml:space="preserve">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c"/>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c"/>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c"/>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c"/>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c"/>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c"/>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c"/>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c"/>
        <w:numPr>
          <w:ilvl w:val="1"/>
          <w:numId w:val="42"/>
        </w:numPr>
      </w:pPr>
      <w:r w:rsidRPr="0082236E">
        <w:t>Proposal 14: The size of the group common DCI is configurable up to 126 bits.</w:t>
      </w:r>
    </w:p>
    <w:p w14:paraId="148974FC" w14:textId="77777777" w:rsidR="004C0DBC" w:rsidRPr="0082236E" w:rsidRDefault="004C0DBC" w:rsidP="004C0DBC">
      <w:pPr>
        <w:pStyle w:val="afc"/>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c"/>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c"/>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c"/>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c"/>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c"/>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c"/>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c"/>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c"/>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c"/>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c"/>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c"/>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c"/>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c"/>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c"/>
        <w:widowControl w:val="0"/>
        <w:numPr>
          <w:ilvl w:val="2"/>
          <w:numId w:val="42"/>
        </w:numPr>
        <w:spacing w:after="120"/>
        <w:jc w:val="both"/>
      </w:pPr>
      <w:r w:rsidRPr="0082236E">
        <w:lastRenderedPageBreak/>
        <w:t>FFS: whether other options need to be considered based on additional gNB complexity for size alignment</w:t>
      </w:r>
    </w:p>
    <w:p w14:paraId="4A3BC160"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c"/>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c"/>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c"/>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c"/>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c"/>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c"/>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c"/>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c"/>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c"/>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c"/>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c"/>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c"/>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c"/>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c"/>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c"/>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c"/>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c"/>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c"/>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c"/>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c"/>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c"/>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c"/>
        <w:widowControl w:val="0"/>
        <w:numPr>
          <w:ilvl w:val="0"/>
          <w:numId w:val="42"/>
        </w:numPr>
        <w:spacing w:after="120"/>
        <w:jc w:val="both"/>
        <w:rPr>
          <w:i/>
          <w:iCs/>
        </w:rPr>
      </w:pPr>
      <w:r w:rsidRPr="0082236E">
        <w:rPr>
          <w:rFonts w:hint="eastAsia"/>
          <w:i/>
          <w:iCs/>
        </w:rPr>
        <w:lastRenderedPageBreak/>
        <w:t>P</w:t>
      </w:r>
      <w:r w:rsidRPr="0082236E">
        <w:rPr>
          <w:i/>
          <w:iCs/>
        </w:rPr>
        <w:t>otevio</w:t>
      </w:r>
    </w:p>
    <w:p w14:paraId="67080CA6" w14:textId="77777777" w:rsidR="008270BE" w:rsidRPr="0082236E" w:rsidRDefault="008270BE" w:rsidP="008270BE">
      <w:pPr>
        <w:pStyle w:val="afc"/>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c"/>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c"/>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c"/>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c"/>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c"/>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c"/>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c"/>
        <w:widowControl w:val="0"/>
        <w:numPr>
          <w:ilvl w:val="1"/>
          <w:numId w:val="42"/>
        </w:numPr>
        <w:spacing w:after="120"/>
        <w:jc w:val="both"/>
      </w:pPr>
      <w:r>
        <w:t xml:space="preserve">Proposal 5: </w:t>
      </w:r>
      <w:bookmarkStart w:id="189" w:name="_Hlk79532816"/>
      <w:r>
        <w:t xml:space="preserve">For </w:t>
      </w:r>
      <w:bookmarkStart w:id="190" w:name="_Hlk79390873"/>
      <w:r>
        <w:t>initializing</w:t>
      </w:r>
      <w:bookmarkEnd w:id="190"/>
      <w:r>
        <w:t xml:space="preserve"> scrambling sequence generator for group common PDCCH for scheduling multicast in Type-x CSS, </w:t>
      </w:r>
    </w:p>
    <w:p w14:paraId="657C64D6" w14:textId="77777777" w:rsidR="00FC2078" w:rsidRDefault="00FC2078" w:rsidP="00FC2078">
      <w:pPr>
        <w:pStyle w:val="afc"/>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c"/>
        <w:widowControl w:val="0"/>
        <w:numPr>
          <w:ilvl w:val="2"/>
          <w:numId w:val="42"/>
        </w:numPr>
        <w:spacing w:after="120"/>
        <w:jc w:val="both"/>
      </w:pPr>
      <w:r>
        <w:t>n</w:t>
      </w:r>
      <w:r w:rsidRPr="00FC2078">
        <w:rPr>
          <w:vertAlign w:val="subscript"/>
        </w:rPr>
        <w:t>RNTI</w:t>
      </w:r>
      <w:r>
        <w:t xml:space="preserve"> is given by the G-RNTI.</w:t>
      </w:r>
    </w:p>
    <w:bookmarkEnd w:id="189"/>
    <w:p w14:paraId="092F0638" w14:textId="77777777" w:rsidR="00FB1809" w:rsidRPr="00EB4384" w:rsidRDefault="00FB1809" w:rsidP="00FB1809">
      <w:pPr>
        <w:pStyle w:val="afc"/>
        <w:widowControl w:val="0"/>
        <w:numPr>
          <w:ilvl w:val="0"/>
          <w:numId w:val="42"/>
        </w:numPr>
        <w:spacing w:after="120"/>
        <w:jc w:val="both"/>
      </w:pPr>
      <w:r w:rsidRPr="00EB4384">
        <w:rPr>
          <w:i/>
          <w:iCs/>
          <w:u w:val="single"/>
        </w:rPr>
        <w:t>Ericsson</w:t>
      </w:r>
    </w:p>
    <w:p w14:paraId="6C0E43A5" w14:textId="77777777" w:rsidR="00FB1809" w:rsidRDefault="00FB1809" w:rsidP="00FB1809">
      <w:pPr>
        <w:pStyle w:val="afc"/>
        <w:widowControl w:val="0"/>
        <w:numPr>
          <w:ilvl w:val="1"/>
          <w:numId w:val="42"/>
        </w:numPr>
        <w:spacing w:after="120"/>
        <w:jc w:val="both"/>
      </w:pPr>
      <w:r>
        <w:t>Proposal 37</w:t>
      </w:r>
      <w:r>
        <w:tab/>
      </w:r>
      <w:bookmarkStart w:id="191" w:name="_Hlk79532427"/>
      <w:r>
        <w:t>When scheduling with non-fallback DCI, Scrambling parameters n_ID and n_RNTI for group PDCCH DMRS in the CSS is given by pdcch-DMRS-ScramblingID and the group PDCCH G-RNTI, respectively.</w:t>
      </w:r>
      <w:bookmarkEnd w:id="191"/>
      <w:r>
        <w:t xml:space="preserve"> </w:t>
      </w:r>
    </w:p>
    <w:p w14:paraId="7A45FEB5" w14:textId="77777777" w:rsidR="00FB1809" w:rsidRDefault="00FB1809" w:rsidP="00FB1809">
      <w:pPr>
        <w:pStyle w:val="afc"/>
        <w:widowControl w:val="0"/>
        <w:numPr>
          <w:ilvl w:val="1"/>
          <w:numId w:val="42"/>
        </w:numPr>
        <w:spacing w:after="120"/>
        <w:jc w:val="both"/>
      </w:pPr>
      <w:r>
        <w:t>Proposal 38</w:t>
      </w:r>
      <w:r>
        <w:tab/>
      </w:r>
      <w:bookmarkStart w:id="192" w:name="_Hlk79532582"/>
      <w:r>
        <w:t xml:space="preserve">Scrambling parameters n_ID and n_RNTI for group PDSCH schedule by the multicast non-fallback DCI in CSS is given by </w:t>
      </w:r>
      <w:bookmarkEnd w:id="192"/>
    </w:p>
    <w:p w14:paraId="6A496A00" w14:textId="77777777" w:rsidR="00FB1809" w:rsidRDefault="00FB1809" w:rsidP="00FB1809">
      <w:pPr>
        <w:pStyle w:val="afc"/>
        <w:widowControl w:val="0"/>
        <w:numPr>
          <w:ilvl w:val="2"/>
          <w:numId w:val="42"/>
        </w:numPr>
        <w:spacing w:after="120"/>
        <w:jc w:val="both"/>
      </w:pPr>
      <w:r>
        <w:t>a.</w:t>
      </w:r>
      <w:r>
        <w:tab/>
        <w:t>N_RNTI is given by G-RNTI</w:t>
      </w:r>
    </w:p>
    <w:p w14:paraId="1D7472C5" w14:textId="77777777" w:rsidR="00FB1809" w:rsidRDefault="00FB1809" w:rsidP="00FB1809">
      <w:pPr>
        <w:pStyle w:val="afc"/>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c"/>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c"/>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c"/>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 xml:space="preserve">same or different CORESETs for unicast </w:t>
      </w:r>
      <w:r w:rsidR="00171C46" w:rsidRPr="00637EF5">
        <w:rPr>
          <w:lang w:eastAsia="zh-CN"/>
        </w:rPr>
        <w:lastRenderedPageBreak/>
        <w:t>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w:t>
      </w:r>
      <w:proofErr w:type="gramStart"/>
      <w:r w:rsidR="000E242A">
        <w:rPr>
          <w:rFonts w:eastAsiaTheme="minorEastAsia"/>
          <w:lang w:eastAsia="zh-CN"/>
        </w:rPr>
        <w:t xml:space="preserve">determining </w:t>
      </w:r>
      <w:proofErr w:type="gramEnd"/>
      <w:r w:rsidR="00514C19" w:rsidRPr="002625EB">
        <w:rPr>
          <w:noProof/>
          <w:position w:val="-10"/>
        </w:rPr>
        <w:object w:dxaOrig="675" w:dyaOrig="330" w14:anchorId="32EF7F16">
          <v:shape id="_x0000_i1035" type="#_x0000_t75" alt="" style="width:36.55pt;height:15.9pt;mso-width-percent:0;mso-height-percent:0;mso-width-percent:0;mso-height-percent:0" o:ole="">
            <v:imagedata r:id="rId14" o:title=""/>
          </v:shape>
          <o:OLEObject Type="Embed" ProgID="Equation.3" ShapeID="_x0000_i1035" DrawAspect="Content" ObjectID="_1691525321" r:id="rId31"/>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514C19" w:rsidRPr="002625EB">
        <w:rPr>
          <w:noProof/>
          <w:position w:val="-10"/>
        </w:rPr>
        <w:object w:dxaOrig="675" w:dyaOrig="330" w14:anchorId="2B21C41A">
          <v:shape id="_x0000_i1036" type="#_x0000_t75" alt="" style="width:36.55pt;height:15.9pt;mso-width-percent:0;mso-height-percent:0;mso-width-percent:0;mso-height-percent:0" o:ole="">
            <v:imagedata r:id="rId14" o:title=""/>
          </v:shape>
          <o:OLEObject Type="Embed" ProgID="Equation.3" ShapeID="_x0000_i1036" DrawAspect="Content" ObjectID="_1691525322" r:id="rId32"/>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514C19" w:rsidRPr="002625EB">
        <w:rPr>
          <w:noProof/>
          <w:position w:val="-10"/>
        </w:rPr>
        <w:object w:dxaOrig="675" w:dyaOrig="330" w14:anchorId="29EDC598">
          <v:shape id="_x0000_i1037" type="#_x0000_t75" alt="" style="width:36.55pt;height:15.9pt;mso-width-percent:0;mso-height-percent:0;mso-width-percent:0;mso-height-percent:0" o:ole="">
            <v:imagedata r:id="rId14" o:title=""/>
          </v:shape>
          <o:OLEObject Type="Embed" ProgID="Equation.3" ShapeID="_x0000_i1037" DrawAspect="Content" ObjectID="_1691525323" r:id="rId33"/>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c"/>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c"/>
        <w:widowControl w:val="0"/>
        <w:numPr>
          <w:ilvl w:val="1"/>
          <w:numId w:val="69"/>
        </w:numPr>
        <w:spacing w:after="120"/>
        <w:jc w:val="both"/>
      </w:pPr>
      <w:r>
        <w:t>Supporting companies: Nokia, MediaTek, CMCC, Nokia, Ericsson</w:t>
      </w:r>
    </w:p>
    <w:p w14:paraId="1A09F04D" w14:textId="77777777" w:rsidR="00366B52" w:rsidRDefault="00CC2390" w:rsidP="00FC7BDE">
      <w:pPr>
        <w:pStyle w:val="afc"/>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c"/>
        <w:widowControl w:val="0"/>
        <w:numPr>
          <w:ilvl w:val="1"/>
          <w:numId w:val="69"/>
        </w:numPr>
        <w:spacing w:after="120"/>
        <w:jc w:val="both"/>
      </w:pPr>
      <w:r>
        <w:lastRenderedPageBreak/>
        <w:t>Supporting companies: Lenovo, NTT Docomo, OPPO</w:t>
      </w:r>
    </w:p>
    <w:p w14:paraId="378DEFD8" w14:textId="40B17CE5" w:rsidR="00CC2390" w:rsidRDefault="00CC2390" w:rsidP="00FC7BDE">
      <w:pPr>
        <w:pStyle w:val="afc"/>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c"/>
        <w:widowControl w:val="0"/>
        <w:numPr>
          <w:ilvl w:val="1"/>
          <w:numId w:val="69"/>
        </w:numPr>
        <w:spacing w:after="120"/>
        <w:jc w:val="both"/>
      </w:pPr>
      <w:r>
        <w:t>Supporting companies: CATT, Intel</w:t>
      </w:r>
    </w:p>
    <w:p w14:paraId="6E8093B6" w14:textId="5DABF6B9" w:rsidR="00187A52" w:rsidRPr="00096974" w:rsidRDefault="00187A52" w:rsidP="00FC7BDE">
      <w:pPr>
        <w:pStyle w:val="afc"/>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c"/>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c"/>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c"/>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c"/>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c"/>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c"/>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c"/>
        <w:widowControl w:val="0"/>
        <w:numPr>
          <w:ilvl w:val="0"/>
          <w:numId w:val="32"/>
        </w:numPr>
        <w:jc w:val="both"/>
      </w:pPr>
      <w:r>
        <w:lastRenderedPageBreak/>
        <w:t xml:space="preserve">For </w:t>
      </w:r>
      <w:r w:rsidR="00FB3467" w:rsidRPr="001B2EC3">
        <w:rPr>
          <w:rFonts w:eastAsiaTheme="minorEastAsia"/>
          <w:lang w:eastAsia="zh-CN"/>
        </w:rPr>
        <w:t>FDRA</w:t>
      </w:r>
      <w:r w:rsidR="00FB3467" w:rsidRPr="001B2EC3">
        <w:t xml:space="preserve"> </w:t>
      </w:r>
      <w:r w:rsidR="00F46706">
        <w:t>determination</w:t>
      </w:r>
      <w:r>
        <w:t>,</w:t>
      </w:r>
    </w:p>
    <w:bookmarkStart w:id="193" w:name="_Hlk79504433"/>
    <w:p w14:paraId="3F648FC4" w14:textId="3A04ACB1" w:rsidR="00FB3467" w:rsidRPr="001B2EC3" w:rsidRDefault="00514C19" w:rsidP="00327D47">
      <w:pPr>
        <w:pStyle w:val="afc"/>
        <w:widowControl w:val="0"/>
        <w:numPr>
          <w:ilvl w:val="1"/>
          <w:numId w:val="32"/>
        </w:numPr>
        <w:jc w:val="both"/>
      </w:pPr>
      <w:r w:rsidRPr="002625EB">
        <w:rPr>
          <w:noProof/>
          <w:position w:val="-10"/>
        </w:rPr>
        <w:object w:dxaOrig="675" w:dyaOrig="330" w14:anchorId="2BA3A01F">
          <v:shape id="_x0000_i1038" type="#_x0000_t75" alt="" style="width:30.7pt;height:15.9pt;mso-width-percent:0;mso-height-percent:0;mso-width-percent:0;mso-height-percent:0" o:ole="">
            <v:imagedata r:id="rId14" o:title=""/>
          </v:shape>
          <o:OLEObject Type="Embed" ProgID="Equation.3" ShapeID="_x0000_i1038" DrawAspect="Content" ObjectID="_1691525324" r:id="rId34"/>
        </w:object>
      </w:r>
      <w:r w:rsidR="00FB3467" w:rsidRPr="001B2EC3">
        <w:t xml:space="preserve"> is given by</w:t>
      </w:r>
    </w:p>
    <w:p w14:paraId="0FEC2EBE" w14:textId="77777777" w:rsidR="00FB3467" w:rsidRPr="001B2EC3" w:rsidRDefault="00FB3467" w:rsidP="00327D47">
      <w:pPr>
        <w:pStyle w:val="afc"/>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c"/>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c"/>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3"/>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4" w:name="_Hlk71970089"/>
      <w:r>
        <w:rPr>
          <w:b/>
          <w:highlight w:val="yellow"/>
          <w:lang w:eastAsia="zh-CN"/>
        </w:rPr>
        <w:t>[High] Initial Proposal 2-7</w:t>
      </w:r>
      <w:bookmarkEnd w:id="194"/>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c"/>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682268"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682268"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c"/>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c"/>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lastRenderedPageBreak/>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c"/>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c"/>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c"/>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c"/>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c"/>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lastRenderedPageBreak/>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5"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6"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lastRenderedPageBreak/>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lastRenderedPageBreak/>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lastRenderedPageBreak/>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c"/>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c"/>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 xml:space="preserve">2-8: Not support. The current proposal will increase UE’s processing complexity and is not </w:t>
            </w:r>
            <w:r>
              <w:rPr>
                <w:bCs/>
                <w:lang w:eastAsia="zh-CN"/>
              </w:rPr>
              <w:lastRenderedPageBreak/>
              <w:t>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w:t>
            </w:r>
            <w:r w:rsidRPr="002000B8">
              <w:rPr>
                <w:bCs/>
                <w:lang w:eastAsia="zh-CN"/>
              </w:rPr>
              <w:lastRenderedPageBreak/>
              <w:t>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lastRenderedPageBreak/>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lastRenderedPageBreak/>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7" w:author="AR03002" w:date="2021-08-16T11:10:00Z">
              <w:r w:rsidDel="00BA7BD9">
                <w:delText xml:space="preserve">the first </w:delText>
              </w:r>
            </w:del>
            <w:r>
              <w:t xml:space="preserve">DCI format </w:t>
            </w:r>
            <w:ins w:id="198"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c"/>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c"/>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afc"/>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afc"/>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lastRenderedPageBreak/>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9"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c"/>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200" w:author="TD-TECH Wei Li Mei" w:date="2021-08-17T16:12:00Z">
              <w:r w:rsidR="00911017">
                <w:rPr>
                  <w:lang w:eastAsia="zh-CN"/>
                </w:rPr>
                <w:t xml:space="preserve">by default. If not permitted, the related indicator is added </w:t>
              </w:r>
            </w:ins>
            <w:ins w:id="201" w:author="TD-TECH Wei Li Mei" w:date="2021-08-17T16:13:00Z">
              <w:r w:rsidR="00911017">
                <w:rPr>
                  <w:lang w:eastAsia="zh-CN"/>
                </w:rPr>
                <w:t xml:space="preserve">when </w:t>
              </w:r>
            </w:ins>
            <w:del w:id="202" w:author="TD-TECH Wei Li Mei" w:date="2021-08-17T16:13:00Z">
              <w:r w:rsidRPr="009838A2" w:rsidDel="00911017">
                <w:rPr>
                  <w:color w:val="FF0000"/>
                  <w:lang w:eastAsia="zh-CN"/>
                </w:rPr>
                <w:delText xml:space="preserve">only when no </w:delText>
              </w:r>
            </w:del>
            <w:ins w:id="203"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4" w:author="TD-TECH Wei Li Mei" w:date="2021-08-17T16:13:00Z">
              <w:r w:rsidR="00911017">
                <w:rPr>
                  <w:color w:val="FF0000"/>
                  <w:lang w:eastAsia="zh-CN"/>
                </w:rPr>
                <w:t>.</w:t>
              </w:r>
            </w:ins>
          </w:p>
          <w:p w14:paraId="7870DEEC" w14:textId="77777777" w:rsidR="00425961" w:rsidRDefault="00425961" w:rsidP="00425961">
            <w:pPr>
              <w:pStyle w:val="afc"/>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5"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6"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7" w:author="TD-TECH Wei Li Mei" w:date="2021-08-17T16:41:00Z">
              <w:r w:rsidR="00EC09CD">
                <w:rPr>
                  <w:rFonts w:hint="eastAsia"/>
                  <w:lang w:eastAsia="zh-CN"/>
                </w:rPr>
                <w:t>o</w:t>
              </w:r>
              <w:r w:rsidR="00EC09CD">
                <w:rPr>
                  <w:lang w:eastAsia="zh-CN"/>
                </w:rPr>
                <w:t>ne question: in the formula</w:t>
              </w:r>
            </w:ins>
            <w:ins w:id="208" w:author="TD-TECH Wei Li Mei" w:date="2021-08-17T16:44:00Z">
              <w:r w:rsidR="00EC09CD">
                <w:rPr>
                  <w:lang w:eastAsia="zh-CN"/>
                </w:rPr>
                <w:t xml:space="preserve"> defining K</w:t>
              </w:r>
            </w:ins>
            <w:ins w:id="209" w:author="TD-TECH Wei Li Mei" w:date="2021-08-17T16:41:00Z">
              <w:r w:rsidR="00EC09CD">
                <w:rPr>
                  <w:lang w:eastAsia="zh-CN"/>
                </w:rPr>
                <w:t xml:space="preserve">, </w:t>
              </w:r>
            </w:ins>
            <w:ins w:id="210" w:author="TD-TECH Wei Li Mei" w:date="2021-08-17T16:42:00Z">
              <w:r w:rsidR="00EC09CD">
                <w:rPr>
                  <w:lang w:eastAsia="zh-CN"/>
                </w:rPr>
                <w:t xml:space="preserve">which is used between </w:t>
              </w:r>
            </w:ins>
            <m:oMath>
              <m:d>
                <m:dPr>
                  <m:begChr m:val="⌊"/>
                  <m:endChr m:val="⌋"/>
                  <m:ctrlPr>
                    <w:ins w:id="211" w:author="TD-TECH Wei Li Mei" w:date="2021-08-17T16:43:00Z">
                      <w:rPr>
                        <w:rFonts w:ascii="Cambria Math" w:hAnsi="Cambria Math" w:cs="宋体"/>
                        <w:i/>
                        <w:sz w:val="24"/>
                        <w:szCs w:val="24"/>
                      </w:rPr>
                    </w:ins>
                  </m:ctrlPr>
                </m:dPr>
                <m:e>
                  <w:ins w:id="212" w:author="TD-TECH Wei Li Mei" w:date="2021-08-17T16:43:00Z">
                    <m:r>
                      <w:rPr>
                        <w:rFonts w:ascii="Cambria Math" w:hAnsi="Cambria Math" w:cs="宋体"/>
                        <w:sz w:val="24"/>
                        <w:szCs w:val="24"/>
                      </w:rPr>
                      <m:t>x</m:t>
                    </m:r>
                  </w:ins>
                </m:e>
              </m:d>
              <w:ins w:id="213" w:author="TD-TECH Wei Li Mei" w:date="2021-08-17T16:43:00Z">
                <m:r>
                  <w:rPr>
                    <w:rFonts w:ascii="Cambria Math" w:hAnsi="Cambria Math" w:cs="宋体"/>
                    <w:sz w:val="24"/>
                    <w:szCs w:val="24"/>
                  </w:rPr>
                  <m:t xml:space="preserve">or </m:t>
                </m:r>
              </w:ins>
              <m:d>
                <m:dPr>
                  <m:begChr m:val="⌈"/>
                  <m:endChr m:val="⌉"/>
                  <m:ctrlPr>
                    <w:ins w:id="214" w:author="TD-TECH Wei Li Mei" w:date="2021-08-17T16:43:00Z">
                      <w:rPr>
                        <w:rFonts w:ascii="Cambria Math" w:hAnsi="Cambria Math" w:cs="宋体"/>
                        <w:i/>
                        <w:sz w:val="24"/>
                        <w:szCs w:val="24"/>
                      </w:rPr>
                    </w:ins>
                  </m:ctrlPr>
                </m:dPr>
                <m:e>
                  <w:ins w:id="215" w:author="TD-TECH Wei Li Mei" w:date="2021-08-17T16:43:00Z">
                    <m:r>
                      <w:rPr>
                        <w:rFonts w:ascii="Cambria Math" w:hAnsi="Cambria Math" w:cs="宋体"/>
                        <w:sz w:val="24"/>
                        <w:szCs w:val="24"/>
                      </w:rPr>
                      <m:t>x</m:t>
                    </m:r>
                  </w:ins>
                </m:e>
              </m:d>
            </m:oMath>
            <w:ins w:id="216" w:author="TD-TECH Wei Li Mei" w:date="2021-08-17T16:42:00Z">
              <w:r w:rsidR="00EC09CD">
                <w:rPr>
                  <w:rFonts w:hint="eastAsia"/>
                  <w:sz w:val="24"/>
                  <w:szCs w:val="24"/>
                  <w:lang w:eastAsia="zh-CN"/>
                </w:rPr>
                <w:t xml:space="preserve"> </w:t>
              </w:r>
            </w:ins>
            <w:ins w:id="217"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8"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w:t>
            </w:r>
            <w:r>
              <w:rPr>
                <w:rFonts w:eastAsiaTheme="minorEastAsia"/>
                <w:lang w:eastAsia="zh-CN"/>
              </w:rPr>
              <w:lastRenderedPageBreak/>
              <w:t>and the 3 bits are reserved</w:t>
            </w:r>
            <m:oMath>
              <m:d>
                <m:dPr>
                  <m:begChr m:val="⌈"/>
                  <m:endChr m:val="⌉"/>
                  <m:ctrlPr>
                    <w:ins w:id="219" w:author="TD-TECH Wei Li Mei" w:date="2021-08-17T16:39:00Z">
                      <w:rPr>
                        <w:rFonts w:ascii="Cambria Math" w:eastAsiaTheme="minorEastAsia" w:hAnsi="Cambria Math"/>
                        <w:lang w:eastAsia="zh-CN"/>
                      </w:rPr>
                    </w:ins>
                  </m:ctrlPr>
                </m:dPr>
                <m:e>
                  <w:ins w:id="220" w:author="TD-TECH Wei Li Mei" w:date="2021-08-17T16:39:00Z">
                    <m:r>
                      <w:rPr>
                        <w:rFonts w:ascii="Cambria Math" w:eastAsiaTheme="minorEastAsia" w:hAnsi="Cambria Math"/>
                        <w:lang w:eastAsia="zh-CN"/>
                      </w:rPr>
                      <m:t>x</m:t>
                    </m:r>
                  </w:ins>
                </m:e>
              </m:d>
            </m:oMath>
          </w:p>
          <w:p w14:paraId="7F0A9CBE" w14:textId="77777777" w:rsidR="00425961" w:rsidRDefault="00425961" w:rsidP="00425961">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c"/>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514C19" w:rsidP="00425961">
            <w:pPr>
              <w:pStyle w:val="afc"/>
              <w:widowControl w:val="0"/>
              <w:numPr>
                <w:ilvl w:val="1"/>
                <w:numId w:val="32"/>
              </w:numPr>
            </w:pPr>
            <w:r w:rsidRPr="002625EB">
              <w:rPr>
                <w:noProof/>
                <w:position w:val="-10"/>
              </w:rPr>
              <w:object w:dxaOrig="675" w:dyaOrig="330" w14:anchorId="4194B8CC">
                <v:shape id="_x0000_i1039" type="#_x0000_t75" alt="" style="width:30.7pt;height:15.9pt;mso-width-percent:0;mso-height-percent:0;mso-width-percent:0;mso-height-percent:0" o:ole="">
                  <v:imagedata r:id="rId14" o:title=""/>
                </v:shape>
                <o:OLEObject Type="Embed" ProgID="Equation.3" ShapeID="_x0000_i1039" DrawAspect="Content" ObjectID="_1691525325" r:id="rId36"/>
              </w:object>
            </w:r>
            <w:r w:rsidR="00425961" w:rsidRPr="001B2EC3">
              <w:t xml:space="preserve"> is given by</w:t>
            </w:r>
          </w:p>
          <w:p w14:paraId="6C1AC554" w14:textId="77777777" w:rsidR="00425961" w:rsidRPr="001B2EC3" w:rsidRDefault="00425961" w:rsidP="00425961">
            <w:pPr>
              <w:pStyle w:val="afc"/>
              <w:widowControl w:val="0"/>
              <w:numPr>
                <w:ilvl w:val="2"/>
                <w:numId w:val="32"/>
              </w:numPr>
            </w:pPr>
            <w:r w:rsidRPr="001B2EC3">
              <w:t>the size of CORESET 0 if CORESET 0 is configured for the cell; and</w:t>
            </w:r>
          </w:p>
          <w:p w14:paraId="5A112A90" w14:textId="77777777" w:rsidR="00425961" w:rsidRDefault="00425961" w:rsidP="00425961">
            <w:pPr>
              <w:pStyle w:val="afc"/>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afc"/>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lastRenderedPageBreak/>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c"/>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c"/>
        <w:widowControl w:val="0"/>
        <w:numPr>
          <w:ilvl w:val="0"/>
          <w:numId w:val="32"/>
        </w:numPr>
        <w:jc w:val="both"/>
        <w:rPr>
          <w:lang w:eastAsia="zh-CN"/>
        </w:rPr>
      </w:pPr>
      <w:r w:rsidRPr="00C94674">
        <w:rPr>
          <w:lang w:eastAsia="x-none"/>
        </w:rPr>
        <w:lastRenderedPageBreak/>
        <w:t>the CORESET configured in PDCCH-config for MBS in the CFR can be used for unicast transmission.</w:t>
      </w:r>
    </w:p>
    <w:p w14:paraId="40F70DC6" w14:textId="77777777" w:rsidR="00CD01A2" w:rsidRDefault="00CD01A2" w:rsidP="00CD01A2">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c"/>
        <w:widowControl w:val="0"/>
        <w:numPr>
          <w:ilvl w:val="0"/>
          <w:numId w:val="32"/>
        </w:numPr>
        <w:jc w:val="both"/>
        <w:rPr>
          <w:del w:id="221" w:author="Wang Fei" w:date="2021-08-16T21:18:00Z"/>
          <w:lang w:eastAsia="zh-CN"/>
        </w:rPr>
      </w:pPr>
      <w:del w:id="222"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c"/>
        <w:widowControl w:val="0"/>
        <w:numPr>
          <w:ilvl w:val="1"/>
          <w:numId w:val="32"/>
        </w:numPr>
        <w:jc w:val="both"/>
        <w:rPr>
          <w:del w:id="223" w:author="Wang Fei" w:date="2021-08-16T21:18:00Z"/>
          <w:lang w:eastAsia="zh-CN"/>
        </w:rPr>
      </w:pPr>
      <w:del w:id="224"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c"/>
        <w:widowControl w:val="0"/>
        <w:numPr>
          <w:ilvl w:val="1"/>
          <w:numId w:val="32"/>
        </w:numPr>
        <w:jc w:val="both"/>
        <w:rPr>
          <w:del w:id="225" w:author="Wang Fei" w:date="2021-08-16T21:18:00Z"/>
          <w:lang w:eastAsia="zh-CN"/>
        </w:rPr>
      </w:pPr>
      <w:del w:id="226"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7"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c"/>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c"/>
        <w:widowControl w:val="0"/>
        <w:numPr>
          <w:ilvl w:val="1"/>
          <w:numId w:val="32"/>
        </w:numPr>
        <w:jc w:val="both"/>
      </w:pPr>
      <w:r>
        <w:t>Option 1:</w:t>
      </w:r>
    </w:p>
    <w:p w14:paraId="3FCEEBDC" w14:textId="77777777" w:rsidR="00CD01A2" w:rsidRPr="001B2EC3" w:rsidRDefault="00514C19" w:rsidP="00CD01A2">
      <w:pPr>
        <w:pStyle w:val="afc"/>
        <w:widowControl w:val="0"/>
        <w:numPr>
          <w:ilvl w:val="2"/>
          <w:numId w:val="32"/>
        </w:numPr>
        <w:jc w:val="both"/>
      </w:pPr>
      <w:r w:rsidRPr="002625EB">
        <w:rPr>
          <w:noProof/>
          <w:position w:val="-10"/>
        </w:rPr>
        <w:object w:dxaOrig="675" w:dyaOrig="330" w14:anchorId="1A87467B">
          <v:shape id="_x0000_i1040" type="#_x0000_t75" alt="" style="width:36.55pt;height:15.9pt;mso-width-percent:0;mso-height-percent:0;mso-width-percent:0;mso-height-percent:0" o:ole="">
            <v:imagedata r:id="rId14" o:title=""/>
          </v:shape>
          <o:OLEObject Type="Embed" ProgID="Equation.3" ShapeID="_x0000_i1040" DrawAspect="Content" ObjectID="_1691525326" r:id="rId37"/>
        </w:object>
      </w:r>
      <w:r w:rsidR="00CD01A2" w:rsidRPr="001B2EC3">
        <w:t xml:space="preserve"> is given by</w:t>
      </w:r>
    </w:p>
    <w:p w14:paraId="003B1F62"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c"/>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c"/>
        <w:widowControl w:val="0"/>
        <w:numPr>
          <w:ilvl w:val="1"/>
          <w:numId w:val="32"/>
        </w:numPr>
        <w:jc w:val="both"/>
      </w:pPr>
      <w:r>
        <w:t>Option 2:</w:t>
      </w:r>
    </w:p>
    <w:p w14:paraId="628BD859" w14:textId="77777777" w:rsidR="00CD01A2" w:rsidRPr="001B2EC3" w:rsidRDefault="00514C19" w:rsidP="00CD01A2">
      <w:pPr>
        <w:pStyle w:val="afc"/>
        <w:widowControl w:val="0"/>
        <w:numPr>
          <w:ilvl w:val="2"/>
          <w:numId w:val="32"/>
        </w:numPr>
        <w:jc w:val="both"/>
      </w:pPr>
      <w:r w:rsidRPr="002625EB">
        <w:rPr>
          <w:noProof/>
          <w:position w:val="-10"/>
        </w:rPr>
        <w:object w:dxaOrig="675" w:dyaOrig="330" w14:anchorId="2D5DF583">
          <v:shape id="_x0000_i1041" type="#_x0000_t75" alt="" style="width:36.55pt;height:15.9pt;mso-width-percent:0;mso-height-percent:0;mso-width-percent:0;mso-height-percent:0" o:ole="">
            <v:imagedata r:id="rId14" o:title=""/>
          </v:shape>
          <o:OLEObject Type="Embed" ProgID="Equation.3" ShapeID="_x0000_i1041" DrawAspect="Content" ObjectID="_1691525327" r:id="rId38"/>
        </w:object>
      </w:r>
      <w:r w:rsidR="00CD01A2" w:rsidRPr="001B2EC3">
        <w:t xml:space="preserve"> is given by</w:t>
      </w:r>
    </w:p>
    <w:p w14:paraId="29F7BC8E"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c"/>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c"/>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c"/>
        <w:widowControl w:val="0"/>
        <w:numPr>
          <w:ilvl w:val="1"/>
          <w:numId w:val="32"/>
        </w:numPr>
        <w:jc w:val="both"/>
      </w:pPr>
      <w:r>
        <w:rPr>
          <w:rFonts w:hint="eastAsia"/>
        </w:rPr>
        <w:t>O</w:t>
      </w:r>
      <w:r>
        <w:t xml:space="preserve">ption 3: </w:t>
      </w:r>
      <w:r w:rsidR="00514C19" w:rsidRPr="002625EB">
        <w:rPr>
          <w:noProof/>
          <w:position w:val="-10"/>
        </w:rPr>
        <w:object w:dxaOrig="675" w:dyaOrig="330" w14:anchorId="2CE7AB55">
          <v:shape id="_x0000_i1042" type="#_x0000_t75" alt="" style="width:36.55pt;height:15.9pt;mso-width-percent:0;mso-height-percent:0;mso-width-percent:0;mso-height-percent:0" o:ole="">
            <v:imagedata r:id="rId14" o:title=""/>
          </v:shape>
          <o:OLEObject Type="Embed" ProgID="Equation.3" ShapeID="_x0000_i1042" DrawAspect="Content" ObjectID="_1691525328" r:id="rId39"/>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8"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lastRenderedPageBreak/>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682268"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9" w:author="Wang Fei" w:date="2021-08-17T12:01:00Z">
        <w:r w:rsidR="00CD01A2">
          <w:rPr>
            <w:lang w:eastAsia="zh-CN"/>
          </w:rPr>
          <w:t xml:space="preserve">it is </w:t>
        </w:r>
      </w:ins>
      <w:r w:rsidR="00CD01A2">
        <w:rPr>
          <w:lang w:eastAsia="zh-CN"/>
        </w:rPr>
        <w:t>configured</w:t>
      </w:r>
      <w:ins w:id="230"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682268"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c"/>
              <w:widowControl w:val="0"/>
              <w:numPr>
                <w:ilvl w:val="1"/>
                <w:numId w:val="32"/>
              </w:numPr>
            </w:pPr>
            <w:r>
              <w:t>Option 2:</w:t>
            </w:r>
          </w:p>
          <w:p w14:paraId="1E2A564B" w14:textId="77777777" w:rsidR="009659E2" w:rsidRPr="001B2EC3" w:rsidRDefault="00514C19" w:rsidP="009659E2">
            <w:pPr>
              <w:pStyle w:val="afc"/>
              <w:widowControl w:val="0"/>
              <w:numPr>
                <w:ilvl w:val="2"/>
                <w:numId w:val="32"/>
              </w:numPr>
            </w:pPr>
            <w:r w:rsidRPr="002625EB">
              <w:rPr>
                <w:noProof/>
                <w:position w:val="-10"/>
              </w:rPr>
              <w:object w:dxaOrig="675" w:dyaOrig="330" w14:anchorId="4A983391">
                <v:shape id="_x0000_i1043" type="#_x0000_t75" alt="" style="width:36.55pt;height:15.9pt;mso-width-percent:0;mso-height-percent:0;mso-width-percent:0;mso-height-percent:0" o:ole="">
                  <v:imagedata r:id="rId14" o:title=""/>
                </v:shape>
                <o:OLEObject Type="Embed" ProgID="Equation.3" ShapeID="_x0000_i1043" DrawAspect="Content" ObjectID="_1691525329" r:id="rId40"/>
              </w:object>
            </w:r>
            <w:r w:rsidR="009659E2" w:rsidRPr="001B2EC3">
              <w:t xml:space="preserve"> is given by</w:t>
            </w:r>
          </w:p>
          <w:p w14:paraId="593D2A99" w14:textId="77777777" w:rsidR="009659E2" w:rsidRPr="001B2EC3" w:rsidRDefault="009659E2" w:rsidP="009659E2">
            <w:pPr>
              <w:pStyle w:val="afc"/>
              <w:widowControl w:val="0"/>
              <w:numPr>
                <w:ilvl w:val="3"/>
                <w:numId w:val="32"/>
              </w:numPr>
            </w:pPr>
            <w:r w:rsidRPr="001B2EC3">
              <w:t>the size of CORESET 0 if CORESET 0 is configured for the cell; and</w:t>
            </w:r>
          </w:p>
          <w:p w14:paraId="1A9827FF" w14:textId="5A431124" w:rsidR="009659E2" w:rsidRDefault="009659E2" w:rsidP="009659E2">
            <w:pPr>
              <w:pStyle w:val="afc"/>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c"/>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 xml:space="preserve">e prefer to keep the condition in the first subbullet and leave the case without common </w:t>
            </w:r>
            <w:r w:rsidR="00EC3A77">
              <w:rPr>
                <w:lang w:eastAsia="zh-CN"/>
              </w:rPr>
              <w:lastRenderedPageBreak/>
              <w:t>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31" w:author="Le Liu" w:date="2021-08-17T17:16:00Z">
              <w:r w:rsidR="00F016B7" w:rsidDel="00F016B7">
                <w:rPr>
                  <w:lang w:eastAsia="zh-CN"/>
                </w:rPr>
                <w:delText xml:space="preserve">in </w:delText>
              </w:r>
            </w:del>
            <w:ins w:id="232"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c"/>
              <w:keepLines/>
              <w:widowControl w:val="0"/>
              <w:numPr>
                <w:ilvl w:val="0"/>
                <w:numId w:val="32"/>
              </w:numPr>
              <w:tabs>
                <w:tab w:val="center" w:pos="4536"/>
                <w:tab w:val="right" w:pos="9072"/>
              </w:tabs>
              <w:spacing w:before="0" w:line="240" w:lineRule="auto"/>
              <w:jc w:val="left"/>
              <w:rPr>
                <w:color w:val="FF0000"/>
                <w:lang w:eastAsia="x-none"/>
                <w:rPrChange w:id="233"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4" w:author="Le Liu" w:date="2021-08-17T17:17:00Z">
                  <w:rPr>
                    <w:strike/>
                    <w:color w:val="FF0000"/>
                    <w:lang w:eastAsia="zh-CN"/>
                  </w:rPr>
                </w:rPrChange>
              </w:rPr>
              <w:t>only</w:t>
            </w:r>
            <w:r w:rsidRPr="00EC3A77">
              <w:rPr>
                <w:color w:val="FF0000"/>
                <w:lang w:eastAsia="x-none"/>
                <w:rPrChange w:id="235"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c"/>
              <w:widowControl w:val="0"/>
              <w:numPr>
                <w:ilvl w:val="0"/>
                <w:numId w:val="32"/>
              </w:numPr>
              <w:rPr>
                <w:ins w:id="236"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afc"/>
              <w:widowControl w:val="0"/>
              <w:numPr>
                <w:ilvl w:val="0"/>
                <w:numId w:val="32"/>
              </w:numPr>
              <w:rPr>
                <w:lang w:eastAsia="x-none"/>
              </w:rPr>
            </w:pPr>
            <w:ins w:id="237" w:author="Le Liu" w:date="2021-08-17T17:16:00Z">
              <w:r>
                <w:rPr>
                  <w:lang w:eastAsia="x-none"/>
                </w:rPr>
                <w:t>FFS</w:t>
              </w:r>
            </w:ins>
            <w:ins w:id="238"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9" w:author="Le Liu" w:date="2021-08-17T17:17:00Z">
                    <w:rPr>
                      <w:strike/>
                      <w:color w:val="FF0000"/>
                      <w:lang w:eastAsia="zh-CN"/>
                    </w:rPr>
                  </w:rPrChange>
                </w:rPr>
                <w:t xml:space="preserve">when </w:t>
              </w:r>
              <w:r>
                <w:rPr>
                  <w:lang w:eastAsia="x-none"/>
                </w:rPr>
                <w:t>there is</w:t>
              </w:r>
              <w:r w:rsidRPr="00EC3A77">
                <w:rPr>
                  <w:lang w:eastAsia="x-none"/>
                  <w:rPrChange w:id="240"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41"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42" w:author="Le Liu" w:date="2021-08-17T18:20:00Z">
              <w:r w:rsidR="00BB410B">
                <w:rPr>
                  <w:lang w:eastAsia="zh-CN"/>
                </w:rPr>
                <w:t xml:space="preserve">first and </w:t>
              </w:r>
            </w:ins>
            <w:r w:rsidR="00901150">
              <w:rPr>
                <w:lang w:eastAsia="zh-CN"/>
              </w:rPr>
              <w:t>second</w:t>
            </w:r>
            <w:r>
              <w:rPr>
                <w:lang w:eastAsia="zh-CN"/>
              </w:rPr>
              <w:t xml:space="preserve"> DCI format</w:t>
            </w:r>
            <w:ins w:id="243" w:author="Le Liu" w:date="2021-08-17T18:20:00Z">
              <w:r w:rsidR="00BB410B">
                <w:rPr>
                  <w:lang w:eastAsia="zh-CN"/>
                </w:rPr>
                <w:t>s</w:t>
              </w:r>
            </w:ins>
            <w:r>
              <w:rPr>
                <w:lang w:eastAsia="zh-CN"/>
              </w:rPr>
              <w:t xml:space="preserve"> in Type-x CSS, </w:t>
            </w:r>
          </w:p>
          <w:p w14:paraId="25F68E11" w14:textId="3AA64CCF" w:rsidR="00F016B7" w:rsidRDefault="00682268" w:rsidP="00F016B7">
            <w:pPr>
              <w:pStyle w:val="afc"/>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44" w:author="Wang Fei" w:date="2021-08-17T12:01:00Z">
              <w:r w:rsidR="00F016B7">
                <w:rPr>
                  <w:lang w:eastAsia="zh-CN"/>
                </w:rPr>
                <w:t xml:space="preserve">it is </w:t>
              </w:r>
            </w:ins>
            <w:r w:rsidR="00F016B7">
              <w:rPr>
                <w:lang w:eastAsia="zh-CN"/>
              </w:rPr>
              <w:t>configured</w:t>
            </w:r>
            <w:ins w:id="245" w:author="Wang Fei" w:date="2021-08-17T12:01:00Z">
              <w:r w:rsidR="00F016B7" w:rsidRPr="00A33A24">
                <w:rPr>
                  <w:lang w:eastAsia="zh-CN"/>
                </w:rPr>
                <w:t xml:space="preserve"> </w:t>
              </w:r>
              <w:r w:rsidR="00F016B7">
                <w:rPr>
                  <w:lang w:eastAsia="zh-CN"/>
                </w:rPr>
                <w:t>in the CORESET used for the GC-PDCCH</w:t>
              </w:r>
            </w:ins>
            <w:ins w:id="246" w:author="Le Liu" w:date="2021-08-17T18:14:00Z">
              <w:r w:rsidR="00690201">
                <w:rPr>
                  <w:lang w:eastAsia="zh-CN"/>
                </w:rPr>
                <w:t xml:space="preserve"> in </w:t>
              </w:r>
            </w:ins>
            <w:ins w:id="247" w:author="Le Liu" w:date="2021-08-17T18:15:00Z">
              <w:r w:rsidR="00690201">
                <w:rPr>
                  <w:lang w:eastAsia="zh-CN"/>
                </w:rPr>
                <w:t>a</w:t>
              </w:r>
            </w:ins>
            <w:ins w:id="248"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c"/>
              <w:widowControl w:val="0"/>
              <w:numPr>
                <w:ilvl w:val="0"/>
                <w:numId w:val="32"/>
              </w:numPr>
              <w:rPr>
                <w:ins w:id="249" w:author="Le Liu" w:date="2021-08-17T18:04:00Z"/>
                <w:lang w:eastAsia="zh-CN"/>
              </w:rPr>
            </w:pPr>
            <w:ins w:id="250"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51" w:author="Le Liu" w:date="2021-08-17T18:20:00Z">
              <w:r w:rsidR="00F016B7" w:rsidDel="00BB410B">
                <w:rPr>
                  <w:lang w:eastAsia="zh-CN"/>
                </w:rPr>
                <w:delText xml:space="preserve">the </w:delText>
              </w:r>
            </w:del>
          </w:p>
          <w:p w14:paraId="7EB4E42F" w14:textId="40399288" w:rsidR="00F016B7" w:rsidRDefault="00901150" w:rsidP="00901150">
            <w:pPr>
              <w:pStyle w:val="afc"/>
              <w:widowControl w:val="0"/>
              <w:numPr>
                <w:ilvl w:val="1"/>
                <w:numId w:val="32"/>
              </w:numPr>
              <w:rPr>
                <w:ins w:id="252" w:author="Le Liu" w:date="2021-08-17T18:05:00Z"/>
                <w:lang w:eastAsia="zh-CN"/>
              </w:rPr>
            </w:pPr>
            <w:ins w:id="253" w:author="Le Liu" w:date="2021-08-17T18:04:00Z">
              <w:r>
                <w:rPr>
                  <w:lang w:eastAsia="zh-CN"/>
                </w:rPr>
                <w:t>Alt</w:t>
              </w:r>
            </w:ins>
            <w:ins w:id="254" w:author="Le Liu" w:date="2021-08-17T18:05:00Z">
              <w:r>
                <w:rPr>
                  <w:lang w:eastAsia="zh-CN"/>
                </w:rPr>
                <w:t xml:space="preserve">1: </w:t>
              </w:r>
            </w:ins>
            <w:r w:rsidR="00F016B7">
              <w:rPr>
                <w:lang w:eastAsia="zh-CN"/>
              </w:rPr>
              <w:t>G-RNTI</w:t>
            </w:r>
            <w:ins w:id="255" w:author="Le Liu" w:date="2021-08-17T18:05:00Z">
              <w:r>
                <w:rPr>
                  <w:lang w:eastAsia="zh-CN"/>
                </w:rPr>
                <w:t xml:space="preserve"> </w:t>
              </w:r>
            </w:ins>
            <w:ins w:id="256" w:author="Le Liu" w:date="2021-08-17T18:11:00Z">
              <w:r w:rsidR="00690201">
                <w:rPr>
                  <w:lang w:eastAsia="zh-CN"/>
                </w:rPr>
                <w:t>used for the GC-PDCCH</w:t>
              </w:r>
            </w:ins>
            <w:ins w:id="257" w:author="Le Liu" w:date="2021-08-17T18:14:00Z">
              <w:r w:rsidR="00690201">
                <w:rPr>
                  <w:lang w:eastAsia="zh-CN"/>
                </w:rPr>
                <w:t xml:space="preserve"> in </w:t>
              </w:r>
            </w:ins>
            <w:ins w:id="258" w:author="Le Liu" w:date="2021-08-17T18:15:00Z">
              <w:r w:rsidR="00690201">
                <w:rPr>
                  <w:lang w:eastAsia="zh-CN"/>
                </w:rPr>
                <w:t>the</w:t>
              </w:r>
            </w:ins>
            <w:ins w:id="259"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c"/>
              <w:widowControl w:val="0"/>
              <w:numPr>
                <w:ilvl w:val="1"/>
                <w:numId w:val="32"/>
              </w:numPr>
              <w:rPr>
                <w:lang w:eastAsia="zh-CN"/>
              </w:rPr>
              <w:pPrChange w:id="260" w:author="Unknown" w:date="2021-08-17T18:04:00Z">
                <w:pPr>
                  <w:pStyle w:val="afc"/>
                  <w:widowControl w:val="0"/>
                  <w:numPr>
                    <w:numId w:val="32"/>
                  </w:numPr>
                  <w:spacing w:before="0" w:line="240" w:lineRule="auto"/>
                  <w:ind w:hanging="360"/>
                  <w:jc w:val="left"/>
                </w:pPr>
              </w:pPrChange>
            </w:pPr>
            <w:ins w:id="261"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lastRenderedPageBreak/>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62"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lastRenderedPageBreak/>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3"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lastRenderedPageBreak/>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c"/>
              <w:widowControl w:val="0"/>
              <w:numPr>
                <w:ilvl w:val="1"/>
                <w:numId w:val="32"/>
              </w:numPr>
            </w:pPr>
            <w:r>
              <w:t>Option 2:</w:t>
            </w:r>
          </w:p>
          <w:p w14:paraId="40629A31" w14:textId="77777777" w:rsidR="000F3542" w:rsidRPr="001B2EC3" w:rsidRDefault="00514C19" w:rsidP="000F3542">
            <w:pPr>
              <w:pStyle w:val="afc"/>
              <w:widowControl w:val="0"/>
              <w:numPr>
                <w:ilvl w:val="2"/>
                <w:numId w:val="32"/>
              </w:numPr>
            </w:pPr>
            <w:r w:rsidRPr="002625EB">
              <w:rPr>
                <w:noProof/>
                <w:position w:val="-10"/>
              </w:rPr>
              <w:object w:dxaOrig="675" w:dyaOrig="330" w14:anchorId="18C34694">
                <v:shape id="_x0000_i1044" type="#_x0000_t75" alt="" style="width:30.7pt;height:15.9pt;mso-width-percent:0;mso-height-percent:0;mso-width-percent:0;mso-height-percent:0" o:ole="">
                  <v:imagedata r:id="rId14" o:title=""/>
                </v:shape>
                <o:OLEObject Type="Embed" ProgID="Equation.3" ShapeID="_x0000_i1044" DrawAspect="Content" ObjectID="_1691525330" r:id="rId41"/>
              </w:object>
            </w:r>
            <w:r w:rsidR="000F3542" w:rsidRPr="001B2EC3">
              <w:t xml:space="preserve"> is given by</w:t>
            </w:r>
          </w:p>
          <w:p w14:paraId="21C21628" w14:textId="77777777" w:rsidR="000F3542" w:rsidRPr="001B2EC3" w:rsidRDefault="000F3542" w:rsidP="000F3542">
            <w:pPr>
              <w:pStyle w:val="afc"/>
              <w:widowControl w:val="0"/>
              <w:numPr>
                <w:ilvl w:val="3"/>
                <w:numId w:val="32"/>
              </w:numPr>
            </w:pPr>
            <w:r w:rsidRPr="001B2EC3">
              <w:t>the size of CORESET 0 if CORESET 0 is configured for the cell; and</w:t>
            </w:r>
          </w:p>
          <w:p w14:paraId="2DD8B388" w14:textId="77777777" w:rsidR="000F3542" w:rsidRDefault="000F3542" w:rsidP="000F3542">
            <w:pPr>
              <w:pStyle w:val="afc"/>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c"/>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c"/>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c"/>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lastRenderedPageBreak/>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lastRenderedPageBreak/>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lastRenderedPageBreak/>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40"/>
              <w:outlineLvl w:val="3"/>
            </w:pPr>
            <w:bookmarkStart w:id="264" w:name="_Toc19796492"/>
            <w:bookmarkStart w:id="265" w:name="_Toc26459718"/>
            <w:bookmarkStart w:id="266" w:name="_Toc29230368"/>
            <w:bookmarkStart w:id="267" w:name="_Toc36026627"/>
            <w:bookmarkStart w:id="268" w:name="_Toc45107466"/>
            <w:bookmarkStart w:id="269" w:name="_Toc51774135"/>
            <w:bookmarkStart w:id="270" w:name="_Toc74660475"/>
            <w:r>
              <w:t>7.3.2.3</w:t>
            </w:r>
            <w:r>
              <w:tab/>
              <w:t>Scrambling</w:t>
            </w:r>
            <w:bookmarkEnd w:id="264"/>
            <w:bookmarkEnd w:id="265"/>
            <w:bookmarkEnd w:id="266"/>
            <w:bookmarkEnd w:id="267"/>
            <w:bookmarkEnd w:id="268"/>
            <w:bookmarkEnd w:id="269"/>
            <w:bookmarkEnd w:id="270"/>
          </w:p>
          <w:p w14:paraId="686755F3" w14:textId="77777777" w:rsidR="00F72130" w:rsidRDefault="00F72130" w:rsidP="00F72130">
            <w:r>
              <w:t>The UE shall assume t</w:t>
            </w:r>
            <w:r w:rsidRPr="00C12953">
              <w:t xml:space="preserve">he block of bits </w:t>
            </w:r>
            <w:bookmarkStart w:id="271"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71"/>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682268"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proofErr w:type="gramStart"/>
            <w:r>
              <w:t>where</w:t>
            </w:r>
            <w:proofErr w:type="gramEnd"/>
            <w:r>
              <w:t xml:space="preserve"> the scrambling sequence </w:t>
            </w:r>
            <w:r w:rsidR="00514C19" w:rsidRPr="001B0DE7">
              <w:rPr>
                <w:noProof/>
                <w:position w:val="-10"/>
              </w:rPr>
              <w:object w:dxaOrig="360" w:dyaOrig="300" w14:anchorId="36FC107B">
                <v:shape id="_x0000_i1045" type="#_x0000_t75" alt="" style="width:20.1pt;height:15.9pt;mso-width-percent:0;mso-height-percent:0;mso-width-percent:0;mso-height-percent:0" o:ole="">
                  <v:imagedata r:id="rId42" o:title=""/>
                </v:shape>
                <o:OLEObject Type="Embed" ProgID="Equation.3" ShapeID="_x0000_i1045" DrawAspect="Content" ObjectID="_1691525331" r:id="rId43"/>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lastRenderedPageBreak/>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afc"/>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afc"/>
        <w:widowControl w:val="0"/>
        <w:numPr>
          <w:ilvl w:val="0"/>
          <w:numId w:val="32"/>
        </w:numPr>
        <w:jc w:val="both"/>
        <w:rPr>
          <w:ins w:id="272" w:author="Wang Fei" w:date="2021-08-18T19:18:00Z"/>
          <w:lang w:eastAsia="zh-CN"/>
        </w:rPr>
      </w:pPr>
      <w:ins w:id="273"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4" w:author="Wang Fei" w:date="2021-08-18T19:19:00Z">
        <w:r>
          <w:rPr>
            <w:lang w:eastAsia="x-none"/>
          </w:rPr>
          <w:t>(s)</w:t>
        </w:r>
      </w:ins>
      <w:ins w:id="275"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afc"/>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afc"/>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afc"/>
        <w:widowControl w:val="0"/>
        <w:numPr>
          <w:ilvl w:val="1"/>
          <w:numId w:val="32"/>
        </w:numPr>
        <w:jc w:val="both"/>
        <w:rPr>
          <w:color w:val="FF0000"/>
        </w:rPr>
      </w:pPr>
      <w:bookmarkStart w:id="276"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6"/>
    </w:p>
    <w:p w14:paraId="131C6E13" w14:textId="77777777" w:rsidR="002B7437" w:rsidRDefault="002B7437" w:rsidP="002B7437">
      <w:pPr>
        <w:pStyle w:val="afc"/>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afc"/>
        <w:widowControl w:val="0"/>
        <w:numPr>
          <w:ilvl w:val="1"/>
          <w:numId w:val="32"/>
        </w:numPr>
        <w:jc w:val="both"/>
      </w:pPr>
      <w:r>
        <w:t>Option 1:</w:t>
      </w:r>
    </w:p>
    <w:p w14:paraId="4F2E539E" w14:textId="77777777" w:rsidR="002B7437" w:rsidRPr="001B2EC3" w:rsidRDefault="00514C19" w:rsidP="002B7437">
      <w:pPr>
        <w:pStyle w:val="afc"/>
        <w:widowControl w:val="0"/>
        <w:numPr>
          <w:ilvl w:val="2"/>
          <w:numId w:val="32"/>
        </w:numPr>
        <w:jc w:val="both"/>
      </w:pPr>
      <w:r w:rsidRPr="002625EB">
        <w:rPr>
          <w:noProof/>
          <w:position w:val="-10"/>
        </w:rPr>
        <w:object w:dxaOrig="675" w:dyaOrig="330" w14:anchorId="262BA18E">
          <v:shape id="_x0000_i1046" type="#_x0000_t75" alt="" style="width:36pt;height:14.4pt;mso-width-percent:0;mso-height-percent:0;mso-width-percent:0;mso-height-percent:0" o:ole="">
            <v:imagedata r:id="rId14" o:title=""/>
          </v:shape>
          <o:OLEObject Type="Embed" ProgID="Equation.3" ShapeID="_x0000_i1046" DrawAspect="Content" ObjectID="_1691525332" r:id="rId47"/>
        </w:object>
      </w:r>
      <w:r w:rsidR="002B7437" w:rsidRPr="001B2EC3">
        <w:t xml:space="preserve"> is given by</w:t>
      </w:r>
    </w:p>
    <w:p w14:paraId="3F4AAAF1" w14:textId="77777777" w:rsidR="002B7437" w:rsidRPr="001B2EC3" w:rsidRDefault="002B7437" w:rsidP="002B7437">
      <w:pPr>
        <w:pStyle w:val="afc"/>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afc"/>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afc"/>
        <w:widowControl w:val="0"/>
        <w:numPr>
          <w:ilvl w:val="1"/>
          <w:numId w:val="32"/>
        </w:numPr>
        <w:jc w:val="both"/>
      </w:pPr>
      <w:r>
        <w:t>Option 2:</w:t>
      </w:r>
    </w:p>
    <w:p w14:paraId="01CF9569" w14:textId="77777777" w:rsidR="002B7437" w:rsidRPr="001B2EC3" w:rsidRDefault="00514C19" w:rsidP="002B7437">
      <w:pPr>
        <w:pStyle w:val="afc"/>
        <w:widowControl w:val="0"/>
        <w:numPr>
          <w:ilvl w:val="2"/>
          <w:numId w:val="32"/>
        </w:numPr>
        <w:jc w:val="both"/>
      </w:pPr>
      <w:r w:rsidRPr="002625EB">
        <w:rPr>
          <w:noProof/>
          <w:position w:val="-10"/>
        </w:rPr>
        <w:object w:dxaOrig="675" w:dyaOrig="330" w14:anchorId="48B30A53">
          <v:shape id="_x0000_i1047" type="#_x0000_t75" alt="" style="width:36pt;height:14.4pt;mso-width-percent:0;mso-height-percent:0;mso-width-percent:0;mso-height-percent:0" o:ole="">
            <v:imagedata r:id="rId14" o:title=""/>
          </v:shape>
          <o:OLEObject Type="Embed" ProgID="Equation.3" ShapeID="_x0000_i1047" DrawAspect="Content" ObjectID="_1691525333" r:id="rId48"/>
        </w:object>
      </w:r>
      <w:r w:rsidR="002B7437" w:rsidRPr="001B2EC3">
        <w:t xml:space="preserve"> is given by</w:t>
      </w:r>
    </w:p>
    <w:p w14:paraId="13A392CC" w14:textId="77777777" w:rsidR="002B7437" w:rsidRPr="001B2EC3" w:rsidRDefault="002B7437" w:rsidP="002B7437">
      <w:pPr>
        <w:pStyle w:val="afc"/>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afc"/>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afc"/>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afc"/>
        <w:widowControl w:val="0"/>
        <w:numPr>
          <w:ilvl w:val="1"/>
          <w:numId w:val="32"/>
        </w:numPr>
        <w:jc w:val="both"/>
      </w:pPr>
      <w:r>
        <w:rPr>
          <w:rFonts w:hint="eastAsia"/>
        </w:rPr>
        <w:t>O</w:t>
      </w:r>
      <w:r>
        <w:t xml:space="preserve">ption 3: </w:t>
      </w:r>
      <w:r w:rsidR="00514C19" w:rsidRPr="002625EB">
        <w:rPr>
          <w:noProof/>
          <w:position w:val="-10"/>
        </w:rPr>
        <w:object w:dxaOrig="675" w:dyaOrig="330" w14:anchorId="2B23913E">
          <v:shape id="_x0000_i1048" type="#_x0000_t75" alt="" style="width:36pt;height:14.4pt;mso-width-percent:0;mso-height-percent:0;mso-width-percent:0;mso-height-percent:0" o:ole="">
            <v:imagedata r:id="rId14" o:title=""/>
          </v:shape>
          <o:OLEObject Type="Embed" ProgID="Equation.3" ShapeID="_x0000_i1048" DrawAspect="Content" ObjectID="_1691525334" r:id="rId49"/>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afc"/>
        <w:widowControl w:val="0"/>
        <w:numPr>
          <w:ilvl w:val="0"/>
          <w:numId w:val="32"/>
        </w:numPr>
        <w:jc w:val="both"/>
        <w:rPr>
          <w:ins w:id="277"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8" w:author="Wang Fei" w:date="2021-08-18T19:39:00Z">
        <w:r w:rsidDel="00C356C8">
          <w:rPr>
            <w:lang w:eastAsia="zh-CN"/>
          </w:rPr>
          <w:delText>removed</w:delText>
        </w:r>
      </w:del>
      <w:ins w:id="279" w:author="Wang Fei" w:date="2021-08-18T19:39:00Z">
        <w:r>
          <w:rPr>
            <w:lang w:eastAsia="zh-CN"/>
          </w:rPr>
          <w:t>not needed</w:t>
        </w:r>
      </w:ins>
      <w:r>
        <w:rPr>
          <w:lang w:eastAsia="zh-CN"/>
        </w:rPr>
        <w:t>.</w:t>
      </w:r>
    </w:p>
    <w:p w14:paraId="2C7370C7" w14:textId="77777777" w:rsidR="002B7437" w:rsidRDefault="002B7437" w:rsidP="002B7437">
      <w:pPr>
        <w:pStyle w:val="afc"/>
        <w:widowControl w:val="0"/>
        <w:numPr>
          <w:ilvl w:val="1"/>
          <w:numId w:val="32"/>
        </w:numPr>
        <w:jc w:val="both"/>
        <w:rPr>
          <w:lang w:eastAsia="zh-CN"/>
        </w:rPr>
      </w:pPr>
      <w:ins w:id="280"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81" w:author="Wang Fei" w:date="2021-08-18T19:40:00Z">
        <w:r w:rsidRPr="00AC3D63">
          <w:rPr>
            <w:color w:val="FF0000"/>
            <w:u w:val="single"/>
            <w:lang w:eastAsia="zh-CN"/>
          </w:rPr>
          <w:t xml:space="preserve">For </w:t>
        </w:r>
      </w:ins>
      <w:ins w:id="282" w:author="Wang Fei" w:date="2021-08-19T08:03:00Z">
        <w:r>
          <w:rPr>
            <w:color w:val="FF0000"/>
            <w:u w:val="single"/>
            <w:lang w:eastAsia="zh-CN"/>
          </w:rPr>
          <w:t xml:space="preserve">multicast of </w:t>
        </w:r>
      </w:ins>
      <w:ins w:id="283" w:author="Wang Fei" w:date="2021-08-18T19:40:00Z">
        <w:r w:rsidRPr="00AC3D63">
          <w:rPr>
            <w:color w:val="FF0000"/>
            <w:u w:val="single"/>
            <w:lang w:eastAsia="zh-CN"/>
          </w:rPr>
          <w:t>RRC-CONNECTED UEs, a</w:t>
        </w:r>
      </w:ins>
      <w:r>
        <w:rPr>
          <w:lang w:eastAsia="zh-CN"/>
        </w:rPr>
        <w:t>lign t</w:t>
      </w:r>
      <w:r>
        <w:t>he size of the first DCI format</w:t>
      </w:r>
      <w:ins w:id="284"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5"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6"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7" w:author="Wang Fei" w:date="2021-08-18T16:23:00Z">
        <w:r w:rsidDel="002864CE">
          <w:rPr>
            <w:lang w:eastAsia="zh-CN"/>
          </w:rPr>
          <w:delText xml:space="preserve"> </w:delText>
        </w:r>
        <w:r w:rsidDel="002864CE">
          <w:rPr>
            <w:lang w:eastAsia="zh-CN"/>
          </w:rPr>
          <w:lastRenderedPageBreak/>
          <w:delText>in Type-x CSS</w:delText>
        </w:r>
      </w:del>
      <w:r>
        <w:rPr>
          <w:lang w:eastAsia="zh-CN"/>
        </w:rPr>
        <w:t xml:space="preserve">, </w:t>
      </w:r>
    </w:p>
    <w:p w14:paraId="6FA980F2" w14:textId="77777777" w:rsidR="002B7437" w:rsidRDefault="00682268" w:rsidP="002B7437">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8" w:author="Wang Fei" w:date="2021-08-18T19:52:00Z">
        <w:r w:rsidR="002B7437">
          <w:rPr>
            <w:lang w:eastAsia="zh-CN"/>
          </w:rPr>
          <w:t xml:space="preserve">in </w:t>
        </w:r>
      </w:ins>
      <w:ins w:id="289" w:author="Wang Fei" w:date="2021-08-18T19:55:00Z">
        <w:r w:rsidR="002B7437">
          <w:rPr>
            <w:lang w:eastAsia="zh-CN"/>
          </w:rPr>
          <w:t xml:space="preserve">a </w:t>
        </w:r>
      </w:ins>
      <w:ins w:id="290"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afc"/>
        <w:widowControl w:val="0"/>
        <w:numPr>
          <w:ilvl w:val="0"/>
          <w:numId w:val="32"/>
        </w:numPr>
        <w:jc w:val="both"/>
        <w:rPr>
          <w:ins w:id="291" w:author="Wang Fei" w:date="2021-08-18T19:49:00Z"/>
          <w:lang w:eastAsia="zh-CN"/>
        </w:rPr>
      </w:pPr>
      <w:ins w:id="292"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afc"/>
        <w:widowControl w:val="0"/>
        <w:numPr>
          <w:ilvl w:val="1"/>
          <w:numId w:val="32"/>
        </w:numPr>
        <w:jc w:val="both"/>
        <w:rPr>
          <w:ins w:id="293" w:author="Wang Fei" w:date="2021-08-18T19:50:00Z"/>
          <w:lang w:eastAsia="zh-CN"/>
        </w:rPr>
      </w:pPr>
      <w:ins w:id="294" w:author="Wang Fei" w:date="2021-08-18T19:49:00Z">
        <w:r>
          <w:t>Alt</w:t>
        </w:r>
      </w:ins>
      <w:ins w:id="295" w:author="Wang Fei" w:date="2021-08-18T19:50:00Z">
        <w:r>
          <w:t xml:space="preserve">1: </w:t>
        </w:r>
      </w:ins>
      <w:del w:id="296" w:author="Wang Fei" w:date="2021-08-18T19:50:00Z">
        <w:r w:rsidDel="006912FA">
          <w:rPr>
            <w:lang w:eastAsia="zh-CN"/>
          </w:rPr>
          <w:delText xml:space="preserve">the </w:delText>
        </w:r>
      </w:del>
      <w:r>
        <w:rPr>
          <w:lang w:eastAsia="zh-CN"/>
        </w:rPr>
        <w:t>G-RNTI</w:t>
      </w:r>
      <w:ins w:id="297"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afc"/>
        <w:widowControl w:val="0"/>
        <w:numPr>
          <w:ilvl w:val="1"/>
          <w:numId w:val="32"/>
        </w:numPr>
        <w:jc w:val="both"/>
        <w:rPr>
          <w:lang w:eastAsia="zh-CN"/>
        </w:rPr>
      </w:pPr>
      <w:ins w:id="298"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 xml:space="preserve">CORESET configured in </w:t>
            </w:r>
            <w:r w:rsidRPr="008C76EC">
              <w:rPr>
                <w:rFonts w:eastAsia="MS Mincho"/>
                <w:lang w:eastAsia="ja-JP"/>
              </w:rPr>
              <w:lastRenderedPageBreak/>
              <w:t>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2-2: OK with the proposal.  Regarding to MTK’s concern, there are some conditions for the case wherein the CORESET configured in a BWP can be used for MBS, e.g.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2-7: The status of DCI budget across different UEs can be aligned by proper gNB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lastRenderedPageBreak/>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lastRenderedPageBreak/>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 does it mean TPC/PRI/DAI in the DCI 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lastRenderedPageBreak/>
              <w:t>If a CFR is configured in a dedicated unicast BWP for multicast in RRC-CONNECTED state,</w:t>
            </w:r>
          </w:p>
          <w:p w14:paraId="3C494B98" w14:textId="77777777" w:rsidR="00F93805" w:rsidRDefault="00F93805" w:rsidP="005404D8">
            <w:pPr>
              <w:pStyle w:val="afc"/>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afc"/>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afc"/>
              <w:widowControl w:val="0"/>
              <w:numPr>
                <w:ilvl w:val="0"/>
                <w:numId w:val="32"/>
              </w:numPr>
              <w:rPr>
                <w:ins w:id="299" w:author="Wang Fei" w:date="2021-08-18T19:18:00Z"/>
                <w:lang w:eastAsia="zh-CN"/>
              </w:rPr>
            </w:pPr>
            <w:ins w:id="300" w:author="Wang Fei" w:date="2021-08-18T19:18:00Z">
              <w:r>
                <w:rPr>
                  <w:lang w:eastAsia="x-none"/>
                </w:rPr>
                <w:t>FFS</w:t>
              </w:r>
              <w:r>
                <w:rPr>
                  <w:lang w:eastAsia="zh-CN"/>
                </w:rPr>
                <w:t xml:space="preserve"> 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301" w:author="Wang Fei" w:date="2021-08-18T19:19:00Z">
              <w:r>
                <w:rPr>
                  <w:lang w:eastAsia="x-none"/>
                </w:rPr>
                <w:t>(s)</w:t>
              </w:r>
            </w:ins>
            <w:ins w:id="302"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afc"/>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lastRenderedPageBreak/>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For 2-3, the reasons were previously explained. The proposal has nothing to do with specifying MBS operation and is unnecessary. It is not RAN1’s business, and is a waste of time when so 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t>Regarding Xiaomi’s reply “there are some conditions for the case wherein the CORESET configured in a BWP can be used for MBS, e.g. the gNB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signalling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afc"/>
              <w:widowControl w:val="0"/>
              <w:numPr>
                <w:ilvl w:val="0"/>
                <w:numId w:val="32"/>
              </w:numPr>
              <w:rPr>
                <w:color w:val="000000" w:themeColor="text1"/>
                <w:lang w:eastAsia="zh-CN"/>
              </w:rPr>
            </w:pPr>
            <w:r>
              <w:rPr>
                <w:lang w:eastAsia="zh-CN"/>
              </w:rPr>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afc"/>
              <w:widowControl w:val="0"/>
              <w:numPr>
                <w:ilvl w:val="0"/>
                <w:numId w:val="32"/>
              </w:numPr>
              <w:rPr>
                <w:color w:val="000000" w:themeColor="text1"/>
                <w:lang w:eastAsia="zh-CN"/>
              </w:rPr>
            </w:pPr>
            <w:r w:rsidRPr="006E6862">
              <w:rPr>
                <w:color w:val="000000" w:themeColor="text1"/>
                <w:lang w:eastAsia="x-none"/>
              </w:rPr>
              <w:t>the CORESET configured in PDCCH-config for MBS in the CFR can be used for unicast transmission.</w:t>
            </w:r>
          </w:p>
          <w:p w14:paraId="63CDD44E" w14:textId="77777777" w:rsidR="002E2EA2" w:rsidRDefault="002E2EA2" w:rsidP="002E2EA2">
            <w:pPr>
              <w:pStyle w:val="afc"/>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when there is CORESET(s) configured in PDCCH-config for MBS in the 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3"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w:t>
            </w:r>
            <w:r>
              <w:rPr>
                <w:lang w:eastAsia="zh-CN"/>
              </w:rPr>
              <w:lastRenderedPageBreak/>
              <w:t xml:space="preserve">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unicast, scrambling of the PDCCH and DMRS is configured by </w:t>
            </w:r>
            <w:r>
              <w:rPr>
                <w:i/>
              </w:rPr>
              <w:t>pdcch-DMRS-ScramblingID</w:t>
            </w:r>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afc"/>
        <w:widowControl w:val="0"/>
        <w:numPr>
          <w:ilvl w:val="1"/>
          <w:numId w:val="32"/>
        </w:numPr>
        <w:jc w:val="both"/>
      </w:pPr>
      <w:r>
        <w:t>Option 1:</w:t>
      </w:r>
    </w:p>
    <w:p w14:paraId="724C0F1F" w14:textId="77777777" w:rsidR="002550B3" w:rsidRPr="001B2EC3" w:rsidRDefault="00514C19" w:rsidP="002550B3">
      <w:pPr>
        <w:pStyle w:val="afc"/>
        <w:widowControl w:val="0"/>
        <w:numPr>
          <w:ilvl w:val="2"/>
          <w:numId w:val="32"/>
        </w:numPr>
        <w:jc w:val="both"/>
      </w:pPr>
      <w:r w:rsidRPr="002625EB">
        <w:rPr>
          <w:noProof/>
          <w:position w:val="-10"/>
        </w:rPr>
        <w:object w:dxaOrig="675" w:dyaOrig="330" w14:anchorId="137DC7E4">
          <v:shape id="_x0000_i1049" type="#_x0000_t75" alt="" style="width:36.5pt;height:15.8pt;mso-width-percent:0;mso-height-percent:0;mso-width-percent:0;mso-height-percent:0" o:ole="">
            <v:imagedata r:id="rId14" o:title=""/>
          </v:shape>
          <o:OLEObject Type="Embed" ProgID="Equation.3" ShapeID="_x0000_i1049" DrawAspect="Content" ObjectID="_1691525335" r:id="rId50"/>
        </w:object>
      </w:r>
      <w:r w:rsidR="002550B3" w:rsidRPr="001B2EC3">
        <w:t xml:space="preserve"> is given by</w:t>
      </w:r>
    </w:p>
    <w:p w14:paraId="6AED15FE" w14:textId="77777777" w:rsidR="002550B3" w:rsidRPr="001B2EC3" w:rsidRDefault="002550B3" w:rsidP="002550B3">
      <w:pPr>
        <w:pStyle w:val="afc"/>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afc"/>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afc"/>
        <w:widowControl w:val="0"/>
        <w:numPr>
          <w:ilvl w:val="1"/>
          <w:numId w:val="32"/>
        </w:numPr>
        <w:jc w:val="both"/>
      </w:pPr>
      <w:r>
        <w:t>Option 2:</w:t>
      </w:r>
    </w:p>
    <w:p w14:paraId="01266DBC" w14:textId="77777777" w:rsidR="002550B3" w:rsidRPr="001B2EC3" w:rsidRDefault="00514C19" w:rsidP="002550B3">
      <w:pPr>
        <w:pStyle w:val="afc"/>
        <w:widowControl w:val="0"/>
        <w:numPr>
          <w:ilvl w:val="2"/>
          <w:numId w:val="32"/>
        </w:numPr>
        <w:jc w:val="both"/>
      </w:pPr>
      <w:r w:rsidRPr="002625EB">
        <w:rPr>
          <w:noProof/>
          <w:position w:val="-10"/>
        </w:rPr>
        <w:object w:dxaOrig="675" w:dyaOrig="330" w14:anchorId="34CCBC1C">
          <v:shape id="_x0000_i1050" type="#_x0000_t75" alt="" style="width:36.5pt;height:15.8pt;mso-width-percent:0;mso-height-percent:0;mso-width-percent:0;mso-height-percent:0" o:ole="">
            <v:imagedata r:id="rId14" o:title=""/>
          </v:shape>
          <o:OLEObject Type="Embed" ProgID="Equation.3" ShapeID="_x0000_i1050" DrawAspect="Content" ObjectID="_1691525336" r:id="rId51"/>
        </w:object>
      </w:r>
      <w:r w:rsidR="002550B3" w:rsidRPr="001B2EC3">
        <w:t xml:space="preserve"> is given by</w:t>
      </w:r>
    </w:p>
    <w:p w14:paraId="3A4C7879" w14:textId="77777777" w:rsidR="002550B3" w:rsidRPr="001B2EC3" w:rsidRDefault="002550B3" w:rsidP="002550B3">
      <w:pPr>
        <w:pStyle w:val="afc"/>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afc"/>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afc"/>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afc"/>
        <w:widowControl w:val="0"/>
        <w:numPr>
          <w:ilvl w:val="1"/>
          <w:numId w:val="32"/>
        </w:numPr>
        <w:jc w:val="both"/>
      </w:pPr>
      <w:r>
        <w:rPr>
          <w:rFonts w:hint="eastAsia"/>
        </w:rPr>
        <w:t>O</w:t>
      </w:r>
      <w:r>
        <w:t xml:space="preserve">ption 3: </w:t>
      </w:r>
      <w:r w:rsidR="00514C19" w:rsidRPr="002625EB">
        <w:rPr>
          <w:noProof/>
          <w:position w:val="-10"/>
        </w:rPr>
        <w:object w:dxaOrig="675" w:dyaOrig="330" w14:anchorId="463B648D">
          <v:shape id="_x0000_i1051" type="#_x0000_t75" alt="" style="width:36.5pt;height:15.8pt;mso-width-percent:0;mso-height-percent:0;mso-width-percent:0;mso-height-percent:0" o:ole="">
            <v:imagedata r:id="rId14" o:title=""/>
          </v:shape>
          <o:OLEObject Type="Embed" ProgID="Equation.3" ShapeID="_x0000_i1051" DrawAspect="Content" ObjectID="_1691525337" r:id="rId52"/>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4" w:author="Wang Fei" w:date="2021-08-20T10:02:00Z"/>
          <w:lang w:eastAsia="zh-CN"/>
        </w:rPr>
      </w:pPr>
      <w:r>
        <w:rPr>
          <w:b/>
          <w:highlight w:val="yellow"/>
          <w:lang w:eastAsia="zh-CN"/>
        </w:rPr>
        <w:lastRenderedPageBreak/>
        <w:t>[High] Updated Proposal 2-8</w:t>
      </w:r>
      <w:r>
        <w:rPr>
          <w:lang w:eastAsia="zh-CN"/>
        </w:rPr>
        <w:t xml:space="preserve">: </w:t>
      </w:r>
      <w:r w:rsidRPr="00FE17A4">
        <w:rPr>
          <w:lang w:eastAsia="zh-CN"/>
        </w:rPr>
        <w:t xml:space="preserve">The </w:t>
      </w:r>
      <w:del w:id="305"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w:t>
      </w:r>
      <w:ins w:id="306" w:author="Wang Fei" w:date="2021-08-20T09:49:00Z">
        <w:r>
          <w:rPr>
            <w:lang w:eastAsia="zh-CN"/>
          </w:rPr>
          <w:t>(</w:t>
        </w:r>
      </w:ins>
      <w:ins w:id="307" w:author="Wang Fei" w:date="2021-08-20T09:57:00Z">
        <w:r>
          <w:rPr>
            <w:lang w:eastAsia="zh-CN"/>
          </w:rPr>
          <w:t>simi</w:t>
        </w:r>
      </w:ins>
      <w:ins w:id="308" w:author="Wang Fei" w:date="2021-08-20T09:58:00Z">
        <w:r>
          <w:rPr>
            <w:lang w:eastAsia="zh-CN"/>
          </w:rPr>
          <w:t>lar as</w:t>
        </w:r>
      </w:ins>
      <w:ins w:id="309" w:author="Wang Fei" w:date="2021-08-20T10:06:00Z">
        <w:r>
          <w:rPr>
            <w:lang w:eastAsia="zh-CN"/>
          </w:rPr>
          <w:t xml:space="preserve"> the</w:t>
        </w:r>
      </w:ins>
      <w:ins w:id="310" w:author="Wang Fei" w:date="2021-08-20T10:01:00Z">
        <w:r>
          <w:rPr>
            <w:lang w:eastAsia="zh-CN"/>
          </w:rPr>
          <w:t xml:space="preserve"> </w:t>
        </w:r>
      </w:ins>
      <w:ins w:id="311" w:author="Wang Fei" w:date="2021-08-20T09:59:00Z">
        <w:r>
          <w:rPr>
            <w:lang w:eastAsia="zh-CN"/>
          </w:rPr>
          <w:t>configur</w:t>
        </w:r>
      </w:ins>
      <w:ins w:id="312" w:author="Wang Fei" w:date="2021-08-20T10:06:00Z">
        <w:r>
          <w:rPr>
            <w:lang w:eastAsia="zh-CN"/>
          </w:rPr>
          <w:t>ation of</w:t>
        </w:r>
      </w:ins>
      <w:ins w:id="313" w:author="Wang Fei" w:date="2021-08-20T09:59:00Z">
        <w:r>
          <w:rPr>
            <w:lang w:eastAsia="zh-CN"/>
          </w:rPr>
          <w:t xml:space="preserve"> </w:t>
        </w:r>
      </w:ins>
      <w:ins w:id="314" w:author="Wang Fei" w:date="2021-08-20T10:02:00Z">
        <w:r>
          <w:rPr>
            <w:lang w:eastAsia="zh-CN"/>
          </w:rPr>
          <w:t xml:space="preserve">the </w:t>
        </w:r>
      </w:ins>
      <w:ins w:id="315" w:author="Wang Fei" w:date="2021-08-20T10:00:00Z">
        <w:r>
          <w:rPr>
            <w:lang w:eastAsia="zh-CN"/>
          </w:rPr>
          <w:t xml:space="preserve">size </w:t>
        </w:r>
      </w:ins>
      <w:ins w:id="316" w:author="Wang Fei" w:date="2021-08-20T10:01:00Z">
        <w:r>
          <w:rPr>
            <w:lang w:eastAsia="zh-CN"/>
          </w:rPr>
          <w:t>of</w:t>
        </w:r>
      </w:ins>
      <w:ins w:id="317" w:author="Wang Fei" w:date="2021-08-20T09:59:00Z">
        <w:r>
          <w:rPr>
            <w:lang w:eastAsia="zh-CN"/>
          </w:rPr>
          <w:t xml:space="preserve"> </w:t>
        </w:r>
        <w:bookmarkStart w:id="318" w:name="_Hlk80347553"/>
        <w:r>
          <w:rPr>
            <w:lang w:eastAsia="zh-CN"/>
          </w:rPr>
          <w:t>DCI</w:t>
        </w:r>
      </w:ins>
      <w:ins w:id="319" w:author="Wang Fei" w:date="2021-08-20T10:00:00Z">
        <w:r>
          <w:rPr>
            <w:lang w:eastAsia="zh-CN"/>
          </w:rPr>
          <w:t xml:space="preserve"> format 2_0/2_1/2_</w:t>
        </w:r>
      </w:ins>
      <w:ins w:id="320" w:author="Wang Fei" w:date="2021-08-20T10:01:00Z">
        <w:r>
          <w:rPr>
            <w:lang w:eastAsia="zh-CN"/>
          </w:rPr>
          <w:t>4/2_5/2_6</w:t>
        </w:r>
      </w:ins>
      <w:bookmarkEnd w:id="318"/>
      <w:ins w:id="321"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682268" w:rsidP="002550B3">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pdcch-DMRS-ScramblingID</w:t>
      </w:r>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afc"/>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afc"/>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afc"/>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For 2-8, we still think it can be configured via the similar mechanism as non-fallback DCI. The most important thing is to configure a common DCI with same information fields which can be directly configured by gNB.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Identifier for DCI formats</w:t>
            </w:r>
            <w:r w:rsidR="00D56466">
              <w:rPr>
                <w:lang w:eastAsia="zh-CN"/>
              </w:rPr>
              <w:t>’ and some other fields</w:t>
            </w:r>
            <w:r>
              <w:rPr>
                <w:lang w:eastAsia="zh-CN"/>
              </w:rPr>
              <w:t xml:space="preserve"> may be removed, the FDRA bit-width of the first DCI format after DCI size alignment may be larger 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r w:rsidR="00945192" w14:paraId="2CEE1E01" w14:textId="77777777" w:rsidTr="005404D8">
        <w:tc>
          <w:tcPr>
            <w:tcW w:w="2122" w:type="dxa"/>
            <w:tcBorders>
              <w:top w:val="single" w:sz="4" w:space="0" w:color="auto"/>
              <w:left w:val="single" w:sz="4" w:space="0" w:color="auto"/>
              <w:bottom w:val="single" w:sz="4" w:space="0" w:color="auto"/>
              <w:right w:val="single" w:sz="4" w:space="0" w:color="auto"/>
            </w:tcBorders>
          </w:tcPr>
          <w:p w14:paraId="004929F6" w14:textId="759B5182" w:rsidR="00945192" w:rsidRDefault="00945192" w:rsidP="00945192">
            <w:pPr>
              <w:rPr>
                <w:rFonts w:eastAsiaTheme="minorEastAsia"/>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292CD9A" w14:textId="77777777" w:rsidR="00945192" w:rsidRDefault="00945192" w:rsidP="00945192">
            <w:pPr>
              <w:jc w:val="left"/>
              <w:rPr>
                <w:bCs/>
                <w:lang w:eastAsia="zh-CN"/>
              </w:rPr>
            </w:pPr>
            <w:r>
              <w:rPr>
                <w:bCs/>
                <w:lang w:eastAsia="zh-CN"/>
              </w:rPr>
              <w:t>2-3: OK</w:t>
            </w:r>
          </w:p>
          <w:p w14:paraId="34E68402" w14:textId="4DE28B6D" w:rsidR="00945192" w:rsidRDefault="00945192" w:rsidP="00945192">
            <w:pPr>
              <w:jc w:val="left"/>
              <w:rPr>
                <w:bCs/>
                <w:lang w:eastAsia="zh-CN"/>
              </w:rPr>
            </w:pPr>
            <w:r>
              <w:rPr>
                <w:bCs/>
                <w:lang w:eastAsia="zh-CN"/>
              </w:rPr>
              <w:t>2-5: Option 3 is supported. Since we have agreed the first DCI format has same size with DCI format with CRC scrambled by C-RNTI monitored in CSS, it means the payload size of the first DCI format is common and known to the group of UEs without any misunderstanding. So based on CFR, the FDRA field can address any RB in the CFR with the minimum signaling overhead. So we support Option 3.</w:t>
            </w:r>
          </w:p>
          <w:p w14:paraId="0A630C42" w14:textId="77777777" w:rsidR="00945192" w:rsidRDefault="00945192" w:rsidP="00945192">
            <w:pPr>
              <w:jc w:val="left"/>
              <w:rPr>
                <w:bCs/>
                <w:lang w:eastAsia="zh-CN"/>
              </w:rPr>
            </w:pPr>
            <w:r>
              <w:rPr>
                <w:bCs/>
                <w:lang w:eastAsia="zh-CN"/>
              </w:rPr>
              <w:lastRenderedPageBreak/>
              <w:t>2-8: OK</w:t>
            </w:r>
          </w:p>
          <w:p w14:paraId="11DB80EF" w14:textId="14D9F70D" w:rsidR="00945192" w:rsidRDefault="00945192" w:rsidP="00945192">
            <w:pPr>
              <w:rPr>
                <w:lang w:eastAsia="zh-CN"/>
              </w:rPr>
            </w:pPr>
            <w:r>
              <w:rPr>
                <w:bCs/>
                <w:lang w:eastAsia="zh-CN"/>
              </w:rPr>
              <w:t>2-9: OK</w:t>
            </w:r>
          </w:p>
        </w:tc>
      </w:tr>
      <w:tr w:rsidR="0097198F" w:rsidRPr="00BA3EA3" w14:paraId="2378AEFA" w14:textId="77777777" w:rsidTr="0097198F">
        <w:tc>
          <w:tcPr>
            <w:tcW w:w="2122" w:type="dxa"/>
          </w:tcPr>
          <w:p w14:paraId="6FF04DB1" w14:textId="77777777" w:rsidR="0097198F" w:rsidRPr="00BA3EA3" w:rsidRDefault="0097198F" w:rsidP="000E7412">
            <w:pPr>
              <w:jc w:val="left"/>
              <w:rPr>
                <w:bCs/>
                <w:lang w:eastAsia="zh-CN"/>
              </w:rPr>
            </w:pPr>
            <w:r>
              <w:rPr>
                <w:bCs/>
                <w:lang w:eastAsia="zh-CN"/>
              </w:rPr>
              <w:lastRenderedPageBreak/>
              <w:t>Nokia, NSB.</w:t>
            </w:r>
          </w:p>
        </w:tc>
        <w:tc>
          <w:tcPr>
            <w:tcW w:w="7840" w:type="dxa"/>
          </w:tcPr>
          <w:p w14:paraId="70E164AD" w14:textId="77777777" w:rsidR="0097198F" w:rsidRDefault="0097198F" w:rsidP="000E7412">
            <w:pPr>
              <w:jc w:val="left"/>
              <w:rPr>
                <w:bCs/>
                <w:lang w:eastAsia="zh-CN"/>
              </w:rPr>
            </w:pPr>
            <w:r>
              <w:rPr>
                <w:bCs/>
                <w:lang w:eastAsia="zh-CN"/>
              </w:rPr>
              <w:t>2-3: Support</w:t>
            </w:r>
          </w:p>
          <w:p w14:paraId="11E037E9" w14:textId="77777777" w:rsidR="0097198F" w:rsidRDefault="0097198F" w:rsidP="000E7412">
            <w:pPr>
              <w:jc w:val="left"/>
              <w:rPr>
                <w:bCs/>
                <w:lang w:eastAsia="zh-CN"/>
              </w:rPr>
            </w:pPr>
            <w:r>
              <w:rPr>
                <w:bCs/>
                <w:lang w:eastAsia="zh-CN"/>
              </w:rPr>
              <w:t>2-5: We think option 3 should be supported, since the FDRA field of GC-PDCCH need to be aligned with the CFR. For UEs receiving DCI 1_0 for both PTM and PTP in CSS, the DCI size can be aligned in a straightforward manner. For legacy UEs / UEs receiving DCI 1_0 only in PTP – i.e., PTM / GC-PDCCH is not configured, legacy behavior as defined in TS 38.212 could be applied.</w:t>
            </w:r>
          </w:p>
          <w:p w14:paraId="61CDB13F" w14:textId="77777777" w:rsidR="0097198F" w:rsidRDefault="0097198F" w:rsidP="000E7412">
            <w:pPr>
              <w:jc w:val="left"/>
              <w:rPr>
                <w:bCs/>
                <w:lang w:eastAsia="zh-CN"/>
              </w:rPr>
            </w:pPr>
            <w:r>
              <w:rPr>
                <w:bCs/>
                <w:lang w:eastAsia="zh-CN"/>
              </w:rPr>
              <w:t>2-8: Thank you for the clarifications regarding our previous query. We agree that the overall size of the DCI could be signaled to the UE. However, in our mind, the issue still remains that while the total size of the DCI can be signaled to the UE, unless there is a common understanding between the UEs (for e.g., UE-1 and UE-2 mentioned in moderator’s reply) regarding the size of the configurable fields that are applied for multicast – differently from unicast, the UEs would still have different estimates of the payload bits and padding bits in the DCI. We propose to add the following FFS:</w:t>
            </w:r>
          </w:p>
          <w:p w14:paraId="2B15A24B" w14:textId="77777777" w:rsidR="0097198F" w:rsidRDefault="0097198F" w:rsidP="000E7412">
            <w:pPr>
              <w:widowControl w:val="0"/>
              <w:spacing w:after="120"/>
              <w:rPr>
                <w:ins w:id="322" w:author="Wang Fei" w:date="2021-08-20T10:02:00Z"/>
                <w:lang w:eastAsia="zh-CN"/>
              </w:rPr>
            </w:pPr>
            <w:r w:rsidRPr="3427EEAB">
              <w:rPr>
                <w:b/>
                <w:bCs/>
                <w:highlight w:val="yellow"/>
                <w:lang w:eastAsia="zh-CN"/>
              </w:rPr>
              <w:t>[High] Updated Proposal 2-8</w:t>
            </w:r>
            <w:r w:rsidRPr="3427EEAB">
              <w:rPr>
                <w:lang w:eastAsia="zh-CN"/>
              </w:rPr>
              <w:t xml:space="preserve">: The </w:t>
            </w:r>
            <w:del w:id="323" w:author="Wang Fei" w:date="2021-08-20T10:00:00Z">
              <w:r w:rsidRPr="3427EEAB" w:rsidDel="006636C5">
                <w:rPr>
                  <w:lang w:eastAsia="zh-CN"/>
                </w:rPr>
                <w:delText xml:space="preserve">payload </w:delText>
              </w:r>
            </w:del>
            <w:r w:rsidRPr="3427EEAB">
              <w:rPr>
                <w:color w:val="FF0000"/>
                <w:lang w:eastAsia="zh-CN"/>
              </w:rPr>
              <w:t>overall</w:t>
            </w:r>
            <w:r w:rsidRPr="3427EEAB">
              <w:rPr>
                <w:lang w:eastAsia="zh-CN"/>
              </w:rPr>
              <w:t xml:space="preserve"> size of the second DCI format for multicast can be configured by RRC signalling for RRC_CONNECTED UEs </w:t>
            </w:r>
            <w:ins w:id="324" w:author="Wang Fei" w:date="2021-08-20T09:49:00Z">
              <w:r w:rsidRPr="3427EEAB">
                <w:rPr>
                  <w:lang w:eastAsia="zh-CN"/>
                </w:rPr>
                <w:t>(</w:t>
              </w:r>
            </w:ins>
            <w:ins w:id="325" w:author="Wang Fei" w:date="2021-08-20T09:57:00Z">
              <w:r w:rsidRPr="3427EEAB">
                <w:rPr>
                  <w:lang w:eastAsia="zh-CN"/>
                </w:rPr>
                <w:t>simi</w:t>
              </w:r>
            </w:ins>
            <w:ins w:id="326" w:author="Wang Fei" w:date="2021-08-20T09:58:00Z">
              <w:r w:rsidRPr="3427EEAB">
                <w:rPr>
                  <w:lang w:eastAsia="zh-CN"/>
                </w:rPr>
                <w:t>lar as</w:t>
              </w:r>
            </w:ins>
            <w:ins w:id="327" w:author="Wang Fei" w:date="2021-08-20T10:06:00Z">
              <w:r w:rsidRPr="3427EEAB">
                <w:rPr>
                  <w:lang w:eastAsia="zh-CN"/>
                </w:rPr>
                <w:t xml:space="preserve"> the</w:t>
              </w:r>
            </w:ins>
            <w:ins w:id="328" w:author="Wang Fei" w:date="2021-08-20T10:01:00Z">
              <w:r w:rsidRPr="3427EEAB">
                <w:rPr>
                  <w:lang w:eastAsia="zh-CN"/>
                </w:rPr>
                <w:t xml:space="preserve"> </w:t>
              </w:r>
            </w:ins>
            <w:ins w:id="329" w:author="Wang Fei" w:date="2021-08-20T09:59:00Z">
              <w:r w:rsidRPr="3427EEAB">
                <w:rPr>
                  <w:lang w:eastAsia="zh-CN"/>
                </w:rPr>
                <w:t>configur</w:t>
              </w:r>
            </w:ins>
            <w:ins w:id="330" w:author="Wang Fei" w:date="2021-08-20T10:06:00Z">
              <w:r w:rsidRPr="3427EEAB">
                <w:rPr>
                  <w:lang w:eastAsia="zh-CN"/>
                </w:rPr>
                <w:t>ation of</w:t>
              </w:r>
            </w:ins>
            <w:ins w:id="331" w:author="Wang Fei" w:date="2021-08-20T09:59:00Z">
              <w:r w:rsidRPr="3427EEAB">
                <w:rPr>
                  <w:lang w:eastAsia="zh-CN"/>
                </w:rPr>
                <w:t xml:space="preserve"> </w:t>
              </w:r>
            </w:ins>
            <w:ins w:id="332" w:author="Wang Fei" w:date="2021-08-20T10:02:00Z">
              <w:r w:rsidRPr="3427EEAB">
                <w:rPr>
                  <w:lang w:eastAsia="zh-CN"/>
                </w:rPr>
                <w:t xml:space="preserve">the </w:t>
              </w:r>
            </w:ins>
            <w:ins w:id="333" w:author="Wang Fei" w:date="2021-08-20T10:00:00Z">
              <w:r w:rsidRPr="3427EEAB">
                <w:rPr>
                  <w:lang w:eastAsia="zh-CN"/>
                </w:rPr>
                <w:t xml:space="preserve">size </w:t>
              </w:r>
            </w:ins>
            <w:ins w:id="334" w:author="Wang Fei" w:date="2021-08-20T10:01:00Z">
              <w:r w:rsidRPr="3427EEAB">
                <w:rPr>
                  <w:lang w:eastAsia="zh-CN"/>
                </w:rPr>
                <w:t>of</w:t>
              </w:r>
            </w:ins>
            <w:ins w:id="335" w:author="Wang Fei" w:date="2021-08-20T09:59:00Z">
              <w:r w:rsidRPr="3427EEAB">
                <w:rPr>
                  <w:lang w:eastAsia="zh-CN"/>
                </w:rPr>
                <w:t xml:space="preserve"> DCI</w:t>
              </w:r>
            </w:ins>
            <w:ins w:id="336" w:author="Wang Fei" w:date="2021-08-20T10:00:00Z">
              <w:r w:rsidRPr="3427EEAB">
                <w:rPr>
                  <w:lang w:eastAsia="zh-CN"/>
                </w:rPr>
                <w:t xml:space="preserve"> format 2_0/2_1/2_</w:t>
              </w:r>
            </w:ins>
            <w:ins w:id="337" w:author="Wang Fei" w:date="2021-08-20T10:01:00Z">
              <w:r w:rsidRPr="3427EEAB">
                <w:rPr>
                  <w:lang w:eastAsia="zh-CN"/>
                </w:rPr>
                <w:t>4/2_5/2_6</w:t>
              </w:r>
            </w:ins>
            <w:ins w:id="338" w:author="Wang Fei" w:date="2021-08-20T09:49:00Z">
              <w:r w:rsidRPr="3427EEAB">
                <w:rPr>
                  <w:lang w:eastAsia="zh-CN"/>
                </w:rPr>
                <w:t>)</w:t>
              </w:r>
            </w:ins>
            <w:r w:rsidRPr="3427EEAB">
              <w:rPr>
                <w:lang w:eastAsia="zh-CN"/>
              </w:rPr>
              <w:t>.</w:t>
            </w:r>
          </w:p>
          <w:p w14:paraId="77FFDA01" w14:textId="77777777" w:rsidR="0097198F" w:rsidRDefault="0097198F" w:rsidP="000E7412">
            <w:pPr>
              <w:jc w:val="left"/>
              <w:rPr>
                <w:color w:val="FF0000"/>
                <w:lang w:eastAsia="zh-CN"/>
              </w:rPr>
            </w:pPr>
            <w:r w:rsidRPr="3427EEAB">
              <w:rPr>
                <w:color w:val="FF0000"/>
                <w:lang w:eastAsia="zh-CN"/>
              </w:rPr>
              <w:t>FFS: How UEs determine the same size for certain configurable DCI fields that can otherwise be different between different UEs.</w:t>
            </w:r>
          </w:p>
          <w:p w14:paraId="2D5B527F" w14:textId="77777777" w:rsidR="0097198F" w:rsidRPr="00BA3EA3" w:rsidRDefault="0097198F" w:rsidP="000E7412">
            <w:pPr>
              <w:jc w:val="left"/>
              <w:rPr>
                <w:bCs/>
                <w:lang w:eastAsia="zh-CN"/>
              </w:rPr>
            </w:pPr>
            <w:r>
              <w:rPr>
                <w:bCs/>
                <w:lang w:eastAsia="zh-CN"/>
              </w:rPr>
              <w:t>2-9: Support</w:t>
            </w:r>
          </w:p>
        </w:tc>
      </w:tr>
      <w:tr w:rsidR="008139E3" w:rsidRPr="00BA3EA3" w14:paraId="45277E9F" w14:textId="77777777" w:rsidTr="0097198F">
        <w:tc>
          <w:tcPr>
            <w:tcW w:w="2122" w:type="dxa"/>
          </w:tcPr>
          <w:p w14:paraId="5E12F2DF" w14:textId="2D341908" w:rsidR="008139E3" w:rsidRDefault="008139E3" w:rsidP="008139E3">
            <w:pPr>
              <w:ind w:firstLineChars="200" w:firstLine="400"/>
              <w:rPr>
                <w:bCs/>
                <w:lang w:eastAsia="zh-CN"/>
              </w:rPr>
            </w:pPr>
            <w:r>
              <w:rPr>
                <w:rFonts w:hint="eastAsia"/>
                <w:bCs/>
                <w:lang w:eastAsia="zh-CN"/>
              </w:rPr>
              <w:t>CATT</w:t>
            </w:r>
          </w:p>
        </w:tc>
        <w:tc>
          <w:tcPr>
            <w:tcW w:w="7840" w:type="dxa"/>
          </w:tcPr>
          <w:p w14:paraId="42B10EB7" w14:textId="77777777" w:rsidR="008139E3" w:rsidRDefault="008139E3" w:rsidP="000E7412">
            <w:pPr>
              <w:jc w:val="left"/>
              <w:rPr>
                <w:bCs/>
                <w:lang w:eastAsia="zh-CN"/>
              </w:rPr>
            </w:pPr>
            <w:r>
              <w:rPr>
                <w:bCs/>
                <w:lang w:eastAsia="zh-CN"/>
              </w:rPr>
              <w:t>P</w:t>
            </w:r>
            <w:r>
              <w:rPr>
                <w:rFonts w:hint="eastAsia"/>
                <w:bCs/>
                <w:lang w:eastAsia="zh-CN"/>
              </w:rPr>
              <w:t>roposal 2-3:support.</w:t>
            </w:r>
          </w:p>
          <w:p w14:paraId="1D8E4EE9" w14:textId="77777777" w:rsidR="008139E3" w:rsidRDefault="008139E3" w:rsidP="000E7412">
            <w:pPr>
              <w:jc w:val="left"/>
              <w:rPr>
                <w:bCs/>
                <w:lang w:eastAsia="zh-CN"/>
              </w:rPr>
            </w:pPr>
            <w:r w:rsidRPr="00992486">
              <w:rPr>
                <w:bCs/>
                <w:lang w:eastAsia="zh-CN"/>
              </w:rPr>
              <w:t>Question 2-5</w:t>
            </w:r>
            <w:r>
              <w:rPr>
                <w:rFonts w:hint="eastAsia"/>
                <w:bCs/>
                <w:lang w:eastAsia="zh-CN"/>
              </w:rPr>
              <w:t xml:space="preserve">: we support option 2. </w:t>
            </w:r>
            <w:r>
              <w:rPr>
                <w:bCs/>
                <w:lang w:eastAsia="zh-CN"/>
              </w:rPr>
              <w:t>T</w:t>
            </w:r>
            <w:r>
              <w:rPr>
                <w:rFonts w:hint="eastAsia"/>
                <w:bCs/>
                <w:lang w:eastAsia="zh-CN"/>
              </w:rPr>
              <w:t xml:space="preserve">he option 2 can make the size of the first DCI same as the DCI format 1_0 in CSS, which has the least spec impact on the </w:t>
            </w:r>
            <w:r>
              <w:rPr>
                <w:bCs/>
                <w:lang w:eastAsia="zh-CN"/>
              </w:rPr>
              <w:t>legacy</w:t>
            </w:r>
            <w:r>
              <w:rPr>
                <w:rFonts w:hint="eastAsia"/>
                <w:bCs/>
                <w:lang w:eastAsia="zh-CN"/>
              </w:rPr>
              <w:t xml:space="preserve"> unicast </w:t>
            </w:r>
            <w:r>
              <w:rPr>
                <w:bCs/>
                <w:lang w:eastAsia="zh-CN"/>
              </w:rPr>
              <w:t>mechanism</w:t>
            </w:r>
            <w:r>
              <w:rPr>
                <w:rFonts w:hint="eastAsia"/>
                <w:bCs/>
                <w:lang w:eastAsia="zh-CN"/>
              </w:rPr>
              <w:t>.</w:t>
            </w:r>
          </w:p>
          <w:p w14:paraId="7775FE9B" w14:textId="77777777" w:rsidR="008139E3" w:rsidRDefault="008139E3" w:rsidP="000E7412">
            <w:pPr>
              <w:jc w:val="left"/>
              <w:rPr>
                <w:bCs/>
                <w:lang w:eastAsia="zh-CN"/>
              </w:rPr>
            </w:pPr>
            <w:r>
              <w:rPr>
                <w:rFonts w:hint="eastAsia"/>
                <w:bCs/>
                <w:lang w:eastAsia="zh-CN"/>
              </w:rPr>
              <w:t xml:space="preserve">Proposal 2-8: the configuration of the size of second DCI is </w:t>
            </w:r>
            <w:r>
              <w:rPr>
                <w:bCs/>
                <w:lang w:eastAsia="zh-CN"/>
              </w:rPr>
              <w:t>similar</w:t>
            </w:r>
            <w:r>
              <w:rPr>
                <w:rFonts w:hint="eastAsia"/>
                <w:bCs/>
                <w:lang w:eastAsia="zh-CN"/>
              </w:rPr>
              <w:t xml:space="preserve"> to </w:t>
            </w:r>
            <w:r w:rsidRPr="00CF2ED1">
              <w:rPr>
                <w:bCs/>
                <w:lang w:eastAsia="zh-CN"/>
              </w:rPr>
              <w:t>the configuration of the size of DCI format 2_0/2_1/2_4/2_5/2_6</w:t>
            </w:r>
            <w:r>
              <w:rPr>
                <w:rFonts w:hint="eastAsia"/>
                <w:bCs/>
                <w:lang w:eastAsia="zh-CN"/>
              </w:rPr>
              <w:t xml:space="preserve">. </w:t>
            </w:r>
            <w:r>
              <w:rPr>
                <w:bCs/>
                <w:lang w:eastAsia="zh-CN"/>
              </w:rPr>
              <w:t>D</w:t>
            </w:r>
            <w:r>
              <w:rPr>
                <w:rFonts w:hint="eastAsia"/>
                <w:bCs/>
                <w:lang w:eastAsia="zh-CN"/>
              </w:rPr>
              <w:t xml:space="preserve">oes it mean the </w:t>
            </w:r>
            <w:r>
              <w:rPr>
                <w:bCs/>
                <w:lang w:eastAsia="zh-CN"/>
              </w:rPr>
              <w:t>second</w:t>
            </w:r>
            <w:r>
              <w:rPr>
                <w:rFonts w:hint="eastAsia"/>
                <w:bCs/>
                <w:lang w:eastAsia="zh-CN"/>
              </w:rPr>
              <w:t xml:space="preserve"> DCI will be regarded as </w:t>
            </w:r>
            <w:r>
              <w:rPr>
                <w:bCs/>
                <w:lang w:eastAsia="zh-CN"/>
              </w:rPr>
              <w:t>‘</w:t>
            </w:r>
            <w:r>
              <w:rPr>
                <w:rFonts w:hint="eastAsia"/>
                <w:bCs/>
                <w:lang w:eastAsia="zh-CN"/>
              </w:rPr>
              <w:t>Other-RNTI</w:t>
            </w:r>
            <w:r>
              <w:rPr>
                <w:bCs/>
                <w:lang w:eastAsia="zh-CN"/>
              </w:rPr>
              <w:t>’</w:t>
            </w:r>
            <w:r>
              <w:rPr>
                <w:rFonts w:hint="eastAsia"/>
                <w:bCs/>
                <w:lang w:eastAsia="zh-CN"/>
              </w:rPr>
              <w:t xml:space="preserve"> when the DCI </w:t>
            </w:r>
            <w:r>
              <w:rPr>
                <w:bCs/>
                <w:lang w:eastAsia="zh-CN"/>
              </w:rPr>
              <w:t>budget is</w:t>
            </w:r>
            <w:r>
              <w:rPr>
                <w:rFonts w:hint="eastAsia"/>
                <w:bCs/>
                <w:lang w:eastAsia="zh-CN"/>
              </w:rPr>
              <w:t xml:space="preserve"> exceeded? </w:t>
            </w:r>
            <w:r>
              <w:rPr>
                <w:bCs/>
                <w:lang w:eastAsia="zh-CN"/>
              </w:rPr>
              <w:t>I</w:t>
            </w:r>
            <w:r>
              <w:rPr>
                <w:rFonts w:hint="eastAsia"/>
                <w:bCs/>
                <w:lang w:eastAsia="zh-CN"/>
              </w:rPr>
              <w:t>f this is the intension of the proposal, we would like to further study this issue.</w:t>
            </w:r>
          </w:p>
          <w:p w14:paraId="17FC4D20" w14:textId="04B588D5" w:rsidR="008139E3" w:rsidRDefault="008139E3" w:rsidP="000E7412">
            <w:pPr>
              <w:rPr>
                <w:bCs/>
                <w:lang w:eastAsia="zh-CN"/>
              </w:rPr>
            </w:pPr>
            <w:r>
              <w:rPr>
                <w:rFonts w:hint="eastAsia"/>
                <w:bCs/>
                <w:lang w:eastAsia="zh-CN"/>
              </w:rPr>
              <w:t>Proposal 2-9: support.</w:t>
            </w:r>
          </w:p>
        </w:tc>
      </w:tr>
      <w:tr w:rsidR="00011BEF" w:rsidRPr="00BA3EA3" w14:paraId="39D08F49" w14:textId="77777777" w:rsidTr="0097198F">
        <w:tc>
          <w:tcPr>
            <w:tcW w:w="2122" w:type="dxa"/>
          </w:tcPr>
          <w:p w14:paraId="52394FE2" w14:textId="4E837A60" w:rsidR="00011BEF" w:rsidRDefault="00011BEF" w:rsidP="00011BEF">
            <w:pPr>
              <w:ind w:firstLineChars="200" w:firstLine="400"/>
              <w:rPr>
                <w:bCs/>
                <w:lang w:eastAsia="zh-CN"/>
              </w:rPr>
            </w:pPr>
            <w:r>
              <w:rPr>
                <w:rFonts w:hint="eastAsia"/>
                <w:bCs/>
                <w:lang w:eastAsia="zh-CN"/>
              </w:rPr>
              <w:t>S</w:t>
            </w:r>
            <w:r>
              <w:rPr>
                <w:bCs/>
                <w:lang w:eastAsia="zh-CN"/>
              </w:rPr>
              <w:t>preadtrum</w:t>
            </w:r>
          </w:p>
        </w:tc>
        <w:tc>
          <w:tcPr>
            <w:tcW w:w="7840" w:type="dxa"/>
          </w:tcPr>
          <w:p w14:paraId="24FA8C8B" w14:textId="77777777" w:rsidR="00011BEF" w:rsidRDefault="00011BEF" w:rsidP="00011BEF">
            <w:pPr>
              <w:rPr>
                <w:bCs/>
                <w:lang w:eastAsia="zh-CN"/>
              </w:rPr>
            </w:pPr>
            <w:r>
              <w:rPr>
                <w:rFonts w:hint="eastAsia"/>
                <w:bCs/>
                <w:lang w:eastAsia="zh-CN"/>
              </w:rPr>
              <w:t>2</w:t>
            </w:r>
            <w:r>
              <w:rPr>
                <w:bCs/>
                <w:lang w:eastAsia="zh-CN"/>
              </w:rPr>
              <w:t>-3: Support</w:t>
            </w:r>
          </w:p>
          <w:p w14:paraId="3AEE77E7" w14:textId="77777777" w:rsidR="00011BEF" w:rsidRDefault="00011BEF" w:rsidP="00011BEF">
            <w:pPr>
              <w:rPr>
                <w:bCs/>
                <w:lang w:eastAsia="zh-CN"/>
              </w:rPr>
            </w:pPr>
            <w:r>
              <w:rPr>
                <w:bCs/>
                <w:lang w:eastAsia="zh-CN"/>
              </w:rPr>
              <w:t>2-8: Support</w:t>
            </w:r>
          </w:p>
          <w:p w14:paraId="7BBA6C10" w14:textId="697AB6BA" w:rsidR="00011BEF" w:rsidRDefault="00011BEF" w:rsidP="00011BEF">
            <w:pPr>
              <w:rPr>
                <w:bCs/>
                <w:lang w:eastAsia="zh-CN"/>
              </w:rPr>
            </w:pPr>
            <w:r>
              <w:rPr>
                <w:bCs/>
                <w:lang w:eastAsia="zh-CN"/>
              </w:rPr>
              <w:t>2-9: @Moderator, thanks for your detailed explanation. We are fine.</w:t>
            </w:r>
          </w:p>
        </w:tc>
      </w:tr>
      <w:tr w:rsidR="00F53F2E" w:rsidRPr="00BA3EA3" w14:paraId="4177AC32" w14:textId="77777777" w:rsidTr="0097198F">
        <w:tc>
          <w:tcPr>
            <w:tcW w:w="2122" w:type="dxa"/>
          </w:tcPr>
          <w:p w14:paraId="3BE8EFA0" w14:textId="01EDD8AC" w:rsidR="00F53F2E" w:rsidRDefault="00F53F2E" w:rsidP="00F53F2E">
            <w:pPr>
              <w:ind w:firstLineChars="200" w:firstLine="400"/>
              <w:rPr>
                <w:bCs/>
                <w:lang w:eastAsia="zh-CN"/>
              </w:rPr>
            </w:pPr>
            <w:r>
              <w:rPr>
                <w:bCs/>
                <w:lang w:eastAsia="zh-CN"/>
              </w:rPr>
              <w:t>Qualcomm</w:t>
            </w:r>
          </w:p>
        </w:tc>
        <w:tc>
          <w:tcPr>
            <w:tcW w:w="7840" w:type="dxa"/>
          </w:tcPr>
          <w:p w14:paraId="1C9DE227" w14:textId="77777777" w:rsidR="00F53F2E" w:rsidRDefault="00F53F2E" w:rsidP="00F53F2E">
            <w:pPr>
              <w:rPr>
                <w:bCs/>
                <w:lang w:eastAsia="zh-CN"/>
              </w:rPr>
            </w:pPr>
            <w:r>
              <w:rPr>
                <w:bCs/>
                <w:lang w:eastAsia="zh-CN"/>
              </w:rPr>
              <w:t>Proposal 2-3: ok</w:t>
            </w:r>
          </w:p>
          <w:p w14:paraId="6FF9B754" w14:textId="6BF578A0" w:rsidR="00F53F2E" w:rsidRDefault="00F53F2E" w:rsidP="00F53F2E">
            <w:pPr>
              <w:rPr>
                <w:bCs/>
                <w:lang w:eastAsia="zh-CN"/>
              </w:rPr>
            </w:pPr>
            <w:r>
              <w:rPr>
                <w:bCs/>
                <w:lang w:eastAsia="zh-CN"/>
              </w:rPr>
              <w:t>Question 2-5: We are ok with selecting an option as long as it can be similar design for first DCI format used for multicast and broadcast.</w:t>
            </w:r>
          </w:p>
          <w:p w14:paraId="59FAF518" w14:textId="7268E924" w:rsidR="00F53F2E" w:rsidRDefault="00F53F2E" w:rsidP="00F53F2E">
            <w:pPr>
              <w:rPr>
                <w:bCs/>
                <w:lang w:eastAsia="zh-CN"/>
              </w:rPr>
            </w:pPr>
            <w:r>
              <w:rPr>
                <w:bCs/>
                <w:lang w:eastAsia="zh-CN"/>
              </w:rPr>
              <w:t>Proposal 2-8: ok in general. The “similar</w:t>
            </w:r>
            <w:r>
              <w:rPr>
                <w:rFonts w:hint="eastAsia"/>
                <w:bCs/>
                <w:lang w:eastAsia="zh-CN"/>
              </w:rPr>
              <w:t xml:space="preserve"> to </w:t>
            </w:r>
            <w:r w:rsidRPr="00CF2ED1">
              <w:rPr>
                <w:bCs/>
                <w:lang w:eastAsia="zh-CN"/>
              </w:rPr>
              <w:t>the configuration of the size of DCI format 2_0/2_1/2_4/2_5/2_6</w:t>
            </w:r>
            <w:r>
              <w:rPr>
                <w:bCs/>
                <w:lang w:eastAsia="zh-CN"/>
              </w:rPr>
              <w:t>” may be misleading. It can be deleted or reworded like “similar</w:t>
            </w:r>
            <w:r>
              <w:rPr>
                <w:rFonts w:hint="eastAsia"/>
                <w:bCs/>
                <w:lang w:eastAsia="zh-CN"/>
              </w:rPr>
              <w:t xml:space="preserve"> to </w:t>
            </w:r>
            <w:r w:rsidRPr="00CF2ED1">
              <w:rPr>
                <w:bCs/>
                <w:lang w:eastAsia="zh-CN"/>
              </w:rPr>
              <w:t xml:space="preserve">the configuration </w:t>
            </w:r>
            <w:del w:id="339" w:author="Le Liu" w:date="2021-08-20T10:25:00Z">
              <w:r w:rsidRPr="00CF2ED1" w:rsidDel="00F53F2E">
                <w:rPr>
                  <w:bCs/>
                  <w:lang w:eastAsia="zh-CN"/>
                </w:rPr>
                <w:delText xml:space="preserve">of </w:delText>
              </w:r>
            </w:del>
            <w:ins w:id="340" w:author="Le Liu" w:date="2021-08-20T10:25:00Z">
              <w:r>
                <w:rPr>
                  <w:bCs/>
                  <w:lang w:eastAsia="zh-CN"/>
                </w:rPr>
                <w:t>for</w:t>
              </w:r>
              <w:r w:rsidRPr="00CF2ED1">
                <w:rPr>
                  <w:bCs/>
                  <w:lang w:eastAsia="zh-CN"/>
                </w:rPr>
                <w:t xml:space="preserve"> </w:t>
              </w:r>
            </w:ins>
            <w:r w:rsidRPr="00CF2ED1">
              <w:rPr>
                <w:bCs/>
                <w:lang w:eastAsia="zh-CN"/>
              </w:rPr>
              <w:t xml:space="preserve">the size </w:t>
            </w:r>
            <w:ins w:id="341" w:author="Le Liu" w:date="2021-08-20T10:23:00Z">
              <w:r>
                <w:rPr>
                  <w:bCs/>
                  <w:lang w:eastAsia="zh-CN"/>
                </w:rPr>
                <w:t>alignment among</w:t>
              </w:r>
            </w:ins>
            <w:del w:id="342" w:author="Le Liu" w:date="2021-08-20T10:23:00Z">
              <w:r w:rsidRPr="00CF2ED1" w:rsidDel="00F53F2E">
                <w:rPr>
                  <w:bCs/>
                  <w:lang w:eastAsia="zh-CN"/>
                </w:rPr>
                <w:delText>of</w:delText>
              </w:r>
            </w:del>
            <w:r w:rsidRPr="00CF2ED1">
              <w:rPr>
                <w:bCs/>
                <w:lang w:eastAsia="zh-CN"/>
              </w:rPr>
              <w:t xml:space="preserve"> DCI format 2_0/2_1/2_4/2_5/2_6</w:t>
            </w:r>
            <w:r>
              <w:rPr>
                <w:bCs/>
                <w:lang w:eastAsia="zh-CN"/>
              </w:rPr>
              <w:t>”, which means no specific intention to align the second DCI format size with that of ‘Other-RNTI’.</w:t>
            </w:r>
          </w:p>
          <w:p w14:paraId="0B9982FF" w14:textId="77777777" w:rsidR="00F53F2E" w:rsidRDefault="00F53F2E" w:rsidP="00F53F2E">
            <w:pPr>
              <w:rPr>
                <w:bCs/>
                <w:lang w:eastAsia="zh-CN"/>
              </w:rPr>
            </w:pPr>
            <w:r>
              <w:rPr>
                <w:bCs/>
                <w:lang w:eastAsia="zh-CN"/>
              </w:rPr>
              <w:lastRenderedPageBreak/>
              <w:t>Proposal 2-9: support</w:t>
            </w:r>
          </w:p>
          <w:p w14:paraId="1B432BFC" w14:textId="20D0227F" w:rsidR="00F53F2E" w:rsidRDefault="00F53F2E" w:rsidP="00F53F2E">
            <w:pPr>
              <w:rPr>
                <w:bCs/>
                <w:lang w:eastAsia="zh-CN"/>
              </w:rPr>
            </w:pPr>
            <w:r>
              <w:rPr>
                <w:bCs/>
                <w:lang w:eastAsia="zh-CN"/>
              </w:rPr>
              <w:t>Regarding the concern raised in GWT, I’m confused by the argument that SFN shall not supported in Rel-17. Referring to Rel-17 MBS WID as below, our understanding is SFN is not precluded in Rel-17 but in a non-standard manner. For example, UE does not need to know which TRP is used for SFN. The way to configure n_ID (virtual cell ID) instead of using physical cell-ID is a typical/straightforward way to support transparent SFN. In addition, it is not specifically for SFN. As mentioned by FL, the configurable n_ID can improve interference randomization, similar as DCI 1_x in USS.</w:t>
            </w:r>
          </w:p>
          <w:p w14:paraId="7AFB10A0" w14:textId="77777777" w:rsidR="00F53F2E" w:rsidRDefault="00F53F2E" w:rsidP="00F53F2E">
            <w:pPr>
              <w:ind w:left="288"/>
            </w:pPr>
            <w:r>
              <w:rPr>
                <w:bCs/>
                <w:lang w:eastAsia="zh-CN"/>
              </w:rPr>
              <w:t>“</w:t>
            </w:r>
            <w:r>
              <w:t xml:space="preserve">SFN provides synchronized delivery of user plane packets over the air from different cells. </w:t>
            </w:r>
            <w:r w:rsidRPr="00DF3A1F">
              <w:rPr>
                <w:highlight w:val="yellow"/>
              </w:rPr>
              <w:t>No standardized support specifically for SFN, is provided in this WI. Any SFN operation is transparent to the UE</w:t>
            </w:r>
            <w:r>
              <w:t>, and any related synchronization is left to network implementation.</w:t>
            </w:r>
          </w:p>
          <w:p w14:paraId="0CB9BF2B" w14:textId="77777777" w:rsidR="00F53F2E" w:rsidRDefault="00F53F2E" w:rsidP="00F53F2E">
            <w:pPr>
              <w:ind w:left="288"/>
            </w:pPr>
            <w:r>
              <w:t>…</w:t>
            </w:r>
          </w:p>
          <w:p w14:paraId="4CE77D9B" w14:textId="77777777" w:rsidR="00F53F2E" w:rsidRPr="005A294F" w:rsidRDefault="00F53F2E" w:rsidP="00F53F2E">
            <w:pPr>
              <w:ind w:left="288"/>
            </w:pPr>
            <w:r w:rsidRPr="005A294F">
              <w:t xml:space="preserve">Any design decisions taken for this WI in Release 17 </w:t>
            </w:r>
            <w:r w:rsidRPr="00DF3A1F">
              <w:rPr>
                <w:highlight w:val="yellow"/>
              </w:rPr>
              <w:t>shall not prevent</w:t>
            </w:r>
            <w:r w:rsidRPr="005A294F">
              <w:t xml:space="preserve"> introducing the following features in future Releases:</w:t>
            </w:r>
          </w:p>
          <w:p w14:paraId="603DF4CF" w14:textId="50683A27" w:rsidR="00F53F2E" w:rsidRPr="00F53F2E" w:rsidRDefault="00F53F2E" w:rsidP="000E7412">
            <w:pPr>
              <w:numPr>
                <w:ilvl w:val="0"/>
                <w:numId w:val="84"/>
              </w:numPr>
              <w:spacing w:after="180"/>
              <w:ind w:left="1008"/>
              <w:rPr>
                <w:bCs/>
                <w:lang w:eastAsia="zh-CN"/>
              </w:rPr>
            </w:pPr>
            <w:r w:rsidRPr="005A294F">
              <w:t>Standardised support of SFN over multiple cells above gNB-DU level</w:t>
            </w:r>
            <w:r>
              <w:t>;</w:t>
            </w:r>
            <w:r w:rsidRPr="00F53F2E">
              <w:rPr>
                <w:bCs/>
                <w:lang w:eastAsia="zh-CN"/>
              </w:rPr>
              <w:t>”</w:t>
            </w:r>
          </w:p>
          <w:p w14:paraId="723DA1DE" w14:textId="77777777" w:rsidR="00F53F2E" w:rsidRDefault="00F53F2E" w:rsidP="00F53F2E">
            <w:pPr>
              <w:rPr>
                <w:bCs/>
                <w:lang w:eastAsia="zh-CN"/>
              </w:rPr>
            </w:pPr>
          </w:p>
        </w:tc>
      </w:tr>
      <w:tr w:rsidR="003135E2" w:rsidRPr="00BA3EA3" w14:paraId="1F4579E2" w14:textId="77777777" w:rsidTr="0097198F">
        <w:tc>
          <w:tcPr>
            <w:tcW w:w="2122" w:type="dxa"/>
          </w:tcPr>
          <w:p w14:paraId="1BA0217B" w14:textId="3540243E" w:rsidR="003135E2" w:rsidRDefault="003135E2" w:rsidP="003135E2">
            <w:pPr>
              <w:rPr>
                <w:bCs/>
                <w:lang w:eastAsia="zh-CN"/>
              </w:rPr>
            </w:pPr>
            <w:r>
              <w:rPr>
                <w:bCs/>
                <w:lang w:eastAsia="zh-CN"/>
              </w:rPr>
              <w:lastRenderedPageBreak/>
              <w:t>Samsung</w:t>
            </w:r>
          </w:p>
        </w:tc>
        <w:tc>
          <w:tcPr>
            <w:tcW w:w="7840" w:type="dxa"/>
          </w:tcPr>
          <w:p w14:paraId="44849345" w14:textId="65F1797A" w:rsidR="003135E2" w:rsidRDefault="003135E2" w:rsidP="00F53F2E">
            <w:pPr>
              <w:rPr>
                <w:bCs/>
                <w:lang w:eastAsia="zh-CN"/>
              </w:rPr>
            </w:pPr>
            <w:r>
              <w:rPr>
                <w:bCs/>
                <w:lang w:eastAsia="zh-CN"/>
              </w:rPr>
              <w:t>Proposals 2-5, 2-8, 2-9: Support.</w:t>
            </w:r>
          </w:p>
          <w:p w14:paraId="63033A58" w14:textId="2CCCB691" w:rsidR="003135E2" w:rsidRDefault="003135E2" w:rsidP="00F53F2E">
            <w:pPr>
              <w:rPr>
                <w:bCs/>
                <w:lang w:eastAsia="zh-CN"/>
              </w:rPr>
            </w:pPr>
            <w:r>
              <w:rPr>
                <w:bCs/>
                <w:lang w:eastAsia="zh-CN"/>
              </w:rPr>
              <w:t>Proposal 2-3: Not support. There is no need for a RAN1 agreement.</w:t>
            </w:r>
          </w:p>
          <w:p w14:paraId="69313184" w14:textId="3293968C" w:rsidR="003135E2" w:rsidRDefault="003135E2" w:rsidP="00F53F2E">
            <w:pPr>
              <w:rPr>
                <w:bCs/>
                <w:lang w:eastAsia="zh-CN"/>
              </w:rPr>
            </w:pPr>
          </w:p>
        </w:tc>
      </w:tr>
      <w:tr w:rsidR="00023D2C" w:rsidRPr="00BA3EA3" w14:paraId="373B5079" w14:textId="77777777" w:rsidTr="0097198F">
        <w:tc>
          <w:tcPr>
            <w:tcW w:w="2122" w:type="dxa"/>
          </w:tcPr>
          <w:p w14:paraId="6934115F" w14:textId="6D552519" w:rsidR="00023D2C" w:rsidRDefault="00023D2C" w:rsidP="00023D2C">
            <w:pPr>
              <w:rPr>
                <w:bCs/>
                <w:lang w:eastAsia="zh-CN"/>
              </w:rPr>
            </w:pPr>
            <w:r>
              <w:rPr>
                <w:rFonts w:hint="eastAsia"/>
                <w:bCs/>
                <w:lang w:eastAsia="zh-CN"/>
              </w:rPr>
              <w:t>Z</w:t>
            </w:r>
            <w:r>
              <w:rPr>
                <w:bCs/>
                <w:lang w:eastAsia="zh-CN"/>
              </w:rPr>
              <w:t>TE</w:t>
            </w:r>
          </w:p>
        </w:tc>
        <w:tc>
          <w:tcPr>
            <w:tcW w:w="7840" w:type="dxa"/>
          </w:tcPr>
          <w:p w14:paraId="36CCEAA7" w14:textId="77777777" w:rsidR="00023D2C" w:rsidRDefault="00023D2C" w:rsidP="00023D2C">
            <w:pPr>
              <w:jc w:val="left"/>
              <w:rPr>
                <w:bCs/>
                <w:lang w:eastAsia="zh-CN"/>
              </w:rPr>
            </w:pPr>
            <w:r>
              <w:rPr>
                <w:rFonts w:hint="eastAsia"/>
                <w:bCs/>
                <w:lang w:eastAsia="zh-CN"/>
              </w:rPr>
              <w:t>W</w:t>
            </w:r>
            <w:r>
              <w:rPr>
                <w:bCs/>
                <w:lang w:eastAsia="zh-CN"/>
              </w:rPr>
              <w:t>e support Proposal 2-3, 2-8, 2-9.</w:t>
            </w:r>
          </w:p>
          <w:p w14:paraId="6E52E2CE" w14:textId="77777777" w:rsidR="00023D2C" w:rsidRDefault="00023D2C" w:rsidP="00023D2C">
            <w:pPr>
              <w:jc w:val="left"/>
              <w:rPr>
                <w:bCs/>
                <w:lang w:eastAsia="zh-CN"/>
              </w:rPr>
            </w:pPr>
            <w:r>
              <w:rPr>
                <w:rFonts w:hint="eastAsia"/>
                <w:bCs/>
                <w:lang w:eastAsia="zh-CN"/>
              </w:rPr>
              <w:t>F</w:t>
            </w:r>
            <w:r>
              <w:rPr>
                <w:bCs/>
                <w:lang w:eastAsia="zh-CN"/>
              </w:rPr>
              <w:t xml:space="preserve">or Question 2-5, Option 3 is not workable. DCI format 1_0 with G-RNTI has to be size aligned with DCI format 1_0 with CSS, if </w:t>
            </w:r>
            <w:r w:rsidR="00514C19" w:rsidRPr="002625EB">
              <w:rPr>
                <w:noProof/>
                <w:position w:val="-10"/>
              </w:rPr>
              <w:object w:dxaOrig="675" w:dyaOrig="330" w14:anchorId="4E0BEECB">
                <v:shape id="_x0000_i1052" type="#_x0000_t75" alt="" style="width:36.5pt;height:15.8pt;mso-width-percent:0;mso-height-percent:0;mso-width-percent:0;mso-height-percent:0" o:ole="">
                  <v:imagedata r:id="rId14" o:title=""/>
                </v:shape>
                <o:OLEObject Type="Embed" ProgID="Equation.3" ShapeID="_x0000_i1052" DrawAspect="Content" ObjectID="_1691525338" r:id="rId53"/>
              </w:object>
            </w:r>
            <w:r w:rsidRPr="001B2EC3">
              <w:t xml:space="preserve"> is given by</w:t>
            </w:r>
            <w:r w:rsidRPr="00213635">
              <w:t xml:space="preserve"> the size of </w:t>
            </w:r>
            <w:r>
              <w:t xml:space="preserve">CFR in </w:t>
            </w:r>
            <w:r w:rsidRPr="00213635">
              <w:t>the active DL</w:t>
            </w:r>
            <w:r>
              <w:t xml:space="preserve"> BWP and if the size of CFR is larger than CORESET#0, the size of </w:t>
            </w:r>
            <w:r>
              <w:rPr>
                <w:bCs/>
                <w:lang w:eastAsia="zh-CN"/>
              </w:rPr>
              <w:t>DCI format 1_0 with G-RNTI may be larger than that for DCI format 1_0 with CSS.</w:t>
            </w:r>
          </w:p>
          <w:p w14:paraId="7CD3E661" w14:textId="77777777" w:rsidR="00023D2C" w:rsidRDefault="00023D2C" w:rsidP="00023D2C">
            <w:pPr>
              <w:jc w:val="left"/>
              <w:rPr>
                <w:bCs/>
                <w:lang w:eastAsia="zh-CN"/>
              </w:rPr>
            </w:pPr>
            <w:r>
              <w:rPr>
                <w:bCs/>
                <w:lang w:eastAsia="zh-CN"/>
              </w:rPr>
              <w:t>Option1 and Option2 can have the same size as that for legacy DCI. If the CFR has larger size than CORESET#0, Option1 would be too restrictive.</w:t>
            </w:r>
          </w:p>
          <w:p w14:paraId="0D8B6200" w14:textId="683A06A8" w:rsidR="00023D2C" w:rsidRDefault="00023D2C" w:rsidP="00023D2C">
            <w:pPr>
              <w:rPr>
                <w:bCs/>
                <w:lang w:eastAsia="zh-CN"/>
              </w:rPr>
            </w:pPr>
            <w:r>
              <w:rPr>
                <w:bCs/>
                <w:lang w:eastAsia="zh-CN"/>
              </w:rPr>
              <w:t>Thus, we support Option2.</w:t>
            </w:r>
          </w:p>
        </w:tc>
      </w:tr>
      <w:tr w:rsidR="00621EFB" w:rsidRPr="00BA3EA3" w14:paraId="1038A1CA" w14:textId="77777777" w:rsidTr="0097198F">
        <w:tc>
          <w:tcPr>
            <w:tcW w:w="2122" w:type="dxa"/>
          </w:tcPr>
          <w:p w14:paraId="72AFAAFB" w14:textId="77365A92" w:rsidR="00621EFB" w:rsidRDefault="00621EFB" w:rsidP="00621EFB">
            <w:pPr>
              <w:rPr>
                <w:bCs/>
                <w:lang w:eastAsia="zh-CN"/>
              </w:rPr>
            </w:pPr>
            <w:r>
              <w:rPr>
                <w:rFonts w:hint="eastAsia"/>
                <w:bCs/>
                <w:lang w:eastAsia="zh-CN"/>
              </w:rPr>
              <w:t>H</w:t>
            </w:r>
            <w:r>
              <w:rPr>
                <w:bCs/>
                <w:lang w:eastAsia="zh-CN"/>
              </w:rPr>
              <w:t>uawei, HiSilicon</w:t>
            </w:r>
          </w:p>
        </w:tc>
        <w:tc>
          <w:tcPr>
            <w:tcW w:w="7840" w:type="dxa"/>
          </w:tcPr>
          <w:p w14:paraId="583F51F9" w14:textId="7B3D9988" w:rsidR="00621EFB" w:rsidRDefault="00621EFB" w:rsidP="00621EFB">
            <w:pPr>
              <w:rPr>
                <w:bCs/>
                <w:lang w:eastAsia="zh-CN"/>
              </w:rPr>
            </w:pPr>
            <w:r>
              <w:rPr>
                <w:rFonts w:hint="eastAsia"/>
                <w:bCs/>
                <w:lang w:eastAsia="zh-CN"/>
              </w:rPr>
              <w:t>2</w:t>
            </w:r>
            <w:r>
              <w:rPr>
                <w:bCs/>
                <w:lang w:eastAsia="zh-CN"/>
              </w:rPr>
              <w:t xml:space="preserve">-8,2-9 agree with QC. </w:t>
            </w:r>
          </w:p>
        </w:tc>
      </w:tr>
      <w:tr w:rsidR="006D597F" w:rsidRPr="00BA3EA3" w14:paraId="1B8BFB89" w14:textId="77777777" w:rsidTr="0097198F">
        <w:tc>
          <w:tcPr>
            <w:tcW w:w="2122" w:type="dxa"/>
          </w:tcPr>
          <w:p w14:paraId="77B1E91A" w14:textId="60DB4933" w:rsidR="006D597F" w:rsidRDefault="006D597F" w:rsidP="006D597F">
            <w:pPr>
              <w:rPr>
                <w:bCs/>
                <w:lang w:eastAsia="zh-CN"/>
              </w:rPr>
            </w:pPr>
            <w:r w:rsidRPr="00B60710">
              <w:rPr>
                <w:rFonts w:eastAsia="MS Mincho"/>
                <w:bCs/>
                <w:lang w:eastAsia="ja-JP"/>
              </w:rPr>
              <w:t>NTT DOCOMO</w:t>
            </w:r>
          </w:p>
        </w:tc>
        <w:tc>
          <w:tcPr>
            <w:tcW w:w="7840" w:type="dxa"/>
          </w:tcPr>
          <w:p w14:paraId="57940B15" w14:textId="77777777" w:rsidR="006D597F" w:rsidRPr="00B60710" w:rsidRDefault="006D597F" w:rsidP="006D597F">
            <w:pPr>
              <w:rPr>
                <w:lang w:eastAsia="zh-CN"/>
              </w:rPr>
            </w:pPr>
            <w:r w:rsidRPr="00B60710">
              <w:rPr>
                <w:b/>
                <w:lang w:eastAsia="zh-CN"/>
              </w:rPr>
              <w:t>Proposal 2-3</w:t>
            </w:r>
            <w:r w:rsidRPr="00B60710">
              <w:rPr>
                <w:lang w:eastAsia="zh-CN"/>
              </w:rPr>
              <w:t>:</w:t>
            </w:r>
            <w:r w:rsidRPr="00B60710">
              <w:rPr>
                <w:rFonts w:eastAsia="MS Mincho"/>
                <w:lang w:eastAsia="ja-JP"/>
              </w:rPr>
              <w:t xml:space="preserve"> Support</w:t>
            </w:r>
          </w:p>
          <w:p w14:paraId="657A117F" w14:textId="77777777" w:rsidR="006D597F" w:rsidRPr="00B60710" w:rsidRDefault="006D597F" w:rsidP="006D597F">
            <w:pPr>
              <w:rPr>
                <w:rFonts w:eastAsia="MS Mincho"/>
                <w:lang w:eastAsia="ja-JP"/>
              </w:rPr>
            </w:pPr>
            <w:r w:rsidRPr="00B60710">
              <w:rPr>
                <w:b/>
                <w:lang w:eastAsia="zh-CN"/>
              </w:rPr>
              <w:t>Question 2-5</w:t>
            </w:r>
            <w:r w:rsidRPr="00B60710">
              <w:rPr>
                <w:lang w:eastAsia="zh-CN"/>
              </w:rPr>
              <w:t>:</w:t>
            </w:r>
            <w:r w:rsidRPr="00B60710">
              <w:rPr>
                <w:rFonts w:eastAsia="MS Mincho"/>
                <w:lang w:eastAsia="ja-JP"/>
              </w:rPr>
              <w:t xml:space="preserve"> We prefer Option 2. In Option 1, RBs which PDSCH can be allocated is too </w:t>
            </w:r>
            <w:r>
              <w:rPr>
                <w:rFonts w:eastAsia="MS Mincho" w:hint="eastAsia"/>
                <w:lang w:eastAsia="ja-JP"/>
              </w:rPr>
              <w:t>restrictive</w:t>
            </w:r>
            <w:r w:rsidRPr="00B60710">
              <w:rPr>
                <w:rFonts w:eastAsia="MS Mincho"/>
                <w:lang w:eastAsia="ja-JP"/>
              </w:rPr>
              <w:t>. In Option 3, it would be difficult to align the size of the first DCI format with DCI format 1_0 in CSS when the CFR is larger than the CORESET0 or initial DL BWP. For example, if the size of CORESET0 is 48RB, the number of bits in the FDRA field in DCI format 1_0 in CSS is 11.</w:t>
            </w:r>
            <w:r>
              <w:rPr>
                <w:rFonts w:eastAsia="MS Mincho" w:hint="eastAsia"/>
                <w:lang w:eastAsia="ja-JP"/>
              </w:rPr>
              <w:t xml:space="preserve"> </w:t>
            </w:r>
            <w:r w:rsidRPr="00B60710">
              <w:rPr>
                <w:rFonts w:eastAsia="MS Mincho"/>
                <w:lang w:eastAsia="ja-JP"/>
              </w:rPr>
              <w:t xml:space="preserve">And if the size of the CFR is 275 RBs, the number of bits in the FDRA field in the first DCI format will be 16. </w:t>
            </w:r>
            <w:r>
              <w:rPr>
                <w:rFonts w:eastAsia="MS Mincho" w:hint="eastAsia"/>
                <w:lang w:eastAsia="ja-JP"/>
              </w:rPr>
              <w:t xml:space="preserve">In this case, 5bits have to be removed from the first DCI format. </w:t>
            </w:r>
            <w:r w:rsidRPr="00B60710">
              <w:rPr>
                <w:rFonts w:eastAsia="MS Mincho"/>
                <w:lang w:eastAsia="ja-JP"/>
              </w:rPr>
              <w:t xml:space="preserve">It is very unclear how to </w:t>
            </w:r>
            <w:r>
              <w:rPr>
                <w:rFonts w:eastAsia="MS Mincho" w:hint="eastAsia"/>
                <w:lang w:eastAsia="ja-JP"/>
              </w:rPr>
              <w:t xml:space="preserve">adjust </w:t>
            </w:r>
            <w:r w:rsidRPr="00B60710">
              <w:rPr>
                <w:rFonts w:eastAsia="MS Mincho"/>
                <w:lang w:eastAsia="ja-JP"/>
              </w:rPr>
              <w:t>t</w:t>
            </w:r>
            <w:r>
              <w:rPr>
                <w:rFonts w:eastAsia="MS Mincho" w:hint="eastAsia"/>
                <w:lang w:eastAsia="ja-JP"/>
              </w:rPr>
              <w:t xml:space="preserve">he size of the first </w:t>
            </w:r>
            <w:r w:rsidRPr="00B60710">
              <w:rPr>
                <w:rFonts w:eastAsia="MS Mincho"/>
                <w:lang w:eastAsia="ja-JP"/>
              </w:rPr>
              <w:t xml:space="preserve">DCI </w:t>
            </w:r>
            <w:r>
              <w:rPr>
                <w:rFonts w:eastAsia="MS Mincho" w:hint="eastAsia"/>
                <w:lang w:eastAsia="ja-JP"/>
              </w:rPr>
              <w:t>format in Option 3</w:t>
            </w:r>
            <w:r w:rsidRPr="00B60710">
              <w:rPr>
                <w:rFonts w:eastAsia="MS Mincho"/>
                <w:lang w:eastAsia="ja-JP"/>
              </w:rPr>
              <w:t>.</w:t>
            </w:r>
          </w:p>
          <w:p w14:paraId="16FE326B" w14:textId="77777777" w:rsidR="006D597F" w:rsidRPr="00B60710" w:rsidRDefault="006D597F" w:rsidP="006D597F">
            <w:pPr>
              <w:rPr>
                <w:lang w:eastAsia="zh-CN"/>
              </w:rPr>
            </w:pPr>
            <w:r w:rsidRPr="00B60710">
              <w:rPr>
                <w:b/>
                <w:lang w:eastAsia="zh-CN"/>
              </w:rPr>
              <w:t>Proposal 2-8</w:t>
            </w:r>
            <w:r w:rsidRPr="00B60710">
              <w:rPr>
                <w:lang w:eastAsia="zh-CN"/>
              </w:rPr>
              <w:t>:</w:t>
            </w:r>
            <w:r w:rsidRPr="00B60710">
              <w:rPr>
                <w:rFonts w:eastAsia="MS Mincho"/>
                <w:lang w:eastAsia="ja-JP"/>
              </w:rPr>
              <w:t xml:space="preserve"> Support</w:t>
            </w:r>
          </w:p>
          <w:p w14:paraId="7F48810E" w14:textId="30E10152" w:rsidR="006D597F" w:rsidRDefault="006D597F" w:rsidP="006D597F">
            <w:pPr>
              <w:rPr>
                <w:bCs/>
                <w:lang w:eastAsia="zh-CN"/>
              </w:rPr>
            </w:pPr>
            <w:r w:rsidRPr="00B60710">
              <w:rPr>
                <w:b/>
                <w:lang w:eastAsia="zh-CN"/>
              </w:rPr>
              <w:lastRenderedPageBreak/>
              <w:t>Proposal 2-9</w:t>
            </w:r>
            <w:r w:rsidRPr="00B60710">
              <w:rPr>
                <w:lang w:eastAsia="zh-CN"/>
              </w:rPr>
              <w:t>:</w:t>
            </w:r>
            <w:r w:rsidRPr="00B60710">
              <w:rPr>
                <w:rFonts w:eastAsia="MS Mincho"/>
                <w:lang w:eastAsia="ja-JP"/>
              </w:rPr>
              <w:t xml:space="preserve"> Support</w:t>
            </w:r>
          </w:p>
        </w:tc>
      </w:tr>
      <w:tr w:rsidR="000E7412" w:rsidRPr="00BA3EA3" w14:paraId="6663B02D" w14:textId="77777777" w:rsidTr="0097198F">
        <w:tc>
          <w:tcPr>
            <w:tcW w:w="2122" w:type="dxa"/>
          </w:tcPr>
          <w:p w14:paraId="762E39E3" w14:textId="5C5A38F1" w:rsidR="000E7412" w:rsidRPr="00B60710" w:rsidRDefault="000E7412" w:rsidP="006D597F">
            <w:pPr>
              <w:rPr>
                <w:rFonts w:eastAsia="MS Mincho"/>
                <w:bCs/>
                <w:lang w:eastAsia="ja-JP"/>
              </w:rPr>
            </w:pPr>
            <w:r>
              <w:rPr>
                <w:rFonts w:eastAsia="MS Mincho"/>
                <w:bCs/>
                <w:lang w:eastAsia="ja-JP"/>
              </w:rPr>
              <w:lastRenderedPageBreak/>
              <w:t>Lenovo 2</w:t>
            </w:r>
          </w:p>
        </w:tc>
        <w:tc>
          <w:tcPr>
            <w:tcW w:w="7840" w:type="dxa"/>
          </w:tcPr>
          <w:p w14:paraId="70128763" w14:textId="77777777" w:rsidR="000E7412" w:rsidRPr="000E7412" w:rsidRDefault="000E7412" w:rsidP="006D597F">
            <w:pPr>
              <w:rPr>
                <w:rFonts w:eastAsia="MS Mincho"/>
                <w:lang w:eastAsia="ja-JP"/>
              </w:rPr>
            </w:pPr>
            <w:r w:rsidRPr="000E7412">
              <w:rPr>
                <w:rFonts w:eastAsia="MS Mincho"/>
                <w:lang w:eastAsia="ja-JP"/>
              </w:rPr>
              <w:t xml:space="preserve">Regarding </w:t>
            </w:r>
            <w:r w:rsidRPr="000E7412">
              <w:rPr>
                <w:rFonts w:eastAsia="MS Mincho"/>
                <w:b/>
                <w:bCs/>
                <w:lang w:eastAsia="ja-JP"/>
              </w:rPr>
              <w:t>Proposal 2-5</w:t>
            </w:r>
            <w:r w:rsidRPr="000E7412">
              <w:rPr>
                <w:rFonts w:eastAsia="MS Mincho"/>
                <w:lang w:eastAsia="ja-JP"/>
              </w:rPr>
              <w:t>, further views on Option 3 are clarified:</w:t>
            </w:r>
          </w:p>
          <w:p w14:paraId="01C406E9" w14:textId="48BDF920" w:rsidR="000E7412" w:rsidRDefault="000E7412" w:rsidP="000E7412">
            <w:pPr>
              <w:rPr>
                <w:lang w:eastAsia="zh-CN"/>
              </w:rPr>
            </w:pPr>
            <w:r>
              <w:rPr>
                <w:lang w:eastAsia="zh-CN"/>
              </w:rPr>
              <w:t xml:space="preserve">The benefit of Option 3 is all the RBs within the CFR can be addressed even if the CFR is configured larger than CORESET 0. </w:t>
            </w:r>
          </w:p>
          <w:p w14:paraId="3B0B154B" w14:textId="365EAC6E" w:rsidR="000E7412" w:rsidRDefault="000E7412" w:rsidP="000E7412">
            <w:pPr>
              <w:rPr>
                <w:bCs/>
                <w:lang w:eastAsia="zh-CN"/>
              </w:rPr>
            </w:pPr>
            <w:r>
              <w:rPr>
                <w:lang w:eastAsia="zh-CN"/>
              </w:rPr>
              <w:t xml:space="preserve">As for the concern that Option 3 will lead to larger size of the first DCI format than DCI format 1-0 with C-RNTI in CSS, as we have agreed, </w:t>
            </w:r>
            <w:r>
              <w:rPr>
                <w:bCs/>
                <w:lang w:eastAsia="zh-CN"/>
              </w:rPr>
              <w:t>the first DCI format has same size with DCI format with CRC scrambled by C-RNTI monitored in CSS. In any case, size alignment of both DCI should be ensured firstly.</w:t>
            </w:r>
          </w:p>
          <w:p w14:paraId="6909C68F" w14:textId="464405BE" w:rsidR="000E7412" w:rsidRDefault="000E7412" w:rsidP="000E7412">
            <w:pPr>
              <w:rPr>
                <w:lang w:eastAsia="zh-CN"/>
              </w:rPr>
            </w:pPr>
            <w:r>
              <w:rPr>
                <w:lang w:eastAsia="zh-CN"/>
              </w:rPr>
              <w:t>Secondly, we are discussing the fields of the first DCI format, compared with DCI format 1-0 with C-RNTI in CSS, some fields, e.g., Identifier, TPC, PRI, DAI, may not be needed for the first DCI format. Then the reduced bits can be used for indicating FDRA according to CFR in case CRF is larger than CORESET 0. Even in some cases the saved bits can’t accommodate CFR size, some truncated solution like Rel-15 BWP switching</w:t>
            </w:r>
            <w:r w:rsidR="00A418FF">
              <w:rPr>
                <w:lang w:eastAsia="zh-CN"/>
              </w:rPr>
              <w:t xml:space="preserve"> case can be used.</w:t>
            </w:r>
          </w:p>
          <w:p w14:paraId="3A9D2643" w14:textId="44A7BA7C" w:rsidR="00A418FF" w:rsidRDefault="00A418FF" w:rsidP="000E7412">
            <w:pPr>
              <w:rPr>
                <w:lang w:eastAsia="zh-CN"/>
              </w:rPr>
            </w:pPr>
            <w:r>
              <w:rPr>
                <w:lang w:eastAsia="zh-CN"/>
              </w:rPr>
              <w:t>Hence, Option 3 is preferred.</w:t>
            </w:r>
          </w:p>
          <w:p w14:paraId="666FB445" w14:textId="289ED307" w:rsidR="000E7412" w:rsidRPr="00B60710" w:rsidRDefault="000E7412" w:rsidP="000E7412">
            <w:pPr>
              <w:rPr>
                <w:b/>
                <w:lang w:eastAsia="zh-CN"/>
              </w:rPr>
            </w:pPr>
          </w:p>
        </w:tc>
      </w:tr>
      <w:tr w:rsidR="00AC4AB1" w:rsidRPr="00BA3EA3" w14:paraId="604D709C" w14:textId="77777777" w:rsidTr="0097198F">
        <w:tc>
          <w:tcPr>
            <w:tcW w:w="2122" w:type="dxa"/>
          </w:tcPr>
          <w:p w14:paraId="161D1C93" w14:textId="028D414C" w:rsidR="00AC4AB1" w:rsidRDefault="00AC4AB1" w:rsidP="00AC4AB1">
            <w:pPr>
              <w:rPr>
                <w:rFonts w:eastAsia="MS Mincho"/>
                <w:bCs/>
                <w:lang w:eastAsia="ja-JP"/>
              </w:rPr>
            </w:pPr>
            <w:r>
              <w:rPr>
                <w:bCs/>
                <w:lang w:eastAsia="zh-CN"/>
              </w:rPr>
              <w:t>MediaTek</w:t>
            </w:r>
          </w:p>
        </w:tc>
        <w:tc>
          <w:tcPr>
            <w:tcW w:w="7840" w:type="dxa"/>
          </w:tcPr>
          <w:p w14:paraId="7E1C5670" w14:textId="77777777" w:rsidR="003518BE" w:rsidRDefault="00AC4AB1" w:rsidP="00AC4AB1">
            <w:pPr>
              <w:rPr>
                <w:bCs/>
                <w:lang w:eastAsia="zh-CN"/>
              </w:rPr>
            </w:pPr>
            <w:r>
              <w:rPr>
                <w:bCs/>
                <w:lang w:eastAsia="zh-CN"/>
              </w:rPr>
              <w:t xml:space="preserve">Proposal 2-3: </w:t>
            </w:r>
          </w:p>
          <w:p w14:paraId="000EB79C" w14:textId="202D0252" w:rsidR="00AC4AB1" w:rsidRDefault="00AC4AB1" w:rsidP="00AC4AB1">
            <w:pPr>
              <w:rPr>
                <w:bCs/>
                <w:lang w:eastAsia="zh-CN"/>
              </w:rPr>
            </w:pPr>
            <w:r>
              <w:rPr>
                <w:bCs/>
                <w:lang w:eastAsia="zh-CN"/>
              </w:rPr>
              <w:t>Support</w:t>
            </w:r>
          </w:p>
          <w:p w14:paraId="5C07E2F3" w14:textId="77777777" w:rsidR="003518BE" w:rsidRDefault="00AC4AB1" w:rsidP="00AC4AB1">
            <w:pPr>
              <w:rPr>
                <w:bCs/>
                <w:lang w:eastAsia="zh-CN"/>
              </w:rPr>
            </w:pPr>
            <w:r>
              <w:rPr>
                <w:bCs/>
                <w:lang w:eastAsia="zh-CN"/>
              </w:rPr>
              <w:t xml:space="preserve">Proposal 2-5: </w:t>
            </w:r>
          </w:p>
          <w:p w14:paraId="4FA69B96" w14:textId="1EBCF47B" w:rsidR="00AC4AB1" w:rsidRDefault="00AC4AB1" w:rsidP="00AC4AB1">
            <w:pPr>
              <w:rPr>
                <w:bCs/>
                <w:lang w:eastAsia="zh-CN"/>
              </w:rPr>
            </w:pPr>
            <w:r>
              <w:rPr>
                <w:bCs/>
                <w:lang w:eastAsia="zh-CN"/>
              </w:rPr>
              <w:t>W</w:t>
            </w:r>
            <w:r w:rsidR="000B4A6E">
              <w:rPr>
                <w:rFonts w:hint="eastAsia"/>
                <w:bCs/>
                <w:lang w:eastAsia="zh-CN"/>
              </w:rPr>
              <w:t>e have</w:t>
            </w:r>
            <w:r>
              <w:rPr>
                <w:rFonts w:hint="eastAsia"/>
                <w:bCs/>
                <w:lang w:eastAsia="zh-CN"/>
              </w:rPr>
              <w:t xml:space="preserve"> </w:t>
            </w:r>
            <w:r>
              <w:rPr>
                <w:bCs/>
                <w:lang w:eastAsia="zh-CN"/>
              </w:rPr>
              <w:t>concern</w:t>
            </w:r>
            <w:r>
              <w:rPr>
                <w:rFonts w:hint="eastAsia"/>
                <w:bCs/>
                <w:lang w:eastAsia="zh-CN"/>
              </w:rPr>
              <w:t xml:space="preserve"> </w:t>
            </w:r>
            <w:r>
              <w:rPr>
                <w:bCs/>
                <w:lang w:eastAsia="zh-CN"/>
              </w:rPr>
              <w:t>about the current discussion.</w:t>
            </w:r>
          </w:p>
          <w:p w14:paraId="45ABB801" w14:textId="77777777" w:rsidR="00AC4AB1" w:rsidRDefault="00AC4AB1" w:rsidP="00AC4AB1">
            <w:pPr>
              <w:rPr>
                <w:bCs/>
                <w:lang w:eastAsia="zh-CN"/>
              </w:rPr>
            </w:pPr>
            <w:r>
              <w:rPr>
                <w:bCs/>
                <w:lang w:eastAsia="zh-CN"/>
              </w:rPr>
              <w:t>In RAN1#103 e-meeting, the following agreement was achieved. If Option 1 or Option 2 are used for determining the FDRA, from our understanding, it will against the previous agreement.</w:t>
            </w:r>
          </w:p>
          <w:p w14:paraId="67BEEA8F" w14:textId="77777777" w:rsidR="00AC4AB1" w:rsidRPr="00341B4D" w:rsidRDefault="00AC4AB1" w:rsidP="00AC4AB1">
            <w:pPr>
              <w:overflowPunct/>
              <w:autoSpaceDE/>
              <w:autoSpaceDN/>
              <w:adjustRightInd/>
              <w:spacing w:after="120"/>
              <w:textAlignment w:val="auto"/>
              <w:rPr>
                <w:rFonts w:eastAsia="Times New Roman"/>
                <w:color w:val="000000"/>
                <w:lang w:eastAsia="zh-CN"/>
              </w:rPr>
            </w:pPr>
            <w:r w:rsidRPr="00341B4D">
              <w:rPr>
                <w:rFonts w:eastAsia="Times New Roman"/>
                <w:color w:val="000000"/>
                <w:highlight w:val="green"/>
                <w:lang w:eastAsia="zh-CN"/>
              </w:rPr>
              <w:t>Agreements</w:t>
            </w:r>
            <w:r w:rsidRPr="00341B4D">
              <w:rPr>
                <w:rFonts w:eastAsia="Times New Roman"/>
                <w:b/>
                <w:bCs/>
                <w:color w:val="000000"/>
                <w:lang w:eastAsia="zh-CN"/>
              </w:rPr>
              <w:t>:</w:t>
            </w:r>
            <w:r w:rsidRPr="00341B4D">
              <w:rPr>
                <w:rFonts w:eastAsia="Times New Roman"/>
                <w:color w:val="000000"/>
                <w:lang w:eastAsia="zh-CN"/>
              </w:rPr>
              <w:t xml:space="preserve"> For PTM transmission scheme 1, if Option 2A or Option 2B for common frequency resource for group-common PDCCH/PDSCH is agreed, </w:t>
            </w:r>
            <w:r w:rsidRPr="00341B4D">
              <w:rPr>
                <w:rFonts w:eastAsia="Times New Roman"/>
                <w:color w:val="000000"/>
                <w:highlight w:val="yellow"/>
                <w:lang w:eastAsia="zh-CN"/>
              </w:rPr>
              <w:t>the FDRA field</w:t>
            </w:r>
            <w:r w:rsidRPr="00341B4D">
              <w:rPr>
                <w:rFonts w:eastAsia="Times New Roman"/>
                <w:color w:val="000000"/>
                <w:lang w:eastAsia="zh-CN"/>
              </w:rPr>
              <w:t xml:space="preserve"> of group-common PDCCH is interpreted </w:t>
            </w:r>
            <w:r w:rsidRPr="00341B4D">
              <w:rPr>
                <w:rFonts w:eastAsia="Times New Roman"/>
                <w:color w:val="000000"/>
                <w:highlight w:val="yellow"/>
                <w:lang w:eastAsia="zh-CN"/>
              </w:rPr>
              <w:t>based on the common frequency resource</w:t>
            </w:r>
            <w:r w:rsidRPr="00341B4D">
              <w:rPr>
                <w:rFonts w:eastAsia="Times New Roman"/>
                <w:color w:val="000000"/>
                <w:lang w:eastAsia="zh-CN"/>
              </w:rPr>
              <w:t>.</w:t>
            </w:r>
          </w:p>
          <w:p w14:paraId="79BED289" w14:textId="77777777" w:rsidR="003518BE" w:rsidRDefault="00AC4AB1" w:rsidP="00AC4AB1">
            <w:pPr>
              <w:jc w:val="left"/>
              <w:rPr>
                <w:bCs/>
                <w:lang w:eastAsia="zh-CN"/>
              </w:rPr>
            </w:pPr>
            <w:r>
              <w:rPr>
                <w:bCs/>
                <w:lang w:eastAsia="zh-CN"/>
              </w:rPr>
              <w:t xml:space="preserve">Proposal 2-8: </w:t>
            </w:r>
          </w:p>
          <w:p w14:paraId="223954E1" w14:textId="289FCE4D" w:rsidR="00AC4AB1" w:rsidRDefault="00AC4AB1" w:rsidP="00AC4AB1">
            <w:pPr>
              <w:jc w:val="left"/>
              <w:rPr>
                <w:bCs/>
                <w:lang w:eastAsia="zh-CN"/>
              </w:rPr>
            </w:pPr>
            <w:r>
              <w:rPr>
                <w:bCs/>
                <w:lang w:eastAsia="zh-CN"/>
              </w:rPr>
              <w:t>Regarding the current wording, it is highly relevant to how to count “G-RNTI” for the second DCI, we prefer to further study it. At current stage, we support the “field size” of the second size can be configurable.</w:t>
            </w:r>
          </w:p>
          <w:p w14:paraId="15BA359E" w14:textId="77777777" w:rsidR="003518BE" w:rsidRDefault="00AC4AB1" w:rsidP="00AC4AB1">
            <w:pPr>
              <w:rPr>
                <w:bCs/>
                <w:lang w:eastAsia="zh-CN"/>
              </w:rPr>
            </w:pPr>
            <w:r>
              <w:rPr>
                <w:bCs/>
                <w:lang w:eastAsia="zh-CN"/>
              </w:rPr>
              <w:t>P</w:t>
            </w:r>
            <w:r>
              <w:rPr>
                <w:rFonts w:hint="eastAsia"/>
                <w:bCs/>
                <w:lang w:eastAsia="zh-CN"/>
              </w:rPr>
              <w:t>r</w:t>
            </w:r>
            <w:r>
              <w:rPr>
                <w:bCs/>
                <w:lang w:eastAsia="zh-CN"/>
              </w:rPr>
              <w:t xml:space="preserve">oposal 2-9: </w:t>
            </w:r>
          </w:p>
          <w:p w14:paraId="75DDFD5B" w14:textId="23A7B97B" w:rsidR="00AC4AB1" w:rsidRPr="000E7412" w:rsidRDefault="00AC4AB1" w:rsidP="00AC4AB1">
            <w:pPr>
              <w:rPr>
                <w:rFonts w:eastAsia="MS Mincho"/>
                <w:lang w:eastAsia="ja-JP"/>
              </w:rPr>
            </w:pPr>
            <w:r>
              <w:rPr>
                <w:bCs/>
                <w:lang w:eastAsia="zh-CN"/>
              </w:rPr>
              <w:t>Support.</w:t>
            </w:r>
          </w:p>
        </w:tc>
      </w:tr>
      <w:tr w:rsidR="000D7B8A" w:rsidRPr="00BA3EA3" w14:paraId="266EE42B" w14:textId="77777777" w:rsidTr="0097198F">
        <w:tc>
          <w:tcPr>
            <w:tcW w:w="2122" w:type="dxa"/>
          </w:tcPr>
          <w:p w14:paraId="1D223C12" w14:textId="5A4F3683" w:rsidR="000D7B8A" w:rsidRDefault="000D7B8A" w:rsidP="00AC4AB1">
            <w:pPr>
              <w:rPr>
                <w:bCs/>
                <w:lang w:eastAsia="zh-CN"/>
              </w:rPr>
            </w:pPr>
            <w:r>
              <w:rPr>
                <w:bCs/>
                <w:lang w:eastAsia="zh-CN"/>
              </w:rPr>
              <w:t>Apple</w:t>
            </w:r>
          </w:p>
        </w:tc>
        <w:tc>
          <w:tcPr>
            <w:tcW w:w="7840" w:type="dxa"/>
          </w:tcPr>
          <w:p w14:paraId="384BEABD" w14:textId="60EEF7C2" w:rsidR="000D7B8A" w:rsidRDefault="000D7B8A" w:rsidP="00AC4AB1">
            <w:pPr>
              <w:rPr>
                <w:bCs/>
                <w:lang w:eastAsia="zh-CN"/>
              </w:rPr>
            </w:pPr>
            <w:r>
              <w:rPr>
                <w:bCs/>
                <w:lang w:eastAsia="zh-CN"/>
              </w:rPr>
              <w:t>Proposal 2-5: Option 3 is preferred</w:t>
            </w:r>
            <w:r w:rsidR="0079752C">
              <w:rPr>
                <w:bCs/>
                <w:lang w:eastAsia="zh-CN"/>
              </w:rPr>
              <w:t>.</w:t>
            </w:r>
            <w:r w:rsidR="00D9323D">
              <w:rPr>
                <w:bCs/>
                <w:lang w:eastAsia="zh-CN"/>
              </w:rPr>
              <w:t xml:space="preserve"> </w:t>
            </w:r>
            <w:r w:rsidR="0079752C">
              <w:rPr>
                <w:bCs/>
                <w:lang w:eastAsia="zh-CN"/>
              </w:rPr>
              <w:t>I</w:t>
            </w:r>
            <w:r w:rsidR="00D9323D">
              <w:rPr>
                <w:bCs/>
                <w:lang w:eastAsia="zh-CN"/>
              </w:rPr>
              <w:t xml:space="preserve">t’s aligned with previous meeting agreements. If concerning the DCI size, this discussion could be deferred after the </w:t>
            </w:r>
            <w:r w:rsidR="0079752C">
              <w:rPr>
                <w:bCs/>
                <w:lang w:eastAsia="zh-CN"/>
              </w:rPr>
              <w:t xml:space="preserve">first </w:t>
            </w:r>
            <w:r w:rsidR="00D9323D">
              <w:rPr>
                <w:bCs/>
                <w:lang w:eastAsia="zh-CN"/>
              </w:rPr>
              <w:t xml:space="preserve">DCI fields are determined. </w:t>
            </w:r>
          </w:p>
          <w:p w14:paraId="4567492C" w14:textId="3B1C73A7" w:rsidR="000D7B8A" w:rsidRDefault="000D7B8A" w:rsidP="00AC4AB1">
            <w:pPr>
              <w:rPr>
                <w:bCs/>
                <w:lang w:eastAsia="zh-CN"/>
              </w:rPr>
            </w:pPr>
            <w:r>
              <w:rPr>
                <w:bCs/>
                <w:lang w:eastAsia="zh-CN"/>
              </w:rPr>
              <w:t>Proposal 2-8, Proposal 2-9: ok.</w:t>
            </w:r>
          </w:p>
        </w:tc>
      </w:tr>
      <w:tr w:rsidR="001F674D" w:rsidRPr="00BA3EA3" w14:paraId="2C3BDD5B" w14:textId="77777777" w:rsidTr="0097198F">
        <w:tc>
          <w:tcPr>
            <w:tcW w:w="2122" w:type="dxa"/>
          </w:tcPr>
          <w:p w14:paraId="0D42AC11" w14:textId="5FF4E731" w:rsidR="001F674D" w:rsidRDefault="001F674D" w:rsidP="00AC4AB1">
            <w:pPr>
              <w:rPr>
                <w:bCs/>
                <w:lang w:eastAsia="zh-CN"/>
              </w:rPr>
            </w:pPr>
            <w:r>
              <w:rPr>
                <w:rFonts w:hint="eastAsia"/>
                <w:bCs/>
                <w:lang w:eastAsia="zh-CN"/>
              </w:rPr>
              <w:t>T</w:t>
            </w:r>
            <w:r>
              <w:rPr>
                <w:bCs/>
                <w:lang w:eastAsia="zh-CN"/>
              </w:rPr>
              <w:t>D Tech, Chengdu TD Tech</w:t>
            </w:r>
          </w:p>
        </w:tc>
        <w:tc>
          <w:tcPr>
            <w:tcW w:w="7840" w:type="dxa"/>
          </w:tcPr>
          <w:p w14:paraId="51CFCEC3" w14:textId="6EE2F17C" w:rsidR="001F674D" w:rsidRDefault="00E86415" w:rsidP="00AC4AB1">
            <w:pPr>
              <w:rPr>
                <w:bCs/>
                <w:lang w:eastAsia="zh-CN"/>
              </w:rPr>
            </w:pPr>
            <w:r>
              <w:rPr>
                <w:bCs/>
                <w:lang w:eastAsia="zh-CN"/>
              </w:rPr>
              <w:t>No comments on the proposal description</w:t>
            </w:r>
          </w:p>
        </w:tc>
      </w:tr>
      <w:tr w:rsidR="00C60E96" w:rsidRPr="00BA3EA3" w14:paraId="28AF9296" w14:textId="77777777" w:rsidTr="0097198F">
        <w:tc>
          <w:tcPr>
            <w:tcW w:w="2122" w:type="dxa"/>
          </w:tcPr>
          <w:p w14:paraId="27FE2283" w14:textId="07F7178F" w:rsidR="00C60E96" w:rsidRDefault="00C60E96" w:rsidP="00AC4AB1">
            <w:pPr>
              <w:rPr>
                <w:bCs/>
                <w:lang w:eastAsia="zh-CN"/>
              </w:rPr>
            </w:pPr>
            <w:bookmarkStart w:id="343" w:name="OLE_LINK1"/>
            <w:r>
              <w:rPr>
                <w:rFonts w:hint="eastAsia"/>
                <w:bCs/>
                <w:lang w:eastAsia="zh-CN"/>
              </w:rPr>
              <w:t>M</w:t>
            </w:r>
            <w:r>
              <w:rPr>
                <w:bCs/>
                <w:lang w:eastAsia="zh-CN"/>
              </w:rPr>
              <w:t>oderator</w:t>
            </w:r>
            <w:bookmarkEnd w:id="343"/>
          </w:p>
        </w:tc>
        <w:tc>
          <w:tcPr>
            <w:tcW w:w="7840" w:type="dxa"/>
          </w:tcPr>
          <w:p w14:paraId="7D6E0332" w14:textId="77777777" w:rsidR="00C60E96" w:rsidRDefault="00F67798" w:rsidP="00AC4AB1">
            <w:pPr>
              <w:rPr>
                <w:bCs/>
                <w:lang w:eastAsia="zh-CN"/>
              </w:rPr>
            </w:pPr>
            <w:r>
              <w:rPr>
                <w:rFonts w:hint="eastAsia"/>
                <w:bCs/>
                <w:lang w:eastAsia="zh-CN"/>
              </w:rPr>
              <w:t>P</w:t>
            </w:r>
            <w:r>
              <w:rPr>
                <w:bCs/>
                <w:lang w:eastAsia="zh-CN"/>
              </w:rPr>
              <w:t>roposal 2-5b and Proposal 2-9 were agreed with update in the GTW session.</w:t>
            </w:r>
          </w:p>
          <w:p w14:paraId="3C8500C3" w14:textId="77777777" w:rsidR="00F67798" w:rsidRDefault="00F67798" w:rsidP="00AC4AB1">
            <w:pPr>
              <w:rPr>
                <w:bCs/>
                <w:lang w:eastAsia="zh-CN"/>
              </w:rPr>
            </w:pPr>
          </w:p>
          <w:p w14:paraId="49B686F4" w14:textId="77777777" w:rsidR="00354025" w:rsidRPr="00354025" w:rsidRDefault="00533736" w:rsidP="00AC4AB1">
            <w:pPr>
              <w:rPr>
                <w:b/>
                <w:lang w:eastAsia="zh-CN"/>
              </w:rPr>
            </w:pPr>
            <w:r w:rsidRPr="00354025">
              <w:rPr>
                <w:rFonts w:hint="eastAsia"/>
                <w:b/>
                <w:lang w:eastAsia="zh-CN"/>
              </w:rPr>
              <w:t>P</w:t>
            </w:r>
            <w:r w:rsidRPr="00354025">
              <w:rPr>
                <w:b/>
                <w:lang w:eastAsia="zh-CN"/>
              </w:rPr>
              <w:t xml:space="preserve">roposal 2-8: </w:t>
            </w:r>
          </w:p>
          <w:p w14:paraId="54DA8CD0" w14:textId="2CD920C4" w:rsidR="00533736" w:rsidRDefault="00533736" w:rsidP="00AC4AB1">
            <w:pPr>
              <w:rPr>
                <w:lang w:eastAsia="zh-CN"/>
              </w:rPr>
            </w:pPr>
            <w:r>
              <w:rPr>
                <w:bCs/>
                <w:lang w:eastAsia="zh-CN"/>
              </w:rPr>
              <w:t>I’m not sure I understand the comments of Ericsson and Samsung</w:t>
            </w:r>
            <w:r w:rsidR="00477101">
              <w:rPr>
                <w:bCs/>
                <w:lang w:eastAsia="zh-CN"/>
              </w:rPr>
              <w:t xml:space="preserve"> in GTW session</w:t>
            </w:r>
            <w:r>
              <w:rPr>
                <w:bCs/>
                <w:lang w:eastAsia="zh-CN"/>
              </w:rPr>
              <w:t xml:space="preserve">. </w:t>
            </w:r>
            <w:r w:rsidR="00354025">
              <w:rPr>
                <w:bCs/>
                <w:lang w:eastAsia="zh-CN"/>
              </w:rPr>
              <w:t xml:space="preserve">The initial proposal 2-8 is for DCI size alignment of the second DCI format of multicast, but it seems hard to down-select from </w:t>
            </w:r>
            <w:r w:rsidR="00E520C9">
              <w:rPr>
                <w:bCs/>
                <w:lang w:eastAsia="zh-CN"/>
              </w:rPr>
              <w:t xml:space="preserve">counting G-RNTI as </w:t>
            </w:r>
            <w:r w:rsidR="00354025">
              <w:rPr>
                <w:bCs/>
                <w:lang w:eastAsia="zh-CN"/>
              </w:rPr>
              <w:t xml:space="preserve">C-RNTI and </w:t>
            </w:r>
            <w:r w:rsidR="00E520C9">
              <w:rPr>
                <w:bCs/>
                <w:lang w:eastAsia="zh-CN"/>
              </w:rPr>
              <w:t xml:space="preserve">counting G-RNTI as </w:t>
            </w:r>
            <w:r w:rsidR="00354025">
              <w:rPr>
                <w:bCs/>
                <w:lang w:eastAsia="zh-CN"/>
              </w:rPr>
              <w:t>other RNTI.</w:t>
            </w:r>
            <w:r w:rsidR="00C54060">
              <w:rPr>
                <w:bCs/>
                <w:lang w:eastAsia="zh-CN"/>
              </w:rPr>
              <w:t xml:space="preserve"> Some companies suggest to see if companies can first agree the first sub-bullet of the initial proposal 2-8. </w:t>
            </w:r>
            <w:r w:rsidR="00E520C9">
              <w:rPr>
                <w:bCs/>
                <w:lang w:eastAsia="zh-CN"/>
              </w:rPr>
              <w:t>In my understanding, regardless of</w:t>
            </w:r>
            <w:r w:rsidR="004555A2">
              <w:rPr>
                <w:bCs/>
                <w:lang w:eastAsia="zh-CN"/>
              </w:rPr>
              <w:t xml:space="preserve"> whether</w:t>
            </w:r>
            <w:r w:rsidR="00E520C9">
              <w:rPr>
                <w:bCs/>
                <w:lang w:eastAsia="zh-CN"/>
              </w:rPr>
              <w:t xml:space="preserve"> G-RNTI is counted as C-RNTI or other RNTI, </w:t>
            </w:r>
            <w:r w:rsidR="009D629D">
              <w:rPr>
                <w:bCs/>
                <w:lang w:eastAsia="zh-CN"/>
              </w:rPr>
              <w:t xml:space="preserve">the </w:t>
            </w:r>
            <w:r w:rsidR="009D629D" w:rsidRPr="00FE17A4">
              <w:rPr>
                <w:lang w:eastAsia="zh-CN"/>
              </w:rPr>
              <w:t xml:space="preserve">size of </w:t>
            </w:r>
            <w:r w:rsidR="009D629D">
              <w:rPr>
                <w:lang w:eastAsia="zh-CN"/>
              </w:rPr>
              <w:t xml:space="preserve">the second </w:t>
            </w:r>
            <w:r w:rsidR="009D629D" w:rsidRPr="00FE17A4">
              <w:rPr>
                <w:lang w:eastAsia="zh-CN"/>
              </w:rPr>
              <w:t xml:space="preserve">DCI format </w:t>
            </w:r>
            <w:r w:rsidR="009D629D">
              <w:rPr>
                <w:lang w:eastAsia="zh-CN"/>
              </w:rPr>
              <w:t>for multicast can be</w:t>
            </w:r>
            <w:r w:rsidR="009D629D" w:rsidRPr="00FE17A4">
              <w:rPr>
                <w:lang w:eastAsia="zh-CN"/>
              </w:rPr>
              <w:t xml:space="preserve"> configured by </w:t>
            </w:r>
            <w:r w:rsidR="009D629D">
              <w:rPr>
                <w:lang w:eastAsia="zh-CN"/>
              </w:rPr>
              <w:t>RRC signalling.</w:t>
            </w:r>
            <w:r w:rsidR="004555A2">
              <w:rPr>
                <w:lang w:eastAsia="zh-CN"/>
              </w:rPr>
              <w:t xml:space="preserve"> </w:t>
            </w:r>
            <w:r w:rsidR="00CA76A7">
              <w:rPr>
                <w:lang w:eastAsia="zh-CN"/>
              </w:rPr>
              <w:t>In last round, I gave an example to explain as follows:</w:t>
            </w:r>
          </w:p>
          <w:p w14:paraId="5F58DA6E" w14:textId="3E1512A2" w:rsidR="00CA76A7" w:rsidRDefault="00CA76A7" w:rsidP="00CA76A7">
            <w:pPr>
              <w:widowControl w:val="0"/>
              <w:spacing w:after="120"/>
              <w:rPr>
                <w:lang w:eastAsia="zh-CN"/>
              </w:rPr>
            </w:pPr>
            <w:r>
              <w:rPr>
                <w:lang w:eastAsia="zh-CN"/>
              </w:rPr>
              <w:t xml:space="preserve">Although we have agreed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for DCI size alignment, the second DCI format needs to be padded to 60bits, and for UE2, the second DCI format needs be padded to 70 bits. That will not work for multicast. </w:t>
            </w:r>
          </w:p>
          <w:p w14:paraId="6EC0AA1D" w14:textId="77777777" w:rsidR="00CA76A7" w:rsidRDefault="00CA76A7" w:rsidP="00CA76A7">
            <w:pPr>
              <w:widowControl w:val="0"/>
              <w:spacing w:after="120"/>
              <w:rPr>
                <w:lang w:eastAsia="zh-CN"/>
              </w:rPr>
            </w:pPr>
            <w:r>
              <w:rPr>
                <w:lang w:eastAsia="zh-CN"/>
              </w:rPr>
              <w:t xml:space="preserve">If the size the second DCI format can be configured, e.g., configured as 70 bits, then for both UE1 and UE2, their DCI format 1_1 of unicast can be aligned to 70bits for DCI size alignment, and the second DCI format is also be padded to 70 bits on top of the configurable fields. This is for the case that G-RNTI is counted as C-RNTI. </w:t>
            </w:r>
          </w:p>
          <w:p w14:paraId="5B7EC099" w14:textId="704B19E9" w:rsidR="00CA76A7" w:rsidRDefault="00CA76A7" w:rsidP="00CA76A7">
            <w:pPr>
              <w:rPr>
                <w:bCs/>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6C89B087" w14:textId="77777777" w:rsidR="00C60E96" w:rsidRDefault="00C60E96" w:rsidP="00C60E96">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7946289F" w14:textId="77777777" w:rsidR="00C60E96" w:rsidRDefault="00C60E96" w:rsidP="00C60E96">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39151A1" w14:textId="77777777" w:rsidR="00C60E96" w:rsidRDefault="00C60E96" w:rsidP="00C60E96">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17E49288" w14:textId="1CC28513" w:rsidR="002550B3" w:rsidRDefault="002550B3" w:rsidP="002550B3">
      <w:pPr>
        <w:widowControl w:val="0"/>
        <w:spacing w:after="120"/>
        <w:jc w:val="both"/>
        <w:rPr>
          <w:lang w:eastAsia="zh-CN"/>
        </w:rPr>
      </w:pPr>
    </w:p>
    <w:p w14:paraId="2F096F26" w14:textId="77777777" w:rsidR="00C60E96" w:rsidRDefault="00C60E96" w:rsidP="00C60E96">
      <w:pPr>
        <w:widowControl w:val="0"/>
        <w:spacing w:after="120"/>
        <w:jc w:val="both"/>
        <w:rPr>
          <w:ins w:id="344"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45" w:author="Wang Fei" w:date="2021-08-22T10:27:00Z">
        <w:r w:rsidDel="006E782C">
          <w:rPr>
            <w:lang w:eastAsia="zh-CN"/>
          </w:rPr>
          <w:delText xml:space="preserve">of </w:delText>
        </w:r>
      </w:del>
      <w:ins w:id="346" w:author="Wang Fei" w:date="2021-08-22T10:27:00Z">
        <w:r>
          <w:rPr>
            <w:lang w:eastAsia="zh-CN"/>
          </w:rPr>
          <w:t xml:space="preserve">for </w:t>
        </w:r>
      </w:ins>
      <w:r>
        <w:rPr>
          <w:lang w:eastAsia="zh-CN"/>
        </w:rPr>
        <w:t>the size</w:t>
      </w:r>
      <w:ins w:id="347" w:author="Wang Fei" w:date="2021-08-22T10:27:00Z">
        <w:r>
          <w:rPr>
            <w:lang w:eastAsia="zh-CN"/>
          </w:rPr>
          <w:t xml:space="preserve"> alignment</w:t>
        </w:r>
      </w:ins>
      <w:r>
        <w:rPr>
          <w:lang w:eastAsia="zh-CN"/>
        </w:rPr>
        <w:t xml:space="preserve"> </w:t>
      </w:r>
      <w:ins w:id="348" w:author="Wang Fei" w:date="2021-08-22T10:27:00Z">
        <w:r>
          <w:rPr>
            <w:lang w:eastAsia="zh-CN"/>
          </w:rPr>
          <w:t xml:space="preserve">among </w:t>
        </w:r>
      </w:ins>
      <w:del w:id="349" w:author="Wang Fei" w:date="2021-08-22T10:27:00Z">
        <w:r w:rsidDel="006E782C">
          <w:rPr>
            <w:lang w:eastAsia="zh-CN"/>
          </w:rPr>
          <w:delText xml:space="preserve">of </w:delText>
        </w:r>
      </w:del>
      <w:r>
        <w:rPr>
          <w:lang w:eastAsia="zh-CN"/>
        </w:rPr>
        <w:t>DCI format 2_0/2_1/2_4/2_5/2_6).</w:t>
      </w:r>
    </w:p>
    <w:p w14:paraId="17F9BE94" w14:textId="1BE5A01D" w:rsidR="00C60E96" w:rsidRDefault="00C60E96" w:rsidP="00C60E96">
      <w:pPr>
        <w:pStyle w:val="afc"/>
        <w:widowControl w:val="0"/>
        <w:numPr>
          <w:ilvl w:val="0"/>
          <w:numId w:val="85"/>
        </w:numPr>
        <w:spacing w:after="120"/>
        <w:jc w:val="both"/>
        <w:rPr>
          <w:lang w:eastAsia="zh-CN"/>
        </w:rPr>
      </w:pPr>
      <w:ins w:id="350" w:author="Wang Fei" w:date="2021-08-22T11:47:00Z">
        <w:r>
          <w:rPr>
            <w:lang w:eastAsia="zh-CN"/>
          </w:rPr>
          <w:t xml:space="preserve">It is up to network implementation </w:t>
        </w:r>
      </w:ins>
      <w:ins w:id="351" w:author="Wang Fei" w:date="2021-08-22T10:29:00Z">
        <w:r>
          <w:rPr>
            <w:lang w:eastAsia="zh-CN"/>
          </w:rPr>
          <w:t xml:space="preserve">to ensure different </w:t>
        </w:r>
      </w:ins>
      <w:ins w:id="352" w:author="Wang Fei" w:date="2021-08-22T10:28:00Z">
        <w:r w:rsidRPr="003A480A">
          <w:rPr>
            <w:lang w:eastAsia="zh-CN"/>
          </w:rPr>
          <w:t>UEs</w:t>
        </w:r>
      </w:ins>
      <w:ins w:id="353" w:author="Wang Fei" w:date="2021-08-22T10:31:00Z">
        <w:r>
          <w:rPr>
            <w:lang w:eastAsia="zh-CN"/>
          </w:rPr>
          <w:t xml:space="preserve"> in </w:t>
        </w:r>
      </w:ins>
      <w:ins w:id="354" w:author="Wang Fei" w:date="2021-08-22T11:47:00Z">
        <w:r>
          <w:rPr>
            <w:lang w:eastAsia="zh-CN"/>
          </w:rPr>
          <w:t>the same</w:t>
        </w:r>
      </w:ins>
      <w:ins w:id="355" w:author="Wang Fei" w:date="2021-08-22T11:46:00Z">
        <w:r>
          <w:rPr>
            <w:lang w:eastAsia="zh-CN"/>
          </w:rPr>
          <w:t xml:space="preserve"> MBS</w:t>
        </w:r>
      </w:ins>
      <w:ins w:id="356" w:author="Wang Fei" w:date="2021-08-22T10:31:00Z">
        <w:r>
          <w:rPr>
            <w:lang w:eastAsia="zh-CN"/>
          </w:rPr>
          <w:t xml:space="preserve"> group</w:t>
        </w:r>
      </w:ins>
      <w:ins w:id="357" w:author="Wang Fei" w:date="2021-08-22T10:28:00Z">
        <w:r w:rsidRPr="003A480A">
          <w:rPr>
            <w:lang w:eastAsia="zh-CN"/>
          </w:rPr>
          <w:t xml:space="preserve"> </w:t>
        </w:r>
      </w:ins>
      <w:ins w:id="358" w:author="Wang Fei" w:date="2021-08-22T10:29:00Z">
        <w:r>
          <w:rPr>
            <w:lang w:eastAsia="zh-CN"/>
          </w:rPr>
          <w:t xml:space="preserve">have the same understanding </w:t>
        </w:r>
      </w:ins>
      <w:ins w:id="359" w:author="Wang Fei" w:date="2021-08-22T10:30:00Z">
        <w:r>
          <w:rPr>
            <w:lang w:eastAsia="zh-CN"/>
          </w:rPr>
          <w:t xml:space="preserve">on </w:t>
        </w:r>
      </w:ins>
      <w:ins w:id="360" w:author="Wang Fei" w:date="2021-08-22T10:28:00Z">
        <w:r w:rsidRPr="003A480A">
          <w:rPr>
            <w:lang w:eastAsia="zh-CN"/>
          </w:rPr>
          <w:t>the configurable DCI fields</w:t>
        </w:r>
      </w:ins>
      <w:ins w:id="361" w:author="Wang Fei" w:date="2021-08-22T10:30:00Z">
        <w:r>
          <w:rPr>
            <w:lang w:eastAsia="zh-CN"/>
          </w:rPr>
          <w:t xml:space="preserve"> of the second DCI format for multicast</w:t>
        </w:r>
      </w:ins>
      <w:ins w:id="362" w:author="Wang Fei" w:date="2021-08-22T10:28:00Z">
        <w:r w:rsidRPr="003A480A">
          <w:rPr>
            <w:lang w:eastAsia="zh-CN"/>
          </w:rPr>
          <w:t>.</w:t>
        </w:r>
      </w:ins>
    </w:p>
    <w:p w14:paraId="533C2FD5" w14:textId="656D764E" w:rsidR="005A7F95" w:rsidRDefault="005A7F95" w:rsidP="005A7F95">
      <w:pPr>
        <w:widowControl w:val="0"/>
        <w:spacing w:after="120"/>
        <w:jc w:val="both"/>
        <w:rPr>
          <w:lang w:eastAsia="zh-CN"/>
        </w:rPr>
      </w:pPr>
    </w:p>
    <w:p w14:paraId="336079EF" w14:textId="77777777" w:rsidR="005A7F95" w:rsidRDefault="005A7F95" w:rsidP="005A7F95">
      <w:pPr>
        <w:widowControl w:val="0"/>
        <w:spacing w:after="120"/>
        <w:jc w:val="both"/>
        <w:rPr>
          <w:lang w:eastAsia="zh-CN"/>
        </w:rPr>
      </w:pPr>
    </w:p>
    <w:p w14:paraId="57DBAB80" w14:textId="65C747FD" w:rsidR="00C91EB9" w:rsidRDefault="00C91EB9" w:rsidP="00C91EB9">
      <w:pPr>
        <w:pStyle w:val="2"/>
        <w:ind w:left="576"/>
        <w:rPr>
          <w:rFonts w:ascii="Times New Roman" w:hAnsi="Times New Roman"/>
          <w:lang w:val="en-US"/>
        </w:rPr>
      </w:pPr>
      <w:r>
        <w:rPr>
          <w:rFonts w:ascii="Times New Roman" w:hAnsi="Times New Roman"/>
          <w:lang w:val="en-US"/>
        </w:rPr>
        <w:lastRenderedPageBreak/>
        <w:t>Company Views (5</w:t>
      </w:r>
      <w:r>
        <w:rPr>
          <w:rFonts w:ascii="Times New Roman" w:hAnsi="Times New Roman"/>
          <w:vertAlign w:val="superscript"/>
          <w:lang w:val="en-US"/>
        </w:rPr>
        <w:t>th</w:t>
      </w:r>
      <w:r>
        <w:rPr>
          <w:rFonts w:ascii="Times New Roman" w:hAnsi="Times New Roman"/>
          <w:lang w:val="en-US"/>
        </w:rPr>
        <w:t xml:space="preserve"> round of inputs)</w:t>
      </w:r>
    </w:p>
    <w:p w14:paraId="214F3713" w14:textId="77777777" w:rsidR="00C91EB9" w:rsidRDefault="00C91EB9" w:rsidP="00C91EB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C91EB9" w14:paraId="08C3C2F5" w14:textId="77777777" w:rsidTr="00FD68B4">
        <w:tc>
          <w:tcPr>
            <w:tcW w:w="2122" w:type="dxa"/>
            <w:tcBorders>
              <w:top w:val="single" w:sz="4" w:space="0" w:color="auto"/>
              <w:left w:val="single" w:sz="4" w:space="0" w:color="auto"/>
              <w:bottom w:val="single" w:sz="4" w:space="0" w:color="auto"/>
              <w:right w:val="single" w:sz="4" w:space="0" w:color="auto"/>
            </w:tcBorders>
          </w:tcPr>
          <w:p w14:paraId="7700AB1E" w14:textId="77777777" w:rsidR="00C91EB9" w:rsidRDefault="00C91EB9"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FB18838" w14:textId="77777777" w:rsidR="00C91EB9" w:rsidRDefault="00C91EB9" w:rsidP="00FD68B4">
            <w:pPr>
              <w:jc w:val="center"/>
              <w:rPr>
                <w:b/>
                <w:lang w:eastAsia="zh-CN"/>
              </w:rPr>
            </w:pPr>
            <w:r>
              <w:rPr>
                <w:b/>
                <w:lang w:eastAsia="zh-CN"/>
              </w:rPr>
              <w:t>Comment</w:t>
            </w:r>
          </w:p>
        </w:tc>
      </w:tr>
      <w:tr w:rsidR="00C91EB9" w14:paraId="694FEA45" w14:textId="77777777" w:rsidTr="00FD68B4">
        <w:tc>
          <w:tcPr>
            <w:tcW w:w="2122" w:type="dxa"/>
            <w:tcBorders>
              <w:top w:val="single" w:sz="4" w:space="0" w:color="auto"/>
              <w:left w:val="single" w:sz="4" w:space="0" w:color="auto"/>
              <w:bottom w:val="single" w:sz="4" w:space="0" w:color="auto"/>
              <w:right w:val="single" w:sz="4" w:space="0" w:color="auto"/>
            </w:tcBorders>
          </w:tcPr>
          <w:p w14:paraId="591AF929" w14:textId="0E701A4D" w:rsidR="00C91EB9" w:rsidRPr="00BA3EA3" w:rsidRDefault="00FD68B4" w:rsidP="00FD68B4">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DD1AAA" w14:textId="77777777" w:rsidR="00C91EB9" w:rsidRDefault="00FD68B4" w:rsidP="00FD68B4">
            <w:pPr>
              <w:jc w:val="left"/>
              <w:rPr>
                <w:bCs/>
                <w:lang w:eastAsia="zh-CN"/>
              </w:rPr>
            </w:pPr>
            <w:r>
              <w:rPr>
                <w:bCs/>
                <w:lang w:eastAsia="zh-CN"/>
              </w:rPr>
              <w:t>2-3: Support</w:t>
            </w:r>
          </w:p>
          <w:p w14:paraId="785C43BB" w14:textId="530E67B7" w:rsidR="00293D0F" w:rsidRDefault="00FD68B4" w:rsidP="00FD68B4">
            <w:pPr>
              <w:jc w:val="left"/>
              <w:rPr>
                <w:bCs/>
                <w:lang w:eastAsia="zh-CN"/>
              </w:rPr>
            </w:pPr>
            <w:r>
              <w:rPr>
                <w:bCs/>
                <w:lang w:eastAsia="zh-CN"/>
              </w:rPr>
              <w:t>2-</w:t>
            </w:r>
            <w:r w:rsidR="002B313A">
              <w:rPr>
                <w:bCs/>
                <w:lang w:eastAsia="zh-CN"/>
              </w:rPr>
              <w:t>8</w:t>
            </w:r>
            <w:r>
              <w:rPr>
                <w:bCs/>
                <w:lang w:eastAsia="zh-CN"/>
              </w:rPr>
              <w:t xml:space="preserve">: From our perspective, we do support the need for configuring the size of the second DCI format due to different size estimates for different UEs,  based on the explanation provided by the moderator during the </w:t>
            </w:r>
            <w:r w:rsidR="00DE6A3E">
              <w:rPr>
                <w:bCs/>
                <w:lang w:eastAsia="zh-CN"/>
              </w:rPr>
              <w:t>3</w:t>
            </w:r>
            <w:r w:rsidR="00DE6A3E" w:rsidRPr="00DE6A3E">
              <w:rPr>
                <w:bCs/>
                <w:vertAlign w:val="superscript"/>
                <w:lang w:eastAsia="zh-CN"/>
              </w:rPr>
              <w:t>rd</w:t>
            </w:r>
            <w:r w:rsidR="00DE6A3E">
              <w:rPr>
                <w:bCs/>
                <w:lang w:eastAsia="zh-CN"/>
              </w:rPr>
              <w:t xml:space="preserve"> round of inputs</w:t>
            </w:r>
            <w:r>
              <w:rPr>
                <w:bCs/>
                <w:lang w:eastAsia="zh-CN"/>
              </w:rPr>
              <w:t xml:space="preserve">. </w:t>
            </w:r>
          </w:p>
          <w:p w14:paraId="1DC2B3E9" w14:textId="77777777" w:rsidR="00021785" w:rsidRDefault="00FD68B4" w:rsidP="00FD68B4">
            <w:pPr>
              <w:jc w:val="left"/>
              <w:rPr>
                <w:lang w:eastAsia="zh-CN"/>
              </w:rPr>
            </w:pPr>
            <w:r>
              <w:rPr>
                <w:bCs/>
                <w:lang w:eastAsia="zh-CN"/>
              </w:rPr>
              <w:t xml:space="preserve">However, we do not support the newly added text related to network implementation for ensuring all the UEs within a multicast group having a common understand on the configurable DCI fields. As we mentioned previously, if we consider a scenario where UE-A has </w:t>
            </w:r>
            <w:r w:rsidRPr="002625EB">
              <w:rPr>
                <w:rFonts w:hint="eastAsia"/>
                <w:lang w:eastAsia="zh-CN"/>
              </w:rPr>
              <w:t xml:space="preserve">number of DL BWPs </w:t>
            </w:r>
            <w:r w:rsidRPr="002625EB">
              <w:rPr>
                <w:position w:val="-14"/>
              </w:rPr>
              <w:object w:dxaOrig="800" w:dyaOrig="380" w14:anchorId="2121B9A6">
                <v:shape id="_x0000_i1053" type="#_x0000_t75" style="width:30.6pt;height:15.8pt" o:ole="">
                  <v:imagedata r:id="rId54" o:title=""/>
                </v:shape>
                <o:OLEObject Type="Embed" ProgID="Equation.DSMT4" ShapeID="_x0000_i1053" DrawAspect="Content" ObjectID="_1691525339" r:id="rId55"/>
              </w:object>
            </w:r>
            <w:r w:rsidRPr="002625EB">
              <w:rPr>
                <w:rFonts w:hint="eastAsia"/>
                <w:lang w:eastAsia="zh-CN"/>
              </w:rPr>
              <w:t xml:space="preserve"> configured by higher layers</w:t>
            </w:r>
            <w:r>
              <w:rPr>
                <w:lang w:eastAsia="zh-CN"/>
              </w:rPr>
              <w:t xml:space="preserve"> = 3 and UE-B has the same parameter as 1. </w:t>
            </w:r>
            <w:r w:rsidR="00293D0F">
              <w:rPr>
                <w:lang w:eastAsia="zh-CN"/>
              </w:rPr>
              <w:t>This would imply that UE-A and UE-B has two different understanding regarding the BWP indicator field (</w:t>
            </w:r>
            <w:r w:rsidR="00293D0F" w:rsidRPr="00021785">
              <w:rPr>
                <w:rFonts w:hint="eastAsia"/>
                <w:i/>
                <w:iCs/>
                <w:lang w:eastAsia="zh-CN"/>
              </w:rPr>
              <w:t xml:space="preserve">bitwidth for this field is determined as </w:t>
            </w:r>
            <w:r w:rsidR="00293D0F" w:rsidRPr="00021785">
              <w:rPr>
                <w:i/>
                <w:iCs/>
                <w:position w:val="-12"/>
              </w:rPr>
              <w:object w:dxaOrig="1359" w:dyaOrig="400" w14:anchorId="344ABC71">
                <v:shape id="_x0000_i1054" type="#_x0000_t75" style="width:56.2pt;height:15.8pt" o:ole="">
                  <v:imagedata r:id="rId56" o:title=""/>
                </v:shape>
                <o:OLEObject Type="Embed" ProgID="Equation.3" ShapeID="_x0000_i1054" DrawAspect="Content" ObjectID="_1691525340" r:id="rId57"/>
              </w:object>
            </w:r>
            <w:r w:rsidR="00293D0F" w:rsidRPr="00021785">
              <w:rPr>
                <w:i/>
                <w:iCs/>
              </w:rPr>
              <w:t>bits</w:t>
            </w:r>
            <w:r w:rsidR="00293D0F">
              <w:t xml:space="preserve"> [TS 38.212]</w:t>
            </w:r>
            <w:r w:rsidR="00293D0F">
              <w:rPr>
                <w:lang w:eastAsia="zh-CN"/>
              </w:rPr>
              <w:t xml:space="preserve">). </w:t>
            </w:r>
          </w:p>
          <w:p w14:paraId="175196BD" w14:textId="12EC3ECE" w:rsidR="00FD68B4" w:rsidRDefault="00021785" w:rsidP="00FD68B4">
            <w:pPr>
              <w:jc w:val="left"/>
              <w:rPr>
                <w:lang w:eastAsia="zh-CN"/>
              </w:rPr>
            </w:pPr>
            <w:r>
              <w:rPr>
                <w:lang w:eastAsia="zh-CN"/>
              </w:rPr>
              <w:t xml:space="preserve">If </w:t>
            </w:r>
            <w:r w:rsidR="00FD68B4">
              <w:rPr>
                <w:lang w:eastAsia="zh-CN"/>
              </w:rPr>
              <w:t>UE-A is part of an ongoing multicast session to which UE-B joins at a later point in time</w:t>
            </w:r>
            <w:r>
              <w:rPr>
                <w:lang w:eastAsia="zh-CN"/>
              </w:rPr>
              <w:t>,</w:t>
            </w:r>
            <w:r w:rsidR="00FD68B4">
              <w:rPr>
                <w:lang w:eastAsia="zh-CN"/>
              </w:rPr>
              <w:t xml:space="preserve"> </w:t>
            </w:r>
            <w:r>
              <w:rPr>
                <w:lang w:eastAsia="zh-CN"/>
              </w:rPr>
              <w:t>i</w:t>
            </w:r>
            <w:r w:rsidR="00FD68B4">
              <w:rPr>
                <w:lang w:eastAsia="zh-CN"/>
              </w:rPr>
              <w:t xml:space="preserve">s the assumption here that the gNB should </w:t>
            </w:r>
            <w:r w:rsidR="00DE6A3E">
              <w:rPr>
                <w:lang w:eastAsia="zh-CN"/>
              </w:rPr>
              <w:t>(re-)</w:t>
            </w:r>
            <w:r w:rsidR="00FD68B4">
              <w:rPr>
                <w:lang w:eastAsia="zh-CN"/>
              </w:rPr>
              <w:t xml:space="preserve">configure </w:t>
            </w:r>
            <w:r w:rsidR="00DE6A3E">
              <w:rPr>
                <w:lang w:eastAsia="zh-CN"/>
              </w:rPr>
              <w:t xml:space="preserve">via RRC </w:t>
            </w:r>
            <w:r w:rsidR="00FD68B4">
              <w:rPr>
                <w:lang w:eastAsia="zh-CN"/>
              </w:rPr>
              <w:t>UE-B with two additional BWPs, just so that both UEs have the same interpretation of the size of the DCI field ‘Bandwidth part indicator’?</w:t>
            </w:r>
            <w:r w:rsidR="00DE6A3E">
              <w:rPr>
                <w:lang w:eastAsia="zh-CN"/>
              </w:rPr>
              <w:t xml:space="preserve"> or would it be better to configure the size of these variable size fields separately for multicast, as compared to unicast, so that all UEs have the same understanding of the payload bits within the configured overall DCI size? We believe that this issue requires further study and discussion, before selecting a solution regarding gNB implementation. Thus, we would propose to keep this topic FFS as the </w:t>
            </w:r>
            <w:r w:rsidR="002B313A">
              <w:rPr>
                <w:lang w:eastAsia="zh-CN"/>
              </w:rPr>
              <w:t>FL</w:t>
            </w:r>
            <w:r w:rsidR="00DE6A3E">
              <w:rPr>
                <w:lang w:eastAsia="zh-CN"/>
              </w:rPr>
              <w:t xml:space="preserve"> proposed during the GTW session:</w:t>
            </w:r>
          </w:p>
          <w:p w14:paraId="4E5E0980" w14:textId="77777777" w:rsidR="00DE6A3E" w:rsidRDefault="00DE6A3E" w:rsidP="00DE6A3E">
            <w:pPr>
              <w:widowControl w:val="0"/>
              <w:spacing w:after="120"/>
              <w:rPr>
                <w:ins w:id="363"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64" w:author="Wang Fei" w:date="2021-08-22T10:27:00Z">
              <w:r w:rsidDel="006E782C">
                <w:rPr>
                  <w:lang w:eastAsia="zh-CN"/>
                </w:rPr>
                <w:delText xml:space="preserve">of </w:delText>
              </w:r>
            </w:del>
            <w:ins w:id="365" w:author="Wang Fei" w:date="2021-08-22T10:27:00Z">
              <w:r>
                <w:rPr>
                  <w:lang w:eastAsia="zh-CN"/>
                </w:rPr>
                <w:t xml:space="preserve">for </w:t>
              </w:r>
            </w:ins>
            <w:r>
              <w:rPr>
                <w:lang w:eastAsia="zh-CN"/>
              </w:rPr>
              <w:t>the size</w:t>
            </w:r>
            <w:ins w:id="366" w:author="Wang Fei" w:date="2021-08-22T10:27:00Z">
              <w:r>
                <w:rPr>
                  <w:lang w:eastAsia="zh-CN"/>
                </w:rPr>
                <w:t xml:space="preserve"> alignment</w:t>
              </w:r>
            </w:ins>
            <w:r>
              <w:rPr>
                <w:lang w:eastAsia="zh-CN"/>
              </w:rPr>
              <w:t xml:space="preserve"> </w:t>
            </w:r>
            <w:ins w:id="367" w:author="Wang Fei" w:date="2021-08-22T10:27:00Z">
              <w:r>
                <w:rPr>
                  <w:lang w:eastAsia="zh-CN"/>
                </w:rPr>
                <w:t xml:space="preserve">among </w:t>
              </w:r>
            </w:ins>
            <w:del w:id="368" w:author="Wang Fei" w:date="2021-08-22T10:27:00Z">
              <w:r w:rsidDel="006E782C">
                <w:rPr>
                  <w:lang w:eastAsia="zh-CN"/>
                </w:rPr>
                <w:delText xml:space="preserve">of </w:delText>
              </w:r>
            </w:del>
            <w:r>
              <w:rPr>
                <w:lang w:eastAsia="zh-CN"/>
              </w:rPr>
              <w:t>DCI format 2_0/2_1/2_4/2_5/2_6).</w:t>
            </w:r>
          </w:p>
          <w:p w14:paraId="089F507D" w14:textId="4940DD40" w:rsidR="00DE6A3E" w:rsidRDefault="00DE6A3E" w:rsidP="00DE6A3E">
            <w:pPr>
              <w:pStyle w:val="afc"/>
              <w:widowControl w:val="0"/>
              <w:numPr>
                <w:ilvl w:val="0"/>
                <w:numId w:val="85"/>
              </w:numPr>
              <w:spacing w:after="120"/>
              <w:rPr>
                <w:lang w:eastAsia="zh-CN"/>
              </w:rPr>
            </w:pPr>
            <w:ins w:id="369" w:author="Wang Fei" w:date="2021-08-22T11:47:00Z">
              <w:r w:rsidRPr="00DE6A3E">
                <w:rPr>
                  <w:strike/>
                  <w:lang w:eastAsia="zh-CN"/>
                </w:rPr>
                <w:t>It is up to network implementation</w:t>
              </w:r>
              <w:r>
                <w:rPr>
                  <w:lang w:eastAsia="zh-CN"/>
                </w:rPr>
                <w:t xml:space="preserve"> </w:t>
              </w:r>
            </w:ins>
            <w:r w:rsidRPr="00DE6A3E">
              <w:rPr>
                <w:color w:val="FF0000"/>
                <w:u w:val="single"/>
                <w:lang w:eastAsia="zh-CN"/>
              </w:rPr>
              <w:t>FFS: How</w:t>
            </w:r>
            <w:r w:rsidRPr="00DE6A3E">
              <w:rPr>
                <w:color w:val="FF0000"/>
                <w:lang w:eastAsia="zh-CN"/>
              </w:rPr>
              <w:t xml:space="preserve"> </w:t>
            </w:r>
            <w:ins w:id="370" w:author="Wang Fei" w:date="2021-08-22T10:29:00Z">
              <w:r>
                <w:rPr>
                  <w:lang w:eastAsia="zh-CN"/>
                </w:rPr>
                <w:t xml:space="preserve">to ensure different </w:t>
              </w:r>
            </w:ins>
            <w:ins w:id="371" w:author="Wang Fei" w:date="2021-08-22T10:28:00Z">
              <w:r w:rsidRPr="003A480A">
                <w:rPr>
                  <w:lang w:eastAsia="zh-CN"/>
                </w:rPr>
                <w:t>UEs</w:t>
              </w:r>
            </w:ins>
            <w:ins w:id="372" w:author="Wang Fei" w:date="2021-08-22T10:31:00Z">
              <w:r>
                <w:rPr>
                  <w:lang w:eastAsia="zh-CN"/>
                </w:rPr>
                <w:t xml:space="preserve"> in </w:t>
              </w:r>
            </w:ins>
            <w:ins w:id="373" w:author="Wang Fei" w:date="2021-08-22T11:47:00Z">
              <w:r>
                <w:rPr>
                  <w:lang w:eastAsia="zh-CN"/>
                </w:rPr>
                <w:t>the same</w:t>
              </w:r>
            </w:ins>
            <w:ins w:id="374" w:author="Wang Fei" w:date="2021-08-22T11:46:00Z">
              <w:r>
                <w:rPr>
                  <w:lang w:eastAsia="zh-CN"/>
                </w:rPr>
                <w:t xml:space="preserve"> MBS</w:t>
              </w:r>
            </w:ins>
            <w:ins w:id="375" w:author="Wang Fei" w:date="2021-08-22T10:31:00Z">
              <w:r>
                <w:rPr>
                  <w:lang w:eastAsia="zh-CN"/>
                </w:rPr>
                <w:t xml:space="preserve"> group</w:t>
              </w:r>
            </w:ins>
            <w:ins w:id="376" w:author="Wang Fei" w:date="2021-08-22T10:28:00Z">
              <w:r w:rsidRPr="003A480A">
                <w:rPr>
                  <w:lang w:eastAsia="zh-CN"/>
                </w:rPr>
                <w:t xml:space="preserve"> </w:t>
              </w:r>
            </w:ins>
            <w:ins w:id="377" w:author="Wang Fei" w:date="2021-08-22T10:29:00Z">
              <w:r>
                <w:rPr>
                  <w:lang w:eastAsia="zh-CN"/>
                </w:rPr>
                <w:t xml:space="preserve">have the same understanding </w:t>
              </w:r>
            </w:ins>
            <w:ins w:id="378" w:author="Wang Fei" w:date="2021-08-22T10:30:00Z">
              <w:r>
                <w:rPr>
                  <w:lang w:eastAsia="zh-CN"/>
                </w:rPr>
                <w:t xml:space="preserve">on </w:t>
              </w:r>
            </w:ins>
            <w:ins w:id="379" w:author="Wang Fei" w:date="2021-08-22T10:28:00Z">
              <w:r w:rsidRPr="003A480A">
                <w:rPr>
                  <w:lang w:eastAsia="zh-CN"/>
                </w:rPr>
                <w:t>the configurable DCI fields</w:t>
              </w:r>
            </w:ins>
            <w:ins w:id="380" w:author="Wang Fei" w:date="2021-08-22T10:30:00Z">
              <w:r>
                <w:rPr>
                  <w:lang w:eastAsia="zh-CN"/>
                </w:rPr>
                <w:t xml:space="preserve"> of the second DCI format for multicast</w:t>
              </w:r>
            </w:ins>
            <w:ins w:id="381" w:author="Wang Fei" w:date="2021-08-22T10:28:00Z">
              <w:r w:rsidRPr="003A480A">
                <w:rPr>
                  <w:lang w:eastAsia="zh-CN"/>
                </w:rPr>
                <w:t>.</w:t>
              </w:r>
            </w:ins>
          </w:p>
          <w:p w14:paraId="7AD570A9" w14:textId="54F6B383" w:rsidR="00DE6A3E" w:rsidRPr="00BA3EA3" w:rsidRDefault="00DE6A3E" w:rsidP="00FD68B4">
            <w:pPr>
              <w:jc w:val="left"/>
              <w:rPr>
                <w:bCs/>
                <w:lang w:eastAsia="zh-CN"/>
              </w:rPr>
            </w:pPr>
          </w:p>
        </w:tc>
      </w:tr>
      <w:tr w:rsidR="00C91EB9" w14:paraId="1E2C5AF2" w14:textId="77777777" w:rsidTr="00FD68B4">
        <w:tc>
          <w:tcPr>
            <w:tcW w:w="2122" w:type="dxa"/>
            <w:tcBorders>
              <w:top w:val="single" w:sz="4" w:space="0" w:color="auto"/>
              <w:left w:val="single" w:sz="4" w:space="0" w:color="auto"/>
              <w:bottom w:val="single" w:sz="4" w:space="0" w:color="auto"/>
              <w:right w:val="single" w:sz="4" w:space="0" w:color="auto"/>
            </w:tcBorders>
          </w:tcPr>
          <w:p w14:paraId="39DB420B" w14:textId="696653DF" w:rsidR="00C91EB9" w:rsidRPr="00BA3EA3" w:rsidRDefault="00863B15" w:rsidP="00FD68B4">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59037F9" w14:textId="3590D3EB" w:rsidR="00863B15" w:rsidRDefault="00975937" w:rsidP="00FD68B4">
            <w:pPr>
              <w:jc w:val="left"/>
              <w:rPr>
                <w:bCs/>
                <w:lang w:eastAsia="zh-CN"/>
              </w:rPr>
            </w:pPr>
            <w:r>
              <w:rPr>
                <w:bCs/>
                <w:lang w:eastAsia="zh-CN"/>
              </w:rPr>
              <w:t xml:space="preserve">Proposal </w:t>
            </w:r>
            <w:r w:rsidR="00863B15">
              <w:rPr>
                <w:bCs/>
                <w:lang w:eastAsia="zh-CN"/>
              </w:rPr>
              <w:t xml:space="preserve">2-3: Not support. </w:t>
            </w:r>
          </w:p>
          <w:p w14:paraId="793B1456" w14:textId="77777777" w:rsidR="00863B15" w:rsidRDefault="00863B15" w:rsidP="00863B15">
            <w:pPr>
              <w:spacing w:before="0"/>
              <w:jc w:val="left"/>
              <w:rPr>
                <w:bCs/>
                <w:lang w:eastAsia="zh-CN"/>
              </w:rPr>
            </w:pPr>
            <w:r>
              <w:rPr>
                <w:bCs/>
                <w:lang w:eastAsia="zh-CN"/>
              </w:rPr>
              <w:t>There is nothing related to the MBS work completion that is affected by 2-3. It is a non-technical proposal.</w:t>
            </w:r>
          </w:p>
          <w:p w14:paraId="6AE89819" w14:textId="509D640A" w:rsidR="00863B15" w:rsidRDefault="00863B15" w:rsidP="00863B15">
            <w:pPr>
              <w:spacing w:before="0"/>
              <w:jc w:val="left"/>
              <w:rPr>
                <w:bCs/>
                <w:lang w:eastAsia="zh-CN"/>
              </w:rPr>
            </w:pPr>
          </w:p>
          <w:p w14:paraId="4113B9E9" w14:textId="6DE93E94" w:rsidR="00863B15" w:rsidRDefault="00975937" w:rsidP="00863B15">
            <w:pPr>
              <w:spacing w:before="0"/>
              <w:jc w:val="left"/>
              <w:rPr>
                <w:bCs/>
                <w:lang w:eastAsia="zh-CN"/>
              </w:rPr>
            </w:pPr>
            <w:r>
              <w:rPr>
                <w:bCs/>
                <w:lang w:eastAsia="zh-CN"/>
              </w:rPr>
              <w:t xml:space="preserve">Proposal </w:t>
            </w:r>
            <w:r w:rsidR="00863B15">
              <w:rPr>
                <w:bCs/>
                <w:lang w:eastAsia="zh-CN"/>
              </w:rPr>
              <w:t xml:space="preserve">2-8: </w:t>
            </w:r>
            <w:r w:rsidR="001C1A15">
              <w:rPr>
                <w:bCs/>
                <w:lang w:eastAsia="zh-CN"/>
              </w:rPr>
              <w:t>More discussion needed.</w:t>
            </w:r>
          </w:p>
          <w:p w14:paraId="54F71666" w14:textId="16EFC6C4" w:rsidR="002A5D66" w:rsidRDefault="00863B15" w:rsidP="00863B15">
            <w:pPr>
              <w:spacing w:before="0"/>
              <w:jc w:val="left"/>
              <w:rPr>
                <w:lang w:eastAsia="zh-CN"/>
              </w:rPr>
            </w:pPr>
            <w:r>
              <w:rPr>
                <w:lang w:eastAsia="zh-CN"/>
              </w:rPr>
              <w:t xml:space="preserve">Thanks to the moderator for the example. The confusion is probably due to a different understanding of what a configurable (fields/size) second </w:t>
            </w:r>
            <w:r w:rsidR="00975937">
              <w:rPr>
                <w:lang w:eastAsia="zh-CN"/>
              </w:rPr>
              <w:t>MBS DCI</w:t>
            </w:r>
            <w:r>
              <w:rPr>
                <w:lang w:eastAsia="zh-CN"/>
              </w:rPr>
              <w:t xml:space="preserve"> requires. </w:t>
            </w:r>
            <w:r w:rsidR="007E427B">
              <w:rPr>
                <w:lang w:eastAsia="zh-CN"/>
              </w:rPr>
              <w:t xml:space="preserve">The agreement is to use fields from DCI 1_1, not to size match to DCI 1_1. </w:t>
            </w:r>
            <w:r>
              <w:rPr>
                <w:lang w:eastAsia="zh-CN"/>
              </w:rPr>
              <w:t xml:space="preserve">In the example given by the moderator, the size of the second </w:t>
            </w:r>
            <w:r w:rsidR="00BF3F97">
              <w:rPr>
                <w:lang w:eastAsia="zh-CN"/>
              </w:rPr>
              <w:t>MBS DCI is 50 bits (based on the fields)</w:t>
            </w:r>
            <w:r>
              <w:rPr>
                <w:lang w:eastAsia="zh-CN"/>
              </w:rPr>
              <w:t xml:space="preserve">, and the size of </w:t>
            </w:r>
            <w:r w:rsidR="00BF3F97">
              <w:rPr>
                <w:lang w:eastAsia="zh-CN"/>
              </w:rPr>
              <w:t xml:space="preserve">unicast </w:t>
            </w:r>
            <w:r w:rsidR="00975937">
              <w:rPr>
                <w:lang w:eastAsia="zh-CN"/>
              </w:rPr>
              <w:t xml:space="preserve">DCI 1_1 is 60 and 70 bits for </w:t>
            </w:r>
            <w:r>
              <w:rPr>
                <w:lang w:eastAsia="zh-CN"/>
              </w:rPr>
              <w:t xml:space="preserve">first and second UEs, respectively. Then, </w:t>
            </w:r>
            <w:r w:rsidR="00975937">
              <w:rPr>
                <w:lang w:eastAsia="zh-CN"/>
              </w:rPr>
              <w:t>the NW can indicate 70 bits</w:t>
            </w:r>
            <w:r w:rsidR="00BF3F97">
              <w:rPr>
                <w:lang w:eastAsia="zh-CN"/>
              </w:rPr>
              <w:t xml:space="preserve"> for the second MBS DCI </w:t>
            </w:r>
            <w:r w:rsidR="002A5D66">
              <w:rPr>
                <w:lang w:eastAsia="zh-CN"/>
              </w:rPr>
              <w:t xml:space="preserve">size </w:t>
            </w:r>
            <w:r w:rsidR="00BF3F97">
              <w:rPr>
                <w:lang w:eastAsia="zh-CN"/>
              </w:rPr>
              <w:t xml:space="preserve">and the first UE will size match the unicast DCI </w:t>
            </w:r>
            <w:r w:rsidR="00975937">
              <w:rPr>
                <w:lang w:eastAsia="zh-CN"/>
              </w:rPr>
              <w:t>1_1</w:t>
            </w:r>
            <w:r w:rsidR="00BF3F97">
              <w:rPr>
                <w:lang w:eastAsia="zh-CN"/>
              </w:rPr>
              <w:t xml:space="preserve"> to 70 bits.</w:t>
            </w:r>
            <w:r w:rsidR="00975937">
              <w:rPr>
                <w:lang w:eastAsia="zh-CN"/>
              </w:rPr>
              <w:t xml:space="preserve"> That is not reasonable as no network will have DCI 1_1 increase in size,</w:t>
            </w:r>
            <w:r w:rsidR="002A5D66">
              <w:rPr>
                <w:lang w:eastAsia="zh-CN"/>
              </w:rPr>
              <w:t xml:space="preserve"> </w:t>
            </w:r>
            <w:r w:rsidR="00975937">
              <w:rPr>
                <w:lang w:eastAsia="zh-CN"/>
              </w:rPr>
              <w:lastRenderedPageBreak/>
              <w:t xml:space="preserve">potentially </w:t>
            </w:r>
            <w:r w:rsidR="002A5D66">
              <w:rPr>
                <w:lang w:eastAsia="zh-CN"/>
              </w:rPr>
              <w:t xml:space="preserve">by </w:t>
            </w:r>
            <w:r w:rsidR="00975937">
              <w:rPr>
                <w:lang w:eastAsia="zh-CN"/>
              </w:rPr>
              <w:t xml:space="preserve">tens of bits and for many UEs, </w:t>
            </w:r>
            <w:r w:rsidR="002A5D66">
              <w:rPr>
                <w:lang w:eastAsia="zh-CN"/>
              </w:rPr>
              <w:t>only</w:t>
            </w:r>
            <w:r w:rsidR="00975937">
              <w:rPr>
                <w:lang w:eastAsia="zh-CN"/>
              </w:rPr>
              <w:t xml:space="preserve"> to support a second MBS DCI. </w:t>
            </w:r>
            <w:r w:rsidR="002A5D66">
              <w:rPr>
                <w:lang w:eastAsia="zh-CN"/>
              </w:rPr>
              <w:t>I</w:t>
            </w:r>
            <w:r w:rsidR="00975937">
              <w:rPr>
                <w:lang w:eastAsia="zh-CN"/>
              </w:rPr>
              <w:t>t is also not reasonable for the second MBS DCI to have a</w:t>
            </w:r>
            <w:r w:rsidR="002A5D66">
              <w:rPr>
                <w:lang w:eastAsia="zh-CN"/>
              </w:rPr>
              <w:t xml:space="preserve"> size that is the largest of all</w:t>
            </w:r>
            <w:r w:rsidR="00975937">
              <w:rPr>
                <w:lang w:eastAsia="zh-CN"/>
              </w:rPr>
              <w:t xml:space="preserve"> unicast DCI 1_1 for the group of UEs as that will either limit coverage or require possibly double the PDCCH overhead (e.g. 2x the CCE aggregation level). </w:t>
            </w:r>
          </w:p>
          <w:p w14:paraId="358C916B" w14:textId="5EF5A1B3" w:rsidR="00975937" w:rsidRDefault="002A5D66" w:rsidP="00863B15">
            <w:pPr>
              <w:spacing w:before="0"/>
              <w:jc w:val="left"/>
              <w:rPr>
                <w:lang w:eastAsia="zh-CN"/>
              </w:rPr>
            </w:pPr>
            <w:r>
              <w:rPr>
                <w:lang w:eastAsia="zh-CN"/>
              </w:rPr>
              <w:t xml:space="preserve">Our thinking is that the NW ensures that a size of the second MBS DCI is matched to either a DCI format 2_x or to any of the unicast DCIs, including DCI 0_0/1_0 on CSS. Fields from DCI 1_1/1_2 that don’t exist in DCI 1_0 can exist in the second MBS DCI but it is the NW’s responsibility to ensure the size matching through the configuration of the field sizes – i.e. no specification impact exists, a UE can expect the “3+1” size budget to apply, and there is no need for the NW to signal anything. </w:t>
            </w:r>
            <w:r w:rsidR="007E427B">
              <w:rPr>
                <w:lang w:eastAsia="zh-CN"/>
              </w:rPr>
              <w:t>The NW can size match to DCI 2_x, DCI 1_0 in CSS, or even to DCI 1_1 in some cases (e.g. all UEs in the group have same size of DCI 1_1) – that does not need to be specified.</w:t>
            </w:r>
            <w:r w:rsidR="00975937">
              <w:rPr>
                <w:lang w:eastAsia="zh-CN"/>
              </w:rPr>
              <w:t xml:space="preserve">  </w:t>
            </w:r>
          </w:p>
          <w:p w14:paraId="4E5619F0" w14:textId="77777777" w:rsidR="002D22C5" w:rsidRDefault="001C1A15" w:rsidP="00863B15">
            <w:pPr>
              <w:spacing w:before="0"/>
              <w:jc w:val="left"/>
              <w:rPr>
                <w:lang w:eastAsia="zh-CN"/>
              </w:rPr>
            </w:pPr>
            <w:r>
              <w:rPr>
                <w:lang w:eastAsia="zh-CN"/>
              </w:rPr>
              <w:t>We can continue discussions</w:t>
            </w:r>
            <w:r w:rsidR="002D22C5">
              <w:rPr>
                <w:lang w:eastAsia="zh-CN"/>
              </w:rPr>
              <w:t xml:space="preserve"> – our main viewpoints are:</w:t>
            </w:r>
          </w:p>
          <w:p w14:paraId="0EE76349" w14:textId="11293A4C" w:rsidR="002D22C5" w:rsidRDefault="002D22C5" w:rsidP="002D22C5">
            <w:pPr>
              <w:pStyle w:val="afc"/>
              <w:numPr>
                <w:ilvl w:val="0"/>
                <w:numId w:val="89"/>
              </w:numPr>
              <w:spacing w:before="0"/>
              <w:rPr>
                <w:lang w:eastAsia="zh-CN"/>
              </w:rPr>
            </w:pPr>
            <w:r>
              <w:rPr>
                <w:lang w:eastAsia="zh-CN"/>
              </w:rPr>
              <w:t>It does not make sense, and is not supported by agreements, to size match the second MBS DCI to the largest unicast DCI 1_1 of UEs in a group (and also size match all other unicast DCI 1_1 to that largest unicast DCI 1_1).</w:t>
            </w:r>
          </w:p>
          <w:p w14:paraId="26D13401" w14:textId="3BC11756" w:rsidR="001C1A15" w:rsidRDefault="002D22C5" w:rsidP="002D22C5">
            <w:pPr>
              <w:pStyle w:val="afc"/>
              <w:numPr>
                <w:ilvl w:val="0"/>
                <w:numId w:val="89"/>
              </w:numPr>
              <w:spacing w:before="0"/>
              <w:rPr>
                <w:lang w:eastAsia="zh-CN"/>
              </w:rPr>
            </w:pPr>
            <w:r>
              <w:rPr>
                <w:lang w:eastAsia="zh-CN"/>
              </w:rPr>
              <w:t>There is no need for any specification impact regarding the size of the second MBS DCI – it can be a NW implementation issue to ensure the “3+1” budget for each UE</w:t>
            </w:r>
            <w:r w:rsidR="001C1A15">
              <w:rPr>
                <w:lang w:eastAsia="zh-CN"/>
              </w:rPr>
              <w:t>.</w:t>
            </w:r>
          </w:p>
          <w:p w14:paraId="2B8165D5" w14:textId="2C42532E" w:rsidR="00863B15" w:rsidRPr="00BF3F97" w:rsidRDefault="00863B15" w:rsidP="00BF3F97">
            <w:pPr>
              <w:spacing w:before="0"/>
              <w:jc w:val="left"/>
              <w:rPr>
                <w:lang w:eastAsia="zh-CN"/>
              </w:rPr>
            </w:pPr>
          </w:p>
        </w:tc>
      </w:tr>
      <w:tr w:rsidR="002C6BF8" w14:paraId="51718574" w14:textId="77777777" w:rsidTr="002C6BF8">
        <w:tc>
          <w:tcPr>
            <w:tcW w:w="2122" w:type="dxa"/>
          </w:tcPr>
          <w:p w14:paraId="671F811E" w14:textId="77777777" w:rsidR="002C6BF8" w:rsidRDefault="002C6BF8" w:rsidP="002C6BF8">
            <w:pPr>
              <w:rPr>
                <w:bCs/>
                <w:lang w:eastAsia="zh-CN"/>
              </w:rPr>
            </w:pPr>
            <w:r>
              <w:rPr>
                <w:bCs/>
                <w:lang w:eastAsia="zh-CN"/>
              </w:rPr>
              <w:lastRenderedPageBreak/>
              <w:t>Nokia, NSB.</w:t>
            </w:r>
          </w:p>
        </w:tc>
        <w:tc>
          <w:tcPr>
            <w:tcW w:w="7840" w:type="dxa"/>
          </w:tcPr>
          <w:p w14:paraId="3EA95535" w14:textId="77777777" w:rsidR="002C6BF8" w:rsidRDefault="002C6BF8" w:rsidP="002C6BF8">
            <w:pPr>
              <w:rPr>
                <w:bCs/>
                <w:lang w:eastAsia="zh-CN"/>
              </w:rPr>
            </w:pPr>
            <w:r>
              <w:rPr>
                <w:bCs/>
                <w:lang w:eastAsia="zh-CN"/>
              </w:rPr>
              <w:t>2-8: Regarding Samsung’s reply, we agree that more discussion is required regarding this topic.</w:t>
            </w:r>
          </w:p>
          <w:p w14:paraId="3584AEEE" w14:textId="77777777" w:rsidR="00433866" w:rsidRDefault="002C6BF8" w:rsidP="002C6BF8">
            <w:pPr>
              <w:rPr>
                <w:bCs/>
                <w:lang w:eastAsia="zh-CN"/>
              </w:rPr>
            </w:pPr>
            <w:r>
              <w:rPr>
                <w:bCs/>
                <w:lang w:eastAsia="zh-CN"/>
              </w:rPr>
              <w:t>For the 2 points summarized by Samsung, we have the following queries/thoughts:</w:t>
            </w:r>
          </w:p>
          <w:p w14:paraId="639843F9" w14:textId="3E379D9A" w:rsidR="002C6BF8" w:rsidRDefault="002C6BF8" w:rsidP="002C6BF8">
            <w:pPr>
              <w:rPr>
                <w:lang w:eastAsia="zh-CN"/>
              </w:rPr>
            </w:pPr>
            <w:r>
              <w:rPr>
                <w:bCs/>
                <w:lang w:eastAsia="zh-CN"/>
              </w:rPr>
              <w:br/>
              <w:t>(a)  Samsung state “</w:t>
            </w:r>
            <w:r>
              <w:rPr>
                <w:lang w:eastAsia="zh-CN"/>
              </w:rPr>
              <w:t>(</w:t>
            </w:r>
            <w:r w:rsidRPr="002C6BF8">
              <w:rPr>
                <w:i/>
                <w:iCs/>
                <w:color w:val="FF0000"/>
                <w:lang w:eastAsia="zh-CN"/>
              </w:rPr>
              <w:t>and also size match all other unicast DCI 1_1 to that largest unicast DCI 1_1).</w:t>
            </w:r>
            <w:r>
              <w:rPr>
                <w:lang w:eastAsia="zh-CN"/>
              </w:rPr>
              <w:t>”  In our view, there is no reason to match other unicast DCI1_1 to the largest unicast DCI 1_1.  The key match that needs to be made, is to match the second DCI format to one of the existing DCI1_1 formats (most likely to be the largest present).  Can Samsung clarify why “other unicast DCI_1_1 must match the largest unicast DCI 1_1?</w:t>
            </w:r>
          </w:p>
          <w:p w14:paraId="0BE6A05D" w14:textId="77777777" w:rsidR="002C6BF8" w:rsidRDefault="002C6BF8" w:rsidP="002C6BF8">
            <w:pPr>
              <w:rPr>
                <w:bCs/>
                <w:lang w:eastAsia="zh-CN"/>
              </w:rPr>
            </w:pPr>
          </w:p>
          <w:p w14:paraId="4A281EBC" w14:textId="4BFE0FCE" w:rsidR="002C6BF8" w:rsidRDefault="002C6BF8" w:rsidP="002C6BF8">
            <w:pPr>
              <w:spacing w:before="0"/>
              <w:rPr>
                <w:color w:val="000000" w:themeColor="text1"/>
                <w:lang w:eastAsia="zh-CN"/>
              </w:rPr>
            </w:pPr>
            <w:r>
              <w:rPr>
                <w:bCs/>
                <w:lang w:eastAsia="zh-CN"/>
              </w:rPr>
              <w:t>(b)  Samsung state “</w:t>
            </w:r>
            <w:r>
              <w:rPr>
                <w:lang w:eastAsia="zh-CN"/>
              </w:rPr>
              <w:t xml:space="preserve"> </w:t>
            </w:r>
            <w:r w:rsidRPr="002C6BF8">
              <w:rPr>
                <w:i/>
                <w:iCs/>
                <w:color w:val="FF0000"/>
                <w:lang w:eastAsia="zh-CN"/>
              </w:rPr>
              <w:t>it can be a NW implementation issue to ensure the “3+1” budget for each UE”</w:t>
            </w:r>
            <w:r>
              <w:rPr>
                <w:color w:val="000000" w:themeColor="text1"/>
                <w:lang w:eastAsia="zh-CN"/>
              </w:rPr>
              <w:t>.   In our view, there are 4 DCI sizing aspects to be considered:</w:t>
            </w:r>
          </w:p>
          <w:p w14:paraId="23886DE3" w14:textId="3FE83438" w:rsidR="002C6BF8" w:rsidRDefault="002C6BF8" w:rsidP="002C6BF8">
            <w:pPr>
              <w:spacing w:before="0"/>
              <w:rPr>
                <w:bCs/>
                <w:color w:val="000000" w:themeColor="text1"/>
                <w:lang w:eastAsia="zh-CN"/>
              </w:rPr>
            </w:pPr>
            <w:r>
              <w:rPr>
                <w:color w:val="000000" w:themeColor="text1"/>
                <w:lang w:eastAsia="zh-CN"/>
              </w:rPr>
              <w:br/>
            </w:r>
            <w:r>
              <w:rPr>
                <w:bCs/>
                <w:color w:val="000000" w:themeColor="text1"/>
                <w:lang w:eastAsia="zh-CN"/>
              </w:rPr>
              <w:t>(1)  The fixed DCI fields</w:t>
            </w:r>
          </w:p>
          <w:p w14:paraId="01450D77" w14:textId="2D009123" w:rsidR="002C6BF8" w:rsidRDefault="002C6BF8" w:rsidP="002C6BF8">
            <w:pPr>
              <w:spacing w:before="0"/>
              <w:rPr>
                <w:bCs/>
                <w:color w:val="000000" w:themeColor="text1"/>
                <w:lang w:eastAsia="zh-CN"/>
              </w:rPr>
            </w:pPr>
            <w:r>
              <w:rPr>
                <w:bCs/>
                <w:color w:val="000000" w:themeColor="text1"/>
                <w:lang w:eastAsia="zh-CN"/>
              </w:rPr>
              <w:t xml:space="preserve">(2)  The configurable DCI fields explicitly sized by RRC </w:t>
            </w:r>
            <w:r w:rsidR="00E94BB7">
              <w:rPr>
                <w:bCs/>
                <w:color w:val="000000" w:themeColor="text1"/>
                <w:lang w:eastAsia="zh-CN"/>
              </w:rPr>
              <w:t>signaling</w:t>
            </w:r>
          </w:p>
          <w:p w14:paraId="25929ED0" w14:textId="77777777" w:rsidR="002C6BF8" w:rsidRDefault="002C6BF8" w:rsidP="002C6BF8">
            <w:pPr>
              <w:spacing w:before="0"/>
              <w:rPr>
                <w:bCs/>
                <w:color w:val="000000" w:themeColor="text1"/>
                <w:lang w:eastAsia="zh-CN"/>
              </w:rPr>
            </w:pPr>
            <w:r>
              <w:rPr>
                <w:bCs/>
                <w:color w:val="000000" w:themeColor="text1"/>
                <w:lang w:eastAsia="zh-CN"/>
              </w:rPr>
              <w:t>(3)  The configurable DCI fields implicitly sized by higher layer configuration (e.g. #BWP supported for switching that could be UE specific)</w:t>
            </w:r>
          </w:p>
          <w:p w14:paraId="4562A5F1" w14:textId="77777777" w:rsidR="002C6BF8" w:rsidRDefault="002C6BF8" w:rsidP="002C6BF8">
            <w:pPr>
              <w:spacing w:before="0"/>
              <w:rPr>
                <w:bCs/>
                <w:color w:val="000000" w:themeColor="text1"/>
                <w:lang w:eastAsia="zh-CN"/>
              </w:rPr>
            </w:pPr>
            <w:r>
              <w:rPr>
                <w:bCs/>
                <w:color w:val="000000" w:themeColor="text1"/>
                <w:lang w:eastAsia="zh-CN"/>
              </w:rPr>
              <w:t>(4)   The overall size (including padding) that we need to match to.</w:t>
            </w:r>
          </w:p>
          <w:p w14:paraId="272AD4A7" w14:textId="77777777" w:rsidR="002C6BF8" w:rsidRDefault="002C6BF8" w:rsidP="002C6BF8">
            <w:pPr>
              <w:spacing w:before="0"/>
              <w:rPr>
                <w:bCs/>
                <w:color w:val="000000" w:themeColor="text1"/>
                <w:lang w:eastAsia="zh-CN"/>
              </w:rPr>
            </w:pPr>
          </w:p>
          <w:p w14:paraId="2D129D18" w14:textId="7D0EE021" w:rsidR="00465433" w:rsidRDefault="002C6BF8" w:rsidP="002C6BF8">
            <w:pPr>
              <w:spacing w:before="0"/>
              <w:rPr>
                <w:bCs/>
                <w:color w:val="000000" w:themeColor="text1"/>
                <w:lang w:eastAsia="zh-CN"/>
              </w:rPr>
            </w:pPr>
            <w:r>
              <w:rPr>
                <w:bCs/>
                <w:color w:val="000000" w:themeColor="text1"/>
                <w:lang w:eastAsia="zh-CN"/>
              </w:rPr>
              <w:t xml:space="preserve">If it was </w:t>
            </w:r>
            <w:r w:rsidR="00465433">
              <w:rPr>
                <w:bCs/>
                <w:color w:val="000000" w:themeColor="text1"/>
                <w:lang w:eastAsia="zh-CN"/>
              </w:rPr>
              <w:t xml:space="preserve">not for (3), then we might consider network implementation as </w:t>
            </w:r>
            <w:r w:rsidR="00433866">
              <w:rPr>
                <w:bCs/>
                <w:color w:val="000000" w:themeColor="text1"/>
                <w:lang w:eastAsia="zh-CN"/>
              </w:rPr>
              <w:t xml:space="preserve">being </w:t>
            </w:r>
            <w:r w:rsidR="00465433">
              <w:rPr>
                <w:bCs/>
                <w:color w:val="000000" w:themeColor="text1"/>
                <w:lang w:eastAsia="zh-CN"/>
              </w:rPr>
              <w:t>an adequate solution.  However, because of our current understanding of (3), we do not</w:t>
            </w:r>
            <w:r w:rsidR="00E94BB7">
              <w:rPr>
                <w:bCs/>
                <w:color w:val="000000" w:themeColor="text1"/>
                <w:lang w:eastAsia="zh-CN"/>
              </w:rPr>
              <w:t xml:space="preserve"> yet</w:t>
            </w:r>
            <w:r w:rsidR="00465433">
              <w:rPr>
                <w:bCs/>
                <w:color w:val="000000" w:themeColor="text1"/>
                <w:lang w:eastAsia="zh-CN"/>
              </w:rPr>
              <w:t xml:space="preserve"> see an efficient method </w:t>
            </w:r>
            <w:r w:rsidR="00E94BB7">
              <w:rPr>
                <w:bCs/>
                <w:color w:val="000000" w:themeColor="text1"/>
                <w:lang w:eastAsia="zh-CN"/>
              </w:rPr>
              <w:t xml:space="preserve">for </w:t>
            </w:r>
            <w:r w:rsidR="00465433">
              <w:rPr>
                <w:bCs/>
                <w:color w:val="000000" w:themeColor="text1"/>
                <w:lang w:eastAsia="zh-CN"/>
              </w:rPr>
              <w:t>the network to align the size of those</w:t>
            </w:r>
            <w:r w:rsidR="00433866">
              <w:rPr>
                <w:bCs/>
                <w:color w:val="000000" w:themeColor="text1"/>
                <w:lang w:eastAsia="zh-CN"/>
              </w:rPr>
              <w:t xml:space="preserve"> implicitly sized</w:t>
            </w:r>
            <w:r w:rsidR="00465433">
              <w:rPr>
                <w:bCs/>
                <w:color w:val="000000" w:themeColor="text1"/>
                <w:lang w:eastAsia="zh-CN"/>
              </w:rPr>
              <w:t xml:space="preserve"> fields between UEs which would otherwise assume different sizes.  Hence why we would appreciate the FFS for companies to think further about this potential issue.</w:t>
            </w:r>
          </w:p>
          <w:p w14:paraId="29E50159" w14:textId="3EB9400F" w:rsidR="002C6BF8" w:rsidRPr="002C6BF8" w:rsidRDefault="00465433" w:rsidP="00433866">
            <w:pPr>
              <w:spacing w:before="0"/>
              <w:rPr>
                <w:bCs/>
                <w:color w:val="000000" w:themeColor="text1"/>
                <w:lang w:eastAsia="zh-CN"/>
              </w:rPr>
            </w:pPr>
            <w:r>
              <w:rPr>
                <w:bCs/>
                <w:color w:val="000000" w:themeColor="text1"/>
                <w:lang w:eastAsia="zh-CN"/>
              </w:rPr>
              <w:t xml:space="preserve"> </w:t>
            </w:r>
            <w:r w:rsidR="002C6BF8">
              <w:rPr>
                <w:bCs/>
                <w:color w:val="000000" w:themeColor="text1"/>
                <w:lang w:eastAsia="zh-CN"/>
              </w:rPr>
              <w:br/>
            </w:r>
          </w:p>
        </w:tc>
      </w:tr>
      <w:tr w:rsidR="00B80331" w14:paraId="5B4E363C" w14:textId="77777777" w:rsidTr="002C6BF8">
        <w:tc>
          <w:tcPr>
            <w:tcW w:w="2122" w:type="dxa"/>
          </w:tcPr>
          <w:p w14:paraId="39EB4DAD" w14:textId="65BD7CDB" w:rsidR="00B80331" w:rsidRDefault="00B80331" w:rsidP="002C6BF8">
            <w:pPr>
              <w:rPr>
                <w:bCs/>
                <w:lang w:eastAsia="zh-CN"/>
              </w:rPr>
            </w:pPr>
            <w:r>
              <w:rPr>
                <w:rFonts w:hint="eastAsia"/>
                <w:bCs/>
                <w:lang w:eastAsia="zh-CN"/>
              </w:rPr>
              <w:lastRenderedPageBreak/>
              <w:t>X</w:t>
            </w:r>
            <w:r>
              <w:rPr>
                <w:bCs/>
                <w:lang w:eastAsia="zh-CN"/>
              </w:rPr>
              <w:t>iaomi</w:t>
            </w:r>
          </w:p>
        </w:tc>
        <w:tc>
          <w:tcPr>
            <w:tcW w:w="7840" w:type="dxa"/>
          </w:tcPr>
          <w:p w14:paraId="037AAE75" w14:textId="77777777" w:rsidR="00B80331" w:rsidRDefault="00B80331" w:rsidP="002C6BF8">
            <w:pPr>
              <w:rPr>
                <w:bCs/>
                <w:lang w:eastAsia="zh-CN"/>
              </w:rPr>
            </w:pPr>
            <w:r>
              <w:rPr>
                <w:rFonts w:hint="eastAsia"/>
                <w:bCs/>
                <w:lang w:eastAsia="zh-CN"/>
              </w:rPr>
              <w:t>2</w:t>
            </w:r>
            <w:r>
              <w:rPr>
                <w:bCs/>
                <w:lang w:eastAsia="zh-CN"/>
              </w:rPr>
              <w:t>-3: support.</w:t>
            </w:r>
          </w:p>
          <w:p w14:paraId="10A903AB" w14:textId="77777777" w:rsidR="00B80331" w:rsidRDefault="00B80331" w:rsidP="002C6BF8">
            <w:pPr>
              <w:rPr>
                <w:bCs/>
                <w:lang w:eastAsia="zh-CN"/>
              </w:rPr>
            </w:pPr>
            <w:r>
              <w:rPr>
                <w:bCs/>
                <w:lang w:eastAsia="zh-CN"/>
              </w:rPr>
              <w:t>2-8: We share the same views as Samsung and think more discussion is needed.</w:t>
            </w:r>
          </w:p>
          <w:p w14:paraId="0A157A6C" w14:textId="01E1BFF4" w:rsidR="00B80331" w:rsidRDefault="00B80331" w:rsidP="00B80331">
            <w:pPr>
              <w:rPr>
                <w:bCs/>
                <w:lang w:eastAsia="zh-CN"/>
              </w:rPr>
            </w:pPr>
            <w:r>
              <w:rPr>
                <w:bCs/>
                <w:lang w:eastAsia="zh-CN"/>
              </w:rPr>
              <w:t>We wouldn’t like to repeat the technical arguments which have been presented very well by Samsung. However, we would like the point out that even the examples from FL may not be reasonable. The assumption that MBS DCI has a payload size of 50 bits is quite questionable as we don’t have a big picture on the contents of the second DCI format. From this point of view, how can we make a conclusion or agreement based on such an example?</w:t>
            </w:r>
          </w:p>
          <w:p w14:paraId="51F7BCDD" w14:textId="77777777" w:rsidR="00B80331" w:rsidRDefault="00B80331" w:rsidP="00B80331">
            <w:pPr>
              <w:rPr>
                <w:bCs/>
                <w:lang w:eastAsia="zh-CN"/>
              </w:rPr>
            </w:pPr>
            <w:r>
              <w:rPr>
                <w:bCs/>
                <w:lang w:eastAsia="zh-CN"/>
              </w:rPr>
              <w:t>Considering the DCI alignment issue, to configure a larger overall payload size for the second DCI format is definitely unexpected as it will significantly jeopardize the performance of group PDCCH</w:t>
            </w:r>
            <w:r w:rsidR="00550FDD">
              <w:rPr>
                <w:bCs/>
                <w:lang w:eastAsia="zh-CN"/>
              </w:rPr>
              <w:t xml:space="preserve">. We do agree with Samsung that it is gNB’s responsibility to guarantee the DCI budget is respected, whether the second DCI format is aligned to a DCI format 1-0 in CSS, in USS or even to a DCI format 1-1/1-2 should be left to gNB.  </w:t>
            </w:r>
          </w:p>
          <w:p w14:paraId="130FAC35" w14:textId="197D888C" w:rsidR="00550FDD" w:rsidRDefault="00550FDD" w:rsidP="00550FDD">
            <w:pPr>
              <w:rPr>
                <w:bCs/>
                <w:lang w:eastAsia="zh-CN"/>
              </w:rPr>
            </w:pPr>
            <w:r>
              <w:rPr>
                <w:bCs/>
                <w:lang w:eastAsia="zh-CN"/>
              </w:rPr>
              <w:t xml:space="preserve">Regarding to Nokia’s question on the 3) DCI sizing, I am not sure I correctly understand the issue. Although the bitwidth of BWP switching indicator is implicitly determined by the number of configured BWP, it is still configured by gNB. From this aspect, it seems gNB can still determines the bitwidth of this kind of information fields. </w:t>
            </w:r>
          </w:p>
        </w:tc>
      </w:tr>
      <w:tr w:rsidR="00847CE6" w14:paraId="3F81CBC3" w14:textId="77777777" w:rsidTr="00F51B03">
        <w:tc>
          <w:tcPr>
            <w:tcW w:w="2122" w:type="dxa"/>
          </w:tcPr>
          <w:p w14:paraId="46ED5EA6" w14:textId="4ED036E9" w:rsidR="00847CE6" w:rsidRDefault="00A07E76" w:rsidP="00F51B03">
            <w:pPr>
              <w:rPr>
                <w:bCs/>
                <w:lang w:eastAsia="zh-CN"/>
              </w:rPr>
            </w:pPr>
            <w:r>
              <w:rPr>
                <w:bCs/>
                <w:lang w:eastAsia="zh-CN"/>
              </w:rPr>
              <w:t>V</w:t>
            </w:r>
            <w:r w:rsidR="00847CE6">
              <w:rPr>
                <w:bCs/>
                <w:lang w:eastAsia="zh-CN"/>
              </w:rPr>
              <w:t>ivo</w:t>
            </w:r>
          </w:p>
        </w:tc>
        <w:tc>
          <w:tcPr>
            <w:tcW w:w="7840" w:type="dxa"/>
          </w:tcPr>
          <w:p w14:paraId="1B54F0DB" w14:textId="77777777" w:rsidR="00847CE6" w:rsidRDefault="00847CE6" w:rsidP="00F51B03">
            <w:pPr>
              <w:rPr>
                <w:bCs/>
                <w:lang w:eastAsia="zh-CN"/>
              </w:rPr>
            </w:pPr>
            <w:r>
              <w:rPr>
                <w:rFonts w:hint="eastAsia"/>
                <w:bCs/>
                <w:lang w:eastAsia="zh-CN"/>
              </w:rPr>
              <w:t>2</w:t>
            </w:r>
            <w:r>
              <w:rPr>
                <w:bCs/>
                <w:lang w:eastAsia="zh-CN"/>
              </w:rPr>
              <w:t>-3: support.</w:t>
            </w:r>
          </w:p>
          <w:p w14:paraId="24A8C047" w14:textId="77777777" w:rsidR="00847CE6" w:rsidRDefault="00847CE6" w:rsidP="00F51B03">
            <w:pPr>
              <w:jc w:val="left"/>
              <w:rPr>
                <w:lang w:eastAsia="zh-CN"/>
              </w:rPr>
            </w:pPr>
            <w:r>
              <w:rPr>
                <w:bCs/>
                <w:lang w:eastAsia="zh-CN"/>
              </w:rPr>
              <w:t xml:space="preserve">2-8: Same as Nokia, we prefer to </w:t>
            </w:r>
            <w:r>
              <w:rPr>
                <w:lang w:eastAsia="zh-CN"/>
              </w:rPr>
              <w:t>keep this topic FFS as the FL proposed during the GTW session.</w:t>
            </w:r>
          </w:p>
          <w:p w14:paraId="78E5188A" w14:textId="77777777" w:rsidR="00847CE6" w:rsidRDefault="00847CE6" w:rsidP="00F51B03">
            <w:pPr>
              <w:spacing w:before="0"/>
              <w:rPr>
                <w:color w:val="000000" w:themeColor="text1"/>
                <w:lang w:eastAsia="zh-CN"/>
              </w:rPr>
            </w:pPr>
            <w:r>
              <w:rPr>
                <w:bCs/>
                <w:lang w:eastAsia="zh-CN"/>
              </w:rPr>
              <w:t xml:space="preserve">We share the view as Nokia. Regarding the </w:t>
            </w:r>
            <w:r>
              <w:rPr>
                <w:color w:val="000000" w:themeColor="text1"/>
                <w:lang w:eastAsia="zh-CN"/>
              </w:rPr>
              <w:t>4 DCI sizing aspects. (3) may lead different field sizes for UE with different canfigurations. To keep a common understanding on the DCI field size (1), (2) are also needed. (4) is aimed to do DCI size alignment to meet the size budget.</w:t>
            </w:r>
          </w:p>
          <w:p w14:paraId="07EB618B" w14:textId="77777777" w:rsidR="00847CE6" w:rsidRDefault="00847CE6" w:rsidP="00F51B03">
            <w:pPr>
              <w:spacing w:before="0"/>
              <w:rPr>
                <w:bCs/>
                <w:color w:val="000000" w:themeColor="text1"/>
                <w:lang w:eastAsia="zh-CN"/>
              </w:rPr>
            </w:pPr>
            <w:r>
              <w:rPr>
                <w:bCs/>
                <w:color w:val="000000" w:themeColor="text1"/>
                <w:lang w:eastAsia="zh-CN"/>
              </w:rPr>
              <w:t>(1)  The fixed DCI fields</w:t>
            </w:r>
          </w:p>
          <w:p w14:paraId="6C09CB43" w14:textId="77777777" w:rsidR="00847CE6" w:rsidRDefault="00847CE6" w:rsidP="00F51B03">
            <w:pPr>
              <w:spacing w:before="0"/>
              <w:rPr>
                <w:bCs/>
                <w:color w:val="000000" w:themeColor="text1"/>
                <w:lang w:eastAsia="zh-CN"/>
              </w:rPr>
            </w:pPr>
            <w:r>
              <w:rPr>
                <w:bCs/>
                <w:color w:val="000000" w:themeColor="text1"/>
                <w:lang w:eastAsia="zh-CN"/>
              </w:rPr>
              <w:t>(2)  The configurable DCI fields explicitly sized by RRC signaling</w:t>
            </w:r>
          </w:p>
          <w:p w14:paraId="4EC7CB44" w14:textId="77777777" w:rsidR="00847CE6" w:rsidRDefault="00847CE6" w:rsidP="00F51B03">
            <w:pPr>
              <w:spacing w:before="0"/>
              <w:rPr>
                <w:bCs/>
                <w:color w:val="000000" w:themeColor="text1"/>
                <w:lang w:eastAsia="zh-CN"/>
              </w:rPr>
            </w:pPr>
            <w:r>
              <w:rPr>
                <w:bCs/>
                <w:color w:val="000000" w:themeColor="text1"/>
                <w:lang w:eastAsia="zh-CN"/>
              </w:rPr>
              <w:t>(3)  The configurable DCI fields implicitly sized by higher layer configuration (e.g. #BWP supported for switching that could be UE specific)</w:t>
            </w:r>
          </w:p>
          <w:p w14:paraId="61CDC857" w14:textId="77777777" w:rsidR="00847CE6" w:rsidRDefault="00847CE6" w:rsidP="00F51B03">
            <w:pPr>
              <w:spacing w:before="0"/>
              <w:rPr>
                <w:bCs/>
                <w:color w:val="000000" w:themeColor="text1"/>
                <w:lang w:eastAsia="zh-CN"/>
              </w:rPr>
            </w:pPr>
            <w:r>
              <w:rPr>
                <w:bCs/>
                <w:color w:val="000000" w:themeColor="text1"/>
                <w:lang w:eastAsia="zh-CN"/>
              </w:rPr>
              <w:t>(4)   The overall size (including padding) that we need to match to.</w:t>
            </w:r>
          </w:p>
          <w:p w14:paraId="2E8BAD3D" w14:textId="77777777" w:rsidR="00847CE6" w:rsidRPr="007961AD" w:rsidRDefault="00847CE6" w:rsidP="00F51B03">
            <w:pPr>
              <w:rPr>
                <w:bCs/>
                <w:lang w:eastAsia="zh-CN"/>
              </w:rPr>
            </w:pPr>
          </w:p>
        </w:tc>
      </w:tr>
      <w:tr w:rsidR="009632F0" w14:paraId="4E277B9C" w14:textId="77777777" w:rsidTr="002C6BF8">
        <w:tc>
          <w:tcPr>
            <w:tcW w:w="2122" w:type="dxa"/>
          </w:tcPr>
          <w:p w14:paraId="64C25078" w14:textId="26CF35EE" w:rsidR="009632F0" w:rsidRDefault="00847CE6" w:rsidP="002C6BF8">
            <w:pPr>
              <w:rPr>
                <w:bCs/>
                <w:lang w:eastAsia="zh-CN"/>
              </w:rPr>
            </w:pPr>
            <w:r>
              <w:rPr>
                <w:rFonts w:hint="eastAsia"/>
                <w:bCs/>
                <w:lang w:eastAsia="zh-CN"/>
              </w:rPr>
              <w:t>O</w:t>
            </w:r>
            <w:r>
              <w:rPr>
                <w:bCs/>
                <w:lang w:eastAsia="zh-CN"/>
              </w:rPr>
              <w:t>PPO</w:t>
            </w:r>
          </w:p>
        </w:tc>
        <w:tc>
          <w:tcPr>
            <w:tcW w:w="7840" w:type="dxa"/>
          </w:tcPr>
          <w:p w14:paraId="196894BB" w14:textId="77777777" w:rsidR="009632F0" w:rsidRDefault="005D0A20" w:rsidP="009632F0">
            <w:pPr>
              <w:rPr>
                <w:bCs/>
                <w:lang w:eastAsia="zh-CN"/>
              </w:rPr>
            </w:pPr>
            <w:r>
              <w:rPr>
                <w:rFonts w:hint="eastAsia"/>
                <w:bCs/>
                <w:lang w:eastAsia="zh-CN"/>
              </w:rPr>
              <w:t>2</w:t>
            </w:r>
            <w:r>
              <w:rPr>
                <w:bCs/>
                <w:lang w:eastAsia="zh-CN"/>
              </w:rPr>
              <w:t>-3: Support.</w:t>
            </w:r>
          </w:p>
          <w:p w14:paraId="0D95FD6A" w14:textId="22BD410A" w:rsidR="005D0A20" w:rsidRPr="007961AD" w:rsidRDefault="005D0A20" w:rsidP="009632F0">
            <w:pPr>
              <w:rPr>
                <w:bCs/>
                <w:lang w:eastAsia="zh-CN"/>
              </w:rPr>
            </w:pPr>
            <w:r>
              <w:rPr>
                <w:rFonts w:hint="eastAsia"/>
                <w:bCs/>
                <w:lang w:eastAsia="zh-CN"/>
              </w:rPr>
              <w:t>2</w:t>
            </w:r>
            <w:r>
              <w:rPr>
                <w:bCs/>
                <w:lang w:eastAsia="zh-CN"/>
              </w:rPr>
              <w:t>-8: More discussion is needed.</w:t>
            </w:r>
            <w:r w:rsidR="005B20D0">
              <w:rPr>
                <w:bCs/>
                <w:lang w:eastAsia="zh-CN"/>
              </w:rPr>
              <w:t xml:space="preserve"> Second DCI format includes configurable fields as well as sizes, which make it difficult to </w:t>
            </w:r>
            <w:r w:rsidR="001D7B1C">
              <w:rPr>
                <w:bCs/>
                <w:lang w:eastAsia="zh-CN"/>
              </w:rPr>
              <w:t>make size alignment with existing DCI format.</w:t>
            </w:r>
            <w:r w:rsidR="001A7763">
              <w:rPr>
                <w:bCs/>
                <w:lang w:eastAsia="zh-CN"/>
              </w:rPr>
              <w:t xml:space="preserve"> We would like to suggest firstly discussing the exact fields in second DCI format and then discussing how to align the size.</w:t>
            </w:r>
          </w:p>
        </w:tc>
      </w:tr>
      <w:tr w:rsidR="00682433" w14:paraId="4FEF2960" w14:textId="77777777" w:rsidTr="002C6BF8">
        <w:tc>
          <w:tcPr>
            <w:tcW w:w="2122" w:type="dxa"/>
          </w:tcPr>
          <w:p w14:paraId="14838850" w14:textId="251331FA" w:rsidR="00682433" w:rsidRDefault="00682433" w:rsidP="002C6BF8">
            <w:pPr>
              <w:rPr>
                <w:bCs/>
                <w:lang w:eastAsia="zh-CN"/>
              </w:rPr>
            </w:pPr>
            <w:r>
              <w:rPr>
                <w:bCs/>
                <w:lang w:eastAsia="zh-CN"/>
              </w:rPr>
              <w:t>Lenovo, Motorola Mobility</w:t>
            </w:r>
          </w:p>
        </w:tc>
        <w:tc>
          <w:tcPr>
            <w:tcW w:w="7840" w:type="dxa"/>
          </w:tcPr>
          <w:p w14:paraId="6F9E2417" w14:textId="77777777" w:rsidR="00682433" w:rsidRDefault="00682433" w:rsidP="009632F0">
            <w:pPr>
              <w:rPr>
                <w:bCs/>
                <w:lang w:eastAsia="zh-CN"/>
              </w:rPr>
            </w:pPr>
            <w:r>
              <w:rPr>
                <w:bCs/>
                <w:lang w:eastAsia="zh-CN"/>
              </w:rPr>
              <w:t>2-3: Support.</w:t>
            </w:r>
          </w:p>
          <w:p w14:paraId="6058E591" w14:textId="139B7B73" w:rsidR="00682433" w:rsidRDefault="00682433" w:rsidP="009632F0">
            <w:pPr>
              <w:rPr>
                <w:bCs/>
                <w:lang w:eastAsia="zh-CN"/>
              </w:rPr>
            </w:pPr>
            <w:r>
              <w:rPr>
                <w:bCs/>
                <w:lang w:eastAsia="zh-CN"/>
              </w:rPr>
              <w:t>2-8: Regarding DCI size alignment of 2</w:t>
            </w:r>
            <w:r w:rsidRPr="00682433">
              <w:rPr>
                <w:bCs/>
                <w:vertAlign w:val="superscript"/>
                <w:lang w:eastAsia="zh-CN"/>
              </w:rPr>
              <w:t>nd</w:t>
            </w:r>
            <w:r>
              <w:rPr>
                <w:bCs/>
                <w:lang w:eastAsia="zh-CN"/>
              </w:rPr>
              <w:t xml:space="preserve"> DCI format for GC-PDCCH, we have below comments:</w:t>
            </w:r>
          </w:p>
          <w:p w14:paraId="5C9B35D9" w14:textId="77777777" w:rsidR="00682433" w:rsidRPr="00682433" w:rsidRDefault="00682433" w:rsidP="00682433">
            <w:pPr>
              <w:rPr>
                <w:bCs/>
                <w:lang w:eastAsia="zh-CN"/>
              </w:rPr>
            </w:pPr>
            <w:r w:rsidRPr="00682433">
              <w:rPr>
                <w:bCs/>
                <w:lang w:eastAsia="zh-CN"/>
              </w:rPr>
              <w:t>Assuming both the first DCI format with CRC scrambled by G-RNTI (size alignment with DCI format 1-0 in CSS) and DCI format 1-1 with CRC scrambled by G-RNTI (reusing DCI format 1-1 as baseline) are monitored by a UE, the typical case is there are 5 DCI formats with CRC scrambled by C-RNTI or G-RNTI:</w:t>
            </w:r>
          </w:p>
          <w:p w14:paraId="496DB999" w14:textId="77777777" w:rsidR="00682433" w:rsidRPr="00682433" w:rsidRDefault="00682433" w:rsidP="00682433">
            <w:pPr>
              <w:rPr>
                <w:bCs/>
                <w:lang w:eastAsia="zh-CN"/>
              </w:rPr>
            </w:pPr>
            <w:r w:rsidRPr="00682433">
              <w:rPr>
                <w:bCs/>
                <w:lang w:eastAsia="zh-CN"/>
              </w:rPr>
              <w:t>(1)          DCI format 1-0/0-0 with CRC scrambled by C-RNTI</w:t>
            </w:r>
          </w:p>
          <w:p w14:paraId="1175EE6A" w14:textId="77777777" w:rsidR="00682433" w:rsidRPr="00682433" w:rsidRDefault="00682433" w:rsidP="00682433">
            <w:pPr>
              <w:rPr>
                <w:bCs/>
                <w:lang w:eastAsia="zh-CN"/>
              </w:rPr>
            </w:pPr>
            <w:r w:rsidRPr="00682433">
              <w:rPr>
                <w:bCs/>
                <w:lang w:eastAsia="zh-CN"/>
              </w:rPr>
              <w:lastRenderedPageBreak/>
              <w:t>(2)          First DCI format with CRC scrambled by G-RNTI</w:t>
            </w:r>
          </w:p>
          <w:p w14:paraId="74480516" w14:textId="77777777" w:rsidR="00682433" w:rsidRPr="00682433" w:rsidRDefault="00682433" w:rsidP="00682433">
            <w:pPr>
              <w:rPr>
                <w:bCs/>
                <w:lang w:eastAsia="zh-CN"/>
              </w:rPr>
            </w:pPr>
            <w:r w:rsidRPr="00682433">
              <w:rPr>
                <w:bCs/>
                <w:lang w:eastAsia="zh-CN"/>
              </w:rPr>
              <w:t>(3)          DCI format 1-1 with CRC scrambled by C-RNTI</w:t>
            </w:r>
          </w:p>
          <w:p w14:paraId="09F8201F" w14:textId="77777777" w:rsidR="00682433" w:rsidRPr="00682433" w:rsidRDefault="00682433" w:rsidP="00682433">
            <w:pPr>
              <w:rPr>
                <w:bCs/>
                <w:lang w:eastAsia="zh-CN"/>
              </w:rPr>
            </w:pPr>
            <w:r w:rsidRPr="00682433">
              <w:rPr>
                <w:bCs/>
                <w:lang w:eastAsia="zh-CN"/>
              </w:rPr>
              <w:t>(4)          Second DCI format with CRC scrambled by G-RNTI</w:t>
            </w:r>
          </w:p>
          <w:p w14:paraId="0EF4F3F2" w14:textId="77777777" w:rsidR="00682433" w:rsidRPr="00682433" w:rsidRDefault="00682433" w:rsidP="00682433">
            <w:pPr>
              <w:rPr>
                <w:bCs/>
                <w:lang w:eastAsia="zh-CN"/>
              </w:rPr>
            </w:pPr>
            <w:r w:rsidRPr="00682433">
              <w:rPr>
                <w:bCs/>
                <w:lang w:eastAsia="zh-CN"/>
              </w:rPr>
              <w:t>(5)          DCI format 0-1 with CRC scrambled by C-RNTI</w:t>
            </w:r>
          </w:p>
          <w:p w14:paraId="663F449B" w14:textId="0605CC4C" w:rsidR="00682433" w:rsidRPr="00682433" w:rsidRDefault="00682433" w:rsidP="00682433">
            <w:pPr>
              <w:rPr>
                <w:bCs/>
                <w:lang w:eastAsia="zh-CN"/>
              </w:rPr>
            </w:pPr>
            <w:r w:rsidRPr="00682433">
              <w:rPr>
                <w:bCs/>
                <w:lang w:eastAsia="zh-CN"/>
              </w:rPr>
              <w:t>To keep 3+1 budget, a straightforward way is to align the payload size of (1) and (2), (3) and (4), respectively, so that the total number of different payload sizes with C-RNTI including G-RNTI does not exceed 3. Aligning the size of (1) and (2) is more straightforward and has been agreed. However, aligning the size of (3) and (4) is quite difficult since the size of (3) is UE specific size while size of (4) should be group common size. Hence, as mentioned by Samsung, the maximum of {largest size of DCI format 1-1 with CRC scrambled by C-RNTI among the group of UEs, Second DCI format with CRC scrambled by G-RNTI} has to be selected and other non-selected DCIs have to be padded with zeros to align the selected DCI format size. Thus, too much overhead may be caused.</w:t>
            </w:r>
            <w:r>
              <w:rPr>
                <w:bCs/>
                <w:lang w:eastAsia="zh-CN"/>
              </w:rPr>
              <w:t xml:space="preserve"> Hence, RNTI of 2</w:t>
            </w:r>
            <w:r w:rsidRPr="00682433">
              <w:rPr>
                <w:bCs/>
                <w:vertAlign w:val="superscript"/>
                <w:lang w:eastAsia="zh-CN"/>
              </w:rPr>
              <w:t>nd</w:t>
            </w:r>
            <w:r>
              <w:rPr>
                <w:bCs/>
                <w:lang w:eastAsia="zh-CN"/>
              </w:rPr>
              <w:t xml:space="preserve"> DCI format should be regarded as “other RNTI”.</w:t>
            </w:r>
          </w:p>
          <w:p w14:paraId="0FFCB251" w14:textId="00B2D911" w:rsidR="00682433" w:rsidRPr="00682433" w:rsidRDefault="00682433" w:rsidP="00682433">
            <w:pPr>
              <w:rPr>
                <w:bCs/>
                <w:lang w:eastAsia="zh-CN"/>
              </w:rPr>
            </w:pPr>
            <w:r>
              <w:rPr>
                <w:bCs/>
                <w:lang w:eastAsia="zh-CN"/>
              </w:rPr>
              <w:t>However, regarding the detailed DCI size alignment, f</w:t>
            </w:r>
            <w:r w:rsidRPr="00682433">
              <w:rPr>
                <w:bCs/>
                <w:lang w:eastAsia="zh-CN"/>
              </w:rPr>
              <w:t>rom our side, we think maybe we need to determine the fields in the second DCI format firstly then we discuss how to align the DCI size budget. A good progress in the first DCI format has been made on the detailed DCI fields. Based on that, we can discuss which extra fields are needed for the 2nd DCI format compared with 1st DCI format, and whether the extra fields are configurable or not, as well as whether the extra fields are configured in group-common manner or UE-specific manner. Finally, we may have a whole picture on how to perform size alignment of 2nd DCI format.</w:t>
            </w:r>
          </w:p>
          <w:p w14:paraId="15113371" w14:textId="14496FF6" w:rsidR="00682433" w:rsidRDefault="00682433" w:rsidP="009632F0">
            <w:pPr>
              <w:rPr>
                <w:bCs/>
                <w:lang w:eastAsia="zh-CN"/>
              </w:rPr>
            </w:pPr>
          </w:p>
        </w:tc>
      </w:tr>
      <w:tr w:rsidR="00C0396E" w14:paraId="43A6EC86" w14:textId="77777777" w:rsidTr="002C6BF8">
        <w:tc>
          <w:tcPr>
            <w:tcW w:w="2122" w:type="dxa"/>
          </w:tcPr>
          <w:p w14:paraId="4F788F94" w14:textId="75CC96CF" w:rsidR="00C0396E" w:rsidRDefault="00C0396E" w:rsidP="002C6BF8">
            <w:pPr>
              <w:rPr>
                <w:bCs/>
                <w:lang w:eastAsia="zh-CN"/>
              </w:rPr>
            </w:pPr>
            <w:r>
              <w:rPr>
                <w:bCs/>
                <w:lang w:eastAsia="zh-CN"/>
              </w:rPr>
              <w:lastRenderedPageBreak/>
              <w:t>MediaTek</w:t>
            </w:r>
          </w:p>
        </w:tc>
        <w:tc>
          <w:tcPr>
            <w:tcW w:w="7840" w:type="dxa"/>
          </w:tcPr>
          <w:p w14:paraId="44C28400" w14:textId="77777777" w:rsidR="00C0396E" w:rsidRDefault="00C0396E" w:rsidP="009632F0">
            <w:pPr>
              <w:rPr>
                <w:bCs/>
                <w:lang w:eastAsia="zh-CN"/>
              </w:rPr>
            </w:pPr>
            <w:r>
              <w:rPr>
                <w:bCs/>
                <w:lang w:eastAsia="zh-CN"/>
              </w:rPr>
              <w:t>2-3: Support</w:t>
            </w:r>
          </w:p>
          <w:p w14:paraId="43A8C5FA" w14:textId="43D140AC" w:rsidR="00C0396E" w:rsidRDefault="00C0396E" w:rsidP="00C0396E">
            <w:pPr>
              <w:rPr>
                <w:bCs/>
                <w:lang w:eastAsia="zh-CN"/>
              </w:rPr>
            </w:pPr>
            <w:r>
              <w:rPr>
                <w:bCs/>
                <w:lang w:eastAsia="zh-CN"/>
              </w:rPr>
              <w:t xml:space="preserve">2-8: We also agreed that </w:t>
            </w:r>
            <w:r>
              <w:rPr>
                <w:rFonts w:hint="eastAsia"/>
                <w:bCs/>
                <w:lang w:eastAsia="zh-CN"/>
              </w:rPr>
              <w:t>more</w:t>
            </w:r>
            <w:r>
              <w:rPr>
                <w:bCs/>
                <w:lang w:eastAsia="zh-CN"/>
              </w:rPr>
              <w:t xml:space="preserve"> discussion is needed. Since the DCI format 1_1 scrambled by C-RNTI is UE specific, it seems to be difficult to align the second DCI format with the DCI format 1_1 scrambled by C-RNTI. “</w:t>
            </w:r>
            <w:r>
              <w:rPr>
                <w:lang w:eastAsia="zh-CN"/>
              </w:rPr>
              <w:t>Other unicast DCI_1_1 must match the largest unicast DCI 1_1</w:t>
            </w:r>
            <w:r>
              <w:rPr>
                <w:bCs/>
                <w:lang w:eastAsia="zh-CN"/>
              </w:rPr>
              <w:t xml:space="preserve">” is not OK for us since it has some impact for the legacy UE. Whether the “C-RNTI” is counted as “other RNTI” as Lenovo mentioned needs more discussion. Considering some companies think more discussion is needed and some companies want </w:t>
            </w:r>
            <w:r>
              <w:rPr>
                <w:lang w:eastAsia="zh-CN"/>
              </w:rPr>
              <w:t>keep this topic FFS</w:t>
            </w:r>
            <w:r>
              <w:rPr>
                <w:bCs/>
                <w:lang w:eastAsia="zh-CN"/>
              </w:rPr>
              <w:t>, we propose the following solution:</w:t>
            </w:r>
          </w:p>
          <w:p w14:paraId="1A829754" w14:textId="0E7A6BE2" w:rsidR="00C0396E" w:rsidRDefault="00C0396E" w:rsidP="00C0396E">
            <w:pPr>
              <w:widowControl w:val="0"/>
              <w:spacing w:after="120"/>
              <w:rPr>
                <w:ins w:id="382" w:author="Wang Fei" w:date="2021-08-22T10:28:00Z"/>
                <w:lang w:eastAsia="zh-CN"/>
              </w:rPr>
            </w:pPr>
            <w:r w:rsidRPr="00C0396E">
              <w:rPr>
                <w:b/>
                <w:highlight w:val="yellow"/>
                <w:lang w:eastAsia="zh-CN"/>
              </w:rPr>
              <w:t>Working assumption</w:t>
            </w:r>
            <w:r w:rsidRPr="00C0396E">
              <w:rPr>
                <w:highlight w:val="yellow"/>
                <w:lang w:eastAsia="zh-CN"/>
              </w:rPr>
              <w:t>:</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83" w:author="Wang Fei" w:date="2021-08-22T10:27:00Z">
              <w:r w:rsidDel="006E782C">
                <w:rPr>
                  <w:lang w:eastAsia="zh-CN"/>
                </w:rPr>
                <w:delText xml:space="preserve">of </w:delText>
              </w:r>
            </w:del>
            <w:ins w:id="384" w:author="Wang Fei" w:date="2021-08-22T10:27:00Z">
              <w:r>
                <w:rPr>
                  <w:lang w:eastAsia="zh-CN"/>
                </w:rPr>
                <w:t xml:space="preserve">for </w:t>
              </w:r>
            </w:ins>
            <w:r>
              <w:rPr>
                <w:lang w:eastAsia="zh-CN"/>
              </w:rPr>
              <w:t>the size</w:t>
            </w:r>
            <w:ins w:id="385" w:author="Wang Fei" w:date="2021-08-22T10:27:00Z">
              <w:r>
                <w:rPr>
                  <w:lang w:eastAsia="zh-CN"/>
                </w:rPr>
                <w:t xml:space="preserve"> alignment</w:t>
              </w:r>
            </w:ins>
            <w:r>
              <w:rPr>
                <w:lang w:eastAsia="zh-CN"/>
              </w:rPr>
              <w:t xml:space="preserve"> </w:t>
            </w:r>
            <w:ins w:id="386" w:author="Wang Fei" w:date="2021-08-22T10:27:00Z">
              <w:r>
                <w:rPr>
                  <w:lang w:eastAsia="zh-CN"/>
                </w:rPr>
                <w:t xml:space="preserve">among </w:t>
              </w:r>
            </w:ins>
            <w:del w:id="387" w:author="Wang Fei" w:date="2021-08-22T10:27:00Z">
              <w:r w:rsidDel="006E782C">
                <w:rPr>
                  <w:lang w:eastAsia="zh-CN"/>
                </w:rPr>
                <w:delText xml:space="preserve">of </w:delText>
              </w:r>
            </w:del>
            <w:r>
              <w:rPr>
                <w:lang w:eastAsia="zh-CN"/>
              </w:rPr>
              <w:t>DCI format 2_0/2_1/2_4/2_5/2_6).</w:t>
            </w:r>
          </w:p>
          <w:p w14:paraId="1EF42D9C" w14:textId="77777777" w:rsidR="00C0396E" w:rsidRDefault="00C0396E" w:rsidP="00C0396E">
            <w:pPr>
              <w:pStyle w:val="afc"/>
              <w:widowControl w:val="0"/>
              <w:numPr>
                <w:ilvl w:val="0"/>
                <w:numId w:val="85"/>
              </w:numPr>
              <w:spacing w:after="120"/>
              <w:rPr>
                <w:lang w:eastAsia="zh-CN"/>
              </w:rPr>
            </w:pPr>
            <w:ins w:id="388" w:author="Wang Fei" w:date="2021-08-22T11:47:00Z">
              <w:r w:rsidRPr="00DE6A3E">
                <w:rPr>
                  <w:strike/>
                  <w:lang w:eastAsia="zh-CN"/>
                </w:rPr>
                <w:t>It is up to network implementation</w:t>
              </w:r>
              <w:r>
                <w:rPr>
                  <w:lang w:eastAsia="zh-CN"/>
                </w:rPr>
                <w:t xml:space="preserve"> </w:t>
              </w:r>
            </w:ins>
            <w:r w:rsidRPr="00DE6A3E">
              <w:rPr>
                <w:color w:val="FF0000"/>
                <w:u w:val="single"/>
                <w:lang w:eastAsia="zh-CN"/>
              </w:rPr>
              <w:t>FFS: How</w:t>
            </w:r>
            <w:r w:rsidRPr="00DE6A3E">
              <w:rPr>
                <w:color w:val="FF0000"/>
                <w:lang w:eastAsia="zh-CN"/>
              </w:rPr>
              <w:t xml:space="preserve"> </w:t>
            </w:r>
            <w:ins w:id="389" w:author="Wang Fei" w:date="2021-08-22T10:29:00Z">
              <w:r>
                <w:rPr>
                  <w:lang w:eastAsia="zh-CN"/>
                </w:rPr>
                <w:t xml:space="preserve">to ensure different </w:t>
              </w:r>
            </w:ins>
            <w:ins w:id="390" w:author="Wang Fei" w:date="2021-08-22T10:28:00Z">
              <w:r w:rsidRPr="003A480A">
                <w:rPr>
                  <w:lang w:eastAsia="zh-CN"/>
                </w:rPr>
                <w:t>UEs</w:t>
              </w:r>
            </w:ins>
            <w:ins w:id="391" w:author="Wang Fei" w:date="2021-08-22T10:31:00Z">
              <w:r>
                <w:rPr>
                  <w:lang w:eastAsia="zh-CN"/>
                </w:rPr>
                <w:t xml:space="preserve"> in </w:t>
              </w:r>
            </w:ins>
            <w:ins w:id="392" w:author="Wang Fei" w:date="2021-08-22T11:47:00Z">
              <w:r>
                <w:rPr>
                  <w:lang w:eastAsia="zh-CN"/>
                </w:rPr>
                <w:t>the same</w:t>
              </w:r>
            </w:ins>
            <w:ins w:id="393" w:author="Wang Fei" w:date="2021-08-22T11:46:00Z">
              <w:r>
                <w:rPr>
                  <w:lang w:eastAsia="zh-CN"/>
                </w:rPr>
                <w:t xml:space="preserve"> MBS</w:t>
              </w:r>
            </w:ins>
            <w:ins w:id="394" w:author="Wang Fei" w:date="2021-08-22T10:31:00Z">
              <w:r>
                <w:rPr>
                  <w:lang w:eastAsia="zh-CN"/>
                </w:rPr>
                <w:t xml:space="preserve"> group</w:t>
              </w:r>
            </w:ins>
            <w:ins w:id="395" w:author="Wang Fei" w:date="2021-08-22T10:28:00Z">
              <w:r w:rsidRPr="003A480A">
                <w:rPr>
                  <w:lang w:eastAsia="zh-CN"/>
                </w:rPr>
                <w:t xml:space="preserve"> </w:t>
              </w:r>
            </w:ins>
            <w:ins w:id="396" w:author="Wang Fei" w:date="2021-08-22T10:29:00Z">
              <w:r>
                <w:rPr>
                  <w:lang w:eastAsia="zh-CN"/>
                </w:rPr>
                <w:t xml:space="preserve">have the same understanding </w:t>
              </w:r>
            </w:ins>
            <w:ins w:id="397" w:author="Wang Fei" w:date="2021-08-22T10:30:00Z">
              <w:r>
                <w:rPr>
                  <w:lang w:eastAsia="zh-CN"/>
                </w:rPr>
                <w:t xml:space="preserve">on </w:t>
              </w:r>
            </w:ins>
            <w:ins w:id="398" w:author="Wang Fei" w:date="2021-08-22T10:28:00Z">
              <w:r w:rsidRPr="003A480A">
                <w:rPr>
                  <w:lang w:eastAsia="zh-CN"/>
                </w:rPr>
                <w:t>the configurable DCI fields</w:t>
              </w:r>
            </w:ins>
            <w:ins w:id="399" w:author="Wang Fei" w:date="2021-08-22T10:30:00Z">
              <w:r>
                <w:rPr>
                  <w:lang w:eastAsia="zh-CN"/>
                </w:rPr>
                <w:t xml:space="preserve"> of the second DCI format for multicast</w:t>
              </w:r>
            </w:ins>
            <w:ins w:id="400" w:author="Wang Fei" w:date="2021-08-22T10:28:00Z">
              <w:r w:rsidRPr="003A480A">
                <w:rPr>
                  <w:lang w:eastAsia="zh-CN"/>
                </w:rPr>
                <w:t>.</w:t>
              </w:r>
            </w:ins>
          </w:p>
          <w:p w14:paraId="7B794A27" w14:textId="3810F21F" w:rsidR="00C0396E" w:rsidRPr="00C0396E" w:rsidRDefault="00C0396E" w:rsidP="00C0396E">
            <w:pPr>
              <w:pStyle w:val="afc"/>
              <w:widowControl w:val="0"/>
              <w:numPr>
                <w:ilvl w:val="0"/>
                <w:numId w:val="85"/>
              </w:numPr>
              <w:spacing w:after="120"/>
              <w:rPr>
                <w:color w:val="FF0000"/>
                <w:u w:val="single"/>
                <w:lang w:eastAsia="zh-CN"/>
              </w:rPr>
            </w:pPr>
            <w:r w:rsidRPr="00C0396E">
              <w:rPr>
                <w:color w:val="FF0000"/>
                <w:u w:val="single"/>
                <w:lang w:eastAsia="zh-CN"/>
              </w:rPr>
              <w:t>FFS: Whether the G-RNTI is counted as “C-RNTI” or as “other RNTI”</w:t>
            </w:r>
          </w:p>
          <w:p w14:paraId="5F2904B8" w14:textId="7C1B701B" w:rsidR="00C0396E" w:rsidRDefault="00C0396E" w:rsidP="00C0396E">
            <w:pPr>
              <w:rPr>
                <w:bCs/>
                <w:lang w:eastAsia="zh-CN"/>
              </w:rPr>
            </w:pPr>
          </w:p>
        </w:tc>
      </w:tr>
      <w:tr w:rsidR="00A07E76" w14:paraId="432B4639" w14:textId="77777777" w:rsidTr="002C6BF8">
        <w:tc>
          <w:tcPr>
            <w:tcW w:w="2122" w:type="dxa"/>
          </w:tcPr>
          <w:p w14:paraId="5FF3D611" w14:textId="3CD4416B" w:rsidR="00A07E76" w:rsidRDefault="00A07E76" w:rsidP="002C6BF8">
            <w:pPr>
              <w:rPr>
                <w:bCs/>
                <w:lang w:eastAsia="zh-CN"/>
              </w:rPr>
            </w:pPr>
            <w:r>
              <w:rPr>
                <w:bCs/>
                <w:lang w:eastAsia="zh-CN"/>
              </w:rPr>
              <w:t>Nokia, NSB</w:t>
            </w:r>
          </w:p>
        </w:tc>
        <w:tc>
          <w:tcPr>
            <w:tcW w:w="7840" w:type="dxa"/>
          </w:tcPr>
          <w:p w14:paraId="286844FC" w14:textId="5460CD2F" w:rsidR="00A07E76" w:rsidRDefault="00A07E76" w:rsidP="009632F0">
            <w:pPr>
              <w:rPr>
                <w:bCs/>
                <w:lang w:eastAsia="zh-CN"/>
              </w:rPr>
            </w:pPr>
            <w:r>
              <w:rPr>
                <w:bCs/>
                <w:lang w:eastAsia="zh-CN"/>
              </w:rPr>
              <w:t xml:space="preserve">2-8: Taking into account the views expressed by different companies here, we would like to support Lenovo’s view regarding the need to study the required fields of the second DCI format before agreeing on the size configuration procedure. However, whether the size </w:t>
            </w:r>
            <w:r>
              <w:rPr>
                <w:bCs/>
                <w:lang w:eastAsia="zh-CN"/>
              </w:rPr>
              <w:lastRenderedPageBreak/>
              <w:t>budgeting should be done based on “other-RNTI” or “C-RNTI” also requires further study, once the required fields for the second DCI format are agreed.</w:t>
            </w:r>
            <w:r w:rsidR="00B015C0">
              <w:rPr>
                <w:bCs/>
                <w:lang w:eastAsia="zh-CN"/>
              </w:rPr>
              <w:t xml:space="preserve"> Regarding FL’s question </w:t>
            </w:r>
            <w:r w:rsidR="001E0C86">
              <w:rPr>
                <w:bCs/>
                <w:lang w:eastAsia="zh-CN"/>
              </w:rPr>
              <w:t>about</w:t>
            </w:r>
            <w:r w:rsidR="00B015C0">
              <w:rPr>
                <w:bCs/>
                <w:lang w:eastAsia="zh-CN"/>
              </w:rPr>
              <w:t xml:space="preserve"> simultaneous configuration of first and second DCI format on type-x CSS, we think it is unlikely that both DCI formats are configured simultaneously – at least for the same multicast service.</w:t>
            </w:r>
            <w:r w:rsidR="005F1784">
              <w:rPr>
                <w:bCs/>
                <w:lang w:eastAsia="zh-CN"/>
              </w:rPr>
              <w:t xml:space="preserve"> We agree that if they are both configured simultaneously on the same PDCCH candidates and have different fields (if that is the outcome of the second DCI field discussion) but same DCI size, the UE would not be able to distinguish between them.</w:t>
            </w:r>
          </w:p>
        </w:tc>
      </w:tr>
      <w:tr w:rsidR="00A46AEE" w14:paraId="144DD8DD" w14:textId="77777777" w:rsidTr="002C6BF8">
        <w:tc>
          <w:tcPr>
            <w:tcW w:w="2122" w:type="dxa"/>
          </w:tcPr>
          <w:p w14:paraId="0EB19D2B" w14:textId="5993CDB3" w:rsidR="00A46AEE" w:rsidRDefault="00A46AEE" w:rsidP="002C6BF8">
            <w:pPr>
              <w:rPr>
                <w:bCs/>
                <w:lang w:eastAsia="zh-CN"/>
              </w:rPr>
            </w:pPr>
            <w:r>
              <w:rPr>
                <w:rFonts w:hint="eastAsia"/>
                <w:bCs/>
                <w:lang w:eastAsia="zh-CN"/>
              </w:rPr>
              <w:lastRenderedPageBreak/>
              <w:t>ZT</w:t>
            </w:r>
            <w:r>
              <w:rPr>
                <w:bCs/>
                <w:lang w:eastAsia="zh-CN"/>
              </w:rPr>
              <w:t>E</w:t>
            </w:r>
          </w:p>
        </w:tc>
        <w:tc>
          <w:tcPr>
            <w:tcW w:w="7840" w:type="dxa"/>
          </w:tcPr>
          <w:p w14:paraId="33D9A64A" w14:textId="04607070" w:rsidR="00A46AEE" w:rsidRPr="00A46AEE" w:rsidRDefault="00A46AEE" w:rsidP="00A46AEE">
            <w:pPr>
              <w:rPr>
                <w:bCs/>
                <w:lang w:eastAsia="zh-CN"/>
              </w:rPr>
            </w:pPr>
            <w:r>
              <w:rPr>
                <w:bCs/>
                <w:lang w:eastAsia="zh-CN"/>
              </w:rPr>
              <w:t>For Updated Proposal 2-3, we think the proposal is needed. Otherwise, it is not clear how to perform PDCCH overbook. If the existing CSS type is reused, it means different overbooking rules are defined for the same search space, which requires spec changes to support different overbookings rules for different RNTIs in the same type of search space type.</w:t>
            </w:r>
          </w:p>
          <w:p w14:paraId="19AE4414" w14:textId="77777777" w:rsidR="00A46AEE" w:rsidRPr="00A46AEE" w:rsidRDefault="00A46AEE" w:rsidP="00A46AEE">
            <w:pPr>
              <w:rPr>
                <w:bCs/>
                <w:lang w:eastAsia="zh-CN"/>
              </w:rPr>
            </w:pPr>
          </w:p>
          <w:p w14:paraId="02C61E15" w14:textId="1256360B" w:rsidR="00A46AEE" w:rsidRDefault="00A46AEE" w:rsidP="00A46AEE">
            <w:pPr>
              <w:rPr>
                <w:bCs/>
                <w:lang w:eastAsia="zh-CN"/>
              </w:rPr>
            </w:pPr>
            <w:r>
              <w:rPr>
                <w:bCs/>
                <w:lang w:eastAsia="zh-CN"/>
              </w:rPr>
              <w:t xml:space="preserve">For </w:t>
            </w:r>
            <w:r w:rsidRPr="00A46AEE">
              <w:rPr>
                <w:bCs/>
                <w:lang w:eastAsia="zh-CN"/>
              </w:rPr>
              <w:t>Updated Proposal 2-8:</w:t>
            </w:r>
            <w:r>
              <w:rPr>
                <w:bCs/>
                <w:lang w:eastAsia="zh-CN"/>
              </w:rPr>
              <w:t xml:space="preserve"> After hearing all the views above, it seems better to postpone the discussion a little bit until we have a full picture on which fields are needed for the DCI scheduling MBS.</w:t>
            </w:r>
          </w:p>
          <w:p w14:paraId="4EE7239B" w14:textId="21BB1BEA" w:rsidR="00A46AEE" w:rsidRDefault="00A46AEE" w:rsidP="00A46AEE">
            <w:pPr>
              <w:rPr>
                <w:bCs/>
                <w:lang w:eastAsia="zh-CN"/>
              </w:rPr>
            </w:pPr>
          </w:p>
        </w:tc>
      </w:tr>
      <w:tr w:rsidR="00DC3771" w14:paraId="4E4C25F7" w14:textId="77777777" w:rsidTr="002C6BF8">
        <w:tc>
          <w:tcPr>
            <w:tcW w:w="2122" w:type="dxa"/>
          </w:tcPr>
          <w:p w14:paraId="4AB70E4C" w14:textId="20492AEC" w:rsidR="00DC3771" w:rsidRDefault="00DC3771" w:rsidP="002C6BF8">
            <w:pPr>
              <w:rPr>
                <w:bCs/>
                <w:lang w:eastAsia="zh-CN"/>
              </w:rPr>
            </w:pPr>
            <w:r>
              <w:rPr>
                <w:bCs/>
                <w:lang w:eastAsia="zh-CN"/>
              </w:rPr>
              <w:t>Ericsson</w:t>
            </w:r>
          </w:p>
        </w:tc>
        <w:tc>
          <w:tcPr>
            <w:tcW w:w="7840" w:type="dxa"/>
          </w:tcPr>
          <w:p w14:paraId="25862699" w14:textId="18686078" w:rsidR="00DC3771" w:rsidRDefault="00DC3771" w:rsidP="00DC3771">
            <w:pPr>
              <w:rPr>
                <w:bCs/>
                <w:lang w:eastAsia="zh-CN"/>
              </w:rPr>
            </w:pPr>
            <w:r>
              <w:rPr>
                <w:bCs/>
                <w:lang w:eastAsia="zh-CN"/>
              </w:rPr>
              <w:t>P2-3: Not support. We do not see a problem with the existing type that the proposal will resolve. Type 3 search spaces can already be optionally configured with some of the unicast formats. MBS DCIs will just be also optionally configurable in type3. We would like to hear arguments why this is not possible.</w:t>
            </w:r>
          </w:p>
          <w:p w14:paraId="6BAC5BD7" w14:textId="26838A1C" w:rsidR="00DC3771" w:rsidRDefault="00DC3771" w:rsidP="00DC3771">
            <w:pPr>
              <w:rPr>
                <w:bCs/>
                <w:lang w:eastAsia="zh-CN"/>
              </w:rPr>
            </w:pPr>
            <w:r>
              <w:rPr>
                <w:bCs/>
                <w:lang w:eastAsia="zh-CN"/>
              </w:rPr>
              <w:t>P2-8: We support Nokia about making the bullet point an FFS. In general, the proposal is not mature enough to be agreed at this stage.</w:t>
            </w:r>
          </w:p>
        </w:tc>
      </w:tr>
      <w:tr w:rsidR="00C80ACE" w14:paraId="7A101BAB" w14:textId="77777777" w:rsidTr="002C6BF8">
        <w:tc>
          <w:tcPr>
            <w:tcW w:w="2122" w:type="dxa"/>
          </w:tcPr>
          <w:p w14:paraId="205EB244" w14:textId="6DE38C5D" w:rsidR="00C80ACE" w:rsidRDefault="00C80ACE" w:rsidP="002C6BF8">
            <w:pPr>
              <w:rPr>
                <w:bCs/>
                <w:lang w:eastAsia="zh-CN"/>
              </w:rPr>
            </w:pPr>
            <w:r>
              <w:rPr>
                <w:bCs/>
                <w:lang w:eastAsia="zh-CN"/>
              </w:rPr>
              <w:t>Qualcomm</w:t>
            </w:r>
          </w:p>
        </w:tc>
        <w:tc>
          <w:tcPr>
            <w:tcW w:w="7840" w:type="dxa"/>
          </w:tcPr>
          <w:p w14:paraId="73D68CCA" w14:textId="77777777" w:rsidR="00C80ACE" w:rsidRDefault="00C80ACE" w:rsidP="00DC3771">
            <w:pPr>
              <w:rPr>
                <w:bCs/>
                <w:lang w:eastAsia="zh-CN"/>
              </w:rPr>
            </w:pPr>
            <w:r>
              <w:rPr>
                <w:bCs/>
                <w:lang w:eastAsia="zh-CN"/>
              </w:rPr>
              <w:t>We think both proposals are ok.</w:t>
            </w:r>
          </w:p>
          <w:p w14:paraId="6BE98E97" w14:textId="6B62CA4B" w:rsidR="00C80ACE" w:rsidRDefault="00C80ACE" w:rsidP="00DC3771">
            <w:pPr>
              <w:rPr>
                <w:bCs/>
                <w:lang w:eastAsia="zh-CN"/>
              </w:rPr>
            </w:pPr>
            <w:r>
              <w:rPr>
                <w:bCs/>
                <w:lang w:eastAsia="zh-CN"/>
              </w:rPr>
              <w:t>Regarding P2-8, we need a common total size to align the second DCI format for multicast UEs</w:t>
            </w:r>
            <w:r w:rsidR="0067420D">
              <w:rPr>
                <w:bCs/>
                <w:lang w:eastAsia="zh-CN"/>
              </w:rPr>
              <w:t>, which is not dependent on the DCI size budget per UE</w:t>
            </w:r>
            <w:r>
              <w:rPr>
                <w:bCs/>
                <w:lang w:eastAsia="zh-CN"/>
              </w:rPr>
              <w:t>. Whether the size is same as DCI 1_1 or 1_2 with C-RNTI or other DCI can be further studied. But we don’t think the second DCI format will have the same size as first DCI format. The first DCI format is agreed to be aligned with DCI format 1_0 with C-RNTI in CSS, which is used for basic scheduling with a compact size. The second DCI format is to enable more flexible scheduling, such as rate matching</w:t>
            </w:r>
            <w:r w:rsidR="0067420D">
              <w:rPr>
                <w:bCs/>
                <w:lang w:eastAsia="zh-CN"/>
              </w:rPr>
              <w:t xml:space="preserve"> pattern, TCI state indication, DMRS initialization, etc.. </w:t>
            </w:r>
          </w:p>
        </w:tc>
      </w:tr>
      <w:tr w:rsidR="00E9287B" w14:paraId="129BF2E5" w14:textId="77777777" w:rsidTr="002C6BF8">
        <w:tc>
          <w:tcPr>
            <w:tcW w:w="2122" w:type="dxa"/>
          </w:tcPr>
          <w:p w14:paraId="549637C3" w14:textId="2EF87619" w:rsidR="00E9287B" w:rsidRDefault="00E9287B" w:rsidP="002C6BF8">
            <w:pPr>
              <w:rPr>
                <w:bCs/>
                <w:lang w:eastAsia="zh-CN"/>
              </w:rPr>
            </w:pPr>
            <w:r>
              <w:rPr>
                <w:rFonts w:hint="eastAsia"/>
                <w:bCs/>
                <w:lang w:eastAsia="zh-CN"/>
              </w:rPr>
              <w:t>M</w:t>
            </w:r>
            <w:r>
              <w:rPr>
                <w:bCs/>
                <w:lang w:eastAsia="zh-CN"/>
              </w:rPr>
              <w:t>oderator</w:t>
            </w:r>
          </w:p>
        </w:tc>
        <w:tc>
          <w:tcPr>
            <w:tcW w:w="7840" w:type="dxa"/>
          </w:tcPr>
          <w:p w14:paraId="50B2D187" w14:textId="6DE800A3" w:rsidR="00E9287B" w:rsidRPr="00E9287B" w:rsidRDefault="00E9287B" w:rsidP="00E9287B">
            <w:pPr>
              <w:rPr>
                <w:b/>
                <w:bCs/>
                <w:sz w:val="21"/>
                <w:szCs w:val="21"/>
              </w:rPr>
            </w:pPr>
            <w:r w:rsidRPr="00E9287B">
              <w:rPr>
                <w:rFonts w:hint="eastAsia"/>
                <w:b/>
                <w:bCs/>
                <w:sz w:val="21"/>
                <w:szCs w:val="21"/>
              </w:rPr>
              <w:t>P</w:t>
            </w:r>
            <w:r w:rsidRPr="00E9287B">
              <w:rPr>
                <w:b/>
                <w:bCs/>
                <w:sz w:val="21"/>
                <w:szCs w:val="21"/>
              </w:rPr>
              <w:t>roposal 2-3:</w:t>
            </w:r>
          </w:p>
          <w:p w14:paraId="70FB670F" w14:textId="17090934" w:rsidR="00E9287B" w:rsidRDefault="00E9287B" w:rsidP="00E9287B">
            <w:pPr>
              <w:rPr>
                <w:sz w:val="21"/>
                <w:szCs w:val="21"/>
                <w:lang w:eastAsia="zh-CN"/>
              </w:rPr>
            </w:pPr>
            <w:r>
              <w:rPr>
                <w:sz w:val="21"/>
                <w:szCs w:val="21"/>
              </w:rPr>
              <w:t>Regarding P2-3, the situation is clear enough, most companies support the type-x CSS is a new type CSS, but Ericsson and Samsung have concern on it and support to extend current type-3 CSS to support type-x CSS. Samsung thinks it</w:t>
            </w:r>
            <w:r>
              <w:t xml:space="preserve"> </w:t>
            </w:r>
            <w:r>
              <w:rPr>
                <w:sz w:val="21"/>
                <w:szCs w:val="21"/>
              </w:rPr>
              <w:t>is a non-technical proposal and is nothing related to the MBS work completion. Ericsson argued that</w:t>
            </w:r>
            <w:r>
              <w:t xml:space="preserve"> </w:t>
            </w:r>
            <w:r>
              <w:rPr>
                <w:sz w:val="21"/>
                <w:szCs w:val="21"/>
              </w:rPr>
              <w:t>type-3 CSS can already be optionally configured with some of the unicast formats and MBS DCIs will just be also optionally configurable in type-3 CSS. However, if type-x CSS is type-3 CSS, since the monitoring priority of legacy type-3 CSS is different from the that of type-x CSS, other companies think it means different overbooking rules are defined for the same search space, which requires spec changes to support different overbookings rules for different RNTIs in the same type of search space type and how to perform it is unclear. If there will be any GTW time for AI 8.12.1 in this meeting, moderator will suggest to have a discussion on this.</w:t>
            </w:r>
          </w:p>
          <w:p w14:paraId="77ADADDF" w14:textId="134277A5" w:rsidR="00E9287B" w:rsidRDefault="00E9287B" w:rsidP="00E9287B">
            <w:pPr>
              <w:rPr>
                <w:sz w:val="21"/>
                <w:szCs w:val="21"/>
              </w:rPr>
            </w:pPr>
          </w:p>
          <w:p w14:paraId="00E7F74C" w14:textId="44AB3F34" w:rsidR="00E9287B" w:rsidRPr="00E9287B" w:rsidRDefault="00E9287B" w:rsidP="00E9287B">
            <w:pPr>
              <w:rPr>
                <w:b/>
                <w:bCs/>
                <w:sz w:val="21"/>
                <w:szCs w:val="21"/>
              </w:rPr>
            </w:pPr>
            <w:r w:rsidRPr="00E9287B">
              <w:rPr>
                <w:rFonts w:hint="eastAsia"/>
                <w:b/>
                <w:bCs/>
                <w:sz w:val="21"/>
                <w:szCs w:val="21"/>
              </w:rPr>
              <w:t>P</w:t>
            </w:r>
            <w:r w:rsidRPr="00E9287B">
              <w:rPr>
                <w:b/>
                <w:bCs/>
                <w:sz w:val="21"/>
                <w:szCs w:val="21"/>
              </w:rPr>
              <w:t>roposal 2-</w:t>
            </w:r>
            <w:r>
              <w:rPr>
                <w:b/>
                <w:bCs/>
                <w:sz w:val="21"/>
                <w:szCs w:val="21"/>
              </w:rPr>
              <w:t>8</w:t>
            </w:r>
            <w:r w:rsidRPr="00E9287B">
              <w:rPr>
                <w:b/>
                <w:bCs/>
                <w:sz w:val="21"/>
                <w:szCs w:val="21"/>
              </w:rPr>
              <w:t>:</w:t>
            </w:r>
          </w:p>
          <w:p w14:paraId="5CF434ED" w14:textId="77777777" w:rsidR="00E9287B" w:rsidRDefault="00E9287B" w:rsidP="00E9287B">
            <w:pPr>
              <w:rPr>
                <w:sz w:val="21"/>
                <w:szCs w:val="21"/>
              </w:rPr>
            </w:pPr>
            <w:r>
              <w:rPr>
                <w:sz w:val="21"/>
                <w:szCs w:val="21"/>
              </w:rPr>
              <w:t>Regarding P2-8, based on comments so far, moderator thinks it is not mature to agree this. Companies have different views on this. Some companies think the second MBS DCI should be aligned with DCI 1_1 in USS, some companies think it should be aligned with DCI 2_x, some companies think it is up to gNB to make sure it is aligned with DCI 1_0 in CSS or DCI 2_x. Some companies suggest to first discuss the concrete fields of the second MBS DCI, and when the fields are clear, we can discuss how to do the size alignment. Considering the situation, we will defer the discussion in this meeting, in next meeting, companies are encouraged to input which DCI contents are needed for the second MBS DCI format, and when the contents are clear, we will discuss how to perform DCI size alignment.</w:t>
            </w:r>
          </w:p>
          <w:p w14:paraId="4119F00A" w14:textId="77777777" w:rsidR="00E9287B" w:rsidRDefault="00E9287B" w:rsidP="00DC3771">
            <w:pPr>
              <w:rPr>
                <w:bCs/>
                <w:lang w:eastAsia="zh-CN"/>
              </w:rPr>
            </w:pPr>
          </w:p>
          <w:p w14:paraId="5622A07E" w14:textId="77777777" w:rsidR="00435807" w:rsidRDefault="00435807" w:rsidP="00DC3771">
            <w:pPr>
              <w:rPr>
                <w:b/>
                <w:lang w:eastAsia="zh-CN"/>
              </w:rPr>
            </w:pPr>
            <w:r w:rsidRPr="00435807">
              <w:rPr>
                <w:rFonts w:hint="eastAsia"/>
                <w:b/>
                <w:lang w:eastAsia="zh-CN"/>
              </w:rPr>
              <w:t>P</w:t>
            </w:r>
            <w:r w:rsidRPr="00435807">
              <w:rPr>
                <w:b/>
                <w:lang w:eastAsia="zh-CN"/>
              </w:rPr>
              <w:t>roposal 2-9:</w:t>
            </w:r>
          </w:p>
          <w:p w14:paraId="21E6140D" w14:textId="572A1C2D" w:rsidR="00435807" w:rsidRPr="00435807" w:rsidRDefault="00435807" w:rsidP="00DC3771">
            <w:pPr>
              <w:rPr>
                <w:bCs/>
                <w:lang w:eastAsia="zh-CN"/>
              </w:rPr>
            </w:pPr>
            <w:r w:rsidRPr="00435807">
              <w:rPr>
                <w:rFonts w:hint="eastAsia"/>
                <w:bCs/>
                <w:lang w:eastAsia="zh-CN"/>
              </w:rPr>
              <w:t>S</w:t>
            </w:r>
            <w:r w:rsidRPr="00435807">
              <w:rPr>
                <w:bCs/>
                <w:lang w:eastAsia="zh-CN"/>
              </w:rPr>
              <w:t>ince we have agreed the initializing scrambling sequence generator for GC-PDCCH with the second DCI format, some companies propose to further discuss the initializing scrambling sequence generator for GC-PDSCH</w:t>
            </w:r>
            <w:r w:rsidR="0008255A">
              <w:rPr>
                <w:bCs/>
                <w:lang w:eastAsia="zh-CN"/>
              </w:rPr>
              <w:t xml:space="preserve"> and for DMRS of GC-PDCCH/GC-PDSCH</w:t>
            </w:r>
            <w:r w:rsidRPr="00435807">
              <w:rPr>
                <w:bCs/>
                <w:lang w:eastAsia="zh-CN"/>
              </w:rPr>
              <w:t>. Moderator think we can also further discuss the initializing scrambling sequence generator for GC-PDCCH with the first DCI format to see if companies have the same understanding. Based on Huawei and QC’s suggestions, moderator suggest Proposal 2-9a/b/c/d</w:t>
            </w:r>
          </w:p>
        </w:tc>
      </w:tr>
    </w:tbl>
    <w:p w14:paraId="26A9C318" w14:textId="3CBFDF90" w:rsidR="00C91EB9" w:rsidRDefault="00C91EB9" w:rsidP="00C91EB9">
      <w:pPr>
        <w:widowControl w:val="0"/>
        <w:spacing w:after="120"/>
        <w:jc w:val="both"/>
        <w:rPr>
          <w:lang w:eastAsia="zh-CN"/>
        </w:rPr>
      </w:pPr>
    </w:p>
    <w:p w14:paraId="59AE26A4" w14:textId="7366C103" w:rsidR="00C91EB9" w:rsidRDefault="00C91EB9" w:rsidP="00C91EB9">
      <w:pPr>
        <w:pStyle w:val="2"/>
        <w:ind w:left="576"/>
        <w:rPr>
          <w:rFonts w:ascii="Times New Roman" w:hAnsi="Times New Roman"/>
          <w:lang w:val="en-US"/>
        </w:rPr>
      </w:pPr>
      <w:r>
        <w:rPr>
          <w:rFonts w:ascii="Times New Roman" w:hAnsi="Times New Roman"/>
          <w:lang w:val="en-US"/>
        </w:rPr>
        <w:t xml:space="preserve">Updated Proposals (after </w:t>
      </w:r>
      <w:r w:rsidR="00AA3636">
        <w:rPr>
          <w:rFonts w:ascii="Times New Roman" w:hAnsi="Times New Roman"/>
          <w:lang w:val="en-US"/>
        </w:rPr>
        <w:t>5</w:t>
      </w:r>
      <w:r>
        <w:rPr>
          <w:rFonts w:ascii="Times New Roman" w:hAnsi="Times New Roman"/>
          <w:vertAlign w:val="superscript"/>
          <w:lang w:val="en-US"/>
        </w:rPr>
        <w:t>th</w:t>
      </w:r>
      <w:r>
        <w:rPr>
          <w:rFonts w:ascii="Times New Roman" w:hAnsi="Times New Roman"/>
          <w:lang w:val="en-US"/>
        </w:rPr>
        <w:t xml:space="preserve"> round of inputs)</w:t>
      </w:r>
    </w:p>
    <w:p w14:paraId="46E55185" w14:textId="77777777" w:rsidR="00394822" w:rsidRDefault="00394822" w:rsidP="0039482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66753B4C" w14:textId="77777777" w:rsidR="00394822" w:rsidRDefault="00394822" w:rsidP="0039482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3A70C699" w14:textId="77777777" w:rsidR="00394822" w:rsidRDefault="00394822" w:rsidP="00394822">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090D40E4" w14:textId="77777777" w:rsidR="00C91EB9" w:rsidRPr="00394822" w:rsidRDefault="00C91EB9" w:rsidP="00C91EB9">
      <w:pPr>
        <w:widowControl w:val="0"/>
        <w:spacing w:after="120"/>
        <w:jc w:val="both"/>
        <w:rPr>
          <w:lang w:eastAsia="zh-CN"/>
        </w:rPr>
      </w:pPr>
    </w:p>
    <w:p w14:paraId="14E7B48C" w14:textId="1F9CD9DA" w:rsidR="00DB5BA8" w:rsidRDefault="00DB5BA8" w:rsidP="00DB5BA8">
      <w:pPr>
        <w:rPr>
          <w:lang w:eastAsia="x-none"/>
        </w:rPr>
      </w:pPr>
      <w:r>
        <w:rPr>
          <w:b/>
          <w:highlight w:val="yellow"/>
          <w:lang w:eastAsia="zh-CN"/>
        </w:rPr>
        <w:t xml:space="preserve">[High] Proposal </w:t>
      </w:r>
      <w:r w:rsidRPr="00DB5BA8">
        <w:rPr>
          <w:b/>
          <w:highlight w:val="yellow"/>
          <w:lang w:eastAsia="zh-CN"/>
        </w:rPr>
        <w:t>2-9</w:t>
      </w:r>
      <w:r w:rsidR="00435807">
        <w:rPr>
          <w:b/>
          <w:highlight w:val="yellow"/>
          <w:lang w:eastAsia="zh-CN"/>
        </w:rPr>
        <w:t>a</w:t>
      </w:r>
      <w:r w:rsidRPr="00DB5BA8">
        <w:rPr>
          <w:highlight w:val="yellow"/>
          <w:lang w:eastAsia="zh-CN"/>
        </w:rPr>
        <w:t>:</w:t>
      </w:r>
      <w:r w:rsidRPr="00D42330">
        <w:t xml:space="preserve"> </w:t>
      </w:r>
    </w:p>
    <w:p w14:paraId="18060E11" w14:textId="0FC7D957" w:rsidR="00DB5BA8" w:rsidRDefault="00DB5BA8" w:rsidP="00DB5BA8">
      <w:pPr>
        <w:widowControl w:val="0"/>
        <w:jc w:val="both"/>
        <w:rPr>
          <w:lang w:eastAsia="zh-CN"/>
        </w:rPr>
      </w:pPr>
      <w:r>
        <w:rPr>
          <w:lang w:eastAsia="zh-CN"/>
        </w:rPr>
        <w:t xml:space="preserve">For initializing scrambling sequence generator for GC-PDCCH with the </w:t>
      </w:r>
      <w:r w:rsidRPr="00DB5BA8">
        <w:rPr>
          <w:color w:val="FF0000"/>
          <w:lang w:eastAsia="zh-CN"/>
        </w:rPr>
        <w:t xml:space="preserve">first </w:t>
      </w:r>
      <w:r>
        <w:rPr>
          <w:lang w:eastAsia="zh-CN"/>
        </w:rPr>
        <w:t xml:space="preserve">DCI format, </w:t>
      </w:r>
    </w:p>
    <w:p w14:paraId="3B566649" w14:textId="77777777" w:rsidR="00DB5BA8" w:rsidRDefault="00682268" w:rsidP="00DB5BA8">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B5BA8">
        <w:rPr>
          <w:lang w:eastAsia="zh-CN"/>
        </w:rPr>
        <w:t xml:space="preserve"> equals the higher layer parameter</w:t>
      </w:r>
      <w:r w:rsidR="00DB5BA8" w:rsidRPr="00D46E06">
        <w:rPr>
          <w:i/>
          <w:iCs/>
          <w:lang w:eastAsia="zh-CN"/>
        </w:rPr>
        <w:t xml:space="preserve"> pdcch-DMRS-ScramblingID</w:t>
      </w:r>
      <w:r w:rsidR="00DB5BA8">
        <w:rPr>
          <w:lang w:eastAsia="zh-CN"/>
        </w:rPr>
        <w:t xml:space="preserve"> if it is configured</w:t>
      </w:r>
      <w:r w:rsidR="00DB5BA8" w:rsidRPr="00A33A24">
        <w:rPr>
          <w:lang w:eastAsia="zh-CN"/>
        </w:rPr>
        <w:t xml:space="preserve"> </w:t>
      </w:r>
      <w:r w:rsidR="00DB5BA8">
        <w:rPr>
          <w:lang w:eastAsia="zh-CN"/>
        </w:rPr>
        <w:t>in the CORESET in a CFR used for the GC-PDCCH;</w:t>
      </w:r>
      <w:r w:rsidR="00DB5BA8"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DB5BA8" w:rsidRPr="000F5C9C">
        <w:t xml:space="preserve"> otherwise</w:t>
      </w:r>
      <w:r w:rsidR="00DB5BA8">
        <w:t>.</w:t>
      </w:r>
    </w:p>
    <w:p w14:paraId="7C9EDCA0" w14:textId="77777777" w:rsidR="00DB5BA8" w:rsidRDefault="00DB5BA8" w:rsidP="00DB5BA8">
      <w:pPr>
        <w:pStyle w:val="afc"/>
        <w:widowControl w:val="0"/>
        <w:numPr>
          <w:ilvl w:val="0"/>
          <w:numId w:val="32"/>
        </w:numPr>
        <w:jc w:val="both"/>
        <w:rPr>
          <w:lang w:eastAsia="zh-CN"/>
        </w:rPr>
      </w:pPr>
      <w:r>
        <w:rPr>
          <w:rFonts w:hint="eastAsia"/>
        </w:rPr>
        <w:t>F</w:t>
      </w:r>
      <w:r>
        <w:t xml:space="preserve">FS: Values for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Choices include one or more of the following:</w:t>
      </w:r>
    </w:p>
    <w:p w14:paraId="7582EBB8" w14:textId="77777777" w:rsidR="00DB5BA8" w:rsidRDefault="00DB5BA8" w:rsidP="00DB5BA8">
      <w:pPr>
        <w:pStyle w:val="afc"/>
        <w:widowControl w:val="0"/>
        <w:numPr>
          <w:ilvl w:val="1"/>
          <w:numId w:val="32"/>
        </w:numPr>
        <w:jc w:val="both"/>
        <w:rPr>
          <w:lang w:eastAsia="zh-CN"/>
        </w:rPr>
      </w:pPr>
      <w:r>
        <w:t xml:space="preserve">Alt1: </w:t>
      </w:r>
      <w:r>
        <w:rPr>
          <w:lang w:eastAsia="zh-CN"/>
        </w:rPr>
        <w:t>G-RNTI used for the GC-PDCCH.</w:t>
      </w:r>
    </w:p>
    <w:p w14:paraId="3A99ECF4" w14:textId="77777777" w:rsidR="00DB5BA8" w:rsidRPr="00982FB6" w:rsidRDefault="00DB5BA8" w:rsidP="00DB5BA8">
      <w:pPr>
        <w:pStyle w:val="afc"/>
        <w:widowControl w:val="0"/>
        <w:numPr>
          <w:ilvl w:val="1"/>
          <w:numId w:val="32"/>
        </w:numPr>
        <w:jc w:val="both"/>
        <w:rPr>
          <w:lang w:eastAsia="zh-CN"/>
        </w:rPr>
      </w:pPr>
      <w:r w:rsidRPr="009D201A">
        <w:rPr>
          <w:rFonts w:eastAsia="Times New Roman" w:hint="eastAsia"/>
          <w:lang w:eastAsia="zh-CN"/>
        </w:rPr>
        <w:t>A</w:t>
      </w:r>
      <w:r w:rsidRPr="009D201A">
        <w:rPr>
          <w:rFonts w:eastAsia="Times New Roman"/>
          <w:lang w:eastAsia="zh-CN"/>
        </w:rPr>
        <w:t>lt2: 0</w:t>
      </w:r>
    </w:p>
    <w:p w14:paraId="3E2410E7" w14:textId="77777777" w:rsidR="00DB5BA8" w:rsidRPr="00D42330" w:rsidRDefault="00DB5BA8" w:rsidP="00DB5BA8">
      <w:pPr>
        <w:pStyle w:val="afc"/>
        <w:widowControl w:val="0"/>
        <w:numPr>
          <w:ilvl w:val="1"/>
          <w:numId w:val="32"/>
        </w:numPr>
        <w:jc w:val="both"/>
        <w:rPr>
          <w:lang w:eastAsia="zh-CN"/>
        </w:rPr>
      </w:pPr>
      <w:r>
        <w:rPr>
          <w:rFonts w:eastAsia="Times New Roman"/>
          <w:lang w:eastAsia="zh-CN"/>
        </w:rPr>
        <w:t>Alt3: Other fixed values</w:t>
      </w:r>
    </w:p>
    <w:p w14:paraId="6D77FBF2" w14:textId="4C29E6CB" w:rsidR="00C60E96" w:rsidRDefault="00C60E96" w:rsidP="002550B3">
      <w:pPr>
        <w:widowControl w:val="0"/>
        <w:spacing w:after="120"/>
        <w:jc w:val="both"/>
        <w:rPr>
          <w:lang w:eastAsia="zh-CN"/>
        </w:rPr>
      </w:pPr>
    </w:p>
    <w:p w14:paraId="30673A66" w14:textId="5F5E5397" w:rsidR="00DB5BA8" w:rsidRDefault="00DB5BA8" w:rsidP="00DB5BA8">
      <w:pPr>
        <w:rPr>
          <w:lang w:eastAsia="x-none"/>
        </w:rPr>
      </w:pPr>
      <w:r>
        <w:rPr>
          <w:b/>
          <w:highlight w:val="yellow"/>
          <w:lang w:eastAsia="zh-CN"/>
        </w:rPr>
        <w:t xml:space="preserve">[High] Proposal </w:t>
      </w:r>
      <w:r w:rsidRPr="00DB5BA8">
        <w:rPr>
          <w:b/>
          <w:highlight w:val="yellow"/>
          <w:lang w:eastAsia="zh-CN"/>
        </w:rPr>
        <w:t>2-9</w:t>
      </w:r>
      <w:r w:rsidR="00435807">
        <w:rPr>
          <w:b/>
          <w:highlight w:val="yellow"/>
          <w:lang w:eastAsia="zh-CN"/>
        </w:rPr>
        <w:t>b</w:t>
      </w:r>
      <w:r w:rsidRPr="00DB5BA8">
        <w:rPr>
          <w:highlight w:val="yellow"/>
          <w:lang w:eastAsia="zh-CN"/>
        </w:rPr>
        <w:t>:</w:t>
      </w:r>
      <w:r w:rsidRPr="00D42330">
        <w:t xml:space="preserve"> </w:t>
      </w:r>
    </w:p>
    <w:p w14:paraId="03381DD2" w14:textId="4E309FB1" w:rsidR="00DB5BA8" w:rsidRDefault="00DB5BA8" w:rsidP="00DB5BA8">
      <w:pPr>
        <w:widowControl w:val="0"/>
        <w:jc w:val="both"/>
        <w:rPr>
          <w:lang w:eastAsia="zh-CN"/>
        </w:rPr>
      </w:pPr>
      <w:r>
        <w:rPr>
          <w:lang w:eastAsia="zh-CN"/>
        </w:rPr>
        <w:t xml:space="preserve">For initializing scrambling sequence generator for GC-PDSCH, </w:t>
      </w:r>
    </w:p>
    <w:p w14:paraId="1ADCAEB3" w14:textId="4BB3CECF" w:rsidR="00DB5BA8" w:rsidRDefault="00682268" w:rsidP="00DB5BA8">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B5BA8">
        <w:rPr>
          <w:lang w:eastAsia="zh-CN"/>
        </w:rPr>
        <w:t xml:space="preserve"> equals the higher layer parameter</w:t>
      </w:r>
      <w:r w:rsidR="00DB5BA8" w:rsidRPr="00D46E06">
        <w:rPr>
          <w:i/>
          <w:iCs/>
          <w:lang w:eastAsia="zh-CN"/>
        </w:rPr>
        <w:t xml:space="preserve"> </w:t>
      </w:r>
      <w:r w:rsidR="0079548C" w:rsidRPr="00B411F7">
        <w:rPr>
          <w:i/>
        </w:rPr>
        <w:t>dataScramblingIdentityPDSCH</w:t>
      </w:r>
      <w:r w:rsidR="00DB5BA8">
        <w:rPr>
          <w:lang w:eastAsia="zh-CN"/>
        </w:rPr>
        <w:t xml:space="preserve"> if it is configured</w:t>
      </w:r>
      <w:r w:rsidR="00DB5BA8" w:rsidRPr="00A33A24">
        <w:rPr>
          <w:lang w:eastAsia="zh-CN"/>
        </w:rPr>
        <w:t xml:space="preserve"> </w:t>
      </w:r>
      <w:r w:rsidR="00DB5BA8">
        <w:rPr>
          <w:lang w:eastAsia="zh-CN"/>
        </w:rPr>
        <w:t xml:space="preserve">in </w:t>
      </w:r>
      <w:r w:rsidR="0079548C" w:rsidRPr="0079548C">
        <w:rPr>
          <w:i/>
          <w:iCs/>
          <w:lang w:eastAsia="zh-CN"/>
        </w:rPr>
        <w:t>PDSCH-</w:t>
      </w:r>
      <w:r w:rsidR="0079548C">
        <w:rPr>
          <w:i/>
          <w:iCs/>
          <w:lang w:eastAsia="zh-CN"/>
        </w:rPr>
        <w:t>C</w:t>
      </w:r>
      <w:r w:rsidR="0079548C" w:rsidRPr="0079548C">
        <w:rPr>
          <w:i/>
          <w:iCs/>
          <w:lang w:eastAsia="zh-CN"/>
        </w:rPr>
        <w:t>onfig</w:t>
      </w:r>
      <w:r w:rsidR="0079548C">
        <w:rPr>
          <w:lang w:eastAsia="zh-CN"/>
        </w:rPr>
        <w:t xml:space="preserve"> </w:t>
      </w:r>
      <w:r w:rsidR="00DB5BA8">
        <w:rPr>
          <w:lang w:eastAsia="zh-CN"/>
        </w:rPr>
        <w:t>in a CFR used for GC-PD</w:t>
      </w:r>
      <w:r w:rsidR="0079548C">
        <w:rPr>
          <w:lang w:eastAsia="zh-CN"/>
        </w:rPr>
        <w:t>S</w:t>
      </w:r>
      <w:r w:rsidR="00DB5BA8">
        <w:rPr>
          <w:lang w:eastAsia="zh-CN"/>
        </w:rPr>
        <w:t>CH</w:t>
      </w:r>
      <w:r w:rsidR="00EE0321">
        <w:rPr>
          <w:lang w:eastAsia="zh-CN"/>
        </w:rPr>
        <w:t xml:space="preserve"> </w:t>
      </w:r>
      <w:r w:rsidR="00EE0321" w:rsidRPr="00247AD9">
        <w:t xml:space="preserve">and the RNTI equals the </w:t>
      </w:r>
      <w:r w:rsidR="00EE0321">
        <w:t>G</w:t>
      </w:r>
      <w:r w:rsidR="00EE0321" w:rsidRPr="00247AD9">
        <w:t>-RNTI</w:t>
      </w:r>
      <w:r w:rsidR="00EE0321" w:rsidRPr="00923F0F">
        <w:t xml:space="preserve"> </w:t>
      </w:r>
      <w:r w:rsidR="00EE0321">
        <w:t>or G-CS-RNTI</w:t>
      </w:r>
      <w:r w:rsidR="00DB5BA8">
        <w:rPr>
          <w:lang w:eastAsia="zh-CN"/>
        </w:rPr>
        <w:t>;</w:t>
      </w:r>
      <w:r w:rsidR="00DB5BA8"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DB5BA8" w:rsidRPr="000F5C9C">
        <w:t xml:space="preserve"> otherwise</w:t>
      </w:r>
      <w:r w:rsidR="00DB5BA8">
        <w:t>.</w:t>
      </w:r>
    </w:p>
    <w:p w14:paraId="1F26BF5B" w14:textId="35BA563F" w:rsidR="00581B2F" w:rsidRDefault="00682268" w:rsidP="00581B2F">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B5BA8">
        <w:rPr>
          <w:lang w:eastAsia="zh-CN"/>
        </w:rPr>
        <w:t xml:space="preserve"> </w:t>
      </w:r>
      <w:r w:rsidR="00581B2F" w:rsidRPr="0063636D">
        <w:t xml:space="preserve">corresponds to the RNTI associated with </w:t>
      </w:r>
      <w:r w:rsidR="00EE0321">
        <w:rPr>
          <w:lang w:eastAsia="zh-CN"/>
        </w:rPr>
        <w:t>the GC-PDSCH</w:t>
      </w:r>
      <w:r w:rsidR="00581B2F" w:rsidRPr="0063636D">
        <w:t xml:space="preserve"> transmission</w:t>
      </w:r>
      <w:r w:rsidR="00184027">
        <w:t xml:space="preserve"> (i.e., the </w:t>
      </w:r>
      <w:r w:rsidR="002E62B6">
        <w:t>G-</w:t>
      </w:r>
      <w:r w:rsidR="00184027">
        <w:t>RNTI used by the scheduling GC-PDCCH</w:t>
      </w:r>
      <w:r w:rsidR="00301707">
        <w:t>, or the G-CS-RNTI used by the SPS GC-PDSCH activation PDCCH</w:t>
      </w:r>
      <w:r w:rsidR="00184027">
        <w:t>)</w:t>
      </w:r>
    </w:p>
    <w:p w14:paraId="5B4B9642" w14:textId="73700EC4" w:rsidR="00DB5BA8" w:rsidRPr="00D42330" w:rsidRDefault="00DB5BA8" w:rsidP="00581B2F">
      <w:pPr>
        <w:pStyle w:val="afc"/>
        <w:widowControl w:val="0"/>
        <w:jc w:val="both"/>
        <w:rPr>
          <w:lang w:eastAsia="zh-CN"/>
        </w:rPr>
      </w:pPr>
    </w:p>
    <w:p w14:paraId="7E87DE4C" w14:textId="1C05D741" w:rsidR="00DB5BA8" w:rsidRDefault="00DB5BA8" w:rsidP="002550B3">
      <w:pPr>
        <w:widowControl w:val="0"/>
        <w:spacing w:after="120"/>
        <w:jc w:val="both"/>
        <w:rPr>
          <w:lang w:eastAsia="zh-CN"/>
        </w:rPr>
      </w:pPr>
    </w:p>
    <w:p w14:paraId="5881076A" w14:textId="40B9A810" w:rsidR="007B325F" w:rsidRDefault="007B325F" w:rsidP="007B325F">
      <w:pPr>
        <w:rPr>
          <w:lang w:eastAsia="x-none"/>
        </w:rPr>
      </w:pPr>
      <w:r>
        <w:rPr>
          <w:b/>
          <w:highlight w:val="yellow"/>
          <w:lang w:eastAsia="zh-CN"/>
        </w:rPr>
        <w:t xml:space="preserve">[High] Proposal </w:t>
      </w:r>
      <w:r w:rsidRPr="00DB5BA8">
        <w:rPr>
          <w:b/>
          <w:highlight w:val="yellow"/>
          <w:lang w:eastAsia="zh-CN"/>
        </w:rPr>
        <w:t>2-9</w:t>
      </w:r>
      <w:r w:rsidR="00435807">
        <w:rPr>
          <w:b/>
          <w:highlight w:val="yellow"/>
          <w:lang w:eastAsia="zh-CN"/>
        </w:rPr>
        <w:t>c</w:t>
      </w:r>
      <w:r w:rsidRPr="00DB5BA8">
        <w:rPr>
          <w:highlight w:val="yellow"/>
          <w:lang w:eastAsia="zh-CN"/>
        </w:rPr>
        <w:t>:</w:t>
      </w:r>
      <w:r w:rsidRPr="00D42330">
        <w:t xml:space="preserve"> </w:t>
      </w:r>
    </w:p>
    <w:p w14:paraId="6B9F1466" w14:textId="77777777" w:rsidR="007B325F" w:rsidRDefault="007B325F" w:rsidP="007B325F">
      <w:pPr>
        <w:rPr>
          <w:rFonts w:ascii="Times" w:hAnsi="Times" w:cs="Times"/>
          <w:lang w:val="en-GB" w:eastAsia="zh-CN"/>
        </w:rPr>
      </w:pPr>
      <w:r>
        <w:rPr>
          <w:rFonts w:ascii="Times" w:hAnsi="Times" w:cs="Times"/>
          <w:lang w:val="en-GB"/>
        </w:rPr>
        <w:t>For initializing sequence generator for</w:t>
      </w:r>
      <w:r w:rsidRPr="0087264B">
        <w:rPr>
          <w:rFonts w:ascii="Times" w:hAnsi="Times" w:cs="Times"/>
          <w:lang w:val="en-GB"/>
        </w:rPr>
        <w:t xml:space="preserve"> DMRS of GC-PDCCH, </w:t>
      </w:r>
    </w:p>
    <w:p w14:paraId="50DE77E7" w14:textId="50FF38F6" w:rsidR="007B325F" w:rsidRDefault="00682268" w:rsidP="007B325F">
      <w:pPr>
        <w:numPr>
          <w:ilvl w:val="0"/>
          <w:numId w:val="93"/>
        </w:numPr>
        <w:overflowPunct/>
        <w:autoSpaceDE/>
        <w:adjustRightInd/>
        <w:textAlignment w:val="auto"/>
        <w:rPr>
          <w:rFonts w:ascii="Times" w:hAnsi="Times" w:cs="Times"/>
          <w:lang w:val="en-GB"/>
        </w:rPr>
      </w:pPr>
      <m:oMath>
        <m:sSub>
          <m:sSubPr>
            <m:ctrlPr>
              <w:rPr>
                <w:rFonts w:ascii="Cambria Math" w:hAnsi="Cambria Math" w:cs="Calibri"/>
                <w:i/>
                <w:iCs/>
                <w:sz w:val="22"/>
                <w:szCs w:val="22"/>
              </w:rPr>
            </m:ctrlPr>
          </m:sSubPr>
          <m:e>
            <m:r>
              <w:rPr>
                <w:rFonts w:ascii="Cambria Math" w:hAnsi="Cambria Math"/>
              </w:rPr>
              <m:t>N</m:t>
            </m:r>
          </m:e>
          <m:sub>
            <m:r>
              <m:rPr>
                <m:nor/>
              </m:rPr>
              <w:rPr>
                <w:rFonts w:ascii="Cambria Math" w:hAnsi="Cambria Math"/>
              </w:rPr>
              <m:t>ID</m:t>
            </m:r>
          </m:sub>
        </m:sSub>
      </m:oMath>
      <w:r w:rsidR="007B325F">
        <w:rPr>
          <w:rFonts w:ascii="Times" w:hAnsi="Times" w:cs="Times"/>
        </w:rPr>
        <w:t xml:space="preserve"> </w:t>
      </w:r>
      <w:r w:rsidR="007B325F">
        <w:rPr>
          <w:rFonts w:ascii="Times" w:hAnsi="Times" w:cs="Times"/>
          <w:lang w:val="en-GB"/>
        </w:rPr>
        <w:t>equals the higher layer parameter</w:t>
      </w:r>
      <w:r w:rsidR="007B325F">
        <w:rPr>
          <w:lang w:val="en-GB"/>
        </w:rPr>
        <w:t xml:space="preserve"> </w:t>
      </w:r>
      <w:r w:rsidR="007B325F">
        <w:rPr>
          <w:i/>
          <w:iCs/>
          <w:color w:val="000000"/>
        </w:rPr>
        <w:t>pdcch-DMRS-ScramblingID</w:t>
      </w:r>
      <w:r w:rsidR="007B325F">
        <w:rPr>
          <w:rFonts w:ascii="Times" w:hAnsi="Times" w:cs="Times"/>
        </w:rPr>
        <w:t xml:space="preserve"> </w:t>
      </w:r>
      <w:r w:rsidR="007B325F">
        <w:rPr>
          <w:rFonts w:ascii="Times" w:hAnsi="Times" w:cs="Times"/>
          <w:lang w:val="en-GB"/>
        </w:rPr>
        <w:t xml:space="preserve">if it is configured in the CORESET in a CFR used for the GC-PDCCH; </w:t>
      </w:r>
      <m:oMath>
        <m:sSub>
          <m:sSubPr>
            <m:ctrlPr>
              <w:rPr>
                <w:rFonts w:ascii="Cambria Math" w:hAnsi="Cambria Math" w:cs="Calibri"/>
                <w:i/>
                <w:iCs/>
                <w:sz w:val="22"/>
                <w:szCs w:val="22"/>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cs="Calibri"/>
                <w:i/>
                <w:iCs/>
                <w:sz w:val="22"/>
                <w:szCs w:val="22"/>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7B325F">
        <w:rPr>
          <w:rFonts w:ascii="Times" w:hAnsi="Times" w:cs="Times"/>
        </w:rPr>
        <w:t xml:space="preserve"> otherwise. </w:t>
      </w:r>
    </w:p>
    <w:p w14:paraId="01AAB3A9" w14:textId="77777777" w:rsidR="007B325F" w:rsidRDefault="007B325F" w:rsidP="007B325F">
      <w:pPr>
        <w:ind w:left="720"/>
        <w:rPr>
          <w:rFonts w:ascii="Times" w:hAnsi="Times" w:cs="Times"/>
          <w:lang w:val="en-GB"/>
        </w:rPr>
      </w:pPr>
    </w:p>
    <w:p w14:paraId="768F3E02" w14:textId="2D715058" w:rsidR="007B325F" w:rsidRDefault="007B325F" w:rsidP="007B325F">
      <w:pPr>
        <w:rPr>
          <w:lang w:eastAsia="x-none"/>
        </w:rPr>
      </w:pPr>
      <w:r>
        <w:rPr>
          <w:b/>
          <w:highlight w:val="yellow"/>
          <w:lang w:eastAsia="zh-CN"/>
        </w:rPr>
        <w:t xml:space="preserve">[High] Proposal </w:t>
      </w:r>
      <w:r w:rsidRPr="00DB5BA8">
        <w:rPr>
          <w:b/>
          <w:highlight w:val="yellow"/>
          <w:lang w:eastAsia="zh-CN"/>
        </w:rPr>
        <w:t>2-9</w:t>
      </w:r>
      <w:r w:rsidR="00435807">
        <w:rPr>
          <w:b/>
          <w:highlight w:val="yellow"/>
          <w:lang w:eastAsia="zh-CN"/>
        </w:rPr>
        <w:t>d</w:t>
      </w:r>
      <w:r w:rsidRPr="00DB5BA8">
        <w:rPr>
          <w:highlight w:val="yellow"/>
          <w:lang w:eastAsia="zh-CN"/>
        </w:rPr>
        <w:t>:</w:t>
      </w:r>
      <w:r w:rsidRPr="00D42330">
        <w:t xml:space="preserve"> </w:t>
      </w:r>
    </w:p>
    <w:p w14:paraId="7EDF17E2" w14:textId="77777777" w:rsidR="007B325F" w:rsidRDefault="007B325F" w:rsidP="007B325F">
      <w:pPr>
        <w:rPr>
          <w:rFonts w:ascii="Times" w:hAnsi="Times" w:cs="Times"/>
          <w:lang w:val="en-GB" w:eastAsia="zh-CN"/>
        </w:rPr>
      </w:pPr>
      <w:r>
        <w:rPr>
          <w:rFonts w:ascii="Times" w:hAnsi="Times" w:cs="Times"/>
          <w:lang w:val="en-GB"/>
        </w:rPr>
        <w:t xml:space="preserve">For initializing sequence generator for </w:t>
      </w:r>
      <w:r w:rsidRPr="0087264B">
        <w:rPr>
          <w:rFonts w:ascii="Times" w:hAnsi="Times" w:cs="Times"/>
          <w:lang w:val="en-GB"/>
        </w:rPr>
        <w:t>DMRS of GC-PDSCH</w:t>
      </w:r>
      <w:r>
        <w:rPr>
          <w:rFonts w:ascii="Times" w:hAnsi="Times" w:cs="Times"/>
          <w:lang w:val="en-GB"/>
        </w:rPr>
        <w:t xml:space="preserve">, </w:t>
      </w:r>
    </w:p>
    <w:p w14:paraId="4FA422D1" w14:textId="5E5DD2D2" w:rsidR="007B325F" w:rsidRDefault="00682268" w:rsidP="007B325F">
      <w:pPr>
        <w:pStyle w:val="b10"/>
        <w:numPr>
          <w:ilvl w:val="0"/>
          <w:numId w:val="93"/>
        </w:numPr>
        <w:overflowPunct/>
        <w:autoSpaceDE/>
        <w:autoSpaceDN/>
        <w:adjustRightInd/>
        <w:spacing w:before="0" w:beforeAutospacing="0" w:after="180" w:afterAutospacing="0"/>
        <w:textAlignment w:val="auto"/>
        <w:rPr>
          <w:color w:val="000000"/>
          <w:sz w:val="20"/>
          <w:szCs w:val="20"/>
        </w:rPr>
      </w:pPr>
      <m:oMath>
        <m:sSubSup>
          <m:sSubSupPr>
            <m:ctrlPr>
              <w:rPr>
                <w:rFonts w:ascii="Cambria Math" w:hAnsi="Cambria Math"/>
                <w:i/>
                <w:sz w:val="20"/>
                <w:szCs w:val="20"/>
              </w:rPr>
            </m:ctrlPr>
          </m:sSubSupPr>
          <m:e>
            <m:r>
              <w:rPr>
                <w:rFonts w:ascii="Cambria Math" w:hAnsi="Cambria Math"/>
                <w:sz w:val="20"/>
                <w:szCs w:val="20"/>
              </w:rPr>
              <m:t>N</m:t>
            </m:r>
          </m:e>
          <m:sub>
            <m:r>
              <m:rPr>
                <m:nor/>
              </m:rPr>
              <w:rPr>
                <w:rFonts w:ascii="Cambria Math" w:hAnsi="Cambria Math"/>
                <w:sz w:val="20"/>
                <w:szCs w:val="20"/>
              </w:rPr>
              <m:t>ID</m:t>
            </m:r>
          </m:sub>
          <m:sup>
            <m:r>
              <w:rPr>
                <w:rFonts w:ascii="Cambria Math" w:hAnsi="Cambria Math"/>
                <w:sz w:val="20"/>
                <w:szCs w:val="20"/>
              </w:rPr>
              <m:t>0</m:t>
            </m:r>
          </m:sup>
        </m:sSubSup>
        <m:r>
          <w:rPr>
            <w:rFonts w:ascii="Cambria Math" w:hAnsi="Cambria Math"/>
            <w:sz w:val="20"/>
            <w:szCs w:val="20"/>
          </w:rPr>
          <m:t xml:space="preserve"> </m:t>
        </m:r>
      </m:oMath>
      <w:r w:rsidR="0011026B" w:rsidRPr="0011026B">
        <w:rPr>
          <w:color w:val="000000"/>
          <w:sz w:val="20"/>
          <w:szCs w:val="20"/>
          <w:lang w:val="en-GB"/>
        </w:rPr>
        <w:t xml:space="preserve">and </w:t>
      </w:r>
      <m:oMath>
        <m:sSubSup>
          <m:sSubSupPr>
            <m:ctrlPr>
              <w:rPr>
                <w:rFonts w:ascii="Cambria Math" w:hAnsi="Cambria Math"/>
                <w:i/>
                <w:sz w:val="20"/>
                <w:szCs w:val="20"/>
              </w:rPr>
            </m:ctrlPr>
          </m:sSubSupPr>
          <m:e>
            <m:r>
              <w:rPr>
                <w:rFonts w:ascii="Cambria Math" w:hAnsi="Cambria Math"/>
                <w:sz w:val="20"/>
                <w:szCs w:val="20"/>
              </w:rPr>
              <m:t>N</m:t>
            </m:r>
          </m:e>
          <m:sub>
            <m:r>
              <m:rPr>
                <m:nor/>
              </m:rPr>
              <w:rPr>
                <w:rFonts w:ascii="Cambria Math" w:hAnsi="Cambria Math"/>
                <w:sz w:val="20"/>
                <w:szCs w:val="20"/>
              </w:rPr>
              <m:t>ID</m:t>
            </m:r>
          </m:sub>
          <m:sup>
            <m:r>
              <w:rPr>
                <w:rFonts w:ascii="Cambria Math" w:hAnsi="Cambria Math"/>
                <w:sz w:val="20"/>
                <w:szCs w:val="20"/>
              </w:rPr>
              <m:t>1</m:t>
            </m:r>
          </m:sup>
        </m:sSubSup>
        <m:r>
          <w:rPr>
            <w:rFonts w:ascii="Cambria Math" w:hAnsi="Cambria Math"/>
            <w:sz w:val="20"/>
            <w:szCs w:val="20"/>
          </w:rPr>
          <m:t xml:space="preserve"> </m:t>
        </m:r>
      </m:oMath>
      <w:r w:rsidR="0011026B" w:rsidRPr="0011026B">
        <w:rPr>
          <w:color w:val="000000"/>
          <w:sz w:val="20"/>
          <w:szCs w:val="20"/>
          <w:lang w:val="en-GB"/>
        </w:rPr>
        <w:t>a</w:t>
      </w:r>
      <w:r w:rsidR="0011026B">
        <w:rPr>
          <w:color w:val="000000"/>
          <w:sz w:val="20"/>
          <w:szCs w:val="20"/>
          <w:lang w:val="en-GB"/>
        </w:rPr>
        <w:t xml:space="preserve">re given </w:t>
      </w:r>
      <w:r w:rsidR="007B325F">
        <w:rPr>
          <w:color w:val="000000"/>
          <w:sz w:val="20"/>
          <w:szCs w:val="20"/>
          <w:lang w:val="en-GB"/>
        </w:rPr>
        <w:t>by the higher-layer parameters </w:t>
      </w:r>
      <w:r w:rsidR="007B325F">
        <w:rPr>
          <w:i/>
          <w:iCs/>
          <w:color w:val="000000"/>
          <w:sz w:val="20"/>
          <w:szCs w:val="20"/>
          <w:lang w:val="en-GB"/>
        </w:rPr>
        <w:t>scramblingID0</w:t>
      </w:r>
      <w:r w:rsidR="007B325F">
        <w:rPr>
          <w:color w:val="000000"/>
          <w:sz w:val="20"/>
          <w:szCs w:val="20"/>
          <w:lang w:val="en-GB"/>
        </w:rPr>
        <w:t> and </w:t>
      </w:r>
      <w:r w:rsidR="007B325F">
        <w:rPr>
          <w:i/>
          <w:iCs/>
          <w:color w:val="000000"/>
          <w:sz w:val="20"/>
          <w:szCs w:val="20"/>
          <w:lang w:val="en-GB"/>
        </w:rPr>
        <w:t>scramblingID1</w:t>
      </w:r>
      <w:r w:rsidR="007B325F">
        <w:rPr>
          <w:color w:val="000000"/>
          <w:sz w:val="20"/>
          <w:szCs w:val="20"/>
          <w:lang w:val="en-GB"/>
        </w:rPr>
        <w:t>, respectively, in the </w:t>
      </w:r>
      <w:r w:rsidR="007B325F">
        <w:rPr>
          <w:i/>
          <w:iCs/>
          <w:color w:val="000000"/>
          <w:sz w:val="20"/>
          <w:szCs w:val="20"/>
          <w:lang w:val="en-GB"/>
        </w:rPr>
        <w:t>DMRS-DownlinkConfig </w:t>
      </w:r>
      <w:r w:rsidR="007B325F">
        <w:rPr>
          <w:color w:val="000000"/>
          <w:sz w:val="20"/>
          <w:szCs w:val="20"/>
          <w:lang w:val="en-GB"/>
        </w:rPr>
        <w:t xml:space="preserve">IE if provided </w:t>
      </w:r>
      <w:r w:rsidR="00CB0059">
        <w:rPr>
          <w:color w:val="000000"/>
          <w:sz w:val="20"/>
          <w:szCs w:val="20"/>
          <w:lang w:val="en-GB"/>
        </w:rPr>
        <w:t xml:space="preserve">in </w:t>
      </w:r>
      <w:r w:rsidR="00CB0059" w:rsidRPr="00CB0059">
        <w:rPr>
          <w:i/>
          <w:iCs/>
          <w:color w:val="000000"/>
          <w:sz w:val="20"/>
          <w:szCs w:val="20"/>
          <w:lang w:val="en-GB"/>
        </w:rPr>
        <w:t>PDSCH-Config</w:t>
      </w:r>
      <w:r w:rsidR="00CB0059">
        <w:rPr>
          <w:color w:val="000000"/>
          <w:sz w:val="20"/>
          <w:szCs w:val="20"/>
          <w:lang w:val="en-GB"/>
        </w:rPr>
        <w:t xml:space="preserve"> </w:t>
      </w:r>
      <w:r w:rsidR="007B325F">
        <w:rPr>
          <w:rFonts w:ascii="Times" w:hAnsi="Times" w:cs="Times"/>
          <w:color w:val="000000"/>
          <w:sz w:val="20"/>
          <w:szCs w:val="20"/>
          <w:lang w:val="en-GB"/>
        </w:rPr>
        <w:t xml:space="preserve">in a CFR used for GC-PDSCH </w:t>
      </w:r>
      <w:r w:rsidR="007B325F">
        <w:rPr>
          <w:color w:val="000000"/>
          <w:sz w:val="20"/>
          <w:szCs w:val="20"/>
          <w:lang w:val="en-GB"/>
        </w:rPr>
        <w:t>and the GC-PDSCH is scheduled by GC-PDCCH using the second DCI format</w:t>
      </w:r>
    </w:p>
    <w:p w14:paraId="66D881DE" w14:textId="304C2662" w:rsidR="007B325F" w:rsidRDefault="00682268" w:rsidP="007B325F">
      <w:pPr>
        <w:pStyle w:val="b10"/>
        <w:numPr>
          <w:ilvl w:val="0"/>
          <w:numId w:val="93"/>
        </w:numPr>
        <w:overflowPunct/>
        <w:autoSpaceDE/>
        <w:autoSpaceDN/>
        <w:adjustRightInd/>
        <w:spacing w:before="0" w:beforeAutospacing="0" w:after="180" w:afterAutospacing="0"/>
        <w:textAlignment w:val="auto"/>
        <w:rPr>
          <w:color w:val="000000"/>
          <w:sz w:val="20"/>
          <w:szCs w:val="20"/>
        </w:rPr>
      </w:pPr>
      <m:oMath>
        <m:sSubSup>
          <m:sSubSupPr>
            <m:ctrlPr>
              <w:rPr>
                <w:rFonts w:ascii="Cambria Math" w:hAnsi="Cambria Math"/>
                <w:i/>
                <w:sz w:val="20"/>
                <w:szCs w:val="20"/>
              </w:rPr>
            </m:ctrlPr>
          </m:sSubSupPr>
          <m:e>
            <m:r>
              <w:rPr>
                <w:rFonts w:ascii="Cambria Math" w:hAnsi="Cambria Math"/>
                <w:sz w:val="20"/>
                <w:szCs w:val="20"/>
              </w:rPr>
              <m:t>N</m:t>
            </m:r>
          </m:e>
          <m:sub>
            <m:r>
              <m:rPr>
                <m:nor/>
              </m:rPr>
              <w:rPr>
                <w:rFonts w:ascii="Cambria Math" w:hAnsi="Cambria Math"/>
                <w:sz w:val="20"/>
                <w:szCs w:val="20"/>
              </w:rPr>
              <m:t>ID</m:t>
            </m:r>
          </m:sub>
          <m:sup>
            <m:r>
              <w:rPr>
                <w:rFonts w:ascii="Cambria Math" w:hAnsi="Cambria Math"/>
                <w:sz w:val="20"/>
                <w:szCs w:val="20"/>
              </w:rPr>
              <m:t>0</m:t>
            </m:r>
          </m:sup>
        </m:sSubSup>
      </m:oMath>
      <w:r w:rsidR="007B325F">
        <w:rPr>
          <w:color w:val="000000"/>
          <w:sz w:val="20"/>
          <w:szCs w:val="20"/>
          <w:lang w:val="en-GB"/>
        </w:rPr>
        <w:t> is given by the higher-layer parameter </w:t>
      </w:r>
      <w:r w:rsidR="007B325F">
        <w:rPr>
          <w:i/>
          <w:iCs/>
          <w:color w:val="000000"/>
          <w:sz w:val="20"/>
          <w:szCs w:val="20"/>
          <w:lang w:val="en-GB"/>
        </w:rPr>
        <w:t>scramblingID0</w:t>
      </w:r>
      <w:r w:rsidR="007B325F">
        <w:rPr>
          <w:color w:val="000000"/>
          <w:sz w:val="20"/>
          <w:szCs w:val="20"/>
          <w:lang w:val="en-GB"/>
        </w:rPr>
        <w:t> in the </w:t>
      </w:r>
      <w:r w:rsidR="007B325F">
        <w:rPr>
          <w:i/>
          <w:iCs/>
          <w:color w:val="000000"/>
          <w:sz w:val="20"/>
          <w:szCs w:val="20"/>
          <w:lang w:val="en-GB"/>
        </w:rPr>
        <w:t>DMRS-DownlinkConfig </w:t>
      </w:r>
      <w:r w:rsidR="007B325F">
        <w:rPr>
          <w:color w:val="000000"/>
          <w:sz w:val="20"/>
          <w:szCs w:val="20"/>
          <w:lang w:val="en-GB"/>
        </w:rPr>
        <w:t xml:space="preserve">IE if provided </w:t>
      </w:r>
      <w:r w:rsidR="00CB0059">
        <w:rPr>
          <w:color w:val="000000"/>
          <w:sz w:val="20"/>
          <w:szCs w:val="20"/>
          <w:lang w:val="en-GB"/>
        </w:rPr>
        <w:t xml:space="preserve">in </w:t>
      </w:r>
      <w:r w:rsidR="00CB0059" w:rsidRPr="00CB0059">
        <w:rPr>
          <w:i/>
          <w:iCs/>
          <w:color w:val="000000"/>
          <w:sz w:val="20"/>
          <w:szCs w:val="20"/>
          <w:lang w:val="en-GB"/>
        </w:rPr>
        <w:t>PDSCH-Config</w:t>
      </w:r>
      <w:r w:rsidR="00CB0059">
        <w:rPr>
          <w:color w:val="000000"/>
          <w:sz w:val="20"/>
          <w:szCs w:val="20"/>
          <w:lang w:val="en-GB"/>
        </w:rPr>
        <w:t xml:space="preserve"> </w:t>
      </w:r>
      <w:r w:rsidR="007B325F">
        <w:rPr>
          <w:rFonts w:ascii="Times" w:hAnsi="Times" w:cs="Times"/>
          <w:color w:val="000000"/>
          <w:sz w:val="20"/>
          <w:szCs w:val="20"/>
          <w:lang w:val="en-GB"/>
        </w:rPr>
        <w:t xml:space="preserve">in a CFR used for GC-PDSCH </w:t>
      </w:r>
      <w:r w:rsidR="007B325F">
        <w:rPr>
          <w:color w:val="000000"/>
          <w:sz w:val="20"/>
          <w:szCs w:val="20"/>
          <w:lang w:val="en-GB"/>
        </w:rPr>
        <w:t>and the GC-PDSCH is scheduled by GC-PDCCH using the first DCI format;</w:t>
      </w:r>
    </w:p>
    <w:p w14:paraId="0CA58802" w14:textId="77777777" w:rsidR="007B2731" w:rsidRPr="007B2731" w:rsidRDefault="00682268" w:rsidP="007B2731">
      <w:pPr>
        <w:pStyle w:val="b10"/>
        <w:numPr>
          <w:ilvl w:val="0"/>
          <w:numId w:val="93"/>
        </w:numPr>
        <w:overflowPunct/>
        <w:autoSpaceDE/>
        <w:autoSpaceDN/>
        <w:adjustRightInd/>
        <w:spacing w:before="0" w:beforeAutospacing="0" w:after="180" w:afterAutospacing="0"/>
        <w:textAlignment w:val="auto"/>
        <w:rPr>
          <w:color w:val="000000"/>
          <w:sz w:val="20"/>
          <w:szCs w:val="20"/>
        </w:rPr>
      </w:pPr>
      <m:oMath>
        <m:sSubSup>
          <m:sSubSupPr>
            <m:ctrlPr>
              <w:rPr>
                <w:rFonts w:ascii="Cambria Math" w:hAnsi="Cambria Math"/>
                <w:i/>
                <w:sz w:val="20"/>
                <w:szCs w:val="20"/>
              </w:rPr>
            </m:ctrlPr>
          </m:sSubSupPr>
          <m:e>
            <m:r>
              <w:rPr>
                <w:rFonts w:ascii="Cambria Math" w:hAnsi="Cambria Math"/>
                <w:sz w:val="20"/>
                <w:szCs w:val="20"/>
              </w:rPr>
              <m:t>N</m:t>
            </m:r>
          </m:e>
          <m:sub>
            <m:r>
              <m:rPr>
                <m:sty m:val="p"/>
              </m:rPr>
              <w:rPr>
                <w:rFonts w:ascii="Cambria Math" w:hAnsi="Cambria Math"/>
                <w:sz w:val="20"/>
                <w:szCs w:val="20"/>
              </w:rPr>
              <m:t>ID</m:t>
            </m:r>
          </m:sub>
          <m:sup>
            <m:sSubSup>
              <m:sSubSupPr>
                <m:ctrlPr>
                  <w:rPr>
                    <w:rFonts w:ascii="Cambria Math" w:hAnsi="Cambria Math"/>
                    <w:sz w:val="20"/>
                    <w:szCs w:val="20"/>
                  </w:rPr>
                </m:ctrlPr>
              </m:sSubSupPr>
              <m:e>
                <m:acc>
                  <m:accPr>
                    <m:chr m:val="̅"/>
                    <m:ctrlPr>
                      <w:rPr>
                        <w:rFonts w:ascii="Cambria Math" w:hAnsi="Cambria Math"/>
                        <w:sz w:val="20"/>
                        <w:szCs w:val="20"/>
                      </w:rPr>
                    </m:ctrlPr>
                  </m:accPr>
                  <m:e>
                    <m:r>
                      <w:rPr>
                        <w:rFonts w:ascii="Cambria Math" w:hAnsi="Cambria Math"/>
                        <w:sz w:val="20"/>
                        <w:szCs w:val="20"/>
                      </w:rPr>
                      <m:t>n</m:t>
                    </m:r>
                  </m:e>
                </m:acc>
              </m:e>
              <m:sub>
                <m:r>
                  <m:rPr>
                    <m:sty m:val="p"/>
                  </m:rPr>
                  <w:rPr>
                    <w:rFonts w:ascii="Cambria Math" w:hAnsi="Cambria Math"/>
                    <w:sz w:val="20"/>
                    <w:szCs w:val="20"/>
                  </w:rPr>
                  <m:t>SCID</m:t>
                </m:r>
              </m:sub>
              <m:sup>
                <m:acc>
                  <m:accPr>
                    <m:chr m:val="̅"/>
                    <m:ctrlPr>
                      <w:rPr>
                        <w:rFonts w:ascii="Cambria Math" w:hAnsi="Cambria Math"/>
                        <w:sz w:val="20"/>
                        <w:szCs w:val="20"/>
                      </w:rPr>
                    </m:ctrlPr>
                  </m:accPr>
                  <m:e>
                    <m:r>
                      <w:rPr>
                        <w:rFonts w:ascii="Cambria Math" w:hAnsi="Cambria Math"/>
                        <w:sz w:val="20"/>
                        <w:szCs w:val="20"/>
                      </w:rPr>
                      <m:t>λ</m:t>
                    </m:r>
                  </m:e>
                </m:acc>
              </m:sup>
            </m:sSubSup>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m:t>
            </m:r>
          </m:e>
          <m:sub>
            <m:r>
              <m:rPr>
                <m:sty m:val="p"/>
              </m:rPr>
              <w:rPr>
                <w:rFonts w:ascii="Cambria Math" w:hAnsi="Cambria Math"/>
                <w:sz w:val="20"/>
                <w:szCs w:val="20"/>
              </w:rPr>
              <m:t>ID</m:t>
            </m:r>
          </m:sub>
          <m:sup>
            <m:r>
              <m:rPr>
                <m:sty m:val="p"/>
              </m:rPr>
              <w:rPr>
                <w:rFonts w:ascii="Cambria Math" w:hAnsi="Cambria Math"/>
                <w:sz w:val="20"/>
                <w:szCs w:val="20"/>
              </w:rPr>
              <m:t>cell</m:t>
            </m:r>
          </m:sup>
        </m:sSubSup>
        <m:r>
          <m:rPr>
            <m:sty m:val="p"/>
          </m:rPr>
          <w:rPr>
            <w:rFonts w:ascii="Cambria Math" w:hAnsi="Cambria Math"/>
            <w:sz w:val="20"/>
            <w:szCs w:val="20"/>
          </w:rPr>
          <m:t xml:space="preserve"> </m:t>
        </m:r>
      </m:oMath>
      <w:r w:rsidR="003F20D6" w:rsidRPr="003F20D6">
        <w:rPr>
          <w:sz w:val="20"/>
          <w:szCs w:val="20"/>
        </w:rPr>
        <w:t xml:space="preserve"> otherwise</w:t>
      </w:r>
      <w:r w:rsidR="007B325F">
        <w:rPr>
          <w:color w:val="000000"/>
          <w:sz w:val="20"/>
          <w:szCs w:val="20"/>
          <w:lang w:val="en-GB"/>
        </w:rPr>
        <w:t>;</w:t>
      </w:r>
    </w:p>
    <w:p w14:paraId="0B2D5994" w14:textId="2AD01AEC" w:rsidR="003F20D6" w:rsidRPr="007B2731" w:rsidRDefault="003F20D6" w:rsidP="007B2731">
      <w:pPr>
        <w:pStyle w:val="b10"/>
        <w:numPr>
          <w:ilvl w:val="0"/>
          <w:numId w:val="93"/>
        </w:numPr>
        <w:overflowPunct/>
        <w:autoSpaceDE/>
        <w:autoSpaceDN/>
        <w:adjustRightInd/>
        <w:spacing w:before="0" w:beforeAutospacing="0" w:after="180" w:afterAutospacing="0"/>
        <w:textAlignment w:val="auto"/>
        <w:rPr>
          <w:color w:val="000000"/>
          <w:sz w:val="20"/>
          <w:szCs w:val="20"/>
        </w:rPr>
      </w:pPr>
      <w:r w:rsidRPr="007B2731">
        <w:rPr>
          <w:sz w:val="20"/>
          <w:szCs w:val="20"/>
        </w:rPr>
        <w:t xml:space="preserve">FFS: </w:t>
      </w:r>
      <m:oMath>
        <m:sSub>
          <m:sSubPr>
            <m:ctrlPr>
              <w:rPr>
                <w:rFonts w:ascii="Cambria Math" w:hAnsi="Cambria Math"/>
                <w:i/>
                <w:sz w:val="20"/>
                <w:szCs w:val="20"/>
              </w:rPr>
            </m:ctrlPr>
          </m:sSubPr>
          <m:e>
            <m:r>
              <w:rPr>
                <w:rFonts w:ascii="Cambria Math" w:hAnsi="Cambria Math"/>
                <w:sz w:val="20"/>
                <w:szCs w:val="20"/>
              </w:rPr>
              <m:t>n</m:t>
            </m:r>
          </m:e>
          <m:sub>
            <m:r>
              <m:rPr>
                <m:nor/>
              </m:rPr>
              <w:rPr>
                <w:rFonts w:ascii="Cambria Math" w:hAnsi="Cambria Math"/>
                <w:sz w:val="20"/>
                <w:szCs w:val="20"/>
              </w:rPr>
              <m:t>SCID</m:t>
            </m:r>
          </m:sub>
        </m:sSub>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0, 1</m:t>
            </m:r>
          </m:e>
        </m:d>
      </m:oMath>
      <w:r w:rsidRPr="007B2731">
        <w:rPr>
          <w:sz w:val="20"/>
          <w:szCs w:val="20"/>
        </w:rPr>
        <w:t xml:space="preserve"> is given by the DM-RS sequence initialization field, if present, in the DCI associated with the </w:t>
      </w:r>
      <w:r w:rsidR="006E1173" w:rsidRPr="007B2731">
        <w:rPr>
          <w:sz w:val="20"/>
          <w:szCs w:val="20"/>
        </w:rPr>
        <w:t>GC-</w:t>
      </w:r>
      <w:r w:rsidRPr="007B2731">
        <w:rPr>
          <w:sz w:val="20"/>
          <w:szCs w:val="20"/>
        </w:rPr>
        <w:t xml:space="preserve">PDSCH transmission if </w:t>
      </w:r>
      <w:r w:rsidR="006E1173" w:rsidRPr="007B2731">
        <w:rPr>
          <w:color w:val="000000"/>
          <w:sz w:val="20"/>
          <w:szCs w:val="20"/>
          <w:lang w:val="en-GB"/>
        </w:rPr>
        <w:t>second DCI format</w:t>
      </w:r>
      <w:r w:rsidRPr="007B2731">
        <w:rPr>
          <w:sz w:val="20"/>
          <w:szCs w:val="20"/>
        </w:rPr>
        <w:t xml:space="preserve"> is used, otherwise </w:t>
      </w:r>
      <m:oMath>
        <m:sSub>
          <m:sSubPr>
            <m:ctrlPr>
              <w:rPr>
                <w:rFonts w:ascii="Cambria Math" w:hAnsi="Cambria Math"/>
                <w:i/>
                <w:sz w:val="20"/>
                <w:szCs w:val="20"/>
              </w:rPr>
            </m:ctrlPr>
          </m:sSubPr>
          <m:e>
            <m:r>
              <w:rPr>
                <w:rFonts w:ascii="Cambria Math" w:hAnsi="Cambria Math"/>
                <w:sz w:val="20"/>
                <w:szCs w:val="20"/>
              </w:rPr>
              <m:t>n</m:t>
            </m:r>
          </m:e>
          <m:sub>
            <m:r>
              <m:rPr>
                <m:nor/>
              </m:rPr>
              <w:rPr>
                <w:rFonts w:ascii="Cambria Math" w:hAnsi="Cambria Math"/>
                <w:sz w:val="20"/>
                <w:szCs w:val="20"/>
              </w:rPr>
              <m:t>SCID</m:t>
            </m:r>
          </m:sub>
        </m:sSub>
        <m:r>
          <w:rPr>
            <w:rFonts w:ascii="Cambria Math" w:hAnsi="Cambria Math"/>
            <w:sz w:val="20"/>
            <w:szCs w:val="20"/>
          </w:rPr>
          <m:t>=0</m:t>
        </m:r>
      </m:oMath>
      <w:r w:rsidRPr="007B2731">
        <w:rPr>
          <w:sz w:val="20"/>
          <w:szCs w:val="20"/>
        </w:rPr>
        <w:t>.</w:t>
      </w:r>
    </w:p>
    <w:p w14:paraId="271F9C80" w14:textId="77777777" w:rsidR="007B325F" w:rsidRPr="007B325F" w:rsidRDefault="007B325F" w:rsidP="002550B3">
      <w:pPr>
        <w:widowControl w:val="0"/>
        <w:spacing w:after="120"/>
        <w:jc w:val="both"/>
        <w:rPr>
          <w:lang w:eastAsia="zh-CN"/>
        </w:rPr>
      </w:pPr>
    </w:p>
    <w:p w14:paraId="5D6AB13B" w14:textId="77777777" w:rsidR="0005741B" w:rsidRDefault="0005741B" w:rsidP="0005741B">
      <w:pPr>
        <w:widowControl w:val="0"/>
        <w:spacing w:after="120"/>
        <w:jc w:val="both"/>
        <w:rPr>
          <w:lang w:eastAsia="zh-CN"/>
        </w:rPr>
      </w:pPr>
    </w:p>
    <w:p w14:paraId="611E19EB" w14:textId="121AC65D" w:rsidR="0005741B" w:rsidRDefault="0005741B" w:rsidP="0005741B">
      <w:pPr>
        <w:pStyle w:val="2"/>
        <w:ind w:left="576"/>
        <w:rPr>
          <w:rFonts w:ascii="Times New Roman" w:hAnsi="Times New Roman"/>
          <w:lang w:val="en-US"/>
        </w:rPr>
      </w:pPr>
      <w:r>
        <w:rPr>
          <w:rFonts w:ascii="Times New Roman" w:hAnsi="Times New Roman"/>
          <w:lang w:val="en-US"/>
        </w:rPr>
        <w:t>Company Views (6</w:t>
      </w:r>
      <w:r>
        <w:rPr>
          <w:rFonts w:ascii="Times New Roman" w:hAnsi="Times New Roman"/>
          <w:vertAlign w:val="superscript"/>
          <w:lang w:val="en-US"/>
        </w:rPr>
        <w:t>th</w:t>
      </w:r>
      <w:r>
        <w:rPr>
          <w:rFonts w:ascii="Times New Roman" w:hAnsi="Times New Roman"/>
          <w:lang w:val="en-US"/>
        </w:rPr>
        <w:t xml:space="preserve"> round of inputs)</w:t>
      </w:r>
    </w:p>
    <w:p w14:paraId="5AD54561" w14:textId="77777777" w:rsidR="0005741B" w:rsidRDefault="0005741B" w:rsidP="0005741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5741B" w14:paraId="04B57F02" w14:textId="77777777" w:rsidTr="008D2BAB">
        <w:tc>
          <w:tcPr>
            <w:tcW w:w="2122" w:type="dxa"/>
            <w:tcBorders>
              <w:top w:val="single" w:sz="4" w:space="0" w:color="auto"/>
              <w:left w:val="single" w:sz="4" w:space="0" w:color="auto"/>
              <w:bottom w:val="single" w:sz="4" w:space="0" w:color="auto"/>
              <w:right w:val="single" w:sz="4" w:space="0" w:color="auto"/>
            </w:tcBorders>
          </w:tcPr>
          <w:p w14:paraId="42D3817D" w14:textId="77777777" w:rsidR="0005741B" w:rsidRDefault="0005741B" w:rsidP="008D2BA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71B7DCA" w14:textId="77777777" w:rsidR="0005741B" w:rsidRDefault="0005741B" w:rsidP="008D2BAB">
            <w:pPr>
              <w:jc w:val="center"/>
              <w:rPr>
                <w:b/>
                <w:lang w:eastAsia="zh-CN"/>
              </w:rPr>
            </w:pPr>
            <w:r>
              <w:rPr>
                <w:b/>
                <w:lang w:eastAsia="zh-CN"/>
              </w:rPr>
              <w:t>Comment</w:t>
            </w:r>
          </w:p>
        </w:tc>
      </w:tr>
      <w:tr w:rsidR="0005741B" w14:paraId="1D75E3C7" w14:textId="77777777" w:rsidTr="008D2BAB">
        <w:tc>
          <w:tcPr>
            <w:tcW w:w="2122" w:type="dxa"/>
            <w:tcBorders>
              <w:top w:val="single" w:sz="4" w:space="0" w:color="auto"/>
              <w:left w:val="single" w:sz="4" w:space="0" w:color="auto"/>
              <w:bottom w:val="single" w:sz="4" w:space="0" w:color="auto"/>
              <w:right w:val="single" w:sz="4" w:space="0" w:color="auto"/>
            </w:tcBorders>
          </w:tcPr>
          <w:p w14:paraId="41D63449" w14:textId="4ED8E327" w:rsidR="0005741B" w:rsidRPr="00BA3EA3" w:rsidRDefault="008D2BAB" w:rsidP="008D2BAB">
            <w:pPr>
              <w:jc w:val="left"/>
              <w:rPr>
                <w:bCs/>
                <w:lang w:eastAsia="zh-CN"/>
              </w:rPr>
            </w:pPr>
            <w:r>
              <w:rPr>
                <w:bCs/>
                <w:lang w:eastAsia="zh-CN"/>
              </w:rPr>
              <w:t>S</w:t>
            </w:r>
            <w:r>
              <w:rPr>
                <w:rFonts w:hint="eastAsia"/>
                <w:bCs/>
                <w:lang w:eastAsia="zh-CN"/>
              </w:rPr>
              <w:t>p</w:t>
            </w:r>
            <w:r>
              <w:rPr>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1B65FF66" w14:textId="77777777" w:rsidR="0005741B" w:rsidRDefault="008D2BAB" w:rsidP="008D2BAB">
            <w:pPr>
              <w:jc w:val="left"/>
              <w:rPr>
                <w:bCs/>
                <w:lang w:eastAsia="zh-CN"/>
              </w:rPr>
            </w:pPr>
            <w:r>
              <w:rPr>
                <w:rFonts w:hint="eastAsia"/>
                <w:bCs/>
                <w:lang w:eastAsia="zh-CN"/>
              </w:rPr>
              <w:t>2</w:t>
            </w:r>
            <w:r>
              <w:rPr>
                <w:bCs/>
                <w:lang w:eastAsia="zh-CN"/>
              </w:rPr>
              <w:t>-3: Support.</w:t>
            </w:r>
          </w:p>
          <w:p w14:paraId="56BD284A" w14:textId="5676D0BF" w:rsidR="008D2BAB" w:rsidRDefault="008D2BAB" w:rsidP="008D2BAB">
            <w:pPr>
              <w:jc w:val="left"/>
              <w:rPr>
                <w:bCs/>
                <w:lang w:eastAsia="zh-CN"/>
              </w:rPr>
            </w:pPr>
            <w:r>
              <w:rPr>
                <w:bCs/>
                <w:lang w:eastAsia="zh-CN"/>
              </w:rPr>
              <w:t>2-9a:</w:t>
            </w:r>
            <w:r>
              <w:rPr>
                <w:rFonts w:hint="eastAsia"/>
                <w:bCs/>
                <w:lang w:eastAsia="zh-CN"/>
              </w:rPr>
              <w:t xml:space="preserve"> </w:t>
            </w:r>
            <w:r>
              <w:rPr>
                <w:bCs/>
                <w:lang w:eastAsia="zh-CN"/>
              </w:rPr>
              <w:t>Not support. Maybe need more clarification.</w:t>
            </w:r>
          </w:p>
          <w:p w14:paraId="469891FE" w14:textId="140B8E0B" w:rsidR="008D2BAB" w:rsidRDefault="008D2BAB" w:rsidP="008D2BAB">
            <w:pPr>
              <w:jc w:val="left"/>
              <w:rPr>
                <w:bCs/>
                <w:lang w:eastAsia="zh-CN"/>
              </w:rPr>
            </w:pPr>
            <w:r>
              <w:rPr>
                <w:bCs/>
                <w:lang w:eastAsia="zh-CN"/>
              </w:rPr>
              <w:t xml:space="preserve">The first DCI format is used for RRC connected and idle state. The high layer parameter </w:t>
            </w:r>
            <w:r w:rsidRPr="00D46E06">
              <w:rPr>
                <w:i/>
                <w:iCs/>
                <w:lang w:eastAsia="zh-CN"/>
              </w:rPr>
              <w:t>pdcch-DMRS-ScramblingID</w:t>
            </w:r>
            <w:r>
              <w:rPr>
                <w:bCs/>
                <w:lang w:eastAsia="zh-CN"/>
              </w:rPr>
              <w:t xml:space="preserve"> is configured by RRC signaling, i.e., which is available only for connected UE. Proposal 2-9a will result inconsistent understanding among idle UEs and connected UEs.</w:t>
            </w:r>
          </w:p>
          <w:p w14:paraId="4EEB2C2E" w14:textId="288A432F" w:rsidR="008D2BAB" w:rsidRDefault="008D2BAB" w:rsidP="008D2BAB">
            <w:pPr>
              <w:jc w:val="left"/>
              <w:rPr>
                <w:bCs/>
                <w:lang w:eastAsia="zh-CN"/>
              </w:rPr>
            </w:pPr>
            <w:r>
              <w:rPr>
                <w:bCs/>
                <w:lang w:eastAsia="zh-CN"/>
              </w:rPr>
              <w:t>2-9</w:t>
            </w:r>
            <w:r>
              <w:rPr>
                <w:rFonts w:hint="eastAsia"/>
                <w:bCs/>
                <w:lang w:eastAsia="zh-CN"/>
              </w:rPr>
              <w:t>b</w:t>
            </w:r>
            <w:r>
              <w:rPr>
                <w:bCs/>
                <w:lang w:eastAsia="zh-CN"/>
              </w:rPr>
              <w:t>:</w:t>
            </w:r>
          </w:p>
          <w:p w14:paraId="5B403219" w14:textId="521DBCF8" w:rsidR="00BD1EAA" w:rsidRDefault="00BD1EAA" w:rsidP="008D2BAB">
            <w:pPr>
              <w:jc w:val="left"/>
              <w:rPr>
                <w:bCs/>
                <w:lang w:eastAsia="zh-CN"/>
              </w:rPr>
            </w:pPr>
            <w:r>
              <w:rPr>
                <w:bCs/>
                <w:lang w:eastAsia="zh-CN"/>
              </w:rPr>
              <w:t>For the first DCI format, same concern as 2-9a;</w:t>
            </w:r>
          </w:p>
          <w:p w14:paraId="59E74A76" w14:textId="4B42C339" w:rsidR="00BD1EAA" w:rsidRDefault="00BD1EAA" w:rsidP="008D2BAB">
            <w:pPr>
              <w:jc w:val="left"/>
              <w:rPr>
                <w:bCs/>
                <w:lang w:eastAsia="zh-CN"/>
              </w:rPr>
            </w:pPr>
            <w:r>
              <w:rPr>
                <w:bCs/>
                <w:lang w:eastAsia="zh-CN"/>
              </w:rPr>
              <w:t>Fine for the second DCI format.</w:t>
            </w:r>
          </w:p>
          <w:p w14:paraId="66C6CA1B" w14:textId="77777777" w:rsidR="008D2BAB" w:rsidRDefault="008D2BAB" w:rsidP="008D2BAB">
            <w:pPr>
              <w:jc w:val="left"/>
              <w:rPr>
                <w:bCs/>
                <w:lang w:eastAsia="zh-CN"/>
              </w:rPr>
            </w:pPr>
            <w:r>
              <w:rPr>
                <w:bCs/>
                <w:lang w:eastAsia="zh-CN"/>
              </w:rPr>
              <w:t>2-9</w:t>
            </w:r>
            <w:r>
              <w:rPr>
                <w:rFonts w:hint="eastAsia"/>
                <w:bCs/>
                <w:lang w:eastAsia="zh-CN"/>
              </w:rPr>
              <w:t>c:</w:t>
            </w:r>
            <w:r>
              <w:rPr>
                <w:bCs/>
                <w:lang w:eastAsia="zh-CN"/>
              </w:rPr>
              <w:t xml:space="preserve"> </w:t>
            </w:r>
          </w:p>
          <w:p w14:paraId="3E9D5DCC" w14:textId="77777777" w:rsidR="00BD1EAA" w:rsidRDefault="00BD1EAA" w:rsidP="00BD1EAA">
            <w:pPr>
              <w:jc w:val="left"/>
              <w:rPr>
                <w:bCs/>
                <w:lang w:eastAsia="zh-CN"/>
              </w:rPr>
            </w:pPr>
            <w:r>
              <w:rPr>
                <w:bCs/>
                <w:lang w:eastAsia="zh-CN"/>
              </w:rPr>
              <w:t>For the first DCI format, same concern as 2-9a;</w:t>
            </w:r>
          </w:p>
          <w:p w14:paraId="36243566" w14:textId="77777777" w:rsidR="00BD1EAA" w:rsidRDefault="00BD1EAA" w:rsidP="00BD1EAA">
            <w:pPr>
              <w:jc w:val="left"/>
              <w:rPr>
                <w:bCs/>
                <w:lang w:eastAsia="zh-CN"/>
              </w:rPr>
            </w:pPr>
            <w:r>
              <w:rPr>
                <w:bCs/>
                <w:lang w:eastAsia="zh-CN"/>
              </w:rPr>
              <w:t>Fine for the second DCI format.</w:t>
            </w:r>
          </w:p>
          <w:p w14:paraId="586426B4" w14:textId="70BFC466" w:rsidR="008D2BAB" w:rsidRDefault="00BD1EAA" w:rsidP="00BD1EAA">
            <w:pPr>
              <w:widowControl w:val="0"/>
              <w:rPr>
                <w:rFonts w:eastAsiaTheme="minorEastAsia"/>
                <w:lang w:eastAsia="zh-CN"/>
              </w:rPr>
            </w:pPr>
            <w:r>
              <w:rPr>
                <w:rFonts w:eastAsiaTheme="minorEastAsia" w:hint="eastAsia"/>
                <w:lang w:eastAsia="zh-CN"/>
              </w:rPr>
              <w:t>2</w:t>
            </w:r>
            <w:r>
              <w:rPr>
                <w:rFonts w:eastAsiaTheme="minorEastAsia"/>
                <w:lang w:eastAsia="zh-CN"/>
              </w:rPr>
              <w:t>-9d:</w:t>
            </w:r>
          </w:p>
          <w:p w14:paraId="51A0B613" w14:textId="28EBB4B0" w:rsidR="008D2BAB" w:rsidRPr="00BD1EAA" w:rsidRDefault="00BD1EAA" w:rsidP="00BD1EAA">
            <w:pPr>
              <w:widowControl w:val="0"/>
              <w:rPr>
                <w:rFonts w:eastAsiaTheme="minorEastAsia"/>
                <w:lang w:eastAsia="zh-CN"/>
              </w:rPr>
            </w:pPr>
            <w:r>
              <w:rPr>
                <w:rFonts w:eastAsiaTheme="minorEastAsia"/>
                <w:lang w:eastAsia="zh-CN"/>
              </w:rPr>
              <w:t>For the second bullet, same concern as 2-9a.</w:t>
            </w:r>
          </w:p>
        </w:tc>
      </w:tr>
      <w:tr w:rsidR="0005741B" w14:paraId="2EE052D1" w14:textId="77777777" w:rsidTr="008D2BAB">
        <w:tc>
          <w:tcPr>
            <w:tcW w:w="2122" w:type="dxa"/>
            <w:tcBorders>
              <w:top w:val="single" w:sz="4" w:space="0" w:color="auto"/>
              <w:left w:val="single" w:sz="4" w:space="0" w:color="auto"/>
              <w:bottom w:val="single" w:sz="4" w:space="0" w:color="auto"/>
              <w:right w:val="single" w:sz="4" w:space="0" w:color="auto"/>
            </w:tcBorders>
          </w:tcPr>
          <w:p w14:paraId="4EAFF9D9" w14:textId="64B79C85" w:rsidR="0005741B" w:rsidRPr="00F45EA8" w:rsidRDefault="00F45EA8" w:rsidP="008D2BAB">
            <w:pPr>
              <w:jc w:val="left"/>
              <w:rPr>
                <w:rFonts w:eastAsia="Malgun Gothic"/>
                <w:bCs/>
                <w:lang w:eastAsia="ko-KR"/>
              </w:rPr>
            </w:pPr>
            <w:r w:rsidRPr="00F45EA8">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86F5341" w14:textId="39FD3A68" w:rsidR="00F45EA8" w:rsidRPr="00F45EA8" w:rsidRDefault="00F45EA8" w:rsidP="00F45EA8">
            <w:pPr>
              <w:rPr>
                <w:lang w:eastAsia="x-none"/>
              </w:rPr>
            </w:pPr>
            <w:r w:rsidRPr="00F45EA8">
              <w:rPr>
                <w:b/>
                <w:lang w:eastAsia="zh-CN"/>
              </w:rPr>
              <w:t>[High] Proposal 2-9b</w:t>
            </w:r>
            <w:r w:rsidRPr="00F45EA8">
              <w:rPr>
                <w:lang w:eastAsia="zh-CN"/>
              </w:rPr>
              <w:t>:</w:t>
            </w:r>
            <w:r w:rsidRPr="00F45EA8">
              <w:t xml:space="preserve"> We are fine with proposal.</w:t>
            </w:r>
            <w:r>
              <w:t xml:space="preserve"> </w:t>
            </w:r>
          </w:p>
          <w:p w14:paraId="42B66B71" w14:textId="77777777" w:rsidR="00F45EA8" w:rsidRDefault="00F45EA8" w:rsidP="008D2BAB">
            <w:pPr>
              <w:jc w:val="left"/>
            </w:pPr>
            <w:r w:rsidRPr="00F45EA8">
              <w:rPr>
                <w:b/>
                <w:lang w:eastAsia="zh-CN"/>
              </w:rPr>
              <w:t>[High] Proposal 2-9c</w:t>
            </w:r>
            <w:r w:rsidRPr="00F45EA8">
              <w:rPr>
                <w:lang w:eastAsia="zh-CN"/>
              </w:rPr>
              <w:t>:</w:t>
            </w:r>
            <w:r w:rsidRPr="00F45EA8">
              <w:t xml:space="preserve"> We are fine with proposal.</w:t>
            </w:r>
          </w:p>
          <w:p w14:paraId="5010C848" w14:textId="48CDD37D" w:rsidR="00F45EA8" w:rsidRPr="00F45EA8" w:rsidRDefault="00F45EA8" w:rsidP="00F45EA8">
            <w:pPr>
              <w:jc w:val="left"/>
            </w:pPr>
            <w:r>
              <w:t xml:space="preserve">For </w:t>
            </w:r>
            <w:r>
              <w:rPr>
                <w:lang w:eastAsia="zh-CN"/>
              </w:rPr>
              <w:t>initializing scrambling sequence generator for PDCCH/PDSCH for PTP retransmission, we think that initialization of scrambling sequence generator for the existing unicast PDCCH/PDSCH could be reused based on the existing RRC configuration.</w:t>
            </w:r>
          </w:p>
        </w:tc>
      </w:tr>
      <w:tr w:rsidR="00BD7617" w14:paraId="5C2B9F10" w14:textId="77777777" w:rsidTr="008D2BAB">
        <w:tc>
          <w:tcPr>
            <w:tcW w:w="2122" w:type="dxa"/>
            <w:tcBorders>
              <w:top w:val="single" w:sz="4" w:space="0" w:color="auto"/>
              <w:left w:val="single" w:sz="4" w:space="0" w:color="auto"/>
              <w:bottom w:val="single" w:sz="4" w:space="0" w:color="auto"/>
              <w:right w:val="single" w:sz="4" w:space="0" w:color="auto"/>
            </w:tcBorders>
          </w:tcPr>
          <w:p w14:paraId="5D4ACDCC" w14:textId="2CE25567" w:rsidR="00BD7617" w:rsidRPr="00F45EA8" w:rsidRDefault="00BD7617" w:rsidP="008D2BAB">
            <w:pPr>
              <w:rPr>
                <w:rFonts w:eastAsia="Malgun Gothic"/>
                <w:bCs/>
                <w:lang w:eastAsia="ko-KR"/>
              </w:rPr>
            </w:pPr>
            <w:r>
              <w:rPr>
                <w:rFonts w:eastAsia="Malgun Gothic"/>
                <w:bCs/>
                <w:lang w:eastAsia="ko-KR"/>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75307169" w14:textId="77777777" w:rsidR="00BD7617" w:rsidRDefault="00BD7617" w:rsidP="00F45EA8">
            <w:pPr>
              <w:rPr>
                <w:bCs/>
                <w:lang w:eastAsia="zh-CN"/>
              </w:rPr>
            </w:pPr>
            <w:r>
              <w:rPr>
                <w:b/>
                <w:lang w:eastAsia="zh-CN"/>
              </w:rPr>
              <w:t>2-3:</w:t>
            </w:r>
            <w:r w:rsidRPr="00BD7617">
              <w:rPr>
                <w:bCs/>
                <w:lang w:eastAsia="zh-CN"/>
              </w:rPr>
              <w:t xml:space="preserve"> </w:t>
            </w:r>
            <w:r>
              <w:rPr>
                <w:bCs/>
                <w:lang w:eastAsia="zh-CN"/>
              </w:rPr>
              <w:t xml:space="preserve">Support. </w:t>
            </w:r>
            <w:r w:rsidRPr="00BD7617">
              <w:rPr>
                <w:bCs/>
                <w:lang w:eastAsia="zh-CN"/>
              </w:rPr>
              <w:t>We</w:t>
            </w:r>
            <w:r>
              <w:rPr>
                <w:bCs/>
                <w:lang w:eastAsia="zh-CN"/>
              </w:rPr>
              <w:t xml:space="preserve"> agree with the FL that configuring MBS DCIs using type-3 CSS would lead to additional specification effort for defining different overbooking rules based on RNTIs.</w:t>
            </w:r>
          </w:p>
          <w:p w14:paraId="19C60146" w14:textId="78BE8BEB" w:rsidR="00BD7617" w:rsidRPr="00BD7617" w:rsidRDefault="00BD7617" w:rsidP="00F45EA8">
            <w:pPr>
              <w:rPr>
                <w:bCs/>
                <w:lang w:eastAsia="zh-CN"/>
              </w:rPr>
            </w:pPr>
            <w:r>
              <w:rPr>
                <w:b/>
                <w:lang w:eastAsia="zh-CN"/>
              </w:rPr>
              <w:t>2-9</w:t>
            </w:r>
            <w:r w:rsidR="00A4765F">
              <w:rPr>
                <w:b/>
                <w:lang w:eastAsia="zh-CN"/>
              </w:rPr>
              <w:t>a</w:t>
            </w:r>
            <w:r w:rsidR="00BF2902">
              <w:rPr>
                <w:b/>
                <w:lang w:eastAsia="zh-CN"/>
              </w:rPr>
              <w:t>/b/c/d</w:t>
            </w:r>
            <w:r>
              <w:rPr>
                <w:b/>
                <w:lang w:eastAsia="zh-CN"/>
              </w:rPr>
              <w:t>:</w:t>
            </w:r>
            <w:r w:rsidR="00A4765F" w:rsidRPr="00A4765F">
              <w:rPr>
                <w:bCs/>
                <w:lang w:eastAsia="zh-CN"/>
              </w:rPr>
              <w:t xml:space="preserve"> We</w:t>
            </w:r>
            <w:r w:rsidR="00A4765F">
              <w:rPr>
                <w:bCs/>
                <w:lang w:eastAsia="zh-CN"/>
              </w:rPr>
              <w:t xml:space="preserve"> agree with Spreadtrum that the first DCI format could also be used for RRC_Idle/Inactive UEs. Perhaps it could be clarified in the main</w:t>
            </w:r>
            <w:r w:rsidR="00BF2902">
              <w:rPr>
                <w:bCs/>
                <w:lang w:eastAsia="zh-CN"/>
              </w:rPr>
              <w:t xml:space="preserve"> bullet that this configuration is applicable only for multicast and for idle/inactive how this information could be signaled to all UEs could be FFS. </w:t>
            </w:r>
          </w:p>
        </w:tc>
      </w:tr>
      <w:tr w:rsidR="00E2319B" w14:paraId="5C746051" w14:textId="77777777" w:rsidTr="008D2BAB">
        <w:tc>
          <w:tcPr>
            <w:tcW w:w="2122" w:type="dxa"/>
            <w:tcBorders>
              <w:top w:val="single" w:sz="4" w:space="0" w:color="auto"/>
              <w:left w:val="single" w:sz="4" w:space="0" w:color="auto"/>
              <w:bottom w:val="single" w:sz="4" w:space="0" w:color="auto"/>
              <w:right w:val="single" w:sz="4" w:space="0" w:color="auto"/>
            </w:tcBorders>
          </w:tcPr>
          <w:p w14:paraId="2E289DA3" w14:textId="21EDFCDD" w:rsidR="00E2319B" w:rsidRPr="00E2319B" w:rsidRDefault="00E2319B" w:rsidP="008D2BAB">
            <w:pPr>
              <w:rPr>
                <w:rFonts w:eastAsiaTheme="minorEastAsia" w:hint="eastAsia"/>
                <w:bCs/>
                <w:lang w:eastAsia="zh-CN"/>
              </w:rPr>
            </w:pPr>
            <w:r>
              <w:rPr>
                <w:rFonts w:eastAsiaTheme="minorEastAsia"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410CC1BE" w14:textId="70E98663" w:rsidR="00E2319B" w:rsidRPr="00E2319B" w:rsidRDefault="00E2319B" w:rsidP="00E2319B">
            <w:pPr>
              <w:rPr>
                <w:lang w:eastAsia="zh-CN"/>
              </w:rPr>
            </w:pPr>
            <w:r w:rsidRPr="00E2319B">
              <w:rPr>
                <w:lang w:eastAsia="zh-CN"/>
              </w:rPr>
              <w:t xml:space="preserve">Proposal 2-3: </w:t>
            </w:r>
            <w:r>
              <w:rPr>
                <w:rFonts w:hint="eastAsia"/>
                <w:lang w:eastAsia="zh-CN"/>
              </w:rPr>
              <w:t>We support the proposal and share same view with Nokia.</w:t>
            </w:r>
          </w:p>
          <w:p w14:paraId="21717542" w14:textId="59DEB567" w:rsidR="00E2319B" w:rsidRPr="00E2319B" w:rsidRDefault="00E2319B" w:rsidP="00E2319B">
            <w:pPr>
              <w:rPr>
                <w:lang w:eastAsia="zh-CN"/>
              </w:rPr>
            </w:pPr>
            <w:r w:rsidRPr="00E2319B">
              <w:rPr>
                <w:lang w:eastAsia="zh-CN"/>
              </w:rPr>
              <w:t>Proposal 2-9a</w:t>
            </w:r>
            <w:r w:rsidRPr="00E2319B">
              <w:rPr>
                <w:lang w:eastAsia="zh-CN"/>
              </w:rPr>
              <w:t>: Support</w:t>
            </w:r>
            <w:r>
              <w:rPr>
                <w:rFonts w:hint="eastAsia"/>
                <w:lang w:eastAsia="zh-CN"/>
              </w:rPr>
              <w:t xml:space="preserve">. </w:t>
            </w:r>
          </w:p>
          <w:p w14:paraId="18AC39A6" w14:textId="77777777" w:rsidR="00E2319B" w:rsidRPr="00E2319B" w:rsidRDefault="00E2319B" w:rsidP="00E2319B">
            <w:pPr>
              <w:rPr>
                <w:lang w:eastAsia="zh-CN"/>
              </w:rPr>
            </w:pPr>
            <w:r w:rsidRPr="00E2319B">
              <w:rPr>
                <w:lang w:eastAsia="zh-CN"/>
              </w:rPr>
              <w:t>Proposal 2-9b: We are fine with proposal.</w:t>
            </w:r>
          </w:p>
          <w:p w14:paraId="222C5286" w14:textId="77777777" w:rsidR="00E2319B" w:rsidRPr="00E2319B" w:rsidRDefault="00E2319B" w:rsidP="00E2319B">
            <w:pPr>
              <w:rPr>
                <w:lang w:eastAsia="zh-CN"/>
              </w:rPr>
            </w:pPr>
            <w:r w:rsidRPr="00E2319B">
              <w:rPr>
                <w:lang w:eastAsia="zh-CN"/>
              </w:rPr>
              <w:t>Proposal 2-9c: We are fine with proposal.</w:t>
            </w:r>
          </w:p>
          <w:p w14:paraId="67344CD4" w14:textId="1966A185" w:rsidR="00E2319B" w:rsidRDefault="00E2319B" w:rsidP="00E2319B">
            <w:pPr>
              <w:rPr>
                <w:b/>
                <w:lang w:eastAsia="zh-CN"/>
              </w:rPr>
            </w:pPr>
            <w:r w:rsidRPr="00E2319B">
              <w:rPr>
                <w:lang w:eastAsia="zh-CN"/>
              </w:rPr>
              <w:t>Proposal 2-9d: We are fine with proposal.</w:t>
            </w:r>
            <w:bookmarkStart w:id="401" w:name="_GoBack"/>
            <w:bookmarkEnd w:id="401"/>
          </w:p>
        </w:tc>
      </w:tr>
    </w:tbl>
    <w:p w14:paraId="6ED5DB8A" w14:textId="77777777" w:rsidR="0005741B" w:rsidRPr="00F45EA8" w:rsidRDefault="0005741B" w:rsidP="0005741B">
      <w:pPr>
        <w:widowControl w:val="0"/>
        <w:spacing w:after="120"/>
        <w:jc w:val="both"/>
        <w:rPr>
          <w:lang w:eastAsia="zh-CN"/>
        </w:rPr>
      </w:pPr>
    </w:p>
    <w:p w14:paraId="1D541F24" w14:textId="72C33580" w:rsidR="0005741B" w:rsidRDefault="0005741B" w:rsidP="0005741B">
      <w:pPr>
        <w:pStyle w:val="2"/>
        <w:ind w:left="576"/>
        <w:rPr>
          <w:rFonts w:ascii="Times New Roman" w:hAnsi="Times New Roman"/>
          <w:lang w:val="en-US"/>
        </w:rPr>
      </w:pPr>
      <w:r>
        <w:rPr>
          <w:rFonts w:ascii="Times New Roman" w:hAnsi="Times New Roman"/>
          <w:lang w:val="en-US"/>
        </w:rPr>
        <w:t>Updated Proposals (after 6</w:t>
      </w:r>
      <w:r>
        <w:rPr>
          <w:rFonts w:ascii="Times New Roman" w:hAnsi="Times New Roman"/>
          <w:vertAlign w:val="superscript"/>
          <w:lang w:val="en-US"/>
        </w:rPr>
        <w:t>th</w:t>
      </w:r>
      <w:r>
        <w:rPr>
          <w:rFonts w:ascii="Times New Roman" w:hAnsi="Times New Roman"/>
          <w:lang w:val="en-US"/>
        </w:rPr>
        <w:t xml:space="preserve"> round of inputs)</w:t>
      </w:r>
    </w:p>
    <w:p w14:paraId="3F3B7208" w14:textId="77777777" w:rsidR="0005741B" w:rsidRPr="0053243D" w:rsidRDefault="0005741B" w:rsidP="0005741B">
      <w:pPr>
        <w:widowControl w:val="0"/>
        <w:spacing w:after="120"/>
        <w:jc w:val="both"/>
        <w:rPr>
          <w:lang w:eastAsia="zh-CN"/>
        </w:rPr>
      </w:pPr>
    </w:p>
    <w:p w14:paraId="59EE9216" w14:textId="77777777" w:rsidR="00DB5BA8" w:rsidRPr="0005741B" w:rsidRDefault="00DB5BA8" w:rsidP="002550B3">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402" w:name="_Hlk78714608"/>
      <w:r>
        <w:rPr>
          <w:rFonts w:ascii="Times New Roman" w:hAnsi="Times New Roman"/>
          <w:lang w:val="en-US"/>
        </w:rPr>
        <w:t>HARQ process management</w:t>
      </w:r>
      <w:bookmarkEnd w:id="402"/>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c"/>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403" w:name="_Hlk78708133"/>
      <w:r w:rsidR="006D4761" w:rsidRPr="009B6277">
        <w:rPr>
          <w:lang w:eastAsia="zh-CN"/>
        </w:rPr>
        <w:t xml:space="preserve"> (#104)</w:t>
      </w:r>
      <w:bookmarkEnd w:id="403"/>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c"/>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404" w:name="_Hlk79566445"/>
      <w:r w:rsidRPr="009B6277">
        <w:rPr>
          <w:lang w:eastAsia="x-none"/>
        </w:rPr>
        <w:t>The maximum number of HARQ processes per cell, currently supported for unicast, is kept unchanged for UE to support multicast reception.</w:t>
      </w:r>
      <w:bookmarkEnd w:id="404"/>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lastRenderedPageBreak/>
        <w:t xml:space="preserve">NDI </w:t>
      </w:r>
      <w:r w:rsidR="009A3409" w:rsidRPr="009B5F8E">
        <w:rPr>
          <w:b/>
          <w:bCs/>
          <w:u w:val="single"/>
        </w:rPr>
        <w:t>conflicts issue</w:t>
      </w:r>
      <w:r w:rsidR="007D1A90" w:rsidRPr="009B5F8E">
        <w:rPr>
          <w:b/>
          <w:bCs/>
          <w:u w:val="single"/>
        </w:rPr>
        <w:t xml:space="preserve"> </w:t>
      </w:r>
      <w:bookmarkStart w:id="405" w:name="_Hlk79563465"/>
      <w:r w:rsidR="007D1A90" w:rsidRPr="009B5F8E">
        <w:rPr>
          <w:b/>
          <w:bCs/>
          <w:u w:val="single"/>
        </w:rPr>
        <w:t>for PTM reception</w:t>
      </w:r>
      <w:bookmarkEnd w:id="405"/>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c"/>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c"/>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c"/>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c"/>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c"/>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c"/>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c"/>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c"/>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c"/>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c"/>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c"/>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c"/>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c"/>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c"/>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c"/>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c"/>
        <w:widowControl w:val="0"/>
        <w:numPr>
          <w:ilvl w:val="2"/>
          <w:numId w:val="42"/>
        </w:numPr>
        <w:spacing w:after="120"/>
        <w:jc w:val="both"/>
      </w:pPr>
      <w:r w:rsidRPr="000A10B8">
        <w:lastRenderedPageBreak/>
        <w:t>When PTM PDCCH is correctly received, soft-combining of PTM and PTP ReTx is supported, as well as detection of new data on PTP</w:t>
      </w:r>
    </w:p>
    <w:p w14:paraId="3B4E0C26" w14:textId="77777777" w:rsidR="002D7E98" w:rsidRPr="000A10B8" w:rsidRDefault="002D7E98" w:rsidP="002D7E98">
      <w:pPr>
        <w:pStyle w:val="afc"/>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c"/>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c"/>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c"/>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c"/>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c"/>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c"/>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c"/>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c"/>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c"/>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c"/>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c"/>
        <w:widowControl w:val="0"/>
        <w:numPr>
          <w:ilvl w:val="1"/>
          <w:numId w:val="42"/>
        </w:numPr>
        <w:spacing w:after="120"/>
        <w:jc w:val="both"/>
      </w:pPr>
      <w:bookmarkStart w:id="406"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c"/>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406"/>
    <w:p w14:paraId="439A0F64"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c"/>
        <w:widowControl w:val="0"/>
        <w:numPr>
          <w:ilvl w:val="1"/>
          <w:numId w:val="42"/>
        </w:numPr>
        <w:spacing w:after="120"/>
        <w:jc w:val="both"/>
      </w:pPr>
      <w:bookmarkStart w:id="407" w:name="_Hlk69054629"/>
      <w:r w:rsidRPr="000A10B8">
        <w:t>Proposal 7: For HARQ process management, there is no need differentiate the HARQ process ID used for PTP (re)transmission for unicast and PTP retransmission for multicast.</w:t>
      </w:r>
    </w:p>
    <w:bookmarkEnd w:id="407"/>
    <w:p w14:paraId="59C34B8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c"/>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c"/>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c"/>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c"/>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c"/>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c"/>
        <w:widowControl w:val="0"/>
        <w:numPr>
          <w:ilvl w:val="2"/>
          <w:numId w:val="42"/>
        </w:numPr>
        <w:spacing w:after="120"/>
        <w:jc w:val="both"/>
      </w:pPr>
      <w:r w:rsidRPr="000A10B8">
        <w:t xml:space="preserve">Support dynamic HPID management for unicast and multicast can be supported without increasing soft </w:t>
      </w:r>
      <w:r w:rsidRPr="000A10B8">
        <w:lastRenderedPageBreak/>
        <w:t>buffer size.</w:t>
      </w:r>
    </w:p>
    <w:p w14:paraId="2EE96013" w14:textId="77777777" w:rsidR="00E3496B" w:rsidRPr="000A10B8" w:rsidRDefault="00E3496B" w:rsidP="00E3496B">
      <w:pPr>
        <w:pStyle w:val="afc"/>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c"/>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c"/>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c"/>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c"/>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c"/>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c"/>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c"/>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c"/>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c"/>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c"/>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c"/>
        <w:widowControl w:val="0"/>
        <w:numPr>
          <w:ilvl w:val="1"/>
          <w:numId w:val="42"/>
        </w:numPr>
        <w:spacing w:after="120"/>
        <w:jc w:val="both"/>
      </w:pPr>
      <w:bookmarkStart w:id="408" w:name="_Hlk71981145"/>
      <w:r w:rsidRPr="000A10B8">
        <w:t>Proposal 6: It is up to gNB to retransmit the failed TB via PTM scheme 1 or PTP.</w:t>
      </w:r>
    </w:p>
    <w:p w14:paraId="3AE90500" w14:textId="77777777" w:rsidR="00D41CE6" w:rsidRPr="000A10B8" w:rsidRDefault="00D41CE6" w:rsidP="00D41CE6">
      <w:pPr>
        <w:pStyle w:val="afc"/>
        <w:widowControl w:val="0"/>
        <w:numPr>
          <w:ilvl w:val="2"/>
          <w:numId w:val="42"/>
        </w:numPr>
        <w:spacing w:after="120"/>
        <w:jc w:val="both"/>
      </w:pPr>
      <w:r w:rsidRPr="000A10B8">
        <w:t>UE does not need to be configured with PTM scheme 1 or PTP or both for retransmission.</w:t>
      </w:r>
    </w:p>
    <w:bookmarkEnd w:id="408"/>
    <w:p w14:paraId="024FC410"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c"/>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c"/>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c"/>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c"/>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c"/>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c"/>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c"/>
        <w:widowControl w:val="0"/>
        <w:numPr>
          <w:ilvl w:val="1"/>
          <w:numId w:val="42"/>
        </w:numPr>
        <w:spacing w:after="120"/>
        <w:jc w:val="both"/>
      </w:pPr>
      <w:r w:rsidRPr="000A10B8">
        <w:lastRenderedPageBreak/>
        <w:t>Proposal 10: PTM scheme 1 retransmission and PTP retransmission cannot be used simultaneously for different UEs in the same MBS group.</w:t>
      </w:r>
    </w:p>
    <w:p w14:paraId="70C14E91" w14:textId="77777777" w:rsidR="00826962" w:rsidRPr="000A10B8" w:rsidRDefault="00826962" w:rsidP="00826962">
      <w:pPr>
        <w:pStyle w:val="afc"/>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c"/>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c"/>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c"/>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c"/>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c"/>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c"/>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c"/>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c"/>
        <w:widowControl w:val="0"/>
        <w:numPr>
          <w:ilvl w:val="1"/>
          <w:numId w:val="42"/>
        </w:numPr>
        <w:spacing w:after="120"/>
        <w:jc w:val="both"/>
      </w:pPr>
      <w:bookmarkStart w:id="409"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c"/>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409"/>
    <w:p w14:paraId="6509A3E1" w14:textId="77777777" w:rsidR="00120728" w:rsidRPr="000A10B8" w:rsidRDefault="00120728" w:rsidP="00120728">
      <w:pPr>
        <w:pStyle w:val="afc"/>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c"/>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c"/>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c"/>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c"/>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c"/>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c"/>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c"/>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c"/>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410"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410"/>
    <w:p w14:paraId="566B8AA6"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c"/>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c"/>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c"/>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c"/>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c"/>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c"/>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c"/>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c"/>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c"/>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c"/>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c"/>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c"/>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c"/>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c"/>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lastRenderedPageBreak/>
        <w:t>PTM scheme 2</w:t>
      </w:r>
      <w:r w:rsidRPr="000A10B8">
        <w:rPr>
          <w:b/>
          <w:bCs/>
          <w:u w:val="single"/>
        </w:rPr>
        <w:t>:</w:t>
      </w:r>
    </w:p>
    <w:p w14:paraId="641F6A38"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c"/>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c"/>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c"/>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c"/>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c"/>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c"/>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c"/>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c"/>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c"/>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c"/>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c"/>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c"/>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c"/>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c"/>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c"/>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c"/>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c"/>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c"/>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c"/>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c"/>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c"/>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c"/>
        <w:widowControl w:val="0"/>
        <w:numPr>
          <w:ilvl w:val="0"/>
          <w:numId w:val="42"/>
        </w:numPr>
        <w:spacing w:after="120"/>
        <w:jc w:val="both"/>
      </w:pPr>
      <w:r w:rsidRPr="000A10B8">
        <w:rPr>
          <w:i/>
          <w:iCs/>
          <w:u w:val="single"/>
        </w:rPr>
        <w:lastRenderedPageBreak/>
        <w:t>NTT Dococmo</w:t>
      </w:r>
    </w:p>
    <w:p w14:paraId="62996281" w14:textId="77777777" w:rsidR="000B53EA" w:rsidRPr="000A10B8" w:rsidRDefault="000B53EA" w:rsidP="000B53EA">
      <w:pPr>
        <w:pStyle w:val="afc"/>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c"/>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c"/>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c"/>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c"/>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c"/>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c"/>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c"/>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c"/>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c"/>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c"/>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w:t>
      </w:r>
      <w:r w:rsidR="009248E9">
        <w:lastRenderedPageBreak/>
        <w:t xml:space="preserve">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c"/>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c"/>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w:t>
            </w:r>
            <w:r w:rsidR="00795803" w:rsidRPr="002148B8">
              <w:rPr>
                <w:bCs/>
                <w:color w:val="0070C0"/>
                <w:lang w:eastAsia="zh-CN"/>
              </w:rPr>
              <w:lastRenderedPageBreak/>
              <w:t>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411"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w:t>
            </w:r>
            <w:r>
              <w:rPr>
                <w:bCs/>
                <w:lang w:eastAsia="zh-CN"/>
              </w:rPr>
              <w:lastRenderedPageBreak/>
              <w:t>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Q3-1a: We strongly prefer Option 2. With Option 1, HARQ processes would need to be semi-</w:t>
            </w:r>
            <w:r>
              <w:rPr>
                <w:bCs/>
                <w:lang w:eastAsia="zh-CN"/>
              </w:rPr>
              <w:lastRenderedPageBreak/>
              <w:t xml:space="preserve">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lastRenderedPageBreak/>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c"/>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c"/>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c"/>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c"/>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c"/>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c"/>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lastRenderedPageBreak/>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lastRenderedPageBreak/>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412" w:name="_Hlk78708458"/>
      <w:r w:rsidR="00924D62">
        <w:rPr>
          <w:highlight w:val="green"/>
          <w:lang w:eastAsia="zh-CN"/>
        </w:rPr>
        <w:t xml:space="preserve"> (#104)</w:t>
      </w:r>
      <w:bookmarkEnd w:id="412"/>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lastRenderedPageBreak/>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413" w:name="_Hlk71989305"/>
      <w:r w:rsidRPr="00C94674">
        <w:rPr>
          <w:lang w:eastAsia="x-none"/>
        </w:rPr>
        <w:t>Whether PTM scheme 1 retransmission and PTP retransmission can be used simultaneously for different UEs in the same MBS group</w:t>
      </w:r>
      <w:bookmarkEnd w:id="413"/>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c"/>
        <w:widowControl w:val="0"/>
        <w:numPr>
          <w:ilvl w:val="1"/>
          <w:numId w:val="42"/>
        </w:numPr>
        <w:spacing w:after="120"/>
        <w:jc w:val="both"/>
      </w:pPr>
      <w:r w:rsidRPr="0088289D">
        <w:lastRenderedPageBreak/>
        <w:t>Proposal 8: For an SPS PDSCH configuration, it is indicated as a group-common SPS by RRC configuration.</w:t>
      </w:r>
    </w:p>
    <w:p w14:paraId="257B32D5" w14:textId="77777777" w:rsidR="00CB193C" w:rsidRPr="0088289D" w:rsidRDefault="00CB193C" w:rsidP="00CB193C">
      <w:pPr>
        <w:pStyle w:val="afc"/>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c"/>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c"/>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c"/>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c"/>
        <w:widowControl w:val="0"/>
        <w:numPr>
          <w:ilvl w:val="1"/>
          <w:numId w:val="42"/>
        </w:numPr>
        <w:spacing w:after="120"/>
        <w:jc w:val="both"/>
      </w:pPr>
      <w:r w:rsidRPr="0088289D">
        <w:t xml:space="preserve">Proposal 13: </w:t>
      </w:r>
      <w:bookmarkStart w:id="414" w:name="_Hlk79582018"/>
      <w:r w:rsidRPr="0088289D">
        <w:t>Support one or more activated SPS GC-PDSCH configurations per CFR subject to UE capability.</w:t>
      </w:r>
      <w:bookmarkEnd w:id="414"/>
    </w:p>
    <w:p w14:paraId="51670979"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c"/>
        <w:widowControl w:val="0"/>
        <w:numPr>
          <w:ilvl w:val="1"/>
          <w:numId w:val="42"/>
        </w:numPr>
        <w:spacing w:after="120"/>
        <w:jc w:val="both"/>
      </w:pPr>
      <w:bookmarkStart w:id="415" w:name="_Hlk79581802"/>
      <w:r w:rsidRPr="0088289D">
        <w:t xml:space="preserve">Proposal 19: G-CS-RNTI is configured per SPS configuration. If not configured, the UE assumes CS-RNTI is used for PDSCH. </w:t>
      </w:r>
    </w:p>
    <w:bookmarkEnd w:id="415"/>
    <w:p w14:paraId="41E8FBE4" w14:textId="77777777" w:rsidR="00640A98" w:rsidRPr="0088289D" w:rsidRDefault="00640A98" w:rsidP="00640A98">
      <w:pPr>
        <w:pStyle w:val="afc"/>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c"/>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c"/>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c"/>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c"/>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c"/>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c"/>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c"/>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c"/>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c"/>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c"/>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c"/>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c"/>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c"/>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c"/>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c"/>
        <w:widowControl w:val="0"/>
        <w:numPr>
          <w:ilvl w:val="1"/>
          <w:numId w:val="42"/>
        </w:numPr>
        <w:spacing w:after="120"/>
        <w:jc w:val="both"/>
      </w:pPr>
      <w:r w:rsidRPr="0088289D">
        <w:lastRenderedPageBreak/>
        <w:t>Proposal 15: UE-specific PDCCH cannot be used for SPS deactivation for MBS for RRC_CONNECTED UEs.</w:t>
      </w:r>
    </w:p>
    <w:p w14:paraId="0FD0D2EC" w14:textId="77777777" w:rsidR="003C0C52" w:rsidRPr="0088289D" w:rsidRDefault="003C0C52" w:rsidP="003C0C52">
      <w:pPr>
        <w:pStyle w:val="afc"/>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c"/>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c"/>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c"/>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c"/>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c"/>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c"/>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c"/>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c"/>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c"/>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c"/>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c"/>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c"/>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c"/>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c"/>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c"/>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c"/>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c"/>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c"/>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c"/>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c"/>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c"/>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c"/>
        <w:widowControl w:val="0"/>
        <w:numPr>
          <w:ilvl w:val="0"/>
          <w:numId w:val="42"/>
        </w:numPr>
        <w:spacing w:after="120"/>
        <w:jc w:val="both"/>
      </w:pPr>
      <w:r w:rsidRPr="0088289D">
        <w:rPr>
          <w:i/>
          <w:iCs/>
          <w:u w:val="single"/>
        </w:rPr>
        <w:lastRenderedPageBreak/>
        <w:t>Intel</w:t>
      </w:r>
    </w:p>
    <w:p w14:paraId="3257CFED" w14:textId="77777777" w:rsidR="007E4D54" w:rsidRPr="0088289D" w:rsidRDefault="007E4D54" w:rsidP="007E4D54">
      <w:pPr>
        <w:pStyle w:val="afc"/>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c"/>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c"/>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c"/>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c"/>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c"/>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c"/>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c"/>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c"/>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c"/>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c"/>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c"/>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c"/>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c"/>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c"/>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c"/>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c"/>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c"/>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c"/>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c"/>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c"/>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c"/>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c"/>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c"/>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c"/>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c"/>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c"/>
        <w:widowControl w:val="0"/>
        <w:numPr>
          <w:ilvl w:val="1"/>
          <w:numId w:val="42"/>
        </w:numPr>
        <w:spacing w:after="120"/>
        <w:jc w:val="both"/>
      </w:pPr>
      <w:r w:rsidRPr="0088289D">
        <w:t xml:space="preserve">Proposal 17: For group-common SPS configuration, the UE-specific PUCCH resource for confirming reception </w:t>
      </w:r>
      <w:r w:rsidRPr="0088289D">
        <w:lastRenderedPageBreak/>
        <w:t>of activation/deactivation DCI is used for the UE to transmit ACK for the SPS PDSCH.</w:t>
      </w:r>
    </w:p>
    <w:p w14:paraId="22EA9E59" w14:textId="77777777" w:rsidR="00640A98" w:rsidRPr="0088289D" w:rsidRDefault="00640A98" w:rsidP="00640A98">
      <w:pPr>
        <w:pStyle w:val="afc"/>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c"/>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c"/>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c"/>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c"/>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c"/>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c"/>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c"/>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c"/>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c"/>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c"/>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c"/>
        <w:widowControl w:val="0"/>
        <w:numPr>
          <w:ilvl w:val="1"/>
          <w:numId w:val="42"/>
        </w:numPr>
        <w:spacing w:after="120"/>
        <w:jc w:val="both"/>
      </w:pPr>
      <w:r w:rsidRPr="0088289D">
        <w:t xml:space="preserve">Proposal 24: </w:t>
      </w:r>
      <w:bookmarkStart w:id="416"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416"/>
      <w:r w:rsidRPr="0088289D">
        <w:t>.</w:t>
      </w:r>
    </w:p>
    <w:p w14:paraId="18513EA3"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c"/>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c"/>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c"/>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c"/>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c"/>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c"/>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c"/>
        <w:widowControl w:val="0"/>
        <w:numPr>
          <w:ilvl w:val="0"/>
          <w:numId w:val="42"/>
        </w:numPr>
        <w:spacing w:after="120"/>
        <w:jc w:val="both"/>
      </w:pPr>
      <w:r w:rsidRPr="0088289D">
        <w:rPr>
          <w:i/>
          <w:iCs/>
          <w:u w:val="single"/>
        </w:rPr>
        <w:lastRenderedPageBreak/>
        <w:t>Ericsson</w:t>
      </w:r>
    </w:p>
    <w:p w14:paraId="067D5B47" w14:textId="77777777" w:rsidR="00640A98" w:rsidRPr="0088289D" w:rsidRDefault="00640A98" w:rsidP="00640A98">
      <w:pPr>
        <w:pStyle w:val="afc"/>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c"/>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c"/>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c"/>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c"/>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c"/>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c"/>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c"/>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c"/>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c"/>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c"/>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c"/>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c"/>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c"/>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 xml:space="preserve">some </w:t>
      </w:r>
      <w:r>
        <w:rPr>
          <w:lang w:eastAsia="x-none"/>
        </w:rPr>
        <w:lastRenderedPageBreak/>
        <w:t>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c"/>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lastRenderedPageBreak/>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c"/>
              <w:numPr>
                <w:ilvl w:val="0"/>
                <w:numId w:val="54"/>
              </w:numPr>
              <w:overflowPunct w:val="0"/>
              <w:autoSpaceDE w:val="0"/>
              <w:autoSpaceDN w:val="0"/>
              <w:adjustRightInd w:val="0"/>
              <w:spacing w:after="180"/>
              <w:contextualSpacing/>
              <w:textAlignment w:val="baseline"/>
            </w:pPr>
            <w:r w:rsidRPr="00AC4B34">
              <w:rPr>
                <w:color w:val="FF0000"/>
                <w:u w:val="single"/>
              </w:rPr>
              <w:lastRenderedPageBreak/>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c"/>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lastRenderedPageBreak/>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lastRenderedPageBreak/>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w:t>
            </w:r>
            <w:r>
              <w:rPr>
                <w:rFonts w:eastAsia="Malgun Gothic"/>
                <w:bCs/>
                <w:lang w:eastAsia="ko-KR"/>
              </w:rPr>
              <w:lastRenderedPageBreak/>
              <w:t>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c"/>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lastRenderedPageBreak/>
        <w:t>[High] Updated Proposal 4-2</w:t>
      </w:r>
      <w:r>
        <w:rPr>
          <w:lang w:eastAsia="zh-CN"/>
        </w:rPr>
        <w:t xml:space="preserve">: </w:t>
      </w:r>
    </w:p>
    <w:p w14:paraId="4AC99C1E" w14:textId="77777777" w:rsidR="00891241" w:rsidRDefault="00891241" w:rsidP="00891241">
      <w:pPr>
        <w:widowControl w:val="0"/>
        <w:spacing w:after="120"/>
        <w:jc w:val="both"/>
        <w:rPr>
          <w:ins w:id="417" w:author="Wang Fei" w:date="2021-08-17T10:49:00Z"/>
          <w:lang w:eastAsia="x-none"/>
        </w:rPr>
      </w:pPr>
      <w:r>
        <w:rPr>
          <w:lang w:eastAsia="x-none"/>
        </w:rPr>
        <w:t xml:space="preserve">If a </w:t>
      </w:r>
      <w:r w:rsidRPr="00AA012B">
        <w:t>SPS-config for MBS</w:t>
      </w:r>
      <w:r>
        <w:rPr>
          <w:lang w:eastAsia="x-none"/>
        </w:rPr>
        <w:t xml:space="preserve"> is configured in CFR, </w:t>
      </w:r>
      <w:ins w:id="418" w:author="Wang Fei" w:date="2021-08-17T10:48:00Z">
        <w:r>
          <w:rPr>
            <w:lang w:eastAsia="x-none"/>
          </w:rPr>
          <w:t>at leas</w:t>
        </w:r>
      </w:ins>
      <w:ins w:id="419" w:author="Wang Fei" w:date="2021-08-17T10:49:00Z">
        <w:r>
          <w:rPr>
            <w:lang w:eastAsia="x-none"/>
          </w:rPr>
          <w:t xml:space="preserve">t </w:t>
        </w:r>
      </w:ins>
      <w:r>
        <w:rPr>
          <w:lang w:eastAsia="x-none"/>
        </w:rPr>
        <w:t xml:space="preserve">one </w:t>
      </w:r>
      <w:del w:id="420" w:author="Wang Fei" w:date="2021-08-17T10:49:00Z">
        <w:r w:rsidDel="00A340C7">
          <w:rPr>
            <w:lang w:eastAsia="x-none"/>
          </w:rPr>
          <w:delText xml:space="preserve">or more </w:delText>
        </w:r>
      </w:del>
      <w:r w:rsidRPr="0020713F">
        <w:rPr>
          <w:lang w:eastAsia="x-none"/>
        </w:rPr>
        <w:t>G-CS-RNTI</w:t>
      </w:r>
      <w:del w:id="421" w:author="Wang Fei" w:date="2021-08-17T10:49:00Z">
        <w:r w:rsidDel="00A340C7">
          <w:rPr>
            <w:lang w:eastAsia="x-none"/>
          </w:rPr>
          <w:delText>s</w:delText>
        </w:r>
      </w:del>
      <w:r w:rsidRPr="0020713F">
        <w:rPr>
          <w:lang w:eastAsia="x-none"/>
        </w:rPr>
        <w:t xml:space="preserve"> </w:t>
      </w:r>
      <w:del w:id="422" w:author="Wang Fei" w:date="2021-08-17T18:21:00Z">
        <w:r w:rsidDel="005B6871">
          <w:rPr>
            <w:lang w:eastAsia="x-none"/>
          </w:rPr>
          <w:delText xml:space="preserve">should be </w:delText>
        </w:r>
      </w:del>
      <w:del w:id="423" w:author="Wang Fei" w:date="2021-08-17T10:49:00Z">
        <w:r w:rsidRPr="0020713F" w:rsidDel="00A340C7">
          <w:rPr>
            <w:lang w:eastAsia="x-none"/>
          </w:rPr>
          <w:delText xml:space="preserve">configured </w:delText>
        </w:r>
      </w:del>
      <w:ins w:id="424" w:author="Wang Fei" w:date="2021-08-17T18:21:00Z">
        <w:r>
          <w:rPr>
            <w:lang w:eastAsia="x-none"/>
          </w:rPr>
          <w:t xml:space="preserve">is </w:t>
        </w:r>
      </w:ins>
      <w:ins w:id="425" w:author="Wang Fei" w:date="2021-08-17T10:49:00Z">
        <w:r>
          <w:rPr>
            <w:lang w:eastAsia="x-none"/>
          </w:rPr>
          <w:t>associated with</w:t>
        </w:r>
      </w:ins>
      <w:del w:id="426"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rPr>
          <w:lang w:eastAsia="x-none"/>
        </w:rPr>
      </w:pPr>
      <w:ins w:id="427" w:author="Wang Fei" w:date="2021-08-17T10:49:00Z">
        <w:r>
          <w:rPr>
            <w:rFonts w:hint="eastAsia"/>
            <w:lang w:eastAsia="x-none"/>
          </w:rPr>
          <w:t>F</w:t>
        </w:r>
        <w:r>
          <w:rPr>
            <w:lang w:eastAsia="x-none"/>
          </w:rPr>
          <w:t>FS</w:t>
        </w:r>
      </w:ins>
      <w:ins w:id="428"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29" w:author="Wang Fei" w:date="2021-08-17T18:05:00Z">
        <w:r w:rsidDel="000C5457">
          <w:rPr>
            <w:lang w:eastAsia="x-none"/>
          </w:rPr>
          <w:delText xml:space="preserve">both </w:delText>
        </w:r>
      </w:del>
      <w:ins w:id="430" w:author="Wang Fei" w:date="2021-08-17T18:05:00Z">
        <w:r>
          <w:rPr>
            <w:lang w:eastAsia="x-none"/>
          </w:rPr>
          <w:t xml:space="preserve">at least </w:t>
        </w:r>
      </w:ins>
      <w:r>
        <w:rPr>
          <w:lang w:eastAsia="x-none"/>
        </w:rPr>
        <w:t xml:space="preserve">Alt 1 </w:t>
      </w:r>
      <w:del w:id="431" w:author="Wang Fei" w:date="2021-08-17T18:12:00Z">
        <w:r w:rsidDel="000C5457">
          <w:rPr>
            <w:lang w:eastAsia="x-none"/>
          </w:rPr>
          <w:delText>and Alt 2 are</w:delText>
        </w:r>
      </w:del>
      <w:ins w:id="432"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pPr>
      <w:ins w:id="433"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c"/>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434" w:author="TD-TECH Wei Li Mei" w:date="2021-08-18T11:08:00Z">
              <w:r w:rsidDel="001170BF">
                <w:rPr>
                  <w:lang w:eastAsia="x-none"/>
                </w:rPr>
                <w:delText xml:space="preserve"> at least</w:delText>
              </w:r>
            </w:del>
            <w:ins w:id="435"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c"/>
              <w:numPr>
                <w:ilvl w:val="0"/>
                <w:numId w:val="54"/>
              </w:numPr>
              <w:overflowPunct w:val="0"/>
              <w:autoSpaceDE w:val="0"/>
              <w:autoSpaceDN w:val="0"/>
              <w:adjustRightInd w:val="0"/>
              <w:spacing w:after="180"/>
              <w:contextualSpacing/>
              <w:textAlignment w:val="baseline"/>
              <w:rPr>
                <w:del w:id="436" w:author="TD-TECH Wei Li Mei" w:date="2021-08-18T11:08:00Z"/>
                <w:lang w:eastAsia="x-none"/>
              </w:rPr>
            </w:pPr>
            <w:del w:id="437"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 xml:space="preserve">SPS </w:t>
            </w:r>
            <w:r w:rsidRPr="00CA25E7">
              <w:rPr>
                <w:lang w:eastAsia="zh-CN"/>
              </w:rPr>
              <w:lastRenderedPageBreak/>
              <w:t>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c"/>
              <w:numPr>
                <w:ilvl w:val="0"/>
                <w:numId w:val="54"/>
              </w:numPr>
              <w:overflowPunct w:val="0"/>
              <w:autoSpaceDE w:val="0"/>
              <w:autoSpaceDN w:val="0"/>
              <w:adjustRightInd w:val="0"/>
              <w:spacing w:after="180"/>
              <w:contextualSpacing/>
              <w:textAlignment w:val="baseline"/>
              <w:rPr>
                <w:ins w:id="438" w:author="TD-TECH Wei Li Mei" w:date="2021-08-18T10:56:00Z"/>
              </w:rPr>
            </w:pPr>
            <w:ins w:id="439"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440" w:author="Wang Fei" w:date="2021-08-17T10:49:00Z"/>
                <w:lang w:eastAsia="x-none"/>
              </w:rPr>
            </w:pPr>
            <w:r>
              <w:rPr>
                <w:lang w:eastAsia="x-none"/>
              </w:rPr>
              <w:t xml:space="preserve">If a </w:t>
            </w:r>
            <w:r w:rsidRPr="00AA012B">
              <w:t>SPS-config for MBS</w:t>
            </w:r>
            <w:r>
              <w:rPr>
                <w:lang w:eastAsia="x-none"/>
              </w:rPr>
              <w:t xml:space="preserve"> is configured in CFR, </w:t>
            </w:r>
            <w:ins w:id="441" w:author="Wang Fei" w:date="2021-08-17T10:48:00Z">
              <w:r>
                <w:rPr>
                  <w:lang w:eastAsia="x-none"/>
                </w:rPr>
                <w:t>at leas</w:t>
              </w:r>
            </w:ins>
            <w:ins w:id="442" w:author="Wang Fei" w:date="2021-08-17T10:49:00Z">
              <w:r>
                <w:rPr>
                  <w:lang w:eastAsia="x-none"/>
                </w:rPr>
                <w:t xml:space="preserve">t </w:t>
              </w:r>
            </w:ins>
            <w:r>
              <w:rPr>
                <w:lang w:eastAsia="x-none"/>
              </w:rPr>
              <w:t xml:space="preserve">one </w:t>
            </w:r>
            <w:del w:id="443" w:author="Wang Fei" w:date="2021-08-17T10:49:00Z">
              <w:r w:rsidDel="00A340C7">
                <w:rPr>
                  <w:lang w:eastAsia="x-none"/>
                </w:rPr>
                <w:delText xml:space="preserve">or more </w:delText>
              </w:r>
            </w:del>
            <w:r w:rsidRPr="0020713F">
              <w:rPr>
                <w:lang w:eastAsia="x-none"/>
              </w:rPr>
              <w:t>G-CS-RNTI</w:t>
            </w:r>
            <w:del w:id="444" w:author="Wang Fei" w:date="2021-08-17T10:49:00Z">
              <w:r w:rsidDel="00A340C7">
                <w:rPr>
                  <w:lang w:eastAsia="x-none"/>
                </w:rPr>
                <w:delText>s</w:delText>
              </w:r>
            </w:del>
            <w:r w:rsidRPr="0020713F">
              <w:rPr>
                <w:lang w:eastAsia="x-none"/>
              </w:rPr>
              <w:t xml:space="preserve"> </w:t>
            </w:r>
            <w:del w:id="445" w:author="Wang Fei" w:date="2021-08-17T18:21:00Z">
              <w:r w:rsidDel="005B6871">
                <w:rPr>
                  <w:lang w:eastAsia="x-none"/>
                </w:rPr>
                <w:delText xml:space="preserve">should be </w:delText>
              </w:r>
            </w:del>
            <w:del w:id="446" w:author="Wang Fei" w:date="2021-08-17T10:49:00Z">
              <w:r w:rsidRPr="0020713F" w:rsidDel="00A340C7">
                <w:rPr>
                  <w:lang w:eastAsia="x-none"/>
                </w:rPr>
                <w:delText xml:space="preserve">configured </w:delText>
              </w:r>
            </w:del>
            <w:ins w:id="447" w:author="Wang Fei" w:date="2021-08-17T18:21:00Z">
              <w:r>
                <w:rPr>
                  <w:lang w:eastAsia="x-none"/>
                </w:rPr>
                <w:t xml:space="preserve">is </w:t>
              </w:r>
            </w:ins>
            <w:ins w:id="448" w:author="Wang Fei" w:date="2021-08-17T10:49:00Z">
              <w:r>
                <w:rPr>
                  <w:lang w:eastAsia="x-none"/>
                </w:rPr>
                <w:t>associated with</w:t>
              </w:r>
            </w:ins>
            <w:del w:id="449"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c"/>
              <w:numPr>
                <w:ilvl w:val="0"/>
                <w:numId w:val="54"/>
              </w:numPr>
              <w:overflowPunct w:val="0"/>
              <w:autoSpaceDE w:val="0"/>
              <w:autoSpaceDN w:val="0"/>
              <w:adjustRightInd w:val="0"/>
              <w:spacing w:after="180"/>
              <w:contextualSpacing/>
              <w:textAlignment w:val="baseline"/>
              <w:rPr>
                <w:lang w:eastAsia="x-none"/>
              </w:rPr>
            </w:pPr>
            <w:ins w:id="450" w:author="Wang Fei" w:date="2021-08-17T10:49:00Z">
              <w:r>
                <w:rPr>
                  <w:rFonts w:hint="eastAsia"/>
                  <w:lang w:eastAsia="x-none"/>
                </w:rPr>
                <w:t>F</w:t>
              </w:r>
              <w:r>
                <w:rPr>
                  <w:lang w:eastAsia="x-none"/>
                </w:rPr>
                <w:t>FS</w:t>
              </w:r>
            </w:ins>
            <w:ins w:id="451"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c"/>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 xml:space="preserve">-2: according to RAN2’s LS, multiple G-CS-RNTI is supported for a UE. We prefer to </w:t>
            </w:r>
            <w:r>
              <w:rPr>
                <w:bCs/>
                <w:lang w:eastAsia="zh-CN"/>
              </w:rPr>
              <w:lastRenderedPageBreak/>
              <w:t>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afc"/>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afc"/>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xml:space="preserve">). Regarding Xiaomi’s concern on </w:t>
            </w:r>
            <w:r>
              <w:rPr>
                <w:lang w:eastAsia="zh-CN"/>
              </w:rPr>
              <w:lastRenderedPageBreak/>
              <w:t>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52" w:author="Wang Fei" w:date="2021-08-19T07:51:00Z">
        <w:r w:rsidDel="00E450C7">
          <w:rPr>
            <w:lang w:eastAsia="x-none"/>
          </w:rPr>
          <w:delText xml:space="preserve">at least </w:delText>
        </w:r>
      </w:del>
      <w:ins w:id="453" w:author="Wang Fei" w:date="2021-08-19T07:51:00Z">
        <w:r>
          <w:rPr>
            <w:lang w:eastAsia="x-none"/>
          </w:rPr>
          <w:t xml:space="preserve">both </w:t>
        </w:r>
      </w:ins>
      <w:r>
        <w:rPr>
          <w:lang w:eastAsia="x-none"/>
        </w:rPr>
        <w:t>Alt 1</w:t>
      </w:r>
      <w:ins w:id="454" w:author="Wang Fei" w:date="2021-08-19T07:51:00Z">
        <w:r>
          <w:rPr>
            <w:lang w:eastAsia="x-none"/>
          </w:rPr>
          <w:t xml:space="preserve"> and Alt</w:t>
        </w:r>
      </w:ins>
      <w:ins w:id="455" w:author="Wang Fei" w:date="2021-08-19T07:52:00Z">
        <w:r>
          <w:rPr>
            <w:lang w:eastAsia="x-none"/>
          </w:rPr>
          <w:t xml:space="preserve"> </w:t>
        </w:r>
      </w:ins>
      <w:ins w:id="456" w:author="Wang Fei" w:date="2021-08-19T07:51:00Z">
        <w:r>
          <w:rPr>
            <w:lang w:eastAsia="x-none"/>
          </w:rPr>
          <w:t>2</w:t>
        </w:r>
      </w:ins>
      <w:r>
        <w:rPr>
          <w:lang w:eastAsia="x-none"/>
        </w:rPr>
        <w:t xml:space="preserve"> </w:t>
      </w:r>
      <w:ins w:id="457" w:author="Wang Fei" w:date="2021-08-19T07:52:00Z">
        <w:r>
          <w:rPr>
            <w:lang w:eastAsia="x-none"/>
          </w:rPr>
          <w:t>are</w:t>
        </w:r>
      </w:ins>
      <w:del w:id="458"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pPr>
      <w:del w:id="459"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afc"/>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lastRenderedPageBreak/>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lastRenderedPageBreak/>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afc"/>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afc"/>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In order 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afc"/>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afc"/>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afc"/>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r w:rsidR="00945192" w14:paraId="3991C465" w14:textId="77777777" w:rsidTr="005404D8">
        <w:tc>
          <w:tcPr>
            <w:tcW w:w="2122" w:type="dxa"/>
            <w:tcBorders>
              <w:top w:val="single" w:sz="4" w:space="0" w:color="auto"/>
              <w:left w:val="single" w:sz="4" w:space="0" w:color="auto"/>
              <w:bottom w:val="single" w:sz="4" w:space="0" w:color="auto"/>
              <w:right w:val="single" w:sz="4" w:space="0" w:color="auto"/>
            </w:tcBorders>
          </w:tcPr>
          <w:p w14:paraId="25E71DD9" w14:textId="6BAC70AB" w:rsidR="00945192" w:rsidRDefault="00945192" w:rsidP="0094519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16B5259" w14:textId="77777777" w:rsidR="00945192" w:rsidRDefault="00945192" w:rsidP="00945192">
            <w:pPr>
              <w:rPr>
                <w:bCs/>
                <w:lang w:eastAsia="zh-CN"/>
              </w:rPr>
            </w:pPr>
            <w:r>
              <w:rPr>
                <w:bCs/>
                <w:lang w:eastAsia="zh-CN"/>
              </w:rPr>
              <w:t>4-2: We are OK with the main bullet. Regarding the FFS, we think it is up to RAN2 discussion.</w:t>
            </w:r>
          </w:p>
          <w:p w14:paraId="2E70D46A" w14:textId="1D42EE7C" w:rsidR="00945192" w:rsidRDefault="00945192" w:rsidP="00945192">
            <w:pPr>
              <w:rPr>
                <w:bCs/>
                <w:lang w:eastAsia="zh-CN"/>
              </w:rPr>
            </w:pPr>
            <w:r>
              <w:rPr>
                <w:bCs/>
                <w:lang w:eastAsia="zh-CN"/>
              </w:rPr>
              <w:t xml:space="preserve">4-3: Alt 1 is supported firstly then FFS Alt 2. </w:t>
            </w:r>
          </w:p>
        </w:tc>
      </w:tr>
      <w:tr w:rsidR="0097198F" w14:paraId="7113B752" w14:textId="77777777" w:rsidTr="000E7412">
        <w:tc>
          <w:tcPr>
            <w:tcW w:w="2122" w:type="dxa"/>
            <w:tcBorders>
              <w:top w:val="single" w:sz="4" w:space="0" w:color="auto"/>
              <w:left w:val="single" w:sz="4" w:space="0" w:color="auto"/>
              <w:bottom w:val="single" w:sz="4" w:space="0" w:color="auto"/>
              <w:right w:val="single" w:sz="4" w:space="0" w:color="auto"/>
            </w:tcBorders>
          </w:tcPr>
          <w:p w14:paraId="1BC43B7A"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2A84A5" w14:textId="77777777" w:rsidR="0097198F" w:rsidRDefault="0097198F" w:rsidP="000E7412">
            <w:pPr>
              <w:rPr>
                <w:bCs/>
                <w:lang w:eastAsia="zh-CN"/>
              </w:rPr>
            </w:pPr>
            <w:r>
              <w:rPr>
                <w:bCs/>
                <w:lang w:eastAsia="zh-CN"/>
              </w:rPr>
              <w:t>4-2: Support</w:t>
            </w:r>
          </w:p>
          <w:p w14:paraId="442F992A" w14:textId="77777777" w:rsidR="0097198F" w:rsidRDefault="0097198F" w:rsidP="000E7412">
            <w:pPr>
              <w:rPr>
                <w:bCs/>
                <w:lang w:eastAsia="zh-CN"/>
              </w:rPr>
            </w:pPr>
            <w:r>
              <w:rPr>
                <w:bCs/>
                <w:lang w:eastAsia="zh-CN"/>
              </w:rPr>
              <w:t>4-3: Support</w:t>
            </w:r>
          </w:p>
        </w:tc>
      </w:tr>
      <w:tr w:rsidR="00ED7511" w14:paraId="4DA4E6C3" w14:textId="77777777" w:rsidTr="000E7412">
        <w:tc>
          <w:tcPr>
            <w:tcW w:w="2122" w:type="dxa"/>
            <w:tcBorders>
              <w:top w:val="single" w:sz="4" w:space="0" w:color="auto"/>
              <w:left w:val="single" w:sz="4" w:space="0" w:color="auto"/>
              <w:bottom w:val="single" w:sz="4" w:space="0" w:color="auto"/>
              <w:right w:val="single" w:sz="4" w:space="0" w:color="auto"/>
            </w:tcBorders>
          </w:tcPr>
          <w:p w14:paraId="32AC9DA1" w14:textId="52412F4C" w:rsidR="00ED7511" w:rsidRDefault="00ED7511"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9C05C37" w14:textId="77777777" w:rsidR="00ED7511" w:rsidRDefault="00ED7511" w:rsidP="000E7412">
            <w:pPr>
              <w:rPr>
                <w:bCs/>
                <w:lang w:eastAsia="zh-CN"/>
              </w:rPr>
            </w:pPr>
            <w:r w:rsidRPr="00332162">
              <w:rPr>
                <w:bCs/>
                <w:lang w:eastAsia="zh-CN"/>
              </w:rPr>
              <w:t>Proposal 4-2</w:t>
            </w:r>
            <w:r>
              <w:rPr>
                <w:rFonts w:hint="eastAsia"/>
                <w:bCs/>
                <w:lang w:eastAsia="zh-CN"/>
              </w:rPr>
              <w:t xml:space="preserve">: we think the </w:t>
            </w:r>
            <w:r>
              <w:rPr>
                <w:bCs/>
                <w:lang w:eastAsia="zh-CN"/>
              </w:rPr>
              <w:t>‘</w:t>
            </w:r>
            <w:r>
              <w:rPr>
                <w:rFonts w:hint="eastAsia"/>
                <w:bCs/>
                <w:lang w:eastAsia="zh-CN"/>
              </w:rPr>
              <w:t>at least</w:t>
            </w:r>
            <w:r>
              <w:rPr>
                <w:bCs/>
                <w:lang w:eastAsia="zh-CN"/>
              </w:rPr>
              <w:t>’</w:t>
            </w:r>
            <w:r>
              <w:rPr>
                <w:rFonts w:hint="eastAsia"/>
                <w:bCs/>
                <w:lang w:eastAsia="zh-CN"/>
              </w:rPr>
              <w:t xml:space="preserve"> in main bullet should be removed. For the </w:t>
            </w:r>
            <w:r>
              <w:rPr>
                <w:bCs/>
                <w:lang w:eastAsia="zh-CN"/>
              </w:rPr>
              <w:t>legacy</w:t>
            </w:r>
            <w:r>
              <w:rPr>
                <w:rFonts w:hint="eastAsia"/>
                <w:bCs/>
                <w:lang w:eastAsia="zh-CN"/>
              </w:rPr>
              <w:t xml:space="preserve"> SPS </w:t>
            </w:r>
            <w:r>
              <w:rPr>
                <w:bCs/>
                <w:lang w:eastAsia="zh-CN"/>
              </w:rPr>
              <w:t>configuration</w:t>
            </w:r>
            <w:r>
              <w:rPr>
                <w:rFonts w:hint="eastAsia"/>
                <w:bCs/>
                <w:lang w:eastAsia="zh-CN"/>
              </w:rPr>
              <w:t xml:space="preserve">, only one </w:t>
            </w:r>
            <w:r w:rsidRPr="00332162">
              <w:rPr>
                <w:bCs/>
                <w:lang w:eastAsia="zh-CN"/>
              </w:rPr>
              <w:t>CS-RNTI is associated with the SPS-config</w:t>
            </w:r>
            <w:r>
              <w:rPr>
                <w:rFonts w:hint="eastAsia"/>
                <w:bCs/>
                <w:lang w:eastAsia="zh-CN"/>
              </w:rPr>
              <w:t xml:space="preserve">. We are not clear about the motivation to </w:t>
            </w:r>
            <w:r>
              <w:rPr>
                <w:bCs/>
                <w:lang w:eastAsia="zh-CN"/>
              </w:rPr>
              <w:t>introduce</w:t>
            </w:r>
            <w:r>
              <w:rPr>
                <w:rFonts w:hint="eastAsia"/>
                <w:bCs/>
                <w:lang w:eastAsia="zh-CN"/>
              </w:rPr>
              <w:t xml:space="preserve"> multiple </w:t>
            </w:r>
            <w:r w:rsidRPr="00332162">
              <w:rPr>
                <w:bCs/>
                <w:lang w:eastAsia="zh-CN"/>
              </w:rPr>
              <w:t>G-CS-RNTIs associated with one SPS-config</w:t>
            </w:r>
            <w:r>
              <w:rPr>
                <w:rFonts w:hint="eastAsia"/>
                <w:bCs/>
                <w:lang w:eastAsia="zh-CN"/>
              </w:rPr>
              <w:t>. Therefore, we suggest update the proposal as following</w:t>
            </w:r>
          </w:p>
          <w:p w14:paraId="539E6925" w14:textId="77777777" w:rsidR="00ED7511" w:rsidRDefault="00ED7511" w:rsidP="000E7412">
            <w:pPr>
              <w:widowControl w:val="0"/>
              <w:spacing w:after="120"/>
              <w:rPr>
                <w:lang w:eastAsia="zh-CN"/>
              </w:rPr>
            </w:pPr>
            <w:r>
              <w:rPr>
                <w:b/>
                <w:highlight w:val="yellow"/>
                <w:lang w:eastAsia="zh-CN"/>
              </w:rPr>
              <w:t>[High] Updated Proposal 4-2</w:t>
            </w:r>
            <w:r>
              <w:rPr>
                <w:lang w:eastAsia="zh-CN"/>
              </w:rPr>
              <w:t xml:space="preserve">: </w:t>
            </w:r>
          </w:p>
          <w:p w14:paraId="7F348EFF" w14:textId="77777777" w:rsidR="00ED7511" w:rsidRDefault="00ED7511" w:rsidP="000E7412">
            <w:pPr>
              <w:widowControl w:val="0"/>
              <w:spacing w:after="120"/>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E5ED5AF" w14:textId="77777777" w:rsidR="00ED7511" w:rsidRPr="001B1249" w:rsidRDefault="00ED7511" w:rsidP="000E7412">
            <w:pPr>
              <w:pStyle w:val="afc"/>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2327EC67" w14:textId="37385698" w:rsidR="00ED7511" w:rsidRDefault="00ED7511" w:rsidP="000E7412">
            <w:pPr>
              <w:rPr>
                <w:bCs/>
                <w:lang w:eastAsia="zh-CN"/>
              </w:rPr>
            </w:pPr>
            <w:r w:rsidRPr="00332162">
              <w:rPr>
                <w:bCs/>
                <w:lang w:eastAsia="zh-CN"/>
              </w:rPr>
              <w:t>Proposal 4-</w:t>
            </w:r>
            <w:r>
              <w:rPr>
                <w:rFonts w:hint="eastAsia"/>
                <w:bCs/>
                <w:lang w:eastAsia="zh-CN"/>
              </w:rPr>
              <w:t>3: support. Both Alt 1 and Alt 2 should be supported.</w:t>
            </w:r>
          </w:p>
        </w:tc>
      </w:tr>
      <w:tr w:rsidR="00011BEF" w14:paraId="3B7DFB02" w14:textId="77777777" w:rsidTr="000E7412">
        <w:tc>
          <w:tcPr>
            <w:tcW w:w="2122" w:type="dxa"/>
            <w:tcBorders>
              <w:top w:val="single" w:sz="4" w:space="0" w:color="auto"/>
              <w:left w:val="single" w:sz="4" w:space="0" w:color="auto"/>
              <w:bottom w:val="single" w:sz="4" w:space="0" w:color="auto"/>
              <w:right w:val="single" w:sz="4" w:space="0" w:color="auto"/>
            </w:tcBorders>
          </w:tcPr>
          <w:p w14:paraId="6FBA8C6E" w14:textId="10E7A801"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2224DA46" w14:textId="77777777" w:rsidR="00011BEF" w:rsidRDefault="00011BEF" w:rsidP="00011BEF">
            <w:pPr>
              <w:rPr>
                <w:bCs/>
                <w:lang w:eastAsia="zh-CN"/>
              </w:rPr>
            </w:pPr>
            <w:r>
              <w:rPr>
                <w:bCs/>
                <w:lang w:eastAsia="zh-CN"/>
              </w:rPr>
              <w:t>4-2: Support</w:t>
            </w:r>
          </w:p>
          <w:p w14:paraId="62AA54A4" w14:textId="7AD673D6" w:rsidR="00011BEF" w:rsidRPr="00332162" w:rsidRDefault="00011BEF" w:rsidP="00011BEF">
            <w:pPr>
              <w:rPr>
                <w:bCs/>
                <w:lang w:eastAsia="zh-CN"/>
              </w:rPr>
            </w:pPr>
            <w:r>
              <w:rPr>
                <w:bCs/>
                <w:lang w:eastAsia="zh-CN"/>
              </w:rPr>
              <w:t>4-3: Support</w:t>
            </w:r>
          </w:p>
        </w:tc>
      </w:tr>
      <w:tr w:rsidR="00F53F2E" w14:paraId="1E067638" w14:textId="77777777" w:rsidTr="000E7412">
        <w:tc>
          <w:tcPr>
            <w:tcW w:w="2122" w:type="dxa"/>
            <w:tcBorders>
              <w:top w:val="single" w:sz="4" w:space="0" w:color="auto"/>
              <w:left w:val="single" w:sz="4" w:space="0" w:color="auto"/>
              <w:bottom w:val="single" w:sz="4" w:space="0" w:color="auto"/>
              <w:right w:val="single" w:sz="4" w:space="0" w:color="auto"/>
            </w:tcBorders>
          </w:tcPr>
          <w:p w14:paraId="73D097BA" w14:textId="12AA61F6" w:rsidR="00F53F2E" w:rsidRDefault="00F53F2E" w:rsidP="00011BEF">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459A472" w14:textId="207FCE35" w:rsidR="00F53F2E" w:rsidRDefault="00F53F2E" w:rsidP="00011BEF">
            <w:pPr>
              <w:rPr>
                <w:bCs/>
                <w:lang w:eastAsia="zh-CN"/>
              </w:rPr>
            </w:pPr>
            <w:r>
              <w:rPr>
                <w:bCs/>
                <w:lang w:eastAsia="zh-CN"/>
              </w:rPr>
              <w:t>Support</w:t>
            </w:r>
          </w:p>
        </w:tc>
      </w:tr>
      <w:tr w:rsidR="003135E2" w14:paraId="0535A19B" w14:textId="77777777" w:rsidTr="000E7412">
        <w:tc>
          <w:tcPr>
            <w:tcW w:w="2122" w:type="dxa"/>
            <w:tcBorders>
              <w:top w:val="single" w:sz="4" w:space="0" w:color="auto"/>
              <w:left w:val="single" w:sz="4" w:space="0" w:color="auto"/>
              <w:bottom w:val="single" w:sz="4" w:space="0" w:color="auto"/>
              <w:right w:val="single" w:sz="4" w:space="0" w:color="auto"/>
            </w:tcBorders>
          </w:tcPr>
          <w:p w14:paraId="421A32A2" w14:textId="3D8DE995" w:rsidR="003135E2" w:rsidRDefault="003135E2" w:rsidP="00011BEF">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66652294" w14:textId="77777777" w:rsidR="003135E2" w:rsidRDefault="003135E2" w:rsidP="00011BEF">
            <w:pPr>
              <w:rPr>
                <w:bCs/>
                <w:lang w:eastAsia="zh-CN"/>
              </w:rPr>
            </w:pPr>
            <w:r>
              <w:rPr>
                <w:bCs/>
                <w:lang w:eastAsia="zh-CN"/>
              </w:rPr>
              <w:t>4-2: Support</w:t>
            </w:r>
          </w:p>
          <w:p w14:paraId="7D74257B" w14:textId="77777777" w:rsidR="003135E2" w:rsidRDefault="003135E2" w:rsidP="00011BEF">
            <w:pPr>
              <w:rPr>
                <w:bCs/>
                <w:lang w:eastAsia="zh-CN"/>
              </w:rPr>
            </w:pPr>
            <w:r>
              <w:rPr>
                <w:bCs/>
                <w:lang w:eastAsia="zh-CN"/>
              </w:rPr>
              <w:t xml:space="preserve">4-3: Do not support. </w:t>
            </w:r>
          </w:p>
          <w:p w14:paraId="48845B10" w14:textId="77777777" w:rsidR="003135E2" w:rsidRDefault="003135E2" w:rsidP="003135E2">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02154646" w14:textId="18A660B6" w:rsidR="003135E2" w:rsidRDefault="003135E2" w:rsidP="003135E2">
            <w:pPr>
              <w:spacing w:before="0"/>
              <w:rPr>
                <w:bCs/>
                <w:lang w:eastAsia="zh-CN"/>
              </w:rPr>
            </w:pPr>
            <w:r>
              <w:rPr>
                <w:lang w:eastAsia="zh-CN"/>
              </w:rPr>
              <w:t>No further agreement is needed</w:t>
            </w:r>
          </w:p>
        </w:tc>
      </w:tr>
      <w:tr w:rsidR="00023D2C" w14:paraId="760CBB9E" w14:textId="77777777" w:rsidTr="000E7412">
        <w:tc>
          <w:tcPr>
            <w:tcW w:w="2122" w:type="dxa"/>
            <w:tcBorders>
              <w:top w:val="single" w:sz="4" w:space="0" w:color="auto"/>
              <w:left w:val="single" w:sz="4" w:space="0" w:color="auto"/>
              <w:bottom w:val="single" w:sz="4" w:space="0" w:color="auto"/>
              <w:right w:val="single" w:sz="4" w:space="0" w:color="auto"/>
            </w:tcBorders>
          </w:tcPr>
          <w:p w14:paraId="080BDA29" w14:textId="00F49416" w:rsidR="00023D2C" w:rsidRDefault="00023D2C" w:rsidP="00023D2C">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41E1BEF9" w14:textId="77777777" w:rsidR="00023D2C" w:rsidRDefault="00023D2C" w:rsidP="00023D2C">
            <w:pPr>
              <w:jc w:val="left"/>
              <w:rPr>
                <w:bCs/>
                <w:lang w:eastAsia="zh-CN"/>
              </w:rPr>
            </w:pPr>
            <w:r>
              <w:rPr>
                <w:bCs/>
                <w:lang w:eastAsia="zh-CN"/>
              </w:rPr>
              <w:t>For Proposal 4-2, we don’t think associating multiple G-CS-RNTI with one SPS-config will increase the UE complexity much. UE only needs to perform demodulation, decoding once but maybe do unscrambling more times depending on the number of G-CS-RNTI. Thus, we would suggest to keep the FFS.</w:t>
            </w:r>
          </w:p>
          <w:p w14:paraId="0C682C08" w14:textId="77777777" w:rsidR="00023D2C" w:rsidRDefault="00023D2C" w:rsidP="00023D2C">
            <w:pPr>
              <w:jc w:val="left"/>
              <w:rPr>
                <w:bCs/>
                <w:lang w:eastAsia="zh-CN"/>
              </w:rPr>
            </w:pPr>
            <w:r>
              <w:rPr>
                <w:rFonts w:hint="eastAsia"/>
                <w:bCs/>
                <w:lang w:eastAsia="zh-CN"/>
              </w:rPr>
              <w:t>F</w:t>
            </w:r>
            <w:r>
              <w:rPr>
                <w:bCs/>
                <w:lang w:eastAsia="zh-CN"/>
              </w:rPr>
              <w:t>or Proposal 4-3, for the last, we need to clarify whether the ACK/NACK for “</w:t>
            </w:r>
            <w:r w:rsidRPr="00C51A42">
              <w:rPr>
                <w:bCs/>
                <w:lang w:eastAsia="zh-CN"/>
              </w:rPr>
              <w:t>For SPS GC-PDSCH corresponding to a SPS activation PDCCH</w:t>
            </w:r>
            <w:r>
              <w:rPr>
                <w:bCs/>
                <w:lang w:eastAsia="zh-CN"/>
              </w:rPr>
              <w:t>” is ACK/NACK for the “first SPS PDSCH” or for the “PDCCH”. If it is for the “first SPS PDSCH”, then in any case, UE needs to transmit HARQ feedback for the SPS PDSCH, Alt.1 won’t increase the PUCCH overhead especially considering that SPS activation won’t be frequently transmitted. Thus, we suggest to keep Alt.2 as FFS.</w:t>
            </w:r>
          </w:p>
          <w:p w14:paraId="49BD1649" w14:textId="77777777" w:rsidR="00023D2C" w:rsidRDefault="00023D2C" w:rsidP="00023D2C">
            <w:pPr>
              <w:rPr>
                <w:bCs/>
                <w:lang w:eastAsia="zh-CN"/>
              </w:rPr>
            </w:pPr>
          </w:p>
        </w:tc>
      </w:tr>
      <w:tr w:rsidR="001C1E0D" w14:paraId="6712E73C" w14:textId="77777777" w:rsidTr="000E7412">
        <w:tc>
          <w:tcPr>
            <w:tcW w:w="2122" w:type="dxa"/>
            <w:tcBorders>
              <w:top w:val="single" w:sz="4" w:space="0" w:color="auto"/>
              <w:left w:val="single" w:sz="4" w:space="0" w:color="auto"/>
              <w:bottom w:val="single" w:sz="4" w:space="0" w:color="auto"/>
              <w:right w:val="single" w:sz="4" w:space="0" w:color="auto"/>
            </w:tcBorders>
          </w:tcPr>
          <w:p w14:paraId="12D55FAD" w14:textId="6AD5E03A" w:rsidR="001C1E0D" w:rsidRDefault="001C1E0D" w:rsidP="001C1E0D">
            <w:pPr>
              <w:rPr>
                <w:bCs/>
                <w:lang w:eastAsia="zh-CN"/>
              </w:rPr>
            </w:pPr>
            <w:r>
              <w:rPr>
                <w:bCs/>
                <w:lang w:eastAsia="zh-CN"/>
              </w:rPr>
              <w:t>Huawei, HiSilicon</w:t>
            </w:r>
          </w:p>
        </w:tc>
        <w:tc>
          <w:tcPr>
            <w:tcW w:w="7840" w:type="dxa"/>
            <w:tcBorders>
              <w:top w:val="single" w:sz="4" w:space="0" w:color="auto"/>
              <w:left w:val="single" w:sz="4" w:space="0" w:color="auto"/>
              <w:bottom w:val="single" w:sz="4" w:space="0" w:color="auto"/>
              <w:right w:val="single" w:sz="4" w:space="0" w:color="auto"/>
            </w:tcBorders>
          </w:tcPr>
          <w:p w14:paraId="2A07F7CC" w14:textId="77777777" w:rsidR="001C1E0D" w:rsidRDefault="001C1E0D" w:rsidP="001C1E0D">
            <w:pPr>
              <w:rPr>
                <w:bCs/>
                <w:lang w:eastAsia="zh-CN"/>
              </w:rPr>
            </w:pPr>
            <w:r>
              <w:rPr>
                <w:bCs/>
                <w:lang w:eastAsia="zh-CN"/>
              </w:rPr>
              <w:t xml:space="preserve">Proposal 4-2 is ok. </w:t>
            </w:r>
          </w:p>
          <w:p w14:paraId="1EC42D84" w14:textId="0EBA2827" w:rsidR="001C1E0D" w:rsidRDefault="001C1E0D" w:rsidP="001C1E0D">
            <w:pPr>
              <w:rPr>
                <w:bCs/>
                <w:lang w:eastAsia="zh-CN"/>
              </w:rPr>
            </w:pPr>
            <w:r>
              <w:rPr>
                <w:bCs/>
                <w:lang w:eastAsia="zh-CN"/>
              </w:rPr>
              <w:lastRenderedPageBreak/>
              <w:t xml:space="preserve">4-3. We still think it is not urgent for this meeting because the decision affects RAN2 as well. RAN2 may configure a DRX cycle, so UE if missed the initial command may expect to receive the command again as early as possible in case UE goes to inactive time after “on-duration” timers expires to prevent from missing PDSCH for a long time. However, the k1 value and SPS periodicity may not match to get SPS recovered as expected. </w:t>
            </w:r>
          </w:p>
        </w:tc>
      </w:tr>
      <w:tr w:rsidR="003925E4" w14:paraId="4FD1B978" w14:textId="77777777" w:rsidTr="000E7412">
        <w:tc>
          <w:tcPr>
            <w:tcW w:w="2122" w:type="dxa"/>
            <w:tcBorders>
              <w:top w:val="single" w:sz="4" w:space="0" w:color="auto"/>
              <w:left w:val="single" w:sz="4" w:space="0" w:color="auto"/>
              <w:bottom w:val="single" w:sz="4" w:space="0" w:color="auto"/>
              <w:right w:val="single" w:sz="4" w:space="0" w:color="auto"/>
            </w:tcBorders>
          </w:tcPr>
          <w:p w14:paraId="69194CF8" w14:textId="3BC50A5C" w:rsidR="003925E4" w:rsidRPr="003925E4" w:rsidRDefault="003925E4" w:rsidP="001C1E0D">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112B3621" w14:textId="65BA77D0" w:rsidR="003925E4" w:rsidRPr="003925E4" w:rsidRDefault="003925E4" w:rsidP="003925E4">
            <w:pPr>
              <w:widowControl w:val="0"/>
              <w:spacing w:after="120"/>
              <w:rPr>
                <w:lang w:eastAsia="zh-CN"/>
              </w:rPr>
            </w:pPr>
            <w:r w:rsidRPr="003925E4">
              <w:rPr>
                <w:b/>
                <w:lang w:eastAsia="zh-CN"/>
              </w:rPr>
              <w:t>[High] Updated Proposal 4-2</w:t>
            </w:r>
            <w:r w:rsidRPr="003925E4">
              <w:rPr>
                <w:lang w:eastAsia="zh-CN"/>
              </w:rPr>
              <w:t xml:space="preserve">: </w:t>
            </w:r>
            <w:r>
              <w:rPr>
                <w:lang w:eastAsia="zh-CN"/>
              </w:rPr>
              <w:t>We prefer to delete all FFSs.</w:t>
            </w:r>
          </w:p>
          <w:p w14:paraId="0AAAA6E8" w14:textId="62820119" w:rsidR="003925E4" w:rsidRPr="003925E4" w:rsidRDefault="003925E4" w:rsidP="003925E4">
            <w:pPr>
              <w:widowControl w:val="0"/>
              <w:spacing w:after="120"/>
              <w:rPr>
                <w:rFonts w:eastAsia="Malgun Gothic"/>
                <w:lang w:eastAsia="ko-KR"/>
              </w:rPr>
            </w:pPr>
            <w:r>
              <w:rPr>
                <w:b/>
                <w:highlight w:val="yellow"/>
                <w:lang w:eastAsia="zh-CN"/>
              </w:rPr>
              <w:t>[High] Updated Proposal 4-3</w:t>
            </w:r>
            <w:r>
              <w:rPr>
                <w:lang w:eastAsia="zh-CN"/>
              </w:rPr>
              <w:t>: We wonder if we already agree UE specific PDCCH</w:t>
            </w:r>
            <w:r>
              <w:rPr>
                <w:rFonts w:eastAsia="Malgun Gothic" w:hint="eastAsia"/>
                <w:lang w:eastAsia="ko-KR"/>
              </w:rPr>
              <w:t xml:space="preserve"> for activation/deactivation.</w:t>
            </w:r>
          </w:p>
        </w:tc>
      </w:tr>
      <w:tr w:rsidR="00D21013" w14:paraId="3F5C9B73" w14:textId="77777777" w:rsidTr="000E7412">
        <w:tc>
          <w:tcPr>
            <w:tcW w:w="2122" w:type="dxa"/>
            <w:tcBorders>
              <w:top w:val="single" w:sz="4" w:space="0" w:color="auto"/>
              <w:left w:val="single" w:sz="4" w:space="0" w:color="auto"/>
              <w:bottom w:val="single" w:sz="4" w:space="0" w:color="auto"/>
              <w:right w:val="single" w:sz="4" w:space="0" w:color="auto"/>
            </w:tcBorders>
          </w:tcPr>
          <w:p w14:paraId="79F365B6" w14:textId="0D677779" w:rsidR="00D21013" w:rsidRDefault="00D21013" w:rsidP="00D21013">
            <w:pPr>
              <w:rPr>
                <w:rFonts w:eastAsia="Malgun Gothic"/>
                <w:bCs/>
                <w:lang w:eastAsia="ko-KR"/>
              </w:rPr>
            </w:pPr>
            <w:r w:rsidRPr="00343DB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55F21D1" w14:textId="77777777" w:rsidR="00D21013" w:rsidRPr="00343DBD" w:rsidRDefault="00D21013" w:rsidP="00D21013">
            <w:pPr>
              <w:rPr>
                <w:lang w:eastAsia="zh-CN"/>
              </w:rPr>
            </w:pPr>
            <w:r w:rsidRPr="00343DBD">
              <w:rPr>
                <w:b/>
                <w:lang w:eastAsia="zh-CN"/>
              </w:rPr>
              <w:t>Proposal 4-2</w:t>
            </w:r>
            <w:r w:rsidRPr="00343DBD">
              <w:rPr>
                <w:lang w:eastAsia="zh-CN"/>
              </w:rPr>
              <w:t>:</w:t>
            </w:r>
            <w:r w:rsidRPr="00343DBD">
              <w:rPr>
                <w:rFonts w:eastAsia="MS Mincho"/>
                <w:lang w:eastAsia="ja-JP"/>
              </w:rPr>
              <w:t xml:space="preserve"> Support</w:t>
            </w:r>
          </w:p>
          <w:p w14:paraId="0991F47A" w14:textId="3DA125FE" w:rsidR="00D21013" w:rsidRPr="003925E4" w:rsidRDefault="00D21013" w:rsidP="00D21013">
            <w:pPr>
              <w:widowControl w:val="0"/>
              <w:spacing w:after="120"/>
              <w:rPr>
                <w:b/>
                <w:lang w:eastAsia="zh-CN"/>
              </w:rPr>
            </w:pPr>
            <w:r w:rsidRPr="00343DBD">
              <w:rPr>
                <w:b/>
                <w:lang w:eastAsia="zh-CN"/>
              </w:rPr>
              <w:t>Proposal 4-3</w:t>
            </w:r>
            <w:r w:rsidRPr="00343DBD">
              <w:rPr>
                <w:lang w:eastAsia="zh-CN"/>
              </w:rPr>
              <w:t>:</w:t>
            </w:r>
            <w:r w:rsidRPr="00343DBD">
              <w:rPr>
                <w:rFonts w:eastAsia="MS Mincho"/>
                <w:lang w:eastAsia="ja-JP"/>
              </w:rPr>
              <w:t xml:space="preserve"> Support</w:t>
            </w:r>
            <w:r>
              <w:rPr>
                <w:rFonts w:eastAsia="MS Mincho" w:hint="eastAsia"/>
                <w:lang w:eastAsia="ja-JP"/>
              </w:rPr>
              <w:t>. Activation via UE-specific PDCCH will be useful because gNB can select individual aggregation level and can perform UE-specific beamforming for UE-specific PDCCH to improve the reliability of the activation command.</w:t>
            </w:r>
          </w:p>
        </w:tc>
      </w:tr>
      <w:tr w:rsidR="0096681F" w14:paraId="0A055184" w14:textId="77777777" w:rsidTr="000E7412">
        <w:tc>
          <w:tcPr>
            <w:tcW w:w="2122" w:type="dxa"/>
            <w:tcBorders>
              <w:top w:val="single" w:sz="4" w:space="0" w:color="auto"/>
              <w:left w:val="single" w:sz="4" w:space="0" w:color="auto"/>
              <w:bottom w:val="single" w:sz="4" w:space="0" w:color="auto"/>
              <w:right w:val="single" w:sz="4" w:space="0" w:color="auto"/>
            </w:tcBorders>
          </w:tcPr>
          <w:p w14:paraId="18B5E86C" w14:textId="091B34FC" w:rsidR="0096681F" w:rsidRPr="00343DBD" w:rsidRDefault="0096681F" w:rsidP="0096681F">
            <w:pPr>
              <w:rPr>
                <w:rFonts w:eastAsia="MS Mincho"/>
                <w:bCs/>
                <w:lang w:eastAsia="ja-JP"/>
              </w:rPr>
            </w:pPr>
            <w:r>
              <w:rPr>
                <w:rFonts w:hint="eastAsia"/>
                <w:bCs/>
                <w:lang w:eastAsia="zh-CN"/>
              </w:rPr>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73CC6B94" w14:textId="77777777" w:rsidR="0096681F" w:rsidRDefault="0096681F" w:rsidP="0096681F">
            <w:pPr>
              <w:rPr>
                <w:bCs/>
                <w:lang w:eastAsia="zh-CN"/>
              </w:rPr>
            </w:pPr>
            <w:r>
              <w:rPr>
                <w:bCs/>
                <w:lang w:eastAsia="zh-CN"/>
              </w:rPr>
              <w:t>4-2: We are fine with the updated proposal</w:t>
            </w:r>
          </w:p>
          <w:p w14:paraId="15A22F82" w14:textId="04480A46" w:rsidR="0096681F" w:rsidRPr="00343DBD" w:rsidRDefault="0096681F" w:rsidP="0096681F">
            <w:pPr>
              <w:rPr>
                <w:b/>
                <w:lang w:eastAsia="zh-CN"/>
              </w:rPr>
            </w:pPr>
            <w:r>
              <w:rPr>
                <w:bCs/>
                <w:lang w:eastAsia="zh-CN"/>
              </w:rPr>
              <w:t>4-3: Support.</w:t>
            </w:r>
          </w:p>
        </w:tc>
      </w:tr>
      <w:tr w:rsidR="00BD6591" w14:paraId="386C613F" w14:textId="77777777" w:rsidTr="000E7412">
        <w:tc>
          <w:tcPr>
            <w:tcW w:w="2122" w:type="dxa"/>
            <w:tcBorders>
              <w:top w:val="single" w:sz="4" w:space="0" w:color="auto"/>
              <w:left w:val="single" w:sz="4" w:space="0" w:color="auto"/>
              <w:bottom w:val="single" w:sz="4" w:space="0" w:color="auto"/>
              <w:right w:val="single" w:sz="4" w:space="0" w:color="auto"/>
            </w:tcBorders>
          </w:tcPr>
          <w:p w14:paraId="56317DC4" w14:textId="6EF5DEAD" w:rsidR="00BD6591" w:rsidRDefault="00BD6591" w:rsidP="0096681F">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922B218" w14:textId="77777777" w:rsidR="00BD6591" w:rsidRDefault="00BD6591" w:rsidP="0096681F">
            <w:pPr>
              <w:rPr>
                <w:bCs/>
                <w:lang w:eastAsia="zh-CN"/>
              </w:rPr>
            </w:pPr>
            <w:r>
              <w:rPr>
                <w:bCs/>
                <w:lang w:eastAsia="zh-CN"/>
              </w:rPr>
              <w:t>Proposal 4-2: ok</w:t>
            </w:r>
          </w:p>
          <w:p w14:paraId="43B2AB8F" w14:textId="5A6519E9" w:rsidR="00BD6591" w:rsidRDefault="00BD6591" w:rsidP="00BD6591">
            <w:pPr>
              <w:rPr>
                <w:bCs/>
                <w:lang w:eastAsia="zh-CN"/>
              </w:rPr>
            </w:pPr>
            <w:r>
              <w:rPr>
                <w:bCs/>
                <w:lang w:eastAsia="zh-CN"/>
              </w:rPr>
              <w:t xml:space="preserve">Proposal 4-3: Alt1 is enough. If no new agreements could be reached, Alt1 is applied as we agreed GC-PDCCH is used for activate/deactivate SPS.         </w:t>
            </w:r>
          </w:p>
        </w:tc>
      </w:tr>
      <w:tr w:rsidR="001F674D" w14:paraId="20D13B77" w14:textId="77777777" w:rsidTr="000E7412">
        <w:tc>
          <w:tcPr>
            <w:tcW w:w="2122" w:type="dxa"/>
            <w:tcBorders>
              <w:top w:val="single" w:sz="4" w:space="0" w:color="auto"/>
              <w:left w:val="single" w:sz="4" w:space="0" w:color="auto"/>
              <w:bottom w:val="single" w:sz="4" w:space="0" w:color="auto"/>
              <w:right w:val="single" w:sz="4" w:space="0" w:color="auto"/>
            </w:tcBorders>
          </w:tcPr>
          <w:p w14:paraId="17F04C55" w14:textId="15E31A7A" w:rsidR="001F674D" w:rsidRDefault="001F674D" w:rsidP="0096681F">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A912DDE" w14:textId="77777777" w:rsidR="00E51CC1" w:rsidRDefault="00E51CC1" w:rsidP="0096681F">
            <w:pPr>
              <w:rPr>
                <w:bCs/>
                <w:lang w:eastAsia="zh-CN"/>
              </w:rPr>
            </w:pPr>
            <w:r>
              <w:rPr>
                <w:rFonts w:hint="eastAsia"/>
                <w:bCs/>
                <w:lang w:eastAsia="zh-CN"/>
              </w:rPr>
              <w:t>W</w:t>
            </w:r>
            <w:r>
              <w:rPr>
                <w:bCs/>
                <w:lang w:eastAsia="zh-CN"/>
              </w:rPr>
              <w:t>e support alt 1.</w:t>
            </w:r>
          </w:p>
          <w:p w14:paraId="6CCB734C" w14:textId="77777777" w:rsidR="001F674D" w:rsidRDefault="00E51CC1" w:rsidP="00E51CC1">
            <w:pPr>
              <w:rPr>
                <w:bCs/>
                <w:lang w:eastAsia="zh-CN"/>
              </w:rPr>
            </w:pPr>
            <w:r>
              <w:rPr>
                <w:bCs/>
                <w:lang w:eastAsia="zh-CN"/>
              </w:rPr>
              <w:t xml:space="preserve">How about the PDCCH repetition of </w:t>
            </w:r>
            <w:r w:rsidRPr="00CA25E7">
              <w:rPr>
                <w:lang w:eastAsia="x-none"/>
              </w:rPr>
              <w:t xml:space="preserve">the group-common PDCCH activation of </w:t>
            </w:r>
            <w:r w:rsidRPr="00CA25E7">
              <w:rPr>
                <w:lang w:eastAsia="zh-CN"/>
              </w:rPr>
              <w:t>SPS group-common PDSCH</w:t>
            </w:r>
            <w:r>
              <w:rPr>
                <w:lang w:eastAsia="zh-CN"/>
              </w:rPr>
              <w:t>?</w:t>
            </w:r>
            <w:r w:rsidR="002715AC">
              <w:rPr>
                <w:bCs/>
                <w:lang w:eastAsia="zh-CN"/>
              </w:rPr>
              <w:t xml:space="preserve"> That is, the group common PDCCH activation command is sent several times. The last group common PDCCH activation command has the HARQ-ACK feedback.</w:t>
            </w:r>
          </w:p>
          <w:p w14:paraId="78AD0622" w14:textId="49AF7FED" w:rsidR="002715AC" w:rsidRDefault="002715AC" w:rsidP="00E51CC1">
            <w:pPr>
              <w:rPr>
                <w:bCs/>
                <w:lang w:eastAsia="zh-CN"/>
              </w:rPr>
            </w:pPr>
          </w:p>
        </w:tc>
      </w:tr>
      <w:tr w:rsidR="00D47B9C" w14:paraId="76FA405B" w14:textId="77777777" w:rsidTr="000E7412">
        <w:tc>
          <w:tcPr>
            <w:tcW w:w="2122" w:type="dxa"/>
            <w:tcBorders>
              <w:top w:val="single" w:sz="4" w:space="0" w:color="auto"/>
              <w:left w:val="single" w:sz="4" w:space="0" w:color="auto"/>
              <w:bottom w:val="single" w:sz="4" w:space="0" w:color="auto"/>
              <w:right w:val="single" w:sz="4" w:space="0" w:color="auto"/>
            </w:tcBorders>
          </w:tcPr>
          <w:p w14:paraId="06FBC402" w14:textId="14206B70" w:rsidR="00D47B9C" w:rsidRDefault="00D47B9C" w:rsidP="0096681F">
            <w:pPr>
              <w:rPr>
                <w:bCs/>
                <w:lang w:eastAsia="zh-CN"/>
              </w:rPr>
            </w:pPr>
            <w:r>
              <w:rPr>
                <w:rFonts w:hint="eastAsia"/>
                <w:bCs/>
                <w:lang w:eastAsia="zh-CN"/>
              </w:rPr>
              <w:t>M</w:t>
            </w:r>
            <w:r>
              <w:rPr>
                <w:bCs/>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63A2BDFC" w14:textId="48EDE53D" w:rsidR="00D47B9C" w:rsidRDefault="00D47B9C" w:rsidP="0096681F">
            <w:pPr>
              <w:rPr>
                <w:bCs/>
                <w:lang w:eastAsia="zh-CN"/>
              </w:rPr>
            </w:pPr>
            <w:r>
              <w:rPr>
                <w:rFonts w:hint="eastAsia"/>
                <w:bCs/>
                <w:lang w:eastAsia="zh-CN"/>
              </w:rPr>
              <w:t>P</w:t>
            </w:r>
            <w:r>
              <w:rPr>
                <w:bCs/>
                <w:lang w:eastAsia="zh-CN"/>
              </w:rPr>
              <w:t>roposal 4-2 has been agreed in GTW session.</w:t>
            </w:r>
          </w:p>
          <w:p w14:paraId="698037B0" w14:textId="77777777" w:rsidR="00D47B9C" w:rsidRDefault="00D47B9C" w:rsidP="0096681F">
            <w:pPr>
              <w:rPr>
                <w:bCs/>
                <w:lang w:eastAsia="zh-CN"/>
              </w:rPr>
            </w:pPr>
          </w:p>
          <w:p w14:paraId="755F5033" w14:textId="77777777" w:rsidR="00D47B9C" w:rsidRPr="00822DD5" w:rsidRDefault="00D47B9C" w:rsidP="00D47B9C">
            <w:pPr>
              <w:widowControl w:val="0"/>
              <w:spacing w:after="120"/>
              <w:rPr>
                <w:b/>
                <w:bCs/>
                <w:lang w:eastAsia="zh-CN"/>
              </w:rPr>
            </w:pPr>
            <w:r w:rsidRPr="00822DD5">
              <w:rPr>
                <w:rFonts w:hint="eastAsia"/>
                <w:b/>
                <w:bCs/>
                <w:lang w:eastAsia="zh-CN"/>
              </w:rPr>
              <w:t>P</w:t>
            </w:r>
            <w:r w:rsidRPr="00822DD5">
              <w:rPr>
                <w:b/>
                <w:bCs/>
                <w:lang w:eastAsia="zh-CN"/>
              </w:rPr>
              <w:t>roposal 4-3:</w:t>
            </w:r>
          </w:p>
          <w:p w14:paraId="6494A4B1" w14:textId="3E67C7DE" w:rsidR="00D47B9C" w:rsidRPr="00AC78BD" w:rsidRDefault="00D47B9C" w:rsidP="00D47B9C">
            <w:pPr>
              <w:widowControl w:val="0"/>
              <w:spacing w:after="120"/>
              <w:rPr>
                <w:lang w:eastAsia="zh-CN"/>
              </w:rPr>
            </w:pPr>
            <w:r>
              <w:rPr>
                <w:lang w:eastAsia="zh-CN"/>
              </w:rPr>
              <w:t>Moderator suggests to deprioritize the discussion. Based on companies’ comments, about 5 companies insist to support Alt1</w:t>
            </w:r>
            <w:r w:rsidR="00B018CE">
              <w:rPr>
                <w:lang w:eastAsia="zh-CN"/>
              </w:rPr>
              <w:t xml:space="preserve"> only</w:t>
            </w:r>
            <w:r>
              <w:rPr>
                <w:lang w:eastAsia="zh-CN"/>
              </w:rPr>
              <w:t xml:space="preserve"> or first agree Alt1 and FFS Alt2, about 6 companies insist to support Alt1&amp;Alt2, 1 company thinks this issue related to RAN2 DRX configuration and proposes to defer the discussion, 1 company thinks no agreement is needed for this issue. It seems not possible to reach consensus in this meeting.</w:t>
            </w:r>
          </w:p>
          <w:p w14:paraId="039B46DD" w14:textId="583E2874" w:rsidR="00D47B9C" w:rsidRPr="00D47B9C" w:rsidRDefault="00D47B9C" w:rsidP="0096681F">
            <w:pPr>
              <w:rPr>
                <w:bCs/>
                <w:lang w:eastAsia="zh-CN"/>
              </w:rPr>
            </w:pPr>
          </w:p>
        </w:tc>
      </w:tr>
    </w:tbl>
    <w:p w14:paraId="68BD6FF7" w14:textId="77777777" w:rsidR="00AC78BD" w:rsidRDefault="00AC78BD" w:rsidP="00AC78BD">
      <w:pPr>
        <w:widowControl w:val="0"/>
        <w:spacing w:after="120"/>
        <w:jc w:val="both"/>
        <w:rPr>
          <w:lang w:eastAsia="zh-CN"/>
        </w:rPr>
      </w:pP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lastRenderedPageBreak/>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c"/>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c"/>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c"/>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c"/>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c"/>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c"/>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c"/>
        <w:widowControl w:val="0"/>
        <w:numPr>
          <w:ilvl w:val="0"/>
          <w:numId w:val="42"/>
        </w:numPr>
        <w:spacing w:after="120"/>
        <w:jc w:val="both"/>
        <w:rPr>
          <w:i/>
          <w:iCs/>
          <w:u w:val="single"/>
        </w:rPr>
      </w:pPr>
      <w:r>
        <w:rPr>
          <w:i/>
          <w:iCs/>
          <w:u w:val="single"/>
        </w:rPr>
        <w:lastRenderedPageBreak/>
        <w:t>Intel</w:t>
      </w:r>
    </w:p>
    <w:p w14:paraId="3AA634F6" w14:textId="2AD9212B" w:rsidR="007E3B56" w:rsidRDefault="00D63FF0" w:rsidP="007937A7">
      <w:pPr>
        <w:pStyle w:val="afc"/>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c"/>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c"/>
        <w:widowControl w:val="0"/>
        <w:numPr>
          <w:ilvl w:val="0"/>
          <w:numId w:val="42"/>
        </w:numPr>
        <w:spacing w:after="120"/>
        <w:jc w:val="both"/>
      </w:pPr>
      <w:r w:rsidRPr="008B1850">
        <w:rPr>
          <w:i/>
          <w:iCs/>
          <w:u w:val="single"/>
        </w:rPr>
        <w:t>CMCC</w:t>
      </w:r>
    </w:p>
    <w:p w14:paraId="1209C80E" w14:textId="77777777" w:rsidR="00877C52" w:rsidRDefault="00877C52" w:rsidP="00877C52">
      <w:pPr>
        <w:pStyle w:val="afc"/>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c"/>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c"/>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c"/>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c"/>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c"/>
        <w:widowControl w:val="0"/>
        <w:numPr>
          <w:ilvl w:val="0"/>
          <w:numId w:val="42"/>
        </w:numPr>
        <w:spacing w:after="120"/>
        <w:jc w:val="both"/>
        <w:rPr>
          <w:i/>
          <w:iCs/>
          <w:u w:val="single"/>
        </w:rPr>
      </w:pPr>
      <w:r w:rsidRPr="00F963E4">
        <w:rPr>
          <w:i/>
          <w:iCs/>
          <w:u w:val="single"/>
        </w:rPr>
        <w:lastRenderedPageBreak/>
        <w:t>ZTE</w:t>
      </w:r>
    </w:p>
    <w:p w14:paraId="0287C7B3" w14:textId="714AE86E" w:rsidR="00194D5D" w:rsidRPr="00F963E4" w:rsidRDefault="00194D5D" w:rsidP="00403BFA">
      <w:pPr>
        <w:pStyle w:val="afc"/>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c"/>
        <w:widowControl w:val="0"/>
        <w:numPr>
          <w:ilvl w:val="0"/>
          <w:numId w:val="42"/>
        </w:numPr>
        <w:spacing w:after="120"/>
        <w:jc w:val="both"/>
      </w:pPr>
      <w:r w:rsidRPr="00F963E4">
        <w:rPr>
          <w:i/>
          <w:iCs/>
          <w:u w:val="single"/>
        </w:rPr>
        <w:t>Intel</w:t>
      </w:r>
    </w:p>
    <w:p w14:paraId="179A1C61" w14:textId="4FD3AC08" w:rsidR="00335382" w:rsidRDefault="00D63FF0" w:rsidP="007937A7">
      <w:pPr>
        <w:pStyle w:val="afc"/>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c"/>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c"/>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c"/>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c"/>
        <w:widowControl w:val="0"/>
        <w:numPr>
          <w:ilvl w:val="0"/>
          <w:numId w:val="42"/>
        </w:numPr>
        <w:spacing w:after="120"/>
        <w:jc w:val="both"/>
      </w:pPr>
      <w:r w:rsidRPr="00F963E4">
        <w:rPr>
          <w:i/>
          <w:iCs/>
          <w:u w:val="single"/>
        </w:rPr>
        <w:t>ASUSTeK</w:t>
      </w:r>
    </w:p>
    <w:p w14:paraId="6D31BB5F" w14:textId="77777777" w:rsidR="00534079" w:rsidRDefault="00534079" w:rsidP="00534079">
      <w:pPr>
        <w:pStyle w:val="afc"/>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c"/>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c"/>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c"/>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2A6407A8" w14:textId="77777777" w:rsidR="00CA3824" w:rsidRDefault="00CA3824" w:rsidP="00CA3824">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5A867625" w14:textId="77777777" w:rsidR="00CA3824" w:rsidRDefault="00682268" w:rsidP="00CA382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A3824">
        <w:rPr>
          <w:lang w:eastAsia="zh-CN"/>
        </w:rPr>
        <w:t xml:space="preserve"> equals the higher layer parameter</w:t>
      </w:r>
      <w:r w:rsidR="00CA3824" w:rsidRPr="00D46E06">
        <w:rPr>
          <w:i/>
          <w:iCs/>
          <w:lang w:eastAsia="zh-CN"/>
        </w:rPr>
        <w:t xml:space="preserve"> pdcch-DMRS-ScramblingID</w:t>
      </w:r>
      <w:r w:rsidR="00CA3824">
        <w:rPr>
          <w:lang w:eastAsia="zh-CN"/>
        </w:rPr>
        <w:t xml:space="preserve"> if it is configured</w:t>
      </w:r>
      <w:r w:rsidR="00CA3824" w:rsidRPr="00A33A24">
        <w:rPr>
          <w:lang w:eastAsia="zh-CN"/>
        </w:rPr>
        <w:t xml:space="preserve"> </w:t>
      </w:r>
      <w:r w:rsidR="00CA3824">
        <w:rPr>
          <w:lang w:eastAsia="zh-CN"/>
        </w:rPr>
        <w:t>in the CORESET in a CFR used for the GC-PDCCH;</w:t>
      </w:r>
      <w:r w:rsidR="00CA3824"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A3824" w:rsidRPr="000F5C9C">
        <w:t xml:space="preserve"> otherwise</w:t>
      </w:r>
      <w:r w:rsidR="00CA3824">
        <w:t>.</w:t>
      </w:r>
    </w:p>
    <w:p w14:paraId="736F5988" w14:textId="77777777" w:rsidR="00CA3824" w:rsidRDefault="00CA3824" w:rsidP="00CA3824">
      <w:pPr>
        <w:pStyle w:val="afc"/>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1CAAC6C" w14:textId="77777777" w:rsidR="00CA3824" w:rsidRDefault="00CA3824" w:rsidP="00CA3824">
      <w:pPr>
        <w:pStyle w:val="afc"/>
        <w:widowControl w:val="0"/>
        <w:numPr>
          <w:ilvl w:val="1"/>
          <w:numId w:val="32"/>
        </w:numPr>
        <w:jc w:val="both"/>
        <w:rPr>
          <w:lang w:eastAsia="zh-CN"/>
        </w:rPr>
      </w:pPr>
      <w:r>
        <w:t xml:space="preserve">Alt1: </w:t>
      </w:r>
      <w:r>
        <w:rPr>
          <w:lang w:eastAsia="zh-CN"/>
        </w:rPr>
        <w:t>G-RNTI used for the GC-PDCCH.</w:t>
      </w:r>
    </w:p>
    <w:p w14:paraId="27456202" w14:textId="77777777" w:rsidR="00CA3824" w:rsidRPr="00D42330" w:rsidRDefault="00CA3824" w:rsidP="00CA3824">
      <w:pPr>
        <w:pStyle w:val="afc"/>
        <w:widowControl w:val="0"/>
        <w:numPr>
          <w:ilvl w:val="1"/>
          <w:numId w:val="32"/>
        </w:numPr>
        <w:jc w:val="both"/>
        <w:rPr>
          <w:lang w:eastAsia="zh-CN"/>
        </w:rPr>
      </w:pPr>
      <w:r>
        <w:rPr>
          <w:rFonts w:eastAsiaTheme="minorEastAsia" w:hint="eastAsia"/>
          <w:lang w:eastAsia="zh-CN"/>
        </w:rPr>
        <w:lastRenderedPageBreak/>
        <w:t>A</w:t>
      </w:r>
      <w:r>
        <w:rPr>
          <w:rFonts w:eastAsiaTheme="minorEastAsia"/>
          <w:lang w:eastAsia="zh-CN"/>
        </w:rPr>
        <w:t>lt2: 0</w:t>
      </w:r>
    </w:p>
    <w:p w14:paraId="01231CF2" w14:textId="4BD7ACCF" w:rsidR="004D4B2E" w:rsidRDefault="004D4B2E" w:rsidP="009A61FF">
      <w:pPr>
        <w:widowControl w:val="0"/>
        <w:spacing w:after="120"/>
        <w:jc w:val="both"/>
        <w:rPr>
          <w:lang w:eastAsia="zh-CN"/>
        </w:rPr>
      </w:pPr>
    </w:p>
    <w:p w14:paraId="197588C5" w14:textId="77777777" w:rsidR="00CA3824" w:rsidRPr="00F95196" w:rsidRDefault="00CA3824" w:rsidP="00CA3824">
      <w:pPr>
        <w:widowControl w:val="0"/>
        <w:spacing w:after="120"/>
        <w:jc w:val="both"/>
        <w:rPr>
          <w:lang w:eastAsia="zh-CN"/>
        </w:rPr>
      </w:pPr>
    </w:p>
    <w:p w14:paraId="4D0CB1D3" w14:textId="77777777" w:rsidR="00CA3824" w:rsidRDefault="00CA3824" w:rsidP="00CA3824">
      <w:pPr>
        <w:widowControl w:val="0"/>
        <w:spacing w:after="120"/>
        <w:jc w:val="both"/>
        <w:rPr>
          <w:lang w:eastAsia="zh-CN"/>
        </w:rPr>
      </w:pPr>
      <w:r>
        <w:rPr>
          <w:b/>
          <w:highlight w:val="yellow"/>
          <w:lang w:eastAsia="zh-CN"/>
        </w:rPr>
        <w:t>[High] Updated Proposal 4-2</w:t>
      </w:r>
      <w:r>
        <w:rPr>
          <w:lang w:eastAsia="zh-CN"/>
        </w:rPr>
        <w:t xml:space="preserve">: </w:t>
      </w:r>
    </w:p>
    <w:p w14:paraId="7B0ED7B2" w14:textId="77777777" w:rsidR="00CA3824" w:rsidRDefault="00CA3824" w:rsidP="00CA3824">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0375C506" w14:textId="77777777" w:rsidR="00CA3824" w:rsidRPr="00671EF0" w:rsidRDefault="00CA3824" w:rsidP="00CA3824">
      <w:pPr>
        <w:pStyle w:val="afc"/>
        <w:numPr>
          <w:ilvl w:val="0"/>
          <w:numId w:val="54"/>
        </w:numPr>
        <w:overflowPunct w:val="0"/>
        <w:autoSpaceDE w:val="0"/>
        <w:autoSpaceDN w:val="0"/>
        <w:adjustRightInd w:val="0"/>
        <w:spacing w:after="180"/>
        <w:contextualSpacing/>
        <w:textAlignment w:val="baseline"/>
        <w:rPr>
          <w:strike/>
          <w:color w:val="FF0000"/>
          <w:lang w:eastAsia="x-none"/>
        </w:rPr>
      </w:pPr>
      <w:r w:rsidRPr="00671EF0">
        <w:rPr>
          <w:rFonts w:hint="eastAsia"/>
          <w:strike/>
          <w:color w:val="FF0000"/>
          <w:lang w:eastAsia="x-none"/>
        </w:rPr>
        <w:t>F</w:t>
      </w:r>
      <w:r w:rsidRPr="00671EF0">
        <w:rPr>
          <w:strike/>
          <w:color w:val="FF0000"/>
          <w:lang w:eastAsia="x-none"/>
        </w:rPr>
        <w:t xml:space="preserve">FS details on how to associate G-CS-RNTI with the </w:t>
      </w:r>
      <w:r w:rsidRPr="00671EF0">
        <w:rPr>
          <w:strike/>
          <w:color w:val="FF0000"/>
        </w:rPr>
        <w:t>SPS-config for MBS</w:t>
      </w:r>
    </w:p>
    <w:p w14:paraId="5814264F" w14:textId="77777777" w:rsidR="00CA3824" w:rsidRPr="00671EF0" w:rsidRDefault="00CA3824" w:rsidP="00CA3824">
      <w:pPr>
        <w:pStyle w:val="afc"/>
        <w:numPr>
          <w:ilvl w:val="0"/>
          <w:numId w:val="54"/>
        </w:numPr>
        <w:overflowPunct w:val="0"/>
        <w:autoSpaceDE w:val="0"/>
        <w:autoSpaceDN w:val="0"/>
        <w:adjustRightInd w:val="0"/>
        <w:spacing w:after="180"/>
        <w:contextualSpacing/>
        <w:textAlignment w:val="baseline"/>
        <w:rPr>
          <w:strike/>
          <w:color w:val="FF0000"/>
          <w:lang w:eastAsia="x-none"/>
        </w:rPr>
      </w:pPr>
      <w:r w:rsidRPr="00671EF0">
        <w:rPr>
          <w:strike/>
          <w:color w:val="FF0000"/>
        </w:rPr>
        <w:t>FFS multiple G-CS-RNTIs associated with one SPS-config.</w:t>
      </w:r>
    </w:p>
    <w:p w14:paraId="2C0D68AD" w14:textId="567C5437" w:rsidR="00CA3824" w:rsidRDefault="00CA3824" w:rsidP="009A61FF">
      <w:pPr>
        <w:widowControl w:val="0"/>
        <w:spacing w:after="120"/>
        <w:jc w:val="both"/>
        <w:rPr>
          <w:lang w:eastAsia="zh-CN"/>
        </w:rPr>
      </w:pPr>
    </w:p>
    <w:p w14:paraId="7276E6B9" w14:textId="77777777" w:rsidR="00CA3824" w:rsidRDefault="00CA3824" w:rsidP="00CA3824">
      <w:pPr>
        <w:widowControl w:val="0"/>
        <w:spacing w:after="120"/>
        <w:jc w:val="both"/>
        <w:rPr>
          <w:lang w:eastAsia="zh-CN"/>
        </w:rPr>
      </w:pPr>
    </w:p>
    <w:p w14:paraId="567E416A" w14:textId="77777777" w:rsidR="00CA3824" w:rsidRPr="00B95649" w:rsidRDefault="00CA3824" w:rsidP="00CA3824">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44A0633D" w14:textId="77777777" w:rsidR="00CA3824" w:rsidRPr="0053243D" w:rsidRDefault="00CA3824" w:rsidP="00CA3824">
      <w:pPr>
        <w:widowControl w:val="0"/>
        <w:spacing w:after="120"/>
        <w:jc w:val="both"/>
        <w:rPr>
          <w:lang w:eastAsia="zh-CN"/>
        </w:rPr>
      </w:pPr>
    </w:p>
    <w:p w14:paraId="06858C73" w14:textId="77777777" w:rsidR="00CA3824" w:rsidRDefault="00CA3824" w:rsidP="00CA3824">
      <w:pPr>
        <w:widowControl w:val="0"/>
        <w:spacing w:after="120"/>
        <w:jc w:val="both"/>
      </w:pPr>
    </w:p>
    <w:p w14:paraId="4C69DAFD" w14:textId="77777777" w:rsidR="00CA3824" w:rsidRDefault="00CA3824" w:rsidP="00CA3824">
      <w:pPr>
        <w:widowControl w:val="0"/>
        <w:spacing w:after="120"/>
        <w:jc w:val="both"/>
        <w:rPr>
          <w:ins w:id="460"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w:t>
      </w:r>
      <w:ins w:id="461" w:author="Wang Fei" w:date="2021-08-22T10:28:00Z">
        <w:r>
          <w:rPr>
            <w:lang w:eastAsia="zh-CN"/>
          </w:rPr>
          <w:t xml:space="preserve">overall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462" w:author="Wang Fei" w:date="2021-08-22T10:27:00Z">
        <w:r w:rsidDel="006E782C">
          <w:rPr>
            <w:lang w:eastAsia="zh-CN"/>
          </w:rPr>
          <w:delText xml:space="preserve">of </w:delText>
        </w:r>
      </w:del>
      <w:ins w:id="463" w:author="Wang Fei" w:date="2021-08-22T10:27:00Z">
        <w:r>
          <w:rPr>
            <w:lang w:eastAsia="zh-CN"/>
          </w:rPr>
          <w:t xml:space="preserve">for </w:t>
        </w:r>
      </w:ins>
      <w:r>
        <w:rPr>
          <w:lang w:eastAsia="zh-CN"/>
        </w:rPr>
        <w:t>the size</w:t>
      </w:r>
      <w:ins w:id="464" w:author="Wang Fei" w:date="2021-08-22T10:27:00Z">
        <w:r>
          <w:rPr>
            <w:lang w:eastAsia="zh-CN"/>
          </w:rPr>
          <w:t xml:space="preserve"> alignment</w:t>
        </w:r>
      </w:ins>
      <w:r>
        <w:rPr>
          <w:lang w:eastAsia="zh-CN"/>
        </w:rPr>
        <w:t xml:space="preserve"> </w:t>
      </w:r>
      <w:ins w:id="465" w:author="Wang Fei" w:date="2021-08-22T10:27:00Z">
        <w:r>
          <w:rPr>
            <w:lang w:eastAsia="zh-CN"/>
          </w:rPr>
          <w:t xml:space="preserve">among </w:t>
        </w:r>
      </w:ins>
      <w:del w:id="466" w:author="Wang Fei" w:date="2021-08-22T10:27:00Z">
        <w:r w:rsidDel="006E782C">
          <w:rPr>
            <w:lang w:eastAsia="zh-CN"/>
          </w:rPr>
          <w:delText xml:space="preserve">of </w:delText>
        </w:r>
      </w:del>
      <w:r>
        <w:rPr>
          <w:lang w:eastAsia="zh-CN"/>
        </w:rPr>
        <w:t>DCI format 2_0/2_1/2_4/2_5/2_6).</w:t>
      </w:r>
    </w:p>
    <w:p w14:paraId="1402F321" w14:textId="77777777" w:rsidR="00CA3824" w:rsidRDefault="00CA3824" w:rsidP="00CA3824">
      <w:pPr>
        <w:pStyle w:val="afc"/>
        <w:widowControl w:val="0"/>
        <w:numPr>
          <w:ilvl w:val="0"/>
          <w:numId w:val="85"/>
        </w:numPr>
        <w:spacing w:after="120"/>
        <w:jc w:val="both"/>
        <w:rPr>
          <w:lang w:eastAsia="zh-CN"/>
        </w:rPr>
      </w:pPr>
      <w:ins w:id="467" w:author="Wang Fei" w:date="2021-08-22T11:47:00Z">
        <w:r>
          <w:rPr>
            <w:lang w:eastAsia="zh-CN"/>
          </w:rPr>
          <w:t xml:space="preserve">It is up to network implementation </w:t>
        </w:r>
      </w:ins>
      <w:ins w:id="468" w:author="Wang Fei" w:date="2021-08-22T10:29:00Z">
        <w:r>
          <w:rPr>
            <w:lang w:eastAsia="zh-CN"/>
          </w:rPr>
          <w:t xml:space="preserve">to ensure different </w:t>
        </w:r>
      </w:ins>
      <w:ins w:id="469" w:author="Wang Fei" w:date="2021-08-22T10:28:00Z">
        <w:r w:rsidRPr="003A480A">
          <w:rPr>
            <w:lang w:eastAsia="zh-CN"/>
          </w:rPr>
          <w:t>UEs</w:t>
        </w:r>
      </w:ins>
      <w:ins w:id="470" w:author="Wang Fei" w:date="2021-08-22T10:31:00Z">
        <w:r>
          <w:rPr>
            <w:lang w:eastAsia="zh-CN"/>
          </w:rPr>
          <w:t xml:space="preserve"> in </w:t>
        </w:r>
      </w:ins>
      <w:ins w:id="471" w:author="Wang Fei" w:date="2021-08-22T11:47:00Z">
        <w:r>
          <w:rPr>
            <w:lang w:eastAsia="zh-CN"/>
          </w:rPr>
          <w:t>the same</w:t>
        </w:r>
      </w:ins>
      <w:ins w:id="472" w:author="Wang Fei" w:date="2021-08-22T11:46:00Z">
        <w:r>
          <w:rPr>
            <w:lang w:eastAsia="zh-CN"/>
          </w:rPr>
          <w:t xml:space="preserve"> MBS</w:t>
        </w:r>
      </w:ins>
      <w:ins w:id="473" w:author="Wang Fei" w:date="2021-08-22T10:31:00Z">
        <w:r>
          <w:rPr>
            <w:lang w:eastAsia="zh-CN"/>
          </w:rPr>
          <w:t xml:space="preserve"> group</w:t>
        </w:r>
      </w:ins>
      <w:ins w:id="474" w:author="Wang Fei" w:date="2021-08-22T10:28:00Z">
        <w:r w:rsidRPr="003A480A">
          <w:rPr>
            <w:lang w:eastAsia="zh-CN"/>
          </w:rPr>
          <w:t xml:space="preserve"> </w:t>
        </w:r>
      </w:ins>
      <w:ins w:id="475" w:author="Wang Fei" w:date="2021-08-22T10:29:00Z">
        <w:r>
          <w:rPr>
            <w:lang w:eastAsia="zh-CN"/>
          </w:rPr>
          <w:t xml:space="preserve">have the same understanding </w:t>
        </w:r>
      </w:ins>
      <w:ins w:id="476" w:author="Wang Fei" w:date="2021-08-22T10:30:00Z">
        <w:r>
          <w:rPr>
            <w:lang w:eastAsia="zh-CN"/>
          </w:rPr>
          <w:t xml:space="preserve">on </w:t>
        </w:r>
      </w:ins>
      <w:ins w:id="477" w:author="Wang Fei" w:date="2021-08-22T10:28:00Z">
        <w:r w:rsidRPr="003A480A">
          <w:rPr>
            <w:lang w:eastAsia="zh-CN"/>
          </w:rPr>
          <w:t>the configurable DCI fields</w:t>
        </w:r>
      </w:ins>
      <w:ins w:id="478" w:author="Wang Fei" w:date="2021-08-22T10:30:00Z">
        <w:r>
          <w:rPr>
            <w:lang w:eastAsia="zh-CN"/>
          </w:rPr>
          <w:t xml:space="preserve"> of the second DCI format for multicast</w:t>
        </w:r>
      </w:ins>
      <w:ins w:id="479" w:author="Wang Fei" w:date="2021-08-22T10:28:00Z">
        <w:r w:rsidRPr="003A480A">
          <w:rPr>
            <w:lang w:eastAsia="zh-CN"/>
          </w:rPr>
          <w:t>.</w:t>
        </w:r>
      </w:ins>
    </w:p>
    <w:p w14:paraId="5035FCF3" w14:textId="77777777" w:rsidR="00CA3824" w:rsidRDefault="00CA3824" w:rsidP="00CA3824">
      <w:pPr>
        <w:widowControl w:val="0"/>
        <w:spacing w:after="120"/>
        <w:jc w:val="both"/>
        <w:rPr>
          <w:lang w:eastAsia="zh-CN"/>
        </w:rPr>
      </w:pPr>
    </w:p>
    <w:p w14:paraId="10C5041F" w14:textId="77777777" w:rsidR="00CA3824" w:rsidRDefault="00CA3824" w:rsidP="00CA3824">
      <w:pPr>
        <w:widowControl w:val="0"/>
        <w:spacing w:after="120"/>
        <w:jc w:val="both"/>
        <w:rPr>
          <w:lang w:eastAsia="zh-CN"/>
        </w:rPr>
      </w:pPr>
    </w:p>
    <w:p w14:paraId="713BE35D" w14:textId="78821C84" w:rsidR="00CA3824" w:rsidRPr="002A3436" w:rsidRDefault="00CA3824" w:rsidP="00CA3824">
      <w:pPr>
        <w:widowControl w:val="0"/>
        <w:spacing w:after="120"/>
        <w:jc w:val="both"/>
      </w:pPr>
      <w:r>
        <w:rPr>
          <w:b/>
          <w:highlight w:val="yellow"/>
          <w:lang w:eastAsia="zh-CN"/>
        </w:rPr>
        <w:t>[High]</w:t>
      </w:r>
      <w:r w:rsidR="00C41623">
        <w:rPr>
          <w:b/>
          <w:highlight w:val="yellow"/>
          <w:lang w:eastAsia="zh-CN"/>
        </w:rPr>
        <w:t xml:space="preserve"> </w:t>
      </w:r>
      <w:r>
        <w:rPr>
          <w:b/>
          <w:highlight w:val="yellow"/>
          <w:lang w:eastAsia="zh-CN"/>
        </w:rPr>
        <w:t>Proposal 2</w:t>
      </w:r>
      <w:r w:rsidRPr="00923B27">
        <w:rPr>
          <w:b/>
          <w:highlight w:val="yellow"/>
          <w:lang w:eastAsia="zh-CN"/>
        </w:rPr>
        <w:t>-</w:t>
      </w:r>
      <w:r w:rsidRPr="00835D34">
        <w:rPr>
          <w:b/>
          <w:highlight w:val="yellow"/>
          <w:lang w:eastAsia="zh-CN"/>
        </w:rPr>
        <w:t>5</w:t>
      </w:r>
      <w:r w:rsidRPr="00CA3824">
        <w:rPr>
          <w:b/>
          <w:highlight w:val="yellow"/>
          <w:lang w:eastAsia="zh-CN"/>
        </w:rPr>
        <w:t>b</w:t>
      </w:r>
      <w:r>
        <w:rPr>
          <w:lang w:eastAsia="zh-CN"/>
        </w:rPr>
        <w:t xml:space="preserve">: </w:t>
      </w:r>
      <w:r>
        <w:t xml:space="preserve">For </w:t>
      </w:r>
      <w:r w:rsidRPr="001B2EC3">
        <w:rPr>
          <w:rFonts w:eastAsiaTheme="minorEastAsia"/>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218E5947" w14:textId="77777777" w:rsidR="00CA3824" w:rsidRDefault="00CA3824" w:rsidP="00CA3824">
      <w:pPr>
        <w:pStyle w:val="afc"/>
        <w:widowControl w:val="0"/>
        <w:numPr>
          <w:ilvl w:val="1"/>
          <w:numId w:val="32"/>
        </w:numPr>
        <w:jc w:val="both"/>
      </w:pPr>
      <w:r>
        <w:t>Option 2:</w:t>
      </w:r>
    </w:p>
    <w:p w14:paraId="6D03C13F" w14:textId="77777777" w:rsidR="00CA3824" w:rsidRPr="001B2EC3" w:rsidRDefault="00CA3824" w:rsidP="00CA3824">
      <w:pPr>
        <w:pStyle w:val="afc"/>
        <w:widowControl w:val="0"/>
        <w:numPr>
          <w:ilvl w:val="2"/>
          <w:numId w:val="32"/>
        </w:numPr>
        <w:jc w:val="both"/>
      </w:pPr>
      <w:r w:rsidRPr="002625EB">
        <w:rPr>
          <w:position w:val="-10"/>
        </w:rPr>
        <w:object w:dxaOrig="675" w:dyaOrig="330" w14:anchorId="61990C5F">
          <v:shape id="_x0000_i1055" type="#_x0000_t75" style="width:36.5pt;height:15.8pt" o:ole="">
            <v:imagedata r:id="rId14" o:title=""/>
          </v:shape>
          <o:OLEObject Type="Embed" ProgID="Equation.3" ShapeID="_x0000_i1055" DrawAspect="Content" ObjectID="_1691525341" r:id="rId58"/>
        </w:object>
      </w:r>
      <w:r w:rsidRPr="001B2EC3">
        <w:t xml:space="preserve"> is given by</w:t>
      </w:r>
    </w:p>
    <w:p w14:paraId="44198087" w14:textId="77777777" w:rsidR="00CA3824" w:rsidRPr="001B2EC3" w:rsidRDefault="00CA3824" w:rsidP="00CA3824">
      <w:pPr>
        <w:pStyle w:val="afc"/>
        <w:widowControl w:val="0"/>
        <w:numPr>
          <w:ilvl w:val="3"/>
          <w:numId w:val="32"/>
        </w:numPr>
        <w:jc w:val="both"/>
      </w:pPr>
      <w:r w:rsidRPr="001B2EC3">
        <w:t>the size of CORESET 0 if CORESET 0 is configured for the cell; and</w:t>
      </w:r>
    </w:p>
    <w:p w14:paraId="21649196" w14:textId="77777777" w:rsidR="00CA3824" w:rsidRDefault="00CA3824" w:rsidP="00CA3824">
      <w:pPr>
        <w:pStyle w:val="afc"/>
        <w:widowControl w:val="0"/>
        <w:numPr>
          <w:ilvl w:val="3"/>
          <w:numId w:val="32"/>
        </w:numPr>
        <w:jc w:val="both"/>
      </w:pPr>
      <w:r w:rsidRPr="002625EB">
        <w:rPr>
          <w:lang w:eastAsia="zh-CN"/>
        </w:rPr>
        <w:t>the size of initial DL bandwidth part if CORESET 0 is not configured for the cell.</w:t>
      </w:r>
    </w:p>
    <w:p w14:paraId="2A31F977" w14:textId="77777777" w:rsidR="00CA3824" w:rsidRPr="00E03EF4" w:rsidRDefault="00CA3824" w:rsidP="00CA3824">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A3C1921" w14:textId="77777777" w:rsidR="00CA3824" w:rsidRDefault="00CA3824" w:rsidP="00CA3824">
      <w:pPr>
        <w:pStyle w:val="afc"/>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CEB18" w14:textId="77777777" w:rsidR="00CA3824" w:rsidRDefault="00CA3824" w:rsidP="00CA3824">
      <w:pPr>
        <w:pStyle w:val="afc"/>
        <w:widowControl w:val="0"/>
        <w:numPr>
          <w:ilvl w:val="1"/>
          <w:numId w:val="32"/>
        </w:numPr>
        <w:jc w:val="both"/>
      </w:pPr>
      <w:r>
        <w:rPr>
          <w:rFonts w:hint="eastAsia"/>
        </w:rPr>
        <w:t>O</w:t>
      </w:r>
      <w:r>
        <w:t xml:space="preserve">ption 3: </w:t>
      </w:r>
      <w:r w:rsidRPr="002625EB">
        <w:rPr>
          <w:position w:val="-10"/>
        </w:rPr>
        <w:object w:dxaOrig="675" w:dyaOrig="330" w14:anchorId="477C909F">
          <v:shape id="_x0000_i1056" type="#_x0000_t75" style="width:36.5pt;height:15.8pt" o:ole="">
            <v:imagedata r:id="rId14" o:title=""/>
          </v:shape>
          <o:OLEObject Type="Embed" ProgID="Equation.3" ShapeID="_x0000_i1056" DrawAspect="Content" ObjectID="_1691525342" r:id="rId59"/>
        </w:object>
      </w:r>
      <w:r w:rsidRPr="001B2EC3">
        <w:t xml:space="preserve"> is given by</w:t>
      </w:r>
      <w:r w:rsidRPr="00213635">
        <w:t xml:space="preserve"> the size of </w:t>
      </w:r>
      <w:r>
        <w:t xml:space="preserve">CFR in </w:t>
      </w:r>
      <w:r w:rsidRPr="00213635">
        <w:t>the active DL</w:t>
      </w:r>
      <w:r>
        <w:t xml:space="preserve"> BWP</w:t>
      </w:r>
    </w:p>
    <w:p w14:paraId="74F3C4F8" w14:textId="38C1C00D" w:rsidR="00CA3824" w:rsidRPr="005D28D2" w:rsidRDefault="00CA3824" w:rsidP="00CA3824">
      <w:pPr>
        <w:pStyle w:val="afc"/>
        <w:widowControl w:val="0"/>
        <w:numPr>
          <w:ilvl w:val="2"/>
          <w:numId w:val="32"/>
        </w:numPr>
        <w:jc w:val="both"/>
        <w:rPr>
          <w:u w:val="single"/>
        </w:rPr>
      </w:pPr>
      <w:r w:rsidRPr="00BD5267">
        <w:rPr>
          <w:color w:val="FF0000"/>
          <w:u w:val="single"/>
        </w:rPr>
        <w:t>If the size of the first DCI format for GC-PDCCH prior to truncation is larger than the size of DCI format 1_0 monitored in CSS, the bitwidth of the FDRA field in the first DCI format for GC-PDCCH is reduced by truncating the first few most significant bits such that the size of the first DCI format for GC-PDCCH equals the size of DCI format 1_0 monitored in CSS.</w:t>
      </w:r>
    </w:p>
    <w:p w14:paraId="7BF172C8" w14:textId="0C8C406C" w:rsidR="005D28D2" w:rsidRPr="00BD5267" w:rsidRDefault="005D28D2" w:rsidP="00CA3824">
      <w:pPr>
        <w:pStyle w:val="afc"/>
        <w:widowControl w:val="0"/>
        <w:numPr>
          <w:ilvl w:val="2"/>
          <w:numId w:val="32"/>
        </w:numPr>
        <w:jc w:val="both"/>
        <w:rPr>
          <w:u w:val="single"/>
        </w:rPr>
      </w:pPr>
      <w:r>
        <w:rPr>
          <w:rFonts w:hint="eastAsia"/>
          <w:color w:val="FF0000"/>
          <w:u w:val="single"/>
        </w:rPr>
        <w:t>F</w:t>
      </w:r>
      <w:r>
        <w:rPr>
          <w:color w:val="FF0000"/>
          <w:u w:val="single"/>
        </w:rPr>
        <w:t>FS: whether the removed/reserved fields can be repurposed for FDRA</w:t>
      </w:r>
    </w:p>
    <w:p w14:paraId="46D84259" w14:textId="77777777" w:rsidR="00CA3824" w:rsidRDefault="00CA3824" w:rsidP="00CA3824">
      <w:pPr>
        <w:widowControl w:val="0"/>
        <w:spacing w:after="120"/>
        <w:jc w:val="both"/>
      </w:pPr>
    </w:p>
    <w:p w14:paraId="360365C0" w14:textId="77777777" w:rsidR="00CA3824" w:rsidRDefault="00CA3824" w:rsidP="00CA3824">
      <w:pPr>
        <w:widowControl w:val="0"/>
        <w:spacing w:after="120"/>
        <w:jc w:val="both"/>
        <w:rPr>
          <w:lang w:eastAsia="zh-CN"/>
        </w:rPr>
      </w:pPr>
    </w:p>
    <w:p w14:paraId="3B633B76" w14:textId="77777777" w:rsidR="00CA3824" w:rsidRDefault="00CA3824" w:rsidP="00CA3824">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68ECE6FF" w14:textId="77777777" w:rsidR="00CA3824" w:rsidRDefault="00CA3824" w:rsidP="00CA3824">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6366A943" w14:textId="77777777" w:rsidR="00CA3824" w:rsidRDefault="00CA3824" w:rsidP="00CA3824">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7AB7A662" w14:textId="77777777" w:rsidR="00CA3824" w:rsidRPr="00CA3824" w:rsidRDefault="00CA3824"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lastRenderedPageBreak/>
        <w:t>References</w:t>
      </w:r>
      <w:bookmarkStart w:id="480" w:name="_Ref450342757"/>
      <w:bookmarkStart w:id="481" w:name="_Ref450735844"/>
      <w:bookmarkStart w:id="482" w:name="_Ref457730460"/>
      <w:r>
        <w:rPr>
          <w:rFonts w:ascii="Times New Roman" w:hAnsi="Times New Roman"/>
          <w:lang w:val="en-US"/>
        </w:rPr>
        <w:tab/>
      </w:r>
    </w:p>
    <w:bookmarkEnd w:id="480"/>
    <w:bookmarkEnd w:id="481"/>
    <w:bookmarkEnd w:id="482"/>
    <w:p w14:paraId="15659419" w14:textId="77777777" w:rsidR="00372FFC" w:rsidRDefault="00F12715" w:rsidP="00186E14">
      <w:pPr>
        <w:pStyle w:val="afc"/>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c"/>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c"/>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afc"/>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lastRenderedPageBreak/>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483" w:name="_Hlk79573368"/>
      <w:r w:rsidRPr="00DE11B0">
        <w:rPr>
          <w:szCs w:val="20"/>
          <w:lang w:eastAsia="zh-CN"/>
        </w:rPr>
        <w:t>for different UEs in the same group</w:t>
      </w:r>
      <w:bookmarkEnd w:id="483"/>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 xml:space="preserve">Option 2A: The common frequency resource is defined as an MBS specific BWP, which is associated </w:t>
      </w:r>
      <w:r w:rsidRPr="00DE11B0">
        <w:rPr>
          <w:szCs w:val="20"/>
          <w:lang w:eastAsia="zh-CN"/>
        </w:rPr>
        <w:lastRenderedPageBreak/>
        <w:t>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lastRenderedPageBreak/>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lastRenderedPageBreak/>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84"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84"/>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c"/>
        <w:widowControl w:val="0"/>
        <w:numPr>
          <w:ilvl w:val="1"/>
          <w:numId w:val="16"/>
        </w:numPr>
        <w:spacing w:after="120"/>
        <w:rPr>
          <w:szCs w:val="20"/>
          <w:lang w:eastAsia="zh-CN"/>
        </w:rPr>
      </w:pPr>
      <w:r w:rsidRPr="00AA012B">
        <w:rPr>
          <w:szCs w:val="20"/>
        </w:rPr>
        <w:lastRenderedPageBreak/>
        <w:t>The starting PRB is referenced to one of the two options:</w:t>
      </w:r>
    </w:p>
    <w:p w14:paraId="0F1FAAA8"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c"/>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c"/>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c"/>
        <w:ind w:left="0"/>
        <w:rPr>
          <w:szCs w:val="20"/>
          <w:lang w:eastAsia="zh-CN"/>
        </w:rPr>
      </w:pPr>
    </w:p>
    <w:p w14:paraId="7428790B" w14:textId="77777777" w:rsidR="005173E1" w:rsidRPr="00AA012B" w:rsidRDefault="005173E1" w:rsidP="005173E1">
      <w:pPr>
        <w:widowControl w:val="0"/>
        <w:jc w:val="both"/>
        <w:rPr>
          <w:lang w:eastAsia="zh-CN"/>
        </w:rPr>
      </w:pPr>
      <w:bookmarkStart w:id="485"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485"/>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c"/>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c"/>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c"/>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lastRenderedPageBreak/>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486"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487"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486"/>
    <w:bookmarkEnd w:id="487"/>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c"/>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lastRenderedPageBreak/>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488"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lastRenderedPageBreak/>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488"/>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489" w:name="_Hlk79562709"/>
      <w:r w:rsidRPr="00C94674">
        <w:rPr>
          <w:lang w:eastAsia="x-none"/>
        </w:rPr>
        <w:t>How to allocate HARQ processes between unicast and multicast is up to gNB.</w:t>
      </w:r>
      <w:bookmarkEnd w:id="489"/>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lastRenderedPageBreak/>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490" w:name="OLE_LINK22"/>
      <w:bookmarkStart w:id="491" w:name="OLE_LINK23"/>
      <w:r w:rsidRPr="00DC3DEA">
        <w:rPr>
          <w:rFonts w:eastAsia="Times New Roman"/>
          <w:i/>
          <w:lang w:eastAsia="zh-CN"/>
        </w:rPr>
        <w:t>PUCCH-ConfigurationList</w:t>
      </w:r>
      <w:bookmarkEnd w:id="490"/>
      <w:bookmarkEnd w:id="491"/>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492" w:name="OLE_LINK28"/>
      <w:bookmarkStart w:id="493"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lastRenderedPageBreak/>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492"/>
    <w:bookmarkEnd w:id="493"/>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c"/>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c"/>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c"/>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494"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lastRenderedPageBreak/>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494"/>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c"/>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lastRenderedPageBreak/>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c"/>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c"/>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lastRenderedPageBreak/>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c"/>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c"/>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c"/>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c"/>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c"/>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c"/>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c"/>
        <w:ind w:left="0"/>
      </w:pPr>
    </w:p>
    <w:p w14:paraId="0D5B83D4" w14:textId="77777777" w:rsidR="00457CDA" w:rsidRPr="00FB488A" w:rsidRDefault="00457CDA" w:rsidP="00457CDA">
      <w:pPr>
        <w:pStyle w:val="afc"/>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lastRenderedPageBreak/>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c"/>
        <w:ind w:left="0"/>
      </w:pPr>
    </w:p>
    <w:p w14:paraId="6970DD6E" w14:textId="77777777" w:rsidR="00457CDA" w:rsidRPr="00FB488A" w:rsidRDefault="00457CDA" w:rsidP="00457CDA">
      <w:pPr>
        <w:pStyle w:val="afc"/>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c"/>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60"/>
      <w:footerReference w:type="even" r:id="rId61"/>
      <w:footerReference w:type="default" r:id="rId62"/>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38D5C" w14:textId="77777777" w:rsidR="00682268" w:rsidRDefault="00682268">
      <w:r>
        <w:separator/>
      </w:r>
    </w:p>
  </w:endnote>
  <w:endnote w:type="continuationSeparator" w:id="0">
    <w:p w14:paraId="6197C91A" w14:textId="77777777" w:rsidR="00682268" w:rsidRDefault="00682268">
      <w:r>
        <w:continuationSeparator/>
      </w:r>
    </w:p>
  </w:endnote>
  <w:endnote w:type="continuationNotice" w:id="1">
    <w:p w14:paraId="14E7C15F" w14:textId="77777777" w:rsidR="00682268" w:rsidRDefault="00682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
    <w:altName w:val="Microsoft JhengHei"/>
    <w:panose1 w:val="00000000000000000000"/>
    <w:charset w:val="88"/>
    <w:family w:val="auto"/>
    <w:notTrueType/>
    <w:pitch w:val="variable"/>
    <w:sig w:usb0="00000001" w:usb1="08080000" w:usb2="00000010" w:usb3="00000000" w:csb0="00100000" w:csb1="00000000"/>
  </w:font>
  <w:font w:name="TimesNewRomanPSMT">
    <w:altName w:val="Arial"/>
    <w:charset w:val="00"/>
    <w:family w:val="roman"/>
    <w:pitch w:val="variable"/>
    <w:sig w:usb0="E0002AEF" w:usb1="C0007841" w:usb2="00000009" w:usb3="00000000" w:csb0="000001FF"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BatangChe">
    <w:charset w:val="81"/>
    <w:family w:val="modern"/>
    <w:pitch w:val="fixed"/>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6C6C" w14:textId="77777777" w:rsidR="00BD7617" w:rsidRDefault="00BD7617">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BD7617" w:rsidRDefault="00BD761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0D35C" w14:textId="106AA17F" w:rsidR="00BD7617" w:rsidRDefault="00BD7617">
    <w:pPr>
      <w:pStyle w:val="ad"/>
      <w:ind w:right="360"/>
    </w:pPr>
    <w:r>
      <w:rPr>
        <w:rStyle w:val="af6"/>
      </w:rPr>
      <w:fldChar w:fldCharType="begin"/>
    </w:r>
    <w:r>
      <w:rPr>
        <w:rStyle w:val="af6"/>
      </w:rPr>
      <w:instrText xml:space="preserve"> PAGE </w:instrText>
    </w:r>
    <w:r>
      <w:rPr>
        <w:rStyle w:val="af6"/>
      </w:rPr>
      <w:fldChar w:fldCharType="separate"/>
    </w:r>
    <w:r w:rsidR="00E2319B">
      <w:rPr>
        <w:rStyle w:val="af6"/>
        <w:noProof/>
      </w:rPr>
      <w:t>104</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E2319B">
      <w:rPr>
        <w:rStyle w:val="af6"/>
        <w:noProof/>
      </w:rPr>
      <w:t>157</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70E82" w14:textId="77777777" w:rsidR="00682268" w:rsidRDefault="00682268">
      <w:r>
        <w:separator/>
      </w:r>
    </w:p>
  </w:footnote>
  <w:footnote w:type="continuationSeparator" w:id="0">
    <w:p w14:paraId="11C03696" w14:textId="77777777" w:rsidR="00682268" w:rsidRDefault="00682268">
      <w:r>
        <w:continuationSeparator/>
      </w:r>
    </w:p>
  </w:footnote>
  <w:footnote w:type="continuationNotice" w:id="1">
    <w:p w14:paraId="53894295" w14:textId="77777777" w:rsidR="00682268" w:rsidRDefault="006822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6162E" w14:textId="77777777" w:rsidR="00BD7617" w:rsidRDefault="00BD761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nsid w:val="00E910AD"/>
    <w:multiLevelType w:val="hybridMultilevel"/>
    <w:tmpl w:val="55087838"/>
    <w:lvl w:ilvl="0" w:tplc="A3241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3">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5">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9">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4">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2">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3">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5">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9">
    <w:nsid w:val="38683221"/>
    <w:multiLevelType w:val="hybridMultilevel"/>
    <w:tmpl w:val="D33C26D4"/>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2">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3">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5">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7">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9">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2">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3">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4">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5">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6">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9">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6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1">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2">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1F03BDD"/>
    <w:multiLevelType w:val="hybridMultilevel"/>
    <w:tmpl w:val="60BA34B0"/>
    <w:lvl w:ilvl="0" w:tplc="D66CA2DC">
      <w:start w:val="1"/>
      <w:numFmt w:val="decimal"/>
      <w:lvlText w:val="%1-"/>
      <w:lvlJc w:val="left"/>
      <w:pPr>
        <w:ind w:left="470" w:hanging="4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7">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89F1C8D"/>
    <w:multiLevelType w:val="hybridMultilevel"/>
    <w:tmpl w:val="9D823418"/>
    <w:lvl w:ilvl="0" w:tplc="08C831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73">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7">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9">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83">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5">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8">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BC513E3"/>
    <w:multiLevelType w:val="hybridMultilevel"/>
    <w:tmpl w:val="5A2CC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9"/>
  </w:num>
  <w:num w:numId="2">
    <w:abstractNumId w:val="34"/>
  </w:num>
  <w:num w:numId="3">
    <w:abstractNumId w:val="31"/>
  </w:num>
  <w:num w:numId="4">
    <w:abstractNumId w:val="41"/>
  </w:num>
  <w:num w:numId="5">
    <w:abstractNumId w:val="49"/>
  </w:num>
  <w:num w:numId="6">
    <w:abstractNumId w:val="54"/>
  </w:num>
  <w:num w:numId="7">
    <w:abstractNumId w:val="91"/>
  </w:num>
  <w:num w:numId="8">
    <w:abstractNumId w:val="59"/>
  </w:num>
  <w:num w:numId="9">
    <w:abstractNumId w:val="87"/>
  </w:num>
  <w:num w:numId="10">
    <w:abstractNumId w:val="44"/>
  </w:num>
  <w:num w:numId="11">
    <w:abstractNumId w:val="72"/>
  </w:num>
  <w:num w:numId="12">
    <w:abstractNumId w:val="51"/>
  </w:num>
  <w:num w:numId="13">
    <w:abstractNumId w:val="32"/>
  </w:num>
  <w:num w:numId="14">
    <w:abstractNumId w:val="82"/>
  </w:num>
  <w:num w:numId="15">
    <w:abstractNumId w:val="46"/>
  </w:num>
  <w:num w:numId="16">
    <w:abstractNumId w:val="84"/>
  </w:num>
  <w:num w:numId="17">
    <w:abstractNumId w:val="42"/>
  </w:num>
  <w:num w:numId="18">
    <w:abstractNumId w:val="66"/>
  </w:num>
  <w:num w:numId="19">
    <w:abstractNumId w:val="2"/>
  </w:num>
  <w:num w:numId="20">
    <w:abstractNumId w:val="76"/>
  </w:num>
  <w:num w:numId="21">
    <w:abstractNumId w:val="38"/>
  </w:num>
  <w:num w:numId="22">
    <w:abstractNumId w:val="23"/>
  </w:num>
  <w:num w:numId="23">
    <w:abstractNumId w:val="0"/>
  </w:num>
  <w:num w:numId="24">
    <w:abstractNumId w:val="52"/>
  </w:num>
  <w:num w:numId="25">
    <w:abstractNumId w:val="61"/>
  </w:num>
  <w:num w:numId="26">
    <w:abstractNumId w:val="53"/>
  </w:num>
  <w:num w:numId="27">
    <w:abstractNumId w:val="60"/>
  </w:num>
  <w:num w:numId="28">
    <w:abstractNumId w:val="40"/>
  </w:num>
  <w:num w:numId="29">
    <w:abstractNumId w:val="14"/>
  </w:num>
  <w:num w:numId="30">
    <w:abstractNumId w:val="5"/>
  </w:num>
  <w:num w:numId="31">
    <w:abstractNumId w:val="26"/>
  </w:num>
  <w:num w:numId="32">
    <w:abstractNumId w:val="8"/>
  </w:num>
  <w:num w:numId="33">
    <w:abstractNumId w:val="18"/>
  </w:num>
  <w:num w:numId="34">
    <w:abstractNumId w:val="20"/>
  </w:num>
  <w:num w:numId="35">
    <w:abstractNumId w:val="73"/>
  </w:num>
  <w:num w:numId="36">
    <w:abstractNumId w:val="68"/>
  </w:num>
  <w:num w:numId="37">
    <w:abstractNumId w:val="58"/>
  </w:num>
  <w:num w:numId="38">
    <w:abstractNumId w:val="16"/>
  </w:num>
  <w:num w:numId="39">
    <w:abstractNumId w:val="27"/>
  </w:num>
  <w:num w:numId="40">
    <w:abstractNumId w:val="80"/>
  </w:num>
  <w:num w:numId="41">
    <w:abstractNumId w:val="67"/>
  </w:num>
  <w:num w:numId="42">
    <w:abstractNumId w:val="21"/>
  </w:num>
  <w:num w:numId="43">
    <w:abstractNumId w:val="55"/>
  </w:num>
  <w:num w:numId="44">
    <w:abstractNumId w:val="33"/>
  </w:num>
  <w:num w:numId="45">
    <w:abstractNumId w:val="86"/>
  </w:num>
  <w:num w:numId="46">
    <w:abstractNumId w:val="15"/>
  </w:num>
  <w:num w:numId="47">
    <w:abstractNumId w:val="19"/>
  </w:num>
  <w:num w:numId="48">
    <w:abstractNumId w:val="12"/>
  </w:num>
  <w:num w:numId="49">
    <w:abstractNumId w:val="35"/>
  </w:num>
  <w:num w:numId="50">
    <w:abstractNumId w:val="28"/>
  </w:num>
  <w:num w:numId="51">
    <w:abstractNumId w:val="24"/>
  </w:num>
  <w:num w:numId="52">
    <w:abstractNumId w:val="7"/>
  </w:num>
  <w:num w:numId="53">
    <w:abstractNumId w:val="64"/>
  </w:num>
  <w:num w:numId="54">
    <w:abstractNumId w:val="22"/>
  </w:num>
  <w:num w:numId="55">
    <w:abstractNumId w:val="36"/>
  </w:num>
  <w:num w:numId="56">
    <w:abstractNumId w:val="45"/>
  </w:num>
  <w:num w:numId="57">
    <w:abstractNumId w:val="6"/>
  </w:num>
  <w:num w:numId="58">
    <w:abstractNumId w:val="29"/>
  </w:num>
  <w:num w:numId="59">
    <w:abstractNumId w:val="10"/>
  </w:num>
  <w:num w:numId="60">
    <w:abstractNumId w:val="81"/>
  </w:num>
  <w:num w:numId="61">
    <w:abstractNumId w:val="62"/>
  </w:num>
  <w:num w:numId="62">
    <w:abstractNumId w:val="3"/>
  </w:num>
  <w:num w:numId="63">
    <w:abstractNumId w:val="50"/>
  </w:num>
  <w:num w:numId="64">
    <w:abstractNumId w:val="11"/>
  </w:num>
  <w:num w:numId="65">
    <w:abstractNumId w:val="17"/>
  </w:num>
  <w:num w:numId="66">
    <w:abstractNumId w:val="25"/>
  </w:num>
  <w:num w:numId="67">
    <w:abstractNumId w:val="85"/>
  </w:num>
  <w:num w:numId="68">
    <w:abstractNumId w:val="13"/>
  </w:num>
  <w:num w:numId="69">
    <w:abstractNumId w:val="48"/>
  </w:num>
  <w:num w:numId="70">
    <w:abstractNumId w:val="78"/>
  </w:num>
  <w:num w:numId="71">
    <w:abstractNumId w:val="57"/>
  </w:num>
  <w:num w:numId="72">
    <w:abstractNumId w:val="65"/>
  </w:num>
  <w:num w:numId="73">
    <w:abstractNumId w:val="30"/>
  </w:num>
  <w:num w:numId="74">
    <w:abstractNumId w:val="4"/>
  </w:num>
  <w:num w:numId="75">
    <w:abstractNumId w:val="37"/>
  </w:num>
  <w:num w:numId="76">
    <w:abstractNumId w:val="70"/>
  </w:num>
  <w:num w:numId="77">
    <w:abstractNumId w:val="83"/>
  </w:num>
  <w:num w:numId="78">
    <w:abstractNumId w:val="56"/>
  </w:num>
  <w:num w:numId="79">
    <w:abstractNumId w:val="75"/>
  </w:num>
  <w:num w:numId="80">
    <w:abstractNumId w:val="77"/>
  </w:num>
  <w:num w:numId="81">
    <w:abstractNumId w:val="71"/>
  </w:num>
  <w:num w:numId="82">
    <w:abstractNumId w:val="47"/>
  </w:num>
  <w:num w:numId="83">
    <w:abstractNumId w:val="43"/>
  </w:num>
  <w:num w:numId="84">
    <w:abstractNumId w:val="88"/>
  </w:num>
  <w:num w:numId="85">
    <w:abstractNumId w:val="39"/>
  </w:num>
  <w:num w:numId="86">
    <w:abstractNumId w:val="74"/>
  </w:num>
  <w:num w:numId="87">
    <w:abstractNumId w:val="79"/>
  </w:num>
  <w:num w:numId="88">
    <w:abstractNumId w:val="90"/>
  </w:num>
  <w:num w:numId="89">
    <w:abstractNumId w:val="89"/>
  </w:num>
  <w:num w:numId="90">
    <w:abstractNumId w:val="1"/>
  </w:num>
  <w:num w:numId="91">
    <w:abstractNumId w:val="63"/>
  </w:num>
  <w:num w:numId="92">
    <w:abstractNumId w:val="69"/>
  </w:num>
  <w:num w:numId="93">
    <w:abstractNumId w:val="8"/>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87"/>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1BEF"/>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E3D"/>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785"/>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D2C"/>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41B"/>
    <w:rsid w:val="0005755D"/>
    <w:rsid w:val="0005777C"/>
    <w:rsid w:val="00057DF9"/>
    <w:rsid w:val="00057E1F"/>
    <w:rsid w:val="00057F68"/>
    <w:rsid w:val="00057F6C"/>
    <w:rsid w:val="000601D7"/>
    <w:rsid w:val="00060586"/>
    <w:rsid w:val="00060860"/>
    <w:rsid w:val="0006090A"/>
    <w:rsid w:val="00060958"/>
    <w:rsid w:val="00060D4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5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A6E"/>
    <w:rsid w:val="000B4F6D"/>
    <w:rsid w:val="000B5157"/>
    <w:rsid w:val="000B5374"/>
    <w:rsid w:val="000B53EA"/>
    <w:rsid w:val="000B546F"/>
    <w:rsid w:val="000B5845"/>
    <w:rsid w:val="000B5BA9"/>
    <w:rsid w:val="000B5C08"/>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D7B8A"/>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41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BED"/>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1EAB"/>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26B"/>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27"/>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63"/>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A15"/>
    <w:rsid w:val="001C1E0D"/>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173"/>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55"/>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1C"/>
    <w:rsid w:val="001D7B96"/>
    <w:rsid w:val="001D7EB4"/>
    <w:rsid w:val="001D7FE2"/>
    <w:rsid w:val="001D7FED"/>
    <w:rsid w:val="001E000A"/>
    <w:rsid w:val="001E02D6"/>
    <w:rsid w:val="001E0849"/>
    <w:rsid w:val="001E09F4"/>
    <w:rsid w:val="001E0A73"/>
    <w:rsid w:val="001E0AE3"/>
    <w:rsid w:val="001E0C86"/>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4D"/>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158"/>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224"/>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5AC"/>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D0F"/>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66"/>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3A"/>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7BB"/>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BF8"/>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2C5"/>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2B6"/>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2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015"/>
    <w:rsid w:val="003011C0"/>
    <w:rsid w:val="00301399"/>
    <w:rsid w:val="00301478"/>
    <w:rsid w:val="00301668"/>
    <w:rsid w:val="00301686"/>
    <w:rsid w:val="00301707"/>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5E2"/>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8BE"/>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25"/>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521"/>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5E4"/>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22"/>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2"/>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D6"/>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8DC"/>
    <w:rsid w:val="00432C6E"/>
    <w:rsid w:val="00432F8F"/>
    <w:rsid w:val="00432F9E"/>
    <w:rsid w:val="00432FA5"/>
    <w:rsid w:val="00433106"/>
    <w:rsid w:val="004331A5"/>
    <w:rsid w:val="0043359F"/>
    <w:rsid w:val="004335E4"/>
    <w:rsid w:val="00433607"/>
    <w:rsid w:val="00433866"/>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07"/>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D6"/>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5A2"/>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33"/>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287"/>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01"/>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4CC"/>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5ECB"/>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019"/>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E38"/>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119"/>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19"/>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38B"/>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736"/>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0FDD"/>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B2F"/>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C5A"/>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A7F95"/>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0D0"/>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8D2"/>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64"/>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784"/>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1EFB"/>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9B6"/>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B8"/>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EF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20D"/>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8"/>
    <w:rsid w:val="0068226B"/>
    <w:rsid w:val="00682433"/>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63B"/>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5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7F"/>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0FA2"/>
    <w:rsid w:val="006E1135"/>
    <w:rsid w:val="006E1173"/>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2F14"/>
    <w:rsid w:val="007430B8"/>
    <w:rsid w:val="00743468"/>
    <w:rsid w:val="00743640"/>
    <w:rsid w:val="007436B1"/>
    <w:rsid w:val="007436D5"/>
    <w:rsid w:val="00743867"/>
    <w:rsid w:val="00743FB5"/>
    <w:rsid w:val="00744055"/>
    <w:rsid w:val="0074443A"/>
    <w:rsid w:val="0074453A"/>
    <w:rsid w:val="00744598"/>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CF3"/>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64E"/>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8C"/>
    <w:rsid w:val="007954AC"/>
    <w:rsid w:val="00795803"/>
    <w:rsid w:val="00795804"/>
    <w:rsid w:val="00795809"/>
    <w:rsid w:val="007959A6"/>
    <w:rsid w:val="00795BA6"/>
    <w:rsid w:val="00795C33"/>
    <w:rsid w:val="00795E30"/>
    <w:rsid w:val="0079601B"/>
    <w:rsid w:val="007961AD"/>
    <w:rsid w:val="007962E1"/>
    <w:rsid w:val="0079694C"/>
    <w:rsid w:val="00796B15"/>
    <w:rsid w:val="00796E1C"/>
    <w:rsid w:val="00796E1D"/>
    <w:rsid w:val="0079717F"/>
    <w:rsid w:val="007973B3"/>
    <w:rsid w:val="00797433"/>
    <w:rsid w:val="0079752C"/>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731"/>
    <w:rsid w:val="007B28F2"/>
    <w:rsid w:val="007B2BB1"/>
    <w:rsid w:val="007B2C44"/>
    <w:rsid w:val="007B2FE7"/>
    <w:rsid w:val="007B2FFB"/>
    <w:rsid w:val="007B309F"/>
    <w:rsid w:val="007B325F"/>
    <w:rsid w:val="007B3476"/>
    <w:rsid w:val="007B3515"/>
    <w:rsid w:val="007B3522"/>
    <w:rsid w:val="007B3BC0"/>
    <w:rsid w:val="007B3CE4"/>
    <w:rsid w:val="007B3E0C"/>
    <w:rsid w:val="007B448A"/>
    <w:rsid w:val="007B44DC"/>
    <w:rsid w:val="007B4543"/>
    <w:rsid w:val="007B4937"/>
    <w:rsid w:val="007B4B00"/>
    <w:rsid w:val="007B4C4D"/>
    <w:rsid w:val="007B4D3D"/>
    <w:rsid w:val="007B50E7"/>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79"/>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7B"/>
    <w:rsid w:val="007E42F2"/>
    <w:rsid w:val="007E4797"/>
    <w:rsid w:val="007E48CD"/>
    <w:rsid w:val="007E48E4"/>
    <w:rsid w:val="007E492A"/>
    <w:rsid w:val="007E4D54"/>
    <w:rsid w:val="007E4F0D"/>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7F0"/>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9A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9E3"/>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CE6"/>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B15"/>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250"/>
    <w:rsid w:val="00871372"/>
    <w:rsid w:val="008713F0"/>
    <w:rsid w:val="00871932"/>
    <w:rsid w:val="00871D14"/>
    <w:rsid w:val="0087218F"/>
    <w:rsid w:val="00872269"/>
    <w:rsid w:val="008722B0"/>
    <w:rsid w:val="0087250F"/>
    <w:rsid w:val="0087264B"/>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26B"/>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5E6B"/>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450"/>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2F92"/>
    <w:rsid w:val="008C3208"/>
    <w:rsid w:val="008C3466"/>
    <w:rsid w:val="008C378B"/>
    <w:rsid w:val="008C3811"/>
    <w:rsid w:val="008C385A"/>
    <w:rsid w:val="008C390A"/>
    <w:rsid w:val="008C3DD2"/>
    <w:rsid w:val="008C4273"/>
    <w:rsid w:val="008C4301"/>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AB"/>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B36"/>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B5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082"/>
    <w:rsid w:val="0094335F"/>
    <w:rsid w:val="0094355D"/>
    <w:rsid w:val="0094374D"/>
    <w:rsid w:val="0094376F"/>
    <w:rsid w:val="00943E04"/>
    <w:rsid w:val="009441A4"/>
    <w:rsid w:val="00944202"/>
    <w:rsid w:val="00944335"/>
    <w:rsid w:val="00944686"/>
    <w:rsid w:val="0094484A"/>
    <w:rsid w:val="00944AF4"/>
    <w:rsid w:val="00944B36"/>
    <w:rsid w:val="00944E5B"/>
    <w:rsid w:val="00945131"/>
    <w:rsid w:val="00945192"/>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2F0"/>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81F"/>
    <w:rsid w:val="0096691D"/>
    <w:rsid w:val="00966E67"/>
    <w:rsid w:val="00966EC4"/>
    <w:rsid w:val="00966ED6"/>
    <w:rsid w:val="0096766C"/>
    <w:rsid w:val="009676A7"/>
    <w:rsid w:val="00967851"/>
    <w:rsid w:val="0096786B"/>
    <w:rsid w:val="00967A60"/>
    <w:rsid w:val="00967AEF"/>
    <w:rsid w:val="00967C30"/>
    <w:rsid w:val="00967CB9"/>
    <w:rsid w:val="00967D2D"/>
    <w:rsid w:val="00967FE1"/>
    <w:rsid w:val="0097042F"/>
    <w:rsid w:val="0097043C"/>
    <w:rsid w:val="00970A61"/>
    <w:rsid w:val="00970CC9"/>
    <w:rsid w:val="00970F00"/>
    <w:rsid w:val="00970F7A"/>
    <w:rsid w:val="00970FE3"/>
    <w:rsid w:val="00971071"/>
    <w:rsid w:val="0097128F"/>
    <w:rsid w:val="00971747"/>
    <w:rsid w:val="009717B4"/>
    <w:rsid w:val="0097192B"/>
    <w:rsid w:val="0097198F"/>
    <w:rsid w:val="00971A14"/>
    <w:rsid w:val="00971C7D"/>
    <w:rsid w:val="00971D87"/>
    <w:rsid w:val="00971EC5"/>
    <w:rsid w:val="00971F42"/>
    <w:rsid w:val="00971F6B"/>
    <w:rsid w:val="00971FC7"/>
    <w:rsid w:val="00971FCC"/>
    <w:rsid w:val="009724A2"/>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937"/>
    <w:rsid w:val="00975C8A"/>
    <w:rsid w:val="00975CF1"/>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657"/>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ADC"/>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9D"/>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2B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DFC"/>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E76"/>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1D"/>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5CC3"/>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8FF"/>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AEE"/>
    <w:rsid w:val="00A46F21"/>
    <w:rsid w:val="00A46FAD"/>
    <w:rsid w:val="00A46FDE"/>
    <w:rsid w:val="00A471EB"/>
    <w:rsid w:val="00A47600"/>
    <w:rsid w:val="00A4765F"/>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3D4E"/>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49B"/>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2F9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636"/>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AB1"/>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ADA"/>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5C0"/>
    <w:rsid w:val="00B01676"/>
    <w:rsid w:val="00B018CE"/>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755"/>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472"/>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6FB4"/>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0B"/>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331"/>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B76"/>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86F"/>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1EAA"/>
    <w:rsid w:val="00BD20E6"/>
    <w:rsid w:val="00BD238C"/>
    <w:rsid w:val="00BD2507"/>
    <w:rsid w:val="00BD28A6"/>
    <w:rsid w:val="00BD2A08"/>
    <w:rsid w:val="00BD2A1C"/>
    <w:rsid w:val="00BD2BC8"/>
    <w:rsid w:val="00BD2F35"/>
    <w:rsid w:val="00BD2F55"/>
    <w:rsid w:val="00BD3049"/>
    <w:rsid w:val="00BD3107"/>
    <w:rsid w:val="00BD329D"/>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591"/>
    <w:rsid w:val="00BD6685"/>
    <w:rsid w:val="00BD6718"/>
    <w:rsid w:val="00BD67C8"/>
    <w:rsid w:val="00BD689C"/>
    <w:rsid w:val="00BD6909"/>
    <w:rsid w:val="00BD69C4"/>
    <w:rsid w:val="00BD6A12"/>
    <w:rsid w:val="00BD6A22"/>
    <w:rsid w:val="00BD6A57"/>
    <w:rsid w:val="00BD6AC8"/>
    <w:rsid w:val="00BD711B"/>
    <w:rsid w:val="00BD74BC"/>
    <w:rsid w:val="00BD74D8"/>
    <w:rsid w:val="00BD7617"/>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02"/>
    <w:rsid w:val="00BF29CE"/>
    <w:rsid w:val="00BF2A4B"/>
    <w:rsid w:val="00BF2B79"/>
    <w:rsid w:val="00BF2C65"/>
    <w:rsid w:val="00BF31CB"/>
    <w:rsid w:val="00BF3321"/>
    <w:rsid w:val="00BF383E"/>
    <w:rsid w:val="00BF39DA"/>
    <w:rsid w:val="00BF3AE6"/>
    <w:rsid w:val="00BF3C10"/>
    <w:rsid w:val="00BF3F97"/>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96E"/>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23"/>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060"/>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85E"/>
    <w:rsid w:val="00C60E96"/>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829"/>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76"/>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ACE"/>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EB9"/>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352"/>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6F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824"/>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6A7"/>
    <w:rsid w:val="00CA7E66"/>
    <w:rsid w:val="00CB0059"/>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29F"/>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3EB"/>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013"/>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47B9C"/>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DD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4D4"/>
    <w:rsid w:val="00D92558"/>
    <w:rsid w:val="00D92603"/>
    <w:rsid w:val="00D92633"/>
    <w:rsid w:val="00D926A9"/>
    <w:rsid w:val="00D927E0"/>
    <w:rsid w:val="00D92A40"/>
    <w:rsid w:val="00D92B0D"/>
    <w:rsid w:val="00D92CBC"/>
    <w:rsid w:val="00D92F52"/>
    <w:rsid w:val="00D92F53"/>
    <w:rsid w:val="00D92FD3"/>
    <w:rsid w:val="00D931F2"/>
    <w:rsid w:val="00D9323D"/>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6D30"/>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7AE"/>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239"/>
    <w:rsid w:val="00DB5799"/>
    <w:rsid w:val="00DB59B3"/>
    <w:rsid w:val="00DB5A21"/>
    <w:rsid w:val="00DB5BA8"/>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771"/>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4D8"/>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3E"/>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862"/>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19B"/>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CC1"/>
    <w:rsid w:val="00E51D6D"/>
    <w:rsid w:val="00E51E23"/>
    <w:rsid w:val="00E520C9"/>
    <w:rsid w:val="00E520E9"/>
    <w:rsid w:val="00E521FF"/>
    <w:rsid w:val="00E523F3"/>
    <w:rsid w:val="00E527BF"/>
    <w:rsid w:val="00E52824"/>
    <w:rsid w:val="00E529E7"/>
    <w:rsid w:val="00E52C24"/>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13"/>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7EF"/>
    <w:rsid w:val="00E70B0C"/>
    <w:rsid w:val="00E70B99"/>
    <w:rsid w:val="00E713FE"/>
    <w:rsid w:val="00E71431"/>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8CA"/>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15"/>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87B"/>
    <w:rsid w:val="00E92C87"/>
    <w:rsid w:val="00E92F0A"/>
    <w:rsid w:val="00E93168"/>
    <w:rsid w:val="00E931B4"/>
    <w:rsid w:val="00E9320C"/>
    <w:rsid w:val="00E9338B"/>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4BB7"/>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4A8"/>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11"/>
    <w:rsid w:val="00ED75E5"/>
    <w:rsid w:val="00ED7A71"/>
    <w:rsid w:val="00ED7BAF"/>
    <w:rsid w:val="00EE0188"/>
    <w:rsid w:val="00EE0318"/>
    <w:rsid w:val="00EE0321"/>
    <w:rsid w:val="00EE037B"/>
    <w:rsid w:val="00EE03A8"/>
    <w:rsid w:val="00EE0417"/>
    <w:rsid w:val="00EE04C8"/>
    <w:rsid w:val="00EE07C8"/>
    <w:rsid w:val="00EE08BC"/>
    <w:rsid w:val="00EE0935"/>
    <w:rsid w:val="00EE09EA"/>
    <w:rsid w:val="00EE0A49"/>
    <w:rsid w:val="00EE1238"/>
    <w:rsid w:val="00EE15CA"/>
    <w:rsid w:val="00EE15CD"/>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5EA8"/>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1B03"/>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3F2E"/>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9E3"/>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798"/>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7A4"/>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EB1"/>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1BA"/>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8B4"/>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846"/>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qFormat="1"/>
    <w:lsdException w:name="annotation text" w:uiPriority="99" w:qFormat="1"/>
    <w:lsdException w:name="footer" w:qFormat="1"/>
    <w:lsdException w:name="index heading" w:qFormat="1"/>
    <w:lsdException w:name="caption" w:qFormat="1"/>
    <w:lsdException w:name="table of figures" w:uiPriority="99"/>
    <w:lsdException w:name="annotation reference" w:qFormat="1"/>
    <w:lsdException w:name="page number" w:qFormat="1"/>
    <w:lsdException w:name="List" w:semiHidden="0" w:unhideWhenUsed="0" w:qFormat="1"/>
    <w:lsdException w:name="List Bullet" w:semiHidden="0" w:unhideWhenUsed="0"/>
    <w:lsdException w:name="List 5" w:qFormat="1"/>
    <w:lsdException w:name="List Bullet 4" w:qFormat="1"/>
    <w:lsdException w:name="List Bullet 5" w:qFormat="1"/>
    <w:lsdException w:name="List Number 4" w:qFormat="1"/>
    <w:lsdException w:name="Title" w:semiHidden="0" w:unhideWhenUsed="0" w:qFormat="1"/>
    <w:lsdException w:name="Default Paragraph Font" w:uiPriority="1"/>
    <w:lsdException w:name="Body Text" w:qFormat="1"/>
    <w:lsdException w:name="Subtitle" w:semiHidden="0" w:unhideWhenUsed="0" w:qFormat="1"/>
    <w:lsdException w:name="Date"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semiHidden="0" w:unhideWhenUsed="0" w:qFormat="1"/>
    <w:lsdException w:name="Emphasis" w:semiHidden="0" w:unhideWhenUsed="0" w:qFormat="1"/>
    <w:lsdException w:name="Document Map" w:uiPriority="99"/>
    <w:lsdException w:name="Plain Text" w:qFormat="1"/>
    <w:lsdException w:name="HTML Top of Form" w:uiPriority="99"/>
    <w:lsdException w:name="HTML Bottom of Form" w:uiPriority="99"/>
    <w:lsdException w:name="Normal (Web)" w:uiPriority="99" w:qFormat="1"/>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5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a0"/>
    <w:rsid w:val="007F3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qFormat="1"/>
    <w:lsdException w:name="annotation text" w:uiPriority="99" w:qFormat="1"/>
    <w:lsdException w:name="footer" w:qFormat="1"/>
    <w:lsdException w:name="index heading" w:qFormat="1"/>
    <w:lsdException w:name="caption" w:qFormat="1"/>
    <w:lsdException w:name="table of figures" w:uiPriority="99"/>
    <w:lsdException w:name="annotation reference" w:qFormat="1"/>
    <w:lsdException w:name="page number" w:qFormat="1"/>
    <w:lsdException w:name="List" w:semiHidden="0" w:unhideWhenUsed="0" w:qFormat="1"/>
    <w:lsdException w:name="List Bullet" w:semiHidden="0" w:unhideWhenUsed="0"/>
    <w:lsdException w:name="List 5" w:qFormat="1"/>
    <w:lsdException w:name="List Bullet 4" w:qFormat="1"/>
    <w:lsdException w:name="List Bullet 5" w:qFormat="1"/>
    <w:lsdException w:name="List Number 4" w:qFormat="1"/>
    <w:lsdException w:name="Title" w:semiHidden="0" w:unhideWhenUsed="0" w:qFormat="1"/>
    <w:lsdException w:name="Default Paragraph Font" w:uiPriority="1"/>
    <w:lsdException w:name="Body Text" w:qFormat="1"/>
    <w:lsdException w:name="Subtitle" w:semiHidden="0" w:unhideWhenUsed="0" w:qFormat="1"/>
    <w:lsdException w:name="Date"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semiHidden="0" w:unhideWhenUsed="0" w:qFormat="1"/>
    <w:lsdException w:name="Emphasis" w:semiHidden="0" w:unhideWhenUsed="0" w:qFormat="1"/>
    <w:lsdException w:name="Document Map" w:uiPriority="99"/>
    <w:lsdException w:name="Plain Text" w:qFormat="1"/>
    <w:lsdException w:name="HTML Top of Form" w:uiPriority="99"/>
    <w:lsdException w:name="HTML Bottom of Form" w:uiPriority="99"/>
    <w:lsdException w:name="Normal (Web)" w:uiPriority="99" w:qFormat="1"/>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5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a0"/>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1040431">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890574652">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4001541">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52996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0860233">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8.bin"/><Relationship Id="rId21" Type="http://schemas.openxmlformats.org/officeDocument/2006/relationships/image" Target="media/image3.wmf"/><Relationship Id="rId34" Type="http://schemas.openxmlformats.org/officeDocument/2006/relationships/oleObject" Target="embeddings/oleObject14.bin"/><Relationship Id="rId42" Type="http://schemas.openxmlformats.org/officeDocument/2006/relationships/image" Target="media/image9.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9.bin"/><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2.wmf"/><Relationship Id="rId29" Type="http://schemas.openxmlformats.org/officeDocument/2006/relationships/image" Target="media/image7.emf"/><Relationship Id="rId41" Type="http://schemas.openxmlformats.org/officeDocument/2006/relationships/oleObject" Target="embeddings/oleObject20.bin"/><Relationship Id="rId54" Type="http://schemas.openxmlformats.org/officeDocument/2006/relationships/image" Target="media/image13.wmf"/><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oleObject" Target="embeddings/oleObject7.bin"/><Relationship Id="rId32" Type="http://schemas.openxmlformats.org/officeDocument/2006/relationships/oleObject" Target="embeddings/oleObject12.bin"/><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image" Target="media/image11.wmf"/><Relationship Id="rId53" Type="http://schemas.openxmlformats.org/officeDocument/2006/relationships/oleObject" Target="embeddings/oleObject28.bin"/><Relationship Id="rId58" Type="http://schemas.openxmlformats.org/officeDocument/2006/relationships/oleObject" Target="embeddings/oleObject31.bin"/><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30.bin"/><Relationship Id="rId61"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0.wmf"/><Relationship Id="rId52" Type="http://schemas.openxmlformats.org/officeDocument/2006/relationships/oleObject" Target="embeddings/oleObject27.bin"/><Relationship Id="rId60" Type="http://schemas.openxmlformats.org/officeDocument/2006/relationships/header" Target="header1.xml"/><Relationship Id="rId65"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image" Target="media/image4.emf"/><Relationship Id="rId27" Type="http://schemas.openxmlformats.org/officeDocument/2006/relationships/image" Target="media/image6.wmf"/><Relationship Id="rId30" Type="http://schemas.openxmlformats.org/officeDocument/2006/relationships/oleObject" Target="embeddings/oleObject10.bin"/><Relationship Id="rId35" Type="http://schemas.openxmlformats.org/officeDocument/2006/relationships/image" Target="media/image8.wmf"/><Relationship Id="rId43" Type="http://schemas.openxmlformats.org/officeDocument/2006/relationships/oleObject" Target="embeddings/oleObject21.bin"/><Relationship Id="rId48" Type="http://schemas.openxmlformats.org/officeDocument/2006/relationships/oleObject" Target="embeddings/oleObject23.bin"/><Relationship Id="rId56" Type="http://schemas.openxmlformats.org/officeDocument/2006/relationships/image" Target="media/image14.wmf"/><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26.bin"/><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oleObject" Target="embeddings/oleObject3.bin"/><Relationship Id="rId25" Type="http://schemas.openxmlformats.org/officeDocument/2006/relationships/image" Target="media/image5.wmf"/><Relationship Id="rId33" Type="http://schemas.openxmlformats.org/officeDocument/2006/relationships/oleObject" Target="embeddings/oleObject13.bin"/><Relationship Id="rId38" Type="http://schemas.openxmlformats.org/officeDocument/2006/relationships/oleObject" Target="embeddings/oleObject17.bin"/><Relationship Id="rId46" Type="http://schemas.openxmlformats.org/officeDocument/2006/relationships/image" Target="media/image12.wmf"/><Relationship Id="rId59" Type="http://schemas.openxmlformats.org/officeDocument/2006/relationships/oleObject" Target="embeddings/oleObject3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6.xml><?xml version="1.0" encoding="utf-8"?>
<ds:datastoreItem xmlns:ds="http://schemas.openxmlformats.org/officeDocument/2006/customXml" ds:itemID="{304C5BC9-DE65-4800-9883-5F4B6CBB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157</Pages>
  <Words>59965</Words>
  <Characters>341804</Characters>
  <Application>Microsoft Office Word</Application>
  <DocSecurity>0</DocSecurity>
  <Lines>2848</Lines>
  <Paragraphs>801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400968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朱敏</cp:lastModifiedBy>
  <cp:revision>2</cp:revision>
  <cp:lastPrinted>2014-11-07T21:38:00Z</cp:lastPrinted>
  <dcterms:created xsi:type="dcterms:W3CDTF">2021-08-26T15:19:00Z</dcterms:created>
  <dcterms:modified xsi:type="dcterms:W3CDTF">2021-08-26T15:19:00Z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1629686837</vt:lpwstr>
  </property>
</Properties>
</file>