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1CA1B75"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4A6019" w:rsidRPr="004A6019">
        <w:rPr>
          <w:rFonts w:eastAsia="MS Mincho"/>
          <w:b/>
          <w:bCs/>
          <w:sz w:val="24"/>
          <w:szCs w:val="24"/>
        </w:rPr>
        <w:t>R1-210</w:t>
      </w:r>
      <w:r w:rsidR="00967FE1">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ko-KR"/>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0CA6B41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018C2116"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ko-KR"/>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8D2BAB" w:rsidRDefault="008D2BAB">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8D2BAB" w:rsidRDefault="008D2BAB">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5506FCAE" w:rsidR="002416E1" w:rsidRDefault="00A8149B" w:rsidP="00B06FDF">
      <w:pPr>
        <w:widowControl w:val="0"/>
        <w:spacing w:after="120"/>
        <w:jc w:val="both"/>
        <w:rPr>
          <w:lang w:eastAsia="zh-CN"/>
        </w:rPr>
      </w:pPr>
      <w:r>
        <w:rPr>
          <w:rFonts w:hint="eastAsia"/>
          <w:lang w:eastAsia="zh-CN"/>
        </w:rPr>
        <w:t>T</w:t>
      </w:r>
      <w:r>
        <w:rPr>
          <w:lang w:eastAsia="zh-CN"/>
        </w:rPr>
        <w:t>he following were agreed in this meeting:</w:t>
      </w:r>
    </w:p>
    <w:p w14:paraId="219E8330" w14:textId="77777777" w:rsidR="00A8149B" w:rsidRDefault="00A8149B" w:rsidP="00A8149B">
      <w:pPr>
        <w:rPr>
          <w:lang w:eastAsia="x-none"/>
        </w:rPr>
      </w:pPr>
      <w:r w:rsidRPr="00676DB6">
        <w:rPr>
          <w:highlight w:val="green"/>
          <w:lang w:eastAsia="x-none"/>
        </w:rPr>
        <w:t>Agreement:</w:t>
      </w:r>
    </w:p>
    <w:p w14:paraId="591B87C0" w14:textId="77777777" w:rsidR="00A8149B" w:rsidRDefault="00A8149B" w:rsidP="00A8149B">
      <w:pPr>
        <w:widowControl w:val="0"/>
        <w:spacing w:after="120"/>
        <w:jc w:val="both"/>
      </w:pPr>
      <w:r>
        <w:t>Confirm the working assumption with the following update:</w:t>
      </w:r>
    </w:p>
    <w:p w14:paraId="1033BD40" w14:textId="77777777" w:rsidR="00A8149B" w:rsidRPr="00CA25E7" w:rsidRDefault="00A8149B" w:rsidP="00A8149B">
      <w:pPr>
        <w:widowControl w:val="0"/>
        <w:jc w:val="both"/>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2BEFF454" w14:textId="77777777" w:rsidR="00A8149B" w:rsidRPr="00245FD4" w:rsidRDefault="00A8149B" w:rsidP="00A8149B">
      <w:pPr>
        <w:widowControl w:val="0"/>
        <w:numPr>
          <w:ilvl w:val="0"/>
          <w:numId w:val="51"/>
        </w:numPr>
        <w:overflowPunct/>
        <w:autoSpaceDE/>
        <w:autoSpaceDN/>
        <w:adjustRightInd/>
        <w:jc w:val="both"/>
        <w:textAlignment w:val="auto"/>
        <w:rPr>
          <w:strike/>
        </w:rPr>
      </w:pPr>
      <w:r w:rsidRPr="00245FD4">
        <w:rPr>
          <w:strike/>
          <w:color w:val="FF0000"/>
        </w:rPr>
        <w:t>FFS: CFR associated with initial BWP</w:t>
      </w:r>
    </w:p>
    <w:p w14:paraId="2F7CF735" w14:textId="77777777" w:rsidR="00A8149B" w:rsidRPr="00245FD4" w:rsidRDefault="00A8149B" w:rsidP="00A8149B">
      <w:pPr>
        <w:widowControl w:val="0"/>
        <w:numPr>
          <w:ilvl w:val="0"/>
          <w:numId w:val="51"/>
        </w:numPr>
        <w:overflowPunct/>
        <w:autoSpaceDE/>
        <w:autoSpaceDN/>
        <w:adjustRightInd/>
        <w:jc w:val="both"/>
        <w:textAlignment w:val="auto"/>
        <w:rPr>
          <w:strike/>
          <w:color w:val="FF0000"/>
        </w:rPr>
      </w:pPr>
      <w:r w:rsidRPr="00245FD4">
        <w:rPr>
          <w:strike/>
          <w:color w:val="FF0000"/>
        </w:rPr>
        <w:t>FFS: CFR larger than initial BWP</w:t>
      </w:r>
    </w:p>
    <w:p w14:paraId="68248B09" w14:textId="77777777" w:rsidR="00A8149B" w:rsidRDefault="00A8149B" w:rsidP="00A8149B">
      <w:pPr>
        <w:rPr>
          <w:lang w:eastAsia="x-none"/>
        </w:rPr>
      </w:pPr>
      <w:r>
        <w:rPr>
          <w:lang w:eastAsia="x-none"/>
        </w:rPr>
        <w:t>Note: The deleted FFSs can be discussed in another AI.</w:t>
      </w:r>
    </w:p>
    <w:p w14:paraId="5CF6CFDB" w14:textId="77777777" w:rsidR="00A8149B" w:rsidRDefault="00A8149B" w:rsidP="00A8149B">
      <w:pPr>
        <w:rPr>
          <w:lang w:eastAsia="x-none"/>
        </w:rPr>
      </w:pPr>
    </w:p>
    <w:p w14:paraId="0A292AC9" w14:textId="77777777" w:rsidR="00A8149B" w:rsidRDefault="00A8149B" w:rsidP="00A8149B">
      <w:pPr>
        <w:rPr>
          <w:lang w:eastAsia="x-none"/>
        </w:rPr>
      </w:pPr>
      <w:r w:rsidRPr="00CC613B">
        <w:rPr>
          <w:highlight w:val="green"/>
          <w:lang w:eastAsia="x-none"/>
        </w:rPr>
        <w:t>Agreement:</w:t>
      </w:r>
    </w:p>
    <w:p w14:paraId="685B2A4C" w14:textId="77777777" w:rsidR="00A8149B" w:rsidRDefault="00A8149B" w:rsidP="00A8149B">
      <w:r w:rsidRPr="00496E13">
        <w:rPr>
          <w:lang w:eastAsia="zh-CN"/>
        </w:rPr>
        <w:t>For multicast of RRC-CONNECTED UEs, al</w:t>
      </w:r>
      <w:r>
        <w:rPr>
          <w:lang w:eastAsia="zh-CN"/>
        </w:rPr>
        <w:t>ign t</w:t>
      </w:r>
      <w:r>
        <w:t>he size of the first DCI format</w:t>
      </w:r>
      <w:r w:rsidRPr="00F24BE6">
        <w:rPr>
          <w:bCs/>
          <w:lang w:eastAsia="x-none"/>
        </w:rPr>
        <w:t xml:space="preserve"> </w:t>
      </w:r>
      <w:r>
        <w:rPr>
          <w:bCs/>
          <w:lang w:eastAsia="x-none"/>
        </w:rPr>
        <w:t>for GC-PDCCH</w:t>
      </w:r>
      <w:r>
        <w:t xml:space="preserve"> with DCI format 1_0 with CRC scrambled by C-RNTI monitored in CSS.</w:t>
      </w:r>
    </w:p>
    <w:p w14:paraId="0C72A68E" w14:textId="77777777" w:rsidR="00A8149B" w:rsidRDefault="00A8149B" w:rsidP="00A8149B"/>
    <w:p w14:paraId="256C50EE" w14:textId="77777777" w:rsidR="00A8149B" w:rsidRDefault="00A8149B" w:rsidP="00A8149B">
      <w:pPr>
        <w:rPr>
          <w:lang w:eastAsia="x-none"/>
        </w:rPr>
      </w:pPr>
      <w:r w:rsidRPr="00CC613B">
        <w:rPr>
          <w:highlight w:val="green"/>
          <w:lang w:eastAsia="x-none"/>
        </w:rPr>
        <w:t>Agreement:</w:t>
      </w:r>
    </w:p>
    <w:p w14:paraId="47698EE8" w14:textId="77777777" w:rsidR="00A8149B" w:rsidRDefault="00A8149B" w:rsidP="00A8149B">
      <w:pPr>
        <w:rPr>
          <w:lang w:eastAsia="x-none"/>
        </w:rPr>
      </w:pPr>
      <w:r>
        <w:rPr>
          <w:lang w:eastAsia="x-none"/>
        </w:rPr>
        <w:t>Confirm the following working assumption:</w:t>
      </w:r>
    </w:p>
    <w:p w14:paraId="379C28F5" w14:textId="77777777" w:rsidR="00A8149B" w:rsidRPr="00CA25E7" w:rsidRDefault="00A8149B" w:rsidP="00A8149B">
      <w:pPr>
        <w:pStyle w:val="afc"/>
        <w:widowControl w:val="0"/>
        <w:ind w:left="0"/>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CDC0E33" w14:textId="77777777" w:rsidR="00A8149B" w:rsidRDefault="00A8149B" w:rsidP="00A8149B">
      <w:pPr>
        <w:rPr>
          <w:lang w:eastAsia="x-none"/>
        </w:rPr>
      </w:pPr>
    </w:p>
    <w:p w14:paraId="2119BA82" w14:textId="77777777" w:rsidR="00A8149B" w:rsidRDefault="00A8149B" w:rsidP="00A8149B">
      <w:pPr>
        <w:rPr>
          <w:lang w:eastAsia="x-none"/>
        </w:rPr>
      </w:pPr>
      <w:r w:rsidRPr="00CC613B">
        <w:rPr>
          <w:highlight w:val="green"/>
          <w:lang w:eastAsia="x-none"/>
        </w:rPr>
        <w:t>Agreement:</w:t>
      </w:r>
    </w:p>
    <w:p w14:paraId="7314C9FE" w14:textId="77777777" w:rsidR="00A8149B" w:rsidRDefault="00A8149B" w:rsidP="00A8149B">
      <w:pPr>
        <w:widowControl w:val="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F95FB06" w14:textId="77777777" w:rsidR="00A8149B" w:rsidRDefault="00A8149B" w:rsidP="00A8149B">
      <w:pPr>
        <w:widowControl w:val="0"/>
        <w:numPr>
          <w:ilvl w:val="0"/>
          <w:numId w:val="86"/>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r w:rsidRPr="00CC613B">
        <w:rPr>
          <w:lang w:eastAsia="zh-CN"/>
        </w:rPr>
        <w:t xml:space="preserve">, i.e., the starting PRB is a PRB determined by </w:t>
      </w:r>
      <w:r w:rsidRPr="00CC613B">
        <w:rPr>
          <w:i/>
          <w:iCs/>
          <w:lang w:eastAsia="zh-CN"/>
        </w:rPr>
        <w:t>subcarrierSpacing</w:t>
      </w:r>
      <w:r w:rsidRPr="00CC613B">
        <w:rPr>
          <w:lang w:eastAsia="zh-CN"/>
        </w:rPr>
        <w:t xml:space="preserve"> of the associated BWP and </w:t>
      </w:r>
      <w:r w:rsidRPr="00CC613B">
        <w:rPr>
          <w:i/>
          <w:iCs/>
          <w:lang w:eastAsia="zh-CN"/>
        </w:rPr>
        <w:t>offsetToCarrier</w:t>
      </w:r>
      <w:r w:rsidRPr="00CC613B">
        <w:rPr>
          <w:lang w:eastAsia="zh-CN"/>
        </w:rPr>
        <w:t xml:space="preserve"> corresponding to this subcarrier spacing, similar as how </w:t>
      </w:r>
      <w:r w:rsidRPr="00CC613B">
        <w:rPr>
          <w:i/>
          <w:iCs/>
          <w:lang w:eastAsia="zh-CN"/>
        </w:rPr>
        <w:t xml:space="preserve">locationAndBandwidth </w:t>
      </w:r>
      <w:r w:rsidRPr="00CC613B">
        <w:rPr>
          <w:lang w:eastAsia="zh-CN"/>
        </w:rPr>
        <w:t>of a BWP</w:t>
      </w:r>
      <w:r w:rsidRPr="00CC613B">
        <w:rPr>
          <w:i/>
          <w:iCs/>
          <w:lang w:eastAsia="zh-CN"/>
        </w:rPr>
        <w:t xml:space="preserve"> </w:t>
      </w:r>
      <w:r w:rsidRPr="00CC613B">
        <w:rPr>
          <w:lang w:eastAsia="zh-CN"/>
        </w:rPr>
        <w:t>is indicated as described in TS 38.331</w:t>
      </w:r>
      <w:r w:rsidRPr="003630FB">
        <w:rPr>
          <w:lang w:eastAsia="zh-CN"/>
        </w:rPr>
        <w:t>.</w:t>
      </w:r>
    </w:p>
    <w:p w14:paraId="37CC08CB" w14:textId="77777777" w:rsidR="00A8149B" w:rsidRPr="00E25119" w:rsidRDefault="00A8149B" w:rsidP="00A8149B">
      <w:pPr>
        <w:widowControl w:val="0"/>
        <w:numPr>
          <w:ilvl w:val="0"/>
          <w:numId w:val="86"/>
        </w:numPr>
        <w:overflowPunct/>
        <w:autoSpaceDE/>
        <w:autoSpaceDN/>
        <w:adjustRightInd/>
        <w:jc w:val="both"/>
        <w:textAlignment w:val="auto"/>
        <w:rPr>
          <w:lang w:eastAsia="zh-CN"/>
        </w:rPr>
      </w:pPr>
      <w:r>
        <w:rPr>
          <w:lang w:eastAsia="zh-CN"/>
        </w:rPr>
        <w:t xml:space="preserve">FFS: </w:t>
      </w:r>
      <w:r w:rsidRPr="007A0DE8">
        <w:rPr>
          <w:lang w:eastAsia="zh-CN"/>
        </w:rPr>
        <w:t>Indication mechanism</w:t>
      </w:r>
      <w:r>
        <w:rPr>
          <w:lang w:eastAsia="zh-CN"/>
        </w:rPr>
        <w:t>.</w:t>
      </w:r>
    </w:p>
    <w:p w14:paraId="297A3814" w14:textId="77777777" w:rsidR="00A8149B" w:rsidRDefault="00A8149B" w:rsidP="00A8149B">
      <w:pPr>
        <w:rPr>
          <w:lang w:eastAsia="x-none"/>
        </w:rPr>
      </w:pPr>
    </w:p>
    <w:p w14:paraId="50C6130F" w14:textId="77777777" w:rsidR="00A8149B" w:rsidRDefault="00A8149B" w:rsidP="00A8149B">
      <w:pPr>
        <w:rPr>
          <w:lang w:eastAsia="x-none"/>
        </w:rPr>
      </w:pPr>
      <w:r w:rsidRPr="004A364D">
        <w:rPr>
          <w:highlight w:val="green"/>
          <w:lang w:eastAsia="x-none"/>
        </w:rPr>
        <w:t>Agreement:</w:t>
      </w:r>
    </w:p>
    <w:p w14:paraId="59D5FE57" w14:textId="77777777" w:rsidR="00A8149B" w:rsidRDefault="00A8149B" w:rsidP="00A8149B">
      <w:pPr>
        <w:widowControl w:val="0"/>
        <w:spacing w:after="120"/>
        <w:jc w:val="both"/>
        <w:rPr>
          <w:lang w:eastAsia="zh-CN"/>
        </w:rPr>
      </w:pPr>
      <w:r>
        <w:rPr>
          <w:lang w:eastAsia="zh-CN"/>
        </w:rPr>
        <w:t xml:space="preserve">For </w:t>
      </w:r>
      <w:r w:rsidRPr="00103C02">
        <w:rPr>
          <w:lang w:eastAsia="zh-CN"/>
        </w:rPr>
        <w:t>LBRM and TBS</w:t>
      </w:r>
      <w:r>
        <w:rPr>
          <w:lang w:eastAsia="zh-CN"/>
        </w:rPr>
        <w:t xml:space="preserve"> determination </w:t>
      </w:r>
      <w:r>
        <w:t>for GC-PDSCH:</w:t>
      </w:r>
    </w:p>
    <w:p w14:paraId="018B2BEC"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t xml:space="preserve">The </w:t>
      </w:r>
      <w:r w:rsidRPr="004A364D">
        <w:t>maximum</w:t>
      </w:r>
      <w:r>
        <w:t xml:space="preserve"> number of layers can be provided by </w:t>
      </w:r>
      <w:r w:rsidRPr="00103C02">
        <w:rPr>
          <w:i/>
          <w:iCs/>
        </w:rPr>
        <w:t>maxMIMO-Layers</w:t>
      </w:r>
      <w:r>
        <w:t xml:space="preserve"> in </w:t>
      </w:r>
      <w:r w:rsidRPr="00103C02">
        <w:rPr>
          <w:i/>
          <w:iCs/>
        </w:rPr>
        <w:t>PDSCH-Config</w:t>
      </w:r>
      <w:r>
        <w:t xml:space="preserve"> for MBS in CFR; if not provided, </w:t>
      </w:r>
      <w:r w:rsidRPr="005D5AC3">
        <w:rPr>
          <w:lang w:eastAsia="zh-CN"/>
        </w:rPr>
        <w:t>a default value is defined</w:t>
      </w:r>
      <w:r>
        <w:t>.</w:t>
      </w:r>
    </w:p>
    <w:p w14:paraId="5320A7D1" w14:textId="77777777" w:rsidR="00A8149B" w:rsidRDefault="00A8149B" w:rsidP="00A8149B">
      <w:pPr>
        <w:widowControl w:val="0"/>
        <w:numPr>
          <w:ilvl w:val="1"/>
          <w:numId w:val="51"/>
        </w:numPr>
        <w:overflowPunct/>
        <w:autoSpaceDE/>
        <w:autoSpaceDN/>
        <w:adjustRightInd/>
        <w:jc w:val="both"/>
        <w:textAlignment w:val="auto"/>
      </w:pPr>
      <w:r>
        <w:t>FFS the default value.</w:t>
      </w:r>
    </w:p>
    <w:p w14:paraId="26D2E7C7"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 xml:space="preserve">The maximum modulation order can be determined from </w:t>
      </w:r>
      <w:r w:rsidRPr="002A2A78">
        <w:rPr>
          <w:lang w:eastAsia="zh-CN"/>
        </w:rPr>
        <w:t>mcs-Table</w:t>
      </w:r>
      <w:r>
        <w:rPr>
          <w:lang w:eastAsia="zh-CN"/>
        </w:rPr>
        <w:t xml:space="preserve"> in </w:t>
      </w:r>
      <w:r w:rsidRPr="002A2A78">
        <w:rPr>
          <w:lang w:eastAsia="zh-CN"/>
        </w:rPr>
        <w:t>PDSCH-Config</w:t>
      </w:r>
      <w:r>
        <w:rPr>
          <w:lang w:eastAsia="zh-CN"/>
        </w:rPr>
        <w:t xml:space="preserve"> for MBS in CFR; </w:t>
      </w:r>
    </w:p>
    <w:p w14:paraId="04127CFC" w14:textId="77777777" w:rsidR="00A8149B" w:rsidRDefault="00A8149B" w:rsidP="00A8149B">
      <w:pPr>
        <w:widowControl w:val="0"/>
        <w:numPr>
          <w:ilvl w:val="1"/>
          <w:numId w:val="51"/>
        </w:numPr>
        <w:overflowPunct/>
        <w:autoSpaceDE/>
        <w:autoSpaceDN/>
        <w:adjustRightInd/>
        <w:jc w:val="both"/>
        <w:textAlignment w:val="auto"/>
      </w:pPr>
      <w:r>
        <w:t xml:space="preserve">FFS: if </w:t>
      </w:r>
      <w:r w:rsidRPr="00E73AAB">
        <w:rPr>
          <w:i/>
          <w:iCs/>
        </w:rPr>
        <w:t>mcs-Table</w:t>
      </w:r>
      <w:r>
        <w:t xml:space="preserve"> in </w:t>
      </w:r>
      <w:r w:rsidRPr="00E73AAB">
        <w:rPr>
          <w:i/>
          <w:iCs/>
        </w:rPr>
        <w:t>PDSCH-Config</w:t>
      </w:r>
      <w:r>
        <w:t xml:space="preserve"> for MBS is not configured in CFR, </w:t>
      </w:r>
      <w:r w:rsidRPr="004A364D">
        <w:t xml:space="preserve">a value determined from </w:t>
      </w:r>
      <w:r w:rsidRPr="004A364D">
        <w:rPr>
          <w:i/>
          <w:iCs/>
        </w:rPr>
        <w:t>mcs-Table</w:t>
      </w:r>
      <w:r w:rsidRPr="004A364D">
        <w:t xml:space="preserve"> in </w:t>
      </w:r>
      <w:r w:rsidRPr="004A364D">
        <w:rPr>
          <w:i/>
          <w:iCs/>
        </w:rPr>
        <w:t>PDSCH-Config</w:t>
      </w:r>
      <w:r w:rsidRPr="004A364D">
        <w:t xml:space="preserve"> for unicast in the active DL BWP is used; if the </w:t>
      </w:r>
      <w:r w:rsidRPr="004A364D">
        <w:rPr>
          <w:i/>
          <w:iCs/>
        </w:rPr>
        <w:t>mcs-Table</w:t>
      </w:r>
      <w:r w:rsidRPr="004A364D">
        <w:t xml:space="preserve"> in </w:t>
      </w:r>
      <w:r w:rsidRPr="004A364D">
        <w:rPr>
          <w:i/>
          <w:iCs/>
        </w:rPr>
        <w:t>PDSCH-Config</w:t>
      </w:r>
      <w:r w:rsidRPr="004A364D">
        <w:t xml:space="preserve"> for unicast is not configured, Table 5.1.3.1-1 in TS38.214 is used (similar as th</w:t>
      </w:r>
      <w:r>
        <w:t xml:space="preserve">e default value in R16). </w:t>
      </w:r>
    </w:p>
    <w:p w14:paraId="54519228"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sidRPr="002A2A78">
        <w:rPr>
          <w:lang w:eastAsia="zh-CN"/>
        </w:rPr>
        <w:t>xOverhead</w:t>
      </w:r>
      <w:r>
        <w:rPr>
          <w:lang w:eastAsia="zh-CN"/>
        </w:rPr>
        <w:t xml:space="preserve"> can be provided in </w:t>
      </w:r>
      <w:r w:rsidRPr="002A2A78">
        <w:rPr>
          <w:lang w:eastAsia="zh-CN"/>
        </w:rPr>
        <w:t>PDSCH-Config</w:t>
      </w:r>
      <w:r>
        <w:rPr>
          <w:lang w:eastAsia="zh-CN"/>
        </w:rPr>
        <w:t xml:space="preserve"> for MBS in CFR; if not provided, </w:t>
      </w:r>
      <w:r w:rsidRPr="000F043A">
        <w:rPr>
          <w:lang w:eastAsia="zh-CN"/>
        </w:rPr>
        <w:t>a default value of zero</w:t>
      </w:r>
      <w:r>
        <w:rPr>
          <w:lang w:eastAsia="zh-CN"/>
        </w:rPr>
        <w:t xml:space="preserve"> is used.</w:t>
      </w:r>
    </w:p>
    <w:p w14:paraId="5860F4BA"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The number of PRBs is determined based on the size of CFR.</w:t>
      </w:r>
    </w:p>
    <w:p w14:paraId="1A996880" w14:textId="77777777" w:rsidR="00A8149B" w:rsidRDefault="00A8149B" w:rsidP="00A8149B">
      <w:pPr>
        <w:rPr>
          <w:lang w:eastAsia="x-none"/>
        </w:rPr>
      </w:pPr>
    </w:p>
    <w:p w14:paraId="0A4AC3AE" w14:textId="77777777" w:rsidR="00A8149B" w:rsidRDefault="00A8149B" w:rsidP="00A8149B">
      <w:pPr>
        <w:rPr>
          <w:lang w:eastAsia="x-none"/>
        </w:rPr>
      </w:pPr>
      <w:r w:rsidRPr="00E578CB">
        <w:rPr>
          <w:highlight w:val="green"/>
          <w:lang w:eastAsia="x-none"/>
        </w:rPr>
        <w:t>Agreement:</w:t>
      </w:r>
    </w:p>
    <w:p w14:paraId="7141A121" w14:textId="77777777" w:rsidR="00A8149B" w:rsidRPr="001B2EC3" w:rsidRDefault="00A8149B" w:rsidP="00A8149B">
      <w:pPr>
        <w:widowControl w:val="0"/>
        <w:spacing w:after="120"/>
        <w:jc w:val="both"/>
        <w:rPr>
          <w:lang w:eastAsia="zh-CN"/>
        </w:rPr>
      </w:pP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7DCF74A8" w14:textId="77777777" w:rsidR="00A8149B" w:rsidRPr="002A3436" w:rsidRDefault="00A8149B" w:rsidP="00A8149B">
      <w:pPr>
        <w:pStyle w:val="afc"/>
        <w:widowControl w:val="0"/>
        <w:numPr>
          <w:ilvl w:val="0"/>
          <w:numId w:val="32"/>
        </w:numPr>
        <w:jc w:val="both"/>
      </w:pPr>
      <w:r w:rsidRPr="00E578CB">
        <w:rPr>
          <w:rFonts w:eastAsia="Times New Roman"/>
          <w:lang w:eastAsia="zh-CN"/>
        </w:rPr>
        <w:t>At least</w:t>
      </w:r>
      <w:r w:rsidRPr="004A364D">
        <w:rPr>
          <w:rFonts w:eastAsia="Times New Roman"/>
          <w:color w:val="FF0000"/>
          <w:lang w:eastAsia="zh-CN"/>
        </w:rPr>
        <w:t xml:space="preserve"> </w:t>
      </w:r>
      <w:r w:rsidRPr="004A364D">
        <w:rPr>
          <w:rFonts w:eastAsia="Times New Roman"/>
          <w:lang w:eastAsia="zh-CN"/>
        </w:rPr>
        <w:t>‘</w:t>
      </w:r>
      <w:r w:rsidRPr="002A3436">
        <w:rPr>
          <w:rFonts w:hint="eastAsia"/>
          <w:lang w:eastAsia="zh-CN"/>
        </w:rPr>
        <w:t xml:space="preserve">Identifier for </w:t>
      </w:r>
      <w:r w:rsidRPr="002A3436">
        <w:rPr>
          <w:rFonts w:hint="eastAsia"/>
        </w:rPr>
        <w:t>DCI formats</w:t>
      </w:r>
      <w:r w:rsidRPr="004A364D">
        <w:rPr>
          <w:rFonts w:eastAsia="Times New Roman"/>
          <w:lang w:eastAsia="zh-CN"/>
        </w:rPr>
        <w:t>’ is not needed.</w:t>
      </w:r>
    </w:p>
    <w:p w14:paraId="1ABB5309" w14:textId="77777777" w:rsidR="00A8149B" w:rsidRPr="002A3436" w:rsidRDefault="00A8149B" w:rsidP="00A8149B">
      <w:pPr>
        <w:pStyle w:val="afc"/>
        <w:widowControl w:val="0"/>
        <w:numPr>
          <w:ilvl w:val="1"/>
          <w:numId w:val="32"/>
        </w:numPr>
        <w:jc w:val="both"/>
      </w:pPr>
      <w:r w:rsidRPr="004A364D">
        <w:rPr>
          <w:rFonts w:eastAsia="Times New Roman"/>
          <w:lang w:eastAsia="zh-CN"/>
        </w:rPr>
        <w:t>FFS</w:t>
      </w:r>
      <w:r>
        <w:rPr>
          <w:rFonts w:eastAsia="Times New Roman"/>
          <w:lang w:eastAsia="zh-CN"/>
        </w:rPr>
        <w:t>:</w:t>
      </w:r>
      <w:r w:rsidRPr="004A364D">
        <w:rPr>
          <w:rFonts w:eastAsia="Times New Roman"/>
          <w:lang w:eastAsia="zh-CN"/>
        </w:rPr>
        <w:t xml:space="preserve"> </w:t>
      </w:r>
      <w:r>
        <w:rPr>
          <w:rFonts w:eastAsia="Times New Roman"/>
          <w:lang w:eastAsia="zh-CN"/>
        </w:rPr>
        <w:t>W</w:t>
      </w:r>
      <w:r w:rsidRPr="004A364D">
        <w:rPr>
          <w:rFonts w:eastAsia="Times New Roman"/>
          <w:lang w:eastAsia="zh-CN"/>
        </w:rPr>
        <w:t>hether the field should be ignored and reserved, or should be removed.</w:t>
      </w:r>
    </w:p>
    <w:p w14:paraId="1F6D3971" w14:textId="77777777" w:rsidR="00A8149B" w:rsidRDefault="00A8149B" w:rsidP="00A8149B">
      <w:pPr>
        <w:pStyle w:val="afc"/>
        <w:widowControl w:val="0"/>
        <w:numPr>
          <w:ilvl w:val="0"/>
          <w:numId w:val="32"/>
        </w:numPr>
        <w:jc w:val="both"/>
      </w:pPr>
      <w:r>
        <w:t xml:space="preserve">For </w:t>
      </w:r>
      <w:r w:rsidRPr="004A364D">
        <w:rPr>
          <w:rFonts w:eastAsia="Times New Roman"/>
          <w:lang w:eastAsia="zh-CN"/>
        </w:rPr>
        <w:t>FDRA</w:t>
      </w:r>
      <w:r w:rsidRPr="001B2EC3">
        <w:t xml:space="preserve"> </w:t>
      </w:r>
      <w:r>
        <w:t>determination, down-select from following options:</w:t>
      </w:r>
    </w:p>
    <w:p w14:paraId="3C416E3B" w14:textId="77777777" w:rsidR="00A8149B" w:rsidRDefault="00A8149B" w:rsidP="00A8149B">
      <w:pPr>
        <w:pStyle w:val="afc"/>
        <w:widowControl w:val="0"/>
        <w:numPr>
          <w:ilvl w:val="1"/>
          <w:numId w:val="32"/>
        </w:numPr>
        <w:jc w:val="both"/>
      </w:pPr>
      <w:r>
        <w:t>Option 1:</w:t>
      </w:r>
    </w:p>
    <w:p w14:paraId="352EA088" w14:textId="77777777" w:rsidR="00A8149B" w:rsidRPr="001B2EC3" w:rsidRDefault="00A8149B" w:rsidP="00A8149B">
      <w:pPr>
        <w:pStyle w:val="afc"/>
        <w:widowControl w:val="0"/>
        <w:numPr>
          <w:ilvl w:val="2"/>
          <w:numId w:val="32"/>
        </w:numPr>
        <w:jc w:val="both"/>
      </w:pPr>
      <w:r w:rsidRPr="002625EB">
        <w:rPr>
          <w:position w:val="-10"/>
        </w:rPr>
        <w:object w:dxaOrig="675" w:dyaOrig="330" w14:anchorId="4A8B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6.3pt" o:ole="">
            <v:imagedata r:id="rId13" o:title=""/>
          </v:shape>
          <o:OLEObject Type="Embed" ProgID="Equation.3" ShapeID="_x0000_i1025" DrawAspect="Content" ObjectID="_1691516094" r:id="rId14"/>
        </w:object>
      </w:r>
      <w:r w:rsidRPr="001B2EC3">
        <w:t xml:space="preserve"> is given by</w:t>
      </w:r>
    </w:p>
    <w:p w14:paraId="58D145BD" w14:textId="77777777" w:rsidR="00A8149B" w:rsidRPr="001B2EC3" w:rsidRDefault="00A8149B" w:rsidP="00A8149B">
      <w:pPr>
        <w:pStyle w:val="afc"/>
        <w:widowControl w:val="0"/>
        <w:numPr>
          <w:ilvl w:val="3"/>
          <w:numId w:val="32"/>
        </w:numPr>
        <w:jc w:val="both"/>
      </w:pPr>
      <w:r w:rsidRPr="001B2EC3">
        <w:t>the size of CORESET 0 if CORESET 0 is configured for the cell; and</w:t>
      </w:r>
    </w:p>
    <w:p w14:paraId="6F6D56AC" w14:textId="77777777" w:rsidR="00A8149B" w:rsidRDefault="00A8149B" w:rsidP="00A8149B">
      <w:pPr>
        <w:pStyle w:val="afc"/>
        <w:widowControl w:val="0"/>
        <w:numPr>
          <w:ilvl w:val="3"/>
          <w:numId w:val="32"/>
        </w:numPr>
        <w:jc w:val="both"/>
      </w:pPr>
      <w:r w:rsidRPr="002625EB">
        <w:rPr>
          <w:lang w:eastAsia="zh-CN"/>
        </w:rPr>
        <w:t>the size of initial DL bandwidth part if CORESET 0 is not configured for the cell.</w:t>
      </w:r>
    </w:p>
    <w:p w14:paraId="50A2FDB8" w14:textId="77777777" w:rsidR="00A8149B" w:rsidRPr="00EF0AFE" w:rsidRDefault="00A8149B" w:rsidP="00A8149B">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17EC51CA" w14:textId="77777777" w:rsidR="00A8149B" w:rsidRPr="00EF0AFE" w:rsidRDefault="00A8149B" w:rsidP="00A8149B">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00A72F8" w14:textId="77777777" w:rsidR="00A8149B" w:rsidRDefault="00A8149B" w:rsidP="00A8149B">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0BE983F7" w14:textId="77777777" w:rsidR="00A8149B" w:rsidRDefault="00A8149B" w:rsidP="00A8149B">
      <w:pPr>
        <w:pStyle w:val="afc"/>
        <w:widowControl w:val="0"/>
        <w:numPr>
          <w:ilvl w:val="1"/>
          <w:numId w:val="32"/>
        </w:numPr>
        <w:jc w:val="both"/>
      </w:pPr>
      <w:r>
        <w:t>Option 2:</w:t>
      </w:r>
    </w:p>
    <w:p w14:paraId="1878557A" w14:textId="77777777" w:rsidR="00A8149B" w:rsidRPr="001B2EC3" w:rsidRDefault="00A8149B" w:rsidP="00A8149B">
      <w:pPr>
        <w:pStyle w:val="afc"/>
        <w:widowControl w:val="0"/>
        <w:numPr>
          <w:ilvl w:val="2"/>
          <w:numId w:val="32"/>
        </w:numPr>
        <w:jc w:val="both"/>
      </w:pPr>
      <w:r w:rsidRPr="002625EB">
        <w:rPr>
          <w:position w:val="-10"/>
        </w:rPr>
        <w:object w:dxaOrig="675" w:dyaOrig="330" w14:anchorId="6FD3FC76">
          <v:shape id="_x0000_i1026" type="#_x0000_t75" style="width:33.8pt;height:16.3pt" o:ole="">
            <v:imagedata r:id="rId13" o:title=""/>
          </v:shape>
          <o:OLEObject Type="Embed" ProgID="Equation.3" ShapeID="_x0000_i1026" DrawAspect="Content" ObjectID="_1691516095" r:id="rId15"/>
        </w:object>
      </w:r>
      <w:r w:rsidRPr="001B2EC3">
        <w:t xml:space="preserve"> is given by</w:t>
      </w:r>
    </w:p>
    <w:p w14:paraId="5B73EC61" w14:textId="77777777" w:rsidR="00A8149B" w:rsidRPr="001B2EC3" w:rsidRDefault="00A8149B" w:rsidP="00A8149B">
      <w:pPr>
        <w:pStyle w:val="afc"/>
        <w:widowControl w:val="0"/>
        <w:numPr>
          <w:ilvl w:val="3"/>
          <w:numId w:val="32"/>
        </w:numPr>
        <w:jc w:val="both"/>
      </w:pPr>
      <w:r w:rsidRPr="001B2EC3">
        <w:t>the size of CORESET 0 if CORESET 0 is configured for the cell; and</w:t>
      </w:r>
    </w:p>
    <w:p w14:paraId="094034E3" w14:textId="77777777" w:rsidR="00A8149B" w:rsidRDefault="00A8149B" w:rsidP="00A8149B">
      <w:pPr>
        <w:pStyle w:val="afc"/>
        <w:widowControl w:val="0"/>
        <w:numPr>
          <w:ilvl w:val="3"/>
          <w:numId w:val="32"/>
        </w:numPr>
        <w:jc w:val="both"/>
      </w:pPr>
      <w:r w:rsidRPr="002625EB">
        <w:rPr>
          <w:lang w:eastAsia="zh-CN"/>
        </w:rPr>
        <w:t>the size of initial DL bandwidth part if CORESET 0 is not configured for the cell.</w:t>
      </w:r>
    </w:p>
    <w:p w14:paraId="7F398E4D" w14:textId="77777777" w:rsidR="00A8149B" w:rsidRPr="00E03EF4" w:rsidRDefault="00A8149B" w:rsidP="00A8149B">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E1515C2" w14:textId="357CB2C0" w:rsidR="00A8149B" w:rsidRDefault="00A8149B" w:rsidP="00A8149B">
      <w:pPr>
        <w:pStyle w:val="afc"/>
        <w:widowControl w:val="0"/>
        <w:numPr>
          <w:ilvl w:val="3"/>
          <w:numId w:val="32"/>
        </w:numPr>
        <w:jc w:val="both"/>
      </w:pPr>
      <w:r>
        <w:t xml:space="preserve">FFS details, e.g., if the size of CFR (i.e. </w:t>
      </w:r>
      <m:oMath>
        <m:sSub>
          <m:sSubPr>
            <m:ctrlPr>
              <w:rPr>
                <w:rFonts w:ascii="Cambria Math" w:hAnsi="Cambria Math" w:cs="SimSun"/>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rPr>
            </m:ctrlPr>
          </m:dPr>
          <m:e>
            <m:sSub>
              <m:sSubPr>
                <m:ctrlPr>
                  <w:rPr>
                    <w:rFonts w:ascii="Cambria Math" w:hAnsi="Cambria Math" w:cs="SimSun"/>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69F0A1FE" w14:textId="77777777" w:rsidR="00A8149B" w:rsidRDefault="00A8149B" w:rsidP="00A8149B">
      <w:pPr>
        <w:pStyle w:val="afc"/>
        <w:widowControl w:val="0"/>
        <w:numPr>
          <w:ilvl w:val="1"/>
          <w:numId w:val="32"/>
        </w:numPr>
        <w:jc w:val="both"/>
      </w:pPr>
      <w:r>
        <w:rPr>
          <w:rFonts w:hint="eastAsia"/>
        </w:rPr>
        <w:t>O</w:t>
      </w:r>
      <w:r>
        <w:t xml:space="preserve">ption 3: </w:t>
      </w:r>
      <w:r w:rsidRPr="002625EB">
        <w:rPr>
          <w:position w:val="-10"/>
        </w:rPr>
        <w:object w:dxaOrig="675" w:dyaOrig="330" w14:anchorId="56B2392F">
          <v:shape id="_x0000_i1027" type="#_x0000_t75" style="width:33.8pt;height:16.3pt" o:ole="">
            <v:imagedata r:id="rId13" o:title=""/>
          </v:shape>
          <o:OLEObject Type="Embed" ProgID="Equation.3" ShapeID="_x0000_i1027" DrawAspect="Content" ObjectID="_1691516096" r:id="rId16"/>
        </w:object>
      </w:r>
      <w:r w:rsidRPr="001B2EC3">
        <w:t xml:space="preserve"> is given by</w:t>
      </w:r>
      <w:r w:rsidRPr="00213635">
        <w:t xml:space="preserve"> the size of </w:t>
      </w:r>
      <w:r>
        <w:t xml:space="preserve">CFR in </w:t>
      </w:r>
      <w:r w:rsidRPr="00213635">
        <w:t>the active DL</w:t>
      </w:r>
      <w:r>
        <w:t xml:space="preserve"> BWP</w:t>
      </w:r>
    </w:p>
    <w:p w14:paraId="4F838A67" w14:textId="77777777" w:rsidR="00A8149B" w:rsidRDefault="00A8149B" w:rsidP="00A8149B">
      <w:pPr>
        <w:pStyle w:val="afc"/>
        <w:widowControl w:val="0"/>
        <w:ind w:left="0"/>
        <w:jc w:val="both"/>
      </w:pPr>
    </w:p>
    <w:p w14:paraId="0461784C" w14:textId="77777777" w:rsidR="00A8149B" w:rsidRDefault="00A8149B" w:rsidP="00A8149B">
      <w:pPr>
        <w:pStyle w:val="afc"/>
        <w:widowControl w:val="0"/>
        <w:ind w:left="0"/>
        <w:jc w:val="both"/>
      </w:pPr>
    </w:p>
    <w:p w14:paraId="2A50BE26" w14:textId="77777777" w:rsidR="00A8149B" w:rsidRDefault="00A8149B" w:rsidP="00A8149B">
      <w:pPr>
        <w:pStyle w:val="afc"/>
        <w:widowControl w:val="0"/>
        <w:ind w:left="0"/>
        <w:jc w:val="both"/>
      </w:pPr>
      <w:r w:rsidRPr="002D3831">
        <w:rPr>
          <w:highlight w:val="green"/>
        </w:rPr>
        <w:t>Agreement:</w:t>
      </w:r>
    </w:p>
    <w:p w14:paraId="769B76AB" w14:textId="77777777" w:rsidR="00A8149B" w:rsidRDefault="00A8149B" w:rsidP="00A8149B">
      <w:pPr>
        <w:widowControl w:val="0"/>
        <w:jc w:val="both"/>
        <w:rPr>
          <w:lang w:eastAsia="zh-CN"/>
        </w:rPr>
      </w:pPr>
      <w:r>
        <w:rPr>
          <w:lang w:eastAsia="zh-CN"/>
        </w:rPr>
        <w:t>The second DCI format for GC-PDCCH uses the same fields as DCI format 1_1 with the following modifications:</w:t>
      </w:r>
    </w:p>
    <w:p w14:paraId="4524672C" w14:textId="77777777" w:rsidR="00A8149B" w:rsidRDefault="00A8149B" w:rsidP="00A8149B">
      <w:pPr>
        <w:pStyle w:val="afc"/>
        <w:widowControl w:val="0"/>
        <w:numPr>
          <w:ilvl w:val="0"/>
          <w:numId w:val="32"/>
        </w:numPr>
        <w:jc w:val="both"/>
        <w:rPr>
          <w:lang w:eastAsia="zh-CN"/>
        </w:rPr>
      </w:pPr>
      <w:r w:rsidRPr="002D3831">
        <w:rPr>
          <w:lang w:eastAsia="zh-CN"/>
        </w:rPr>
        <w:t>At least ‘</w:t>
      </w:r>
      <w:r w:rsidRPr="002625EB">
        <w:rPr>
          <w:rFonts w:hint="eastAsia"/>
          <w:lang w:eastAsia="zh-CN"/>
        </w:rPr>
        <w:t xml:space="preserve">Identifier for </w:t>
      </w:r>
      <w:r w:rsidRPr="002625EB">
        <w:rPr>
          <w:rFonts w:hint="eastAsia"/>
        </w:rPr>
        <w:t>DCI formats</w:t>
      </w:r>
      <w:r w:rsidRPr="002D3831">
        <w:rPr>
          <w:rFonts w:eastAsia="Times New Roman"/>
          <w:lang w:eastAsia="zh-CN"/>
        </w:rPr>
        <w:t>’ and ‘</w:t>
      </w:r>
      <w:r>
        <w:rPr>
          <w:lang w:eastAsia="zh-CN"/>
        </w:rPr>
        <w:t>SRS request</w:t>
      </w:r>
      <w:r w:rsidRPr="002D3831">
        <w:rPr>
          <w:rFonts w:eastAsia="Times New Roman"/>
          <w:lang w:eastAsia="zh-CN"/>
        </w:rPr>
        <w:t>’ are</w:t>
      </w:r>
      <w:r>
        <w:rPr>
          <w:lang w:eastAsia="zh-CN"/>
        </w:rPr>
        <w:t xml:space="preserve"> not needed.</w:t>
      </w:r>
    </w:p>
    <w:p w14:paraId="2096CFF0" w14:textId="77777777" w:rsidR="00A8149B" w:rsidRDefault="00A8149B" w:rsidP="00A8149B">
      <w:pPr>
        <w:pStyle w:val="afc"/>
        <w:widowControl w:val="0"/>
        <w:numPr>
          <w:ilvl w:val="1"/>
          <w:numId w:val="32"/>
        </w:numPr>
        <w:jc w:val="both"/>
        <w:rPr>
          <w:lang w:eastAsia="zh-CN"/>
        </w:rPr>
      </w:pPr>
      <w:r w:rsidRPr="005A1C04">
        <w:rPr>
          <w:lang w:eastAsia="zh-CN"/>
        </w:rPr>
        <w:t>FFS whether the field</w:t>
      </w:r>
      <w:r>
        <w:rPr>
          <w:lang w:eastAsia="zh-CN"/>
        </w:rPr>
        <w:t>s</w:t>
      </w:r>
      <w:r w:rsidRPr="005A1C04">
        <w:rPr>
          <w:lang w:eastAsia="zh-CN"/>
        </w:rPr>
        <w:t xml:space="preserve"> should be ignored and reserved, or should be removed.</w:t>
      </w:r>
    </w:p>
    <w:p w14:paraId="54B3F291" w14:textId="77777777" w:rsidR="00A8149B" w:rsidRDefault="00A8149B" w:rsidP="00A8149B">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166D905A" w14:textId="77777777" w:rsidR="00A8149B" w:rsidRDefault="00A8149B" w:rsidP="00A8149B">
      <w:pPr>
        <w:pStyle w:val="afc"/>
        <w:widowControl w:val="0"/>
        <w:ind w:left="0"/>
        <w:jc w:val="both"/>
      </w:pPr>
    </w:p>
    <w:p w14:paraId="044780D9" w14:textId="77777777" w:rsidR="00A8149B" w:rsidRDefault="00A8149B" w:rsidP="00A8149B">
      <w:pPr>
        <w:rPr>
          <w:lang w:eastAsia="x-none"/>
        </w:rPr>
      </w:pPr>
    </w:p>
    <w:p w14:paraId="4626C87E" w14:textId="77777777" w:rsidR="00A8149B" w:rsidRDefault="00A8149B" w:rsidP="00A8149B">
      <w:pPr>
        <w:rPr>
          <w:lang w:eastAsia="x-none"/>
        </w:rPr>
      </w:pPr>
      <w:r w:rsidRPr="00982FB6">
        <w:rPr>
          <w:highlight w:val="green"/>
          <w:lang w:eastAsia="x-none"/>
        </w:rPr>
        <w:t>Agreement:</w:t>
      </w:r>
    </w:p>
    <w:p w14:paraId="58E6646F" w14:textId="77777777" w:rsidR="00A8149B" w:rsidRDefault="00A8149B" w:rsidP="00A8149B">
      <w:pPr>
        <w:widowControl w:val="0"/>
        <w:jc w:val="both"/>
        <w:rPr>
          <w:lang w:eastAsia="zh-CN"/>
        </w:rPr>
      </w:pPr>
      <w:r>
        <w:rPr>
          <w:lang w:eastAsia="zh-CN"/>
        </w:rPr>
        <w:t xml:space="preserve">For initializing scrambling sequence generator for GC-PDCCH with the second DCI format, </w:t>
      </w:r>
    </w:p>
    <w:p w14:paraId="19A7EE49" w14:textId="41525144" w:rsidR="00A8149B" w:rsidRDefault="0089126B" w:rsidP="00A8149B">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A8149B">
        <w:rPr>
          <w:lang w:eastAsia="zh-CN"/>
        </w:rPr>
        <w:t xml:space="preserve"> equals the higher layer parameter</w:t>
      </w:r>
      <w:r w:rsidR="00A8149B" w:rsidRPr="00D46E06">
        <w:rPr>
          <w:i/>
          <w:iCs/>
          <w:lang w:eastAsia="zh-CN"/>
        </w:rPr>
        <w:t xml:space="preserve"> pdcch-DMRS-ScramblingID</w:t>
      </w:r>
      <w:r w:rsidR="00A8149B">
        <w:rPr>
          <w:lang w:eastAsia="zh-CN"/>
        </w:rPr>
        <w:t xml:space="preserve"> if it is configured</w:t>
      </w:r>
      <w:r w:rsidR="00A8149B" w:rsidRPr="00A33A24">
        <w:rPr>
          <w:lang w:eastAsia="zh-CN"/>
        </w:rPr>
        <w:t xml:space="preserve"> </w:t>
      </w:r>
      <w:r w:rsidR="00A8149B">
        <w:rPr>
          <w:lang w:eastAsia="zh-CN"/>
        </w:rPr>
        <w:t>in the CORESET in a CFR used for the GC-PDCCH;</w:t>
      </w:r>
      <w:r w:rsidR="00A8149B"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A8149B" w:rsidRPr="000F5C9C">
        <w:t xml:space="preserve"> otherwise</w:t>
      </w:r>
      <w:r w:rsidR="00A8149B">
        <w:t>.</w:t>
      </w:r>
    </w:p>
    <w:p w14:paraId="5A6D38F0" w14:textId="672BB82D" w:rsidR="00A8149B" w:rsidRDefault="00A8149B" w:rsidP="00A8149B">
      <w:pPr>
        <w:pStyle w:val="afc"/>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2B2E47E6" w14:textId="77777777" w:rsidR="00A8149B" w:rsidRDefault="00A8149B" w:rsidP="00A8149B">
      <w:pPr>
        <w:pStyle w:val="afc"/>
        <w:widowControl w:val="0"/>
        <w:numPr>
          <w:ilvl w:val="1"/>
          <w:numId w:val="32"/>
        </w:numPr>
        <w:jc w:val="both"/>
        <w:rPr>
          <w:lang w:eastAsia="zh-CN"/>
        </w:rPr>
      </w:pPr>
      <w:r>
        <w:t xml:space="preserve">Alt1: </w:t>
      </w:r>
      <w:r>
        <w:rPr>
          <w:lang w:eastAsia="zh-CN"/>
        </w:rPr>
        <w:t>G-RNTI used for the GC-PDCCH.</w:t>
      </w:r>
    </w:p>
    <w:p w14:paraId="29890DEF" w14:textId="77777777" w:rsidR="00A8149B" w:rsidRPr="00982FB6" w:rsidRDefault="00A8149B" w:rsidP="00A8149B">
      <w:pPr>
        <w:pStyle w:val="afc"/>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09E85954" w14:textId="77777777" w:rsidR="00A8149B" w:rsidRPr="00D42330" w:rsidRDefault="00A8149B" w:rsidP="00A8149B">
      <w:pPr>
        <w:pStyle w:val="afc"/>
        <w:widowControl w:val="0"/>
        <w:numPr>
          <w:ilvl w:val="1"/>
          <w:numId w:val="32"/>
        </w:numPr>
        <w:jc w:val="both"/>
        <w:rPr>
          <w:lang w:eastAsia="zh-CN"/>
        </w:rPr>
      </w:pPr>
      <w:r>
        <w:rPr>
          <w:rFonts w:eastAsia="Times New Roman"/>
          <w:lang w:eastAsia="zh-CN"/>
        </w:rPr>
        <w:t>Alt3: Other fixed values</w:t>
      </w:r>
    </w:p>
    <w:p w14:paraId="31B79447" w14:textId="77777777" w:rsidR="00A8149B" w:rsidRDefault="00A8149B" w:rsidP="00A8149B">
      <w:pPr>
        <w:rPr>
          <w:lang w:eastAsia="x-none"/>
        </w:rPr>
      </w:pPr>
    </w:p>
    <w:p w14:paraId="6AC03A70" w14:textId="77777777" w:rsidR="00A8149B" w:rsidRDefault="00A8149B" w:rsidP="00A8149B">
      <w:pPr>
        <w:rPr>
          <w:lang w:eastAsia="x-none"/>
        </w:rPr>
      </w:pPr>
      <w:r w:rsidRPr="001D3A15">
        <w:rPr>
          <w:highlight w:val="green"/>
          <w:lang w:eastAsia="x-none"/>
        </w:rPr>
        <w:t>Agreement:</w:t>
      </w:r>
    </w:p>
    <w:p w14:paraId="6B8EC1F0" w14:textId="77777777" w:rsidR="00A8149B" w:rsidRDefault="00A8149B" w:rsidP="00A8149B">
      <w:pPr>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5EB2F990" w14:textId="77777777" w:rsidR="00A8149B" w:rsidRDefault="00A8149B" w:rsidP="00A8149B">
      <w:pPr>
        <w:numPr>
          <w:ilvl w:val="0"/>
          <w:numId w:val="88"/>
        </w:numPr>
        <w:overflowPunct/>
        <w:autoSpaceDE/>
        <w:autoSpaceDN/>
        <w:adjustRightInd/>
        <w:textAlignment w:val="auto"/>
        <w:rPr>
          <w:lang w:eastAsia="x-none"/>
        </w:rPr>
      </w:pPr>
      <w:r w:rsidRPr="001D3A15">
        <w:rPr>
          <w:lang w:eastAsia="x-none"/>
        </w:rPr>
        <w:t>FFS</w:t>
      </w:r>
      <w:r>
        <w:rPr>
          <w:lang w:eastAsia="x-none"/>
        </w:rPr>
        <w:t>:</w:t>
      </w:r>
      <w:r w:rsidRPr="001D3A15">
        <w:rPr>
          <w:lang w:eastAsia="x-none"/>
        </w:rPr>
        <w:t xml:space="preserve"> </w:t>
      </w:r>
      <w:r>
        <w:rPr>
          <w:lang w:eastAsia="x-none"/>
        </w:rPr>
        <w:t>M</w:t>
      </w:r>
      <w:r w:rsidRPr="001D3A15">
        <w:rPr>
          <w:lang w:eastAsia="x-none"/>
        </w:rPr>
        <w:t>ultiple G-CS-RNTIs associated with one SPS-config</w:t>
      </w:r>
    </w:p>
    <w:p w14:paraId="131D0060" w14:textId="77777777" w:rsidR="00A8149B" w:rsidRDefault="00A8149B" w:rsidP="00A8149B">
      <w:pPr>
        <w:rPr>
          <w:lang w:eastAsia="x-none"/>
        </w:rPr>
      </w:pPr>
    </w:p>
    <w:p w14:paraId="5AA42E67" w14:textId="77777777" w:rsidR="00A8149B" w:rsidRDefault="00A8149B" w:rsidP="00A8149B">
      <w:pPr>
        <w:rPr>
          <w:lang w:eastAsia="x-none"/>
        </w:rPr>
      </w:pPr>
    </w:p>
    <w:p w14:paraId="679502DA" w14:textId="77777777" w:rsidR="00A8149B" w:rsidRDefault="00A8149B" w:rsidP="00A8149B">
      <w:pPr>
        <w:rPr>
          <w:lang w:eastAsia="x-none"/>
        </w:rPr>
      </w:pPr>
      <w:r w:rsidRPr="00C124C9">
        <w:rPr>
          <w:highlight w:val="green"/>
          <w:lang w:eastAsia="x-none"/>
        </w:rPr>
        <w:t>Agreement:</w:t>
      </w:r>
    </w:p>
    <w:p w14:paraId="5A9B5271" w14:textId="77777777" w:rsidR="00A8149B" w:rsidRPr="002A3436" w:rsidRDefault="00A8149B" w:rsidP="00A8149B">
      <w:pPr>
        <w:widowControl w:val="0"/>
        <w:jc w:val="both"/>
      </w:pPr>
      <w:r>
        <w:t xml:space="preserve">For </w:t>
      </w:r>
      <w:r w:rsidRPr="004326D7">
        <w:rPr>
          <w:rFonts w:eastAsia="Times New Roman"/>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13B68C73" w14:textId="77777777" w:rsidR="00A8149B" w:rsidRDefault="00A8149B" w:rsidP="00A8149B">
      <w:pPr>
        <w:pStyle w:val="afc"/>
        <w:widowControl w:val="0"/>
        <w:numPr>
          <w:ilvl w:val="1"/>
          <w:numId w:val="32"/>
        </w:numPr>
        <w:jc w:val="both"/>
      </w:pPr>
      <w:r>
        <w:t>Option 2:</w:t>
      </w:r>
    </w:p>
    <w:p w14:paraId="5D36D19F" w14:textId="77777777" w:rsidR="00A8149B" w:rsidRPr="001B2EC3" w:rsidRDefault="00A8149B" w:rsidP="00A8149B">
      <w:pPr>
        <w:pStyle w:val="afc"/>
        <w:widowControl w:val="0"/>
        <w:numPr>
          <w:ilvl w:val="2"/>
          <w:numId w:val="32"/>
        </w:numPr>
        <w:jc w:val="both"/>
      </w:pPr>
      <w:r w:rsidRPr="002625EB">
        <w:rPr>
          <w:position w:val="-10"/>
        </w:rPr>
        <w:object w:dxaOrig="675" w:dyaOrig="330" w14:anchorId="014427A8">
          <v:shape id="_x0000_i1028" type="#_x0000_t75" style="width:33.8pt;height:16.3pt" o:ole="">
            <v:imagedata r:id="rId13" o:title=""/>
          </v:shape>
          <o:OLEObject Type="Embed" ProgID="Equation.3" ShapeID="_x0000_i1028" DrawAspect="Content" ObjectID="_1691516097" r:id="rId17"/>
        </w:object>
      </w:r>
      <w:r w:rsidRPr="001B2EC3">
        <w:t xml:space="preserve"> is given by</w:t>
      </w:r>
    </w:p>
    <w:p w14:paraId="1B14A34C" w14:textId="77777777" w:rsidR="00A8149B" w:rsidRPr="001B2EC3" w:rsidRDefault="00A8149B" w:rsidP="00A8149B">
      <w:pPr>
        <w:pStyle w:val="afc"/>
        <w:widowControl w:val="0"/>
        <w:numPr>
          <w:ilvl w:val="3"/>
          <w:numId w:val="32"/>
        </w:numPr>
        <w:jc w:val="both"/>
      </w:pPr>
      <w:r w:rsidRPr="001B2EC3">
        <w:t>the size of CORESET 0 if CORESET 0 is configured for the cell; and</w:t>
      </w:r>
    </w:p>
    <w:p w14:paraId="01C9489F" w14:textId="77777777" w:rsidR="00A8149B" w:rsidRDefault="00A8149B" w:rsidP="00A8149B">
      <w:pPr>
        <w:pStyle w:val="afc"/>
        <w:widowControl w:val="0"/>
        <w:numPr>
          <w:ilvl w:val="3"/>
          <w:numId w:val="32"/>
        </w:numPr>
        <w:jc w:val="both"/>
      </w:pPr>
      <w:r w:rsidRPr="002625EB">
        <w:rPr>
          <w:lang w:eastAsia="zh-CN"/>
        </w:rPr>
        <w:t>the size of initial DL bandwidth part if CORESET 0 is not configured for the cell.</w:t>
      </w:r>
    </w:p>
    <w:p w14:paraId="21F39D1B" w14:textId="77777777" w:rsidR="00A8149B" w:rsidRPr="00E03EF4" w:rsidRDefault="00A8149B" w:rsidP="00A8149B">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19DEE822" w14:textId="3FBF14CC" w:rsidR="00A8149B" w:rsidRDefault="00A8149B" w:rsidP="00A8149B">
      <w:pPr>
        <w:pStyle w:val="afc"/>
        <w:widowControl w:val="0"/>
        <w:numPr>
          <w:ilvl w:val="3"/>
          <w:numId w:val="32"/>
        </w:numPr>
        <w:jc w:val="both"/>
      </w:pPr>
      <w:r>
        <w:t xml:space="preserve">FFS details, e.g., if the size of CFR (i.e. </w:t>
      </w:r>
      <m:oMath>
        <m:sSub>
          <m:sSubPr>
            <m:ctrlPr>
              <w:rPr>
                <w:rFonts w:ascii="Cambria Math" w:hAnsi="Cambria Math" w:cs="SimSun"/>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rPr>
            </m:ctrlPr>
          </m:dPr>
          <m:e>
            <m:sSub>
              <m:sSubPr>
                <m:ctrlPr>
                  <w:rPr>
                    <w:rFonts w:ascii="Cambria Math" w:hAnsi="Cambria Math" w:cs="SimSun"/>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177C2A3C" w14:textId="77777777" w:rsidR="00A8149B" w:rsidRDefault="00A8149B" w:rsidP="00A8149B">
      <w:pPr>
        <w:pStyle w:val="afc"/>
        <w:widowControl w:val="0"/>
        <w:numPr>
          <w:ilvl w:val="1"/>
          <w:numId w:val="32"/>
        </w:numPr>
        <w:jc w:val="both"/>
      </w:pPr>
      <w:r>
        <w:rPr>
          <w:rFonts w:hint="eastAsia"/>
        </w:rPr>
        <w:t>O</w:t>
      </w:r>
      <w:r>
        <w:t xml:space="preserve">ption 3: </w:t>
      </w:r>
      <w:r w:rsidRPr="002625EB">
        <w:rPr>
          <w:position w:val="-10"/>
        </w:rPr>
        <w:object w:dxaOrig="675" w:dyaOrig="330" w14:anchorId="70846188">
          <v:shape id="_x0000_i1029" type="#_x0000_t75" style="width:36.3pt;height:15.65pt" o:ole="">
            <v:imagedata r:id="rId13" o:title=""/>
          </v:shape>
          <o:OLEObject Type="Embed" ProgID="Equation.3" ShapeID="_x0000_i1029" DrawAspect="Content" ObjectID="_1691516098" r:id="rId18"/>
        </w:object>
      </w:r>
      <w:r w:rsidRPr="001B2EC3">
        <w:t xml:space="preserve"> is given by</w:t>
      </w:r>
      <w:r w:rsidRPr="00213635">
        <w:t xml:space="preserve"> the size of </w:t>
      </w:r>
      <w:r>
        <w:t xml:space="preserve">CFR in </w:t>
      </w:r>
      <w:r w:rsidRPr="00213635">
        <w:t>the active DL</w:t>
      </w:r>
      <w:r>
        <w:t xml:space="preserve"> BWP</w:t>
      </w:r>
    </w:p>
    <w:p w14:paraId="116CF706" w14:textId="77777777" w:rsidR="00A8149B" w:rsidRPr="004326D7" w:rsidRDefault="00A8149B" w:rsidP="00A8149B">
      <w:pPr>
        <w:pStyle w:val="afc"/>
        <w:widowControl w:val="0"/>
        <w:numPr>
          <w:ilvl w:val="2"/>
          <w:numId w:val="32"/>
        </w:numPr>
        <w:jc w:val="both"/>
      </w:pPr>
      <w:r w:rsidRPr="004326D7">
        <w:t>If the size of the first DCI format for GC-PDCCH prior to truncation is larger than the size of DCI format 1_0 monitored in CSS, the bit width of the FDRA field in the first DCI format for GC-PDCCH is reduced by truncating the first few most significant bits such that the size of the first DCI format for GC-PDCCH equals the size of DCI format 1_0 monitored in CSS.</w:t>
      </w:r>
    </w:p>
    <w:p w14:paraId="1C4D4FA3" w14:textId="77777777" w:rsidR="00A8149B" w:rsidRDefault="00A8149B" w:rsidP="00A8149B">
      <w:pPr>
        <w:pStyle w:val="afc"/>
        <w:widowControl w:val="0"/>
        <w:numPr>
          <w:ilvl w:val="2"/>
          <w:numId w:val="32"/>
        </w:numPr>
        <w:jc w:val="both"/>
      </w:pPr>
      <w:r w:rsidRPr="004326D7">
        <w:rPr>
          <w:rFonts w:hint="eastAsia"/>
        </w:rPr>
        <w:t>F</w:t>
      </w:r>
      <w:r w:rsidRPr="004326D7">
        <w:t>FS: Whether the removed/reserved fields can be repurposed for FDRA</w:t>
      </w:r>
    </w:p>
    <w:p w14:paraId="5CF4EB5E" w14:textId="77777777" w:rsidR="00A8149B" w:rsidRPr="004326D7" w:rsidRDefault="00A8149B" w:rsidP="00A8149B">
      <w:pPr>
        <w:pStyle w:val="afc"/>
        <w:widowControl w:val="0"/>
        <w:numPr>
          <w:ilvl w:val="2"/>
          <w:numId w:val="32"/>
        </w:numPr>
        <w:jc w:val="both"/>
      </w:pPr>
      <w:r>
        <w:t xml:space="preserve">FFS: Solution for the case where </w:t>
      </w:r>
      <w:r w:rsidRPr="004326D7">
        <w:t xml:space="preserve">the size of the first DCI format for GC-PDCCH prior to </w:t>
      </w:r>
      <w:r>
        <w:t>padding</w:t>
      </w:r>
      <w:r w:rsidRPr="004326D7">
        <w:t xml:space="preserve"> is </w:t>
      </w:r>
      <w:r>
        <w:t>smaller</w:t>
      </w:r>
      <w:r w:rsidRPr="004326D7">
        <w:t xml:space="preserve"> than the size of DCI format 1_0 monitored in CSS</w:t>
      </w:r>
      <w:r>
        <w:t>.</w:t>
      </w:r>
    </w:p>
    <w:p w14:paraId="3AF6561B" w14:textId="77777777" w:rsidR="00A8149B" w:rsidRDefault="00A8149B" w:rsidP="00A8149B">
      <w:pPr>
        <w:rPr>
          <w:lang w:eastAsia="x-none"/>
        </w:rPr>
      </w:pPr>
    </w:p>
    <w:p w14:paraId="1752254D" w14:textId="77777777" w:rsidR="00A8149B" w:rsidRPr="007E329A" w:rsidRDefault="00A8149B" w:rsidP="00A8149B">
      <w:pPr>
        <w:rPr>
          <w:lang w:eastAsia="x-none"/>
        </w:rPr>
      </w:pPr>
    </w:p>
    <w:p w14:paraId="77386BC8" w14:textId="77777777" w:rsidR="00A8149B" w:rsidRPr="00A8149B" w:rsidRDefault="00A8149B"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xml:space="preserve">, the following agreements were achieved for CFR for multicast of RRC-CONNECTED </w:t>
      </w:r>
      <w:r>
        <w:rPr>
          <w:lang w:eastAsia="zh-CN"/>
        </w:rPr>
        <w:lastRenderedPageBreak/>
        <w:t>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c"/>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w:t>
      </w:r>
      <w:r w:rsidRPr="000F043A">
        <w:lastRenderedPageBreak/>
        <w:t xml:space="preserve">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c"/>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ko-KR"/>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ko-KR"/>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c"/>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c"/>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8"/>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맑은 고딕"/>
                <w:bCs/>
                <w:lang w:eastAsia="ko-KR"/>
              </w:rPr>
            </w:pPr>
            <w:r>
              <w:rPr>
                <w:rFonts w:eastAsia="맑은 고딕" w:hint="eastAsia"/>
                <w:bCs/>
                <w:lang w:eastAsia="ko-KR"/>
              </w:rPr>
              <w:lastRenderedPageBreak/>
              <w:t>LG</w:t>
            </w:r>
          </w:p>
        </w:tc>
        <w:tc>
          <w:tcPr>
            <w:tcW w:w="7840" w:type="dxa"/>
          </w:tcPr>
          <w:p w14:paraId="00A1C35C" w14:textId="77777777" w:rsidR="00F2614C" w:rsidRDefault="00F2614C" w:rsidP="004D7110">
            <w:pPr>
              <w:rPr>
                <w:rFonts w:eastAsia="맑은 고딕"/>
                <w:bCs/>
                <w:lang w:eastAsia="ko-KR"/>
              </w:rPr>
            </w:pPr>
            <w:r>
              <w:rPr>
                <w:rFonts w:eastAsia="맑은 고딕"/>
                <w:bCs/>
                <w:lang w:eastAsia="ko-KR"/>
              </w:rPr>
              <w:t>P</w:t>
            </w:r>
            <w:r>
              <w:rPr>
                <w:rFonts w:eastAsia="맑은 고딕" w:hint="eastAsia"/>
                <w:bCs/>
                <w:lang w:eastAsia="ko-KR"/>
              </w:rPr>
              <w:t>1-1: Support</w:t>
            </w:r>
          </w:p>
          <w:p w14:paraId="58D063DB" w14:textId="77777777" w:rsidR="00F2614C" w:rsidRDefault="00F2614C" w:rsidP="004D7110">
            <w:pPr>
              <w:rPr>
                <w:rFonts w:eastAsia="맑은 고딕"/>
                <w:bCs/>
                <w:lang w:eastAsia="ko-KR"/>
              </w:rPr>
            </w:pPr>
            <w:r>
              <w:rPr>
                <w:rFonts w:eastAsia="맑은 고딕"/>
                <w:bCs/>
                <w:lang w:eastAsia="ko-KR"/>
              </w:rPr>
              <w:t>P1-2: Support</w:t>
            </w:r>
          </w:p>
          <w:p w14:paraId="4D93B4AE" w14:textId="77777777" w:rsidR="00F2614C" w:rsidRDefault="00F2614C" w:rsidP="004D7110">
            <w:pPr>
              <w:rPr>
                <w:lang w:eastAsia="zh-CN"/>
              </w:rPr>
            </w:pPr>
            <w:r>
              <w:rPr>
                <w:rFonts w:eastAsia="맑은 고딕"/>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c"/>
              <w:numPr>
                <w:ilvl w:val="3"/>
                <w:numId w:val="42"/>
              </w:numPr>
              <w:ind w:left="884" w:hanging="284"/>
              <w:rPr>
                <w:rFonts w:eastAsia="맑은 고딕"/>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c"/>
              <w:numPr>
                <w:ilvl w:val="3"/>
                <w:numId w:val="42"/>
              </w:numPr>
              <w:ind w:left="884" w:hanging="284"/>
              <w:rPr>
                <w:rFonts w:eastAsia="맑은 고딕"/>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맑은 고딕"/>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맑은 고딕"/>
                <w:bCs/>
                <w:lang w:eastAsia="ko-KR"/>
              </w:rPr>
            </w:pPr>
            <w:r>
              <w:rPr>
                <w:rFonts w:eastAsia="맑은 고딕" w:hint="eastAsia"/>
                <w:bCs/>
                <w:lang w:eastAsia="ko-KR"/>
              </w:rPr>
              <w:t>P</w:t>
            </w:r>
            <w:r>
              <w:rPr>
                <w:rFonts w:eastAsia="맑은 고딕"/>
                <w:bCs/>
                <w:lang w:eastAsia="ko-KR"/>
              </w:rPr>
              <w:t xml:space="preserve">1-5: In Rel-15, upon expiry of </w:t>
            </w:r>
            <w:r>
              <w:rPr>
                <w:i/>
              </w:rPr>
              <w:t>BWP-InactivityTimer</w:t>
            </w:r>
            <w:r>
              <w:t xml:space="preserve">, </w:t>
            </w:r>
            <w:r>
              <w:rPr>
                <w:rFonts w:eastAsia="맑은 고딕"/>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맑은 고딕"/>
                <w:bCs/>
                <w:lang w:eastAsia="ko-KR"/>
              </w:rPr>
            </w:pPr>
            <w:r>
              <w:rPr>
                <w:rFonts w:eastAsia="맑은 고딕" w:hint="eastAsia"/>
                <w:bCs/>
                <w:lang w:eastAsia="ko-KR"/>
              </w:rPr>
              <w:t xml:space="preserve">P1-6: </w:t>
            </w:r>
            <w:r>
              <w:rPr>
                <w:rFonts w:eastAsia="맑은 고딕"/>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c"/>
              <w:numPr>
                <w:ilvl w:val="3"/>
                <w:numId w:val="42"/>
              </w:numPr>
              <w:ind w:left="884" w:hanging="284"/>
              <w:rPr>
                <w:rFonts w:eastAsia="맑은 고딕"/>
                <w:bCs/>
                <w:lang w:eastAsia="ko-KR"/>
              </w:rPr>
            </w:pPr>
            <w:r>
              <w:rPr>
                <w:rFonts w:eastAsia="맑은 고딕" w:hint="eastAsia"/>
                <w:bCs/>
                <w:lang w:eastAsia="ko-KR"/>
              </w:rPr>
              <w:lastRenderedPageBreak/>
              <w:t>Option 1: Allowing connected UE to switch to broadcast CFR from UE active BWP</w:t>
            </w:r>
            <w:r>
              <w:rPr>
                <w:rFonts w:eastAsia="맑은 고딕"/>
                <w:bCs/>
                <w:lang w:eastAsia="ko-KR"/>
              </w:rPr>
              <w:t xml:space="preserve"> depending on UE capability</w:t>
            </w:r>
            <w:r>
              <w:rPr>
                <w:rFonts w:eastAsia="맑은 고딕" w:hint="eastAsia"/>
                <w:bCs/>
                <w:lang w:eastAsia="ko-KR"/>
              </w:rPr>
              <w:t>.</w:t>
            </w:r>
          </w:p>
          <w:p w14:paraId="77D9229C" w14:textId="77777777" w:rsidR="00F2614C" w:rsidRPr="00E62335" w:rsidRDefault="00F2614C" w:rsidP="004D7110">
            <w:pPr>
              <w:pStyle w:val="afc"/>
              <w:numPr>
                <w:ilvl w:val="3"/>
                <w:numId w:val="42"/>
              </w:numPr>
              <w:ind w:left="884" w:hanging="284"/>
              <w:rPr>
                <w:rFonts w:eastAsia="맑은 고딕"/>
                <w:bCs/>
                <w:lang w:eastAsia="ko-KR"/>
              </w:rPr>
            </w:pPr>
            <w:r>
              <w:rPr>
                <w:rFonts w:eastAsia="맑은 고딕"/>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c"/>
              <w:numPr>
                <w:ilvl w:val="4"/>
                <w:numId w:val="42"/>
              </w:numPr>
              <w:ind w:left="1451" w:hanging="425"/>
              <w:rPr>
                <w:rFonts w:eastAsia="맑은 고딕"/>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c"/>
              <w:numPr>
                <w:ilvl w:val="4"/>
                <w:numId w:val="42"/>
              </w:numPr>
              <w:ind w:left="1451" w:hanging="425"/>
              <w:rPr>
                <w:rFonts w:eastAsia="맑은 고딕"/>
                <w:bCs/>
                <w:lang w:eastAsia="ko-KR"/>
              </w:rPr>
            </w:pPr>
            <w:r>
              <w:rPr>
                <w:lang w:eastAsia="zh-CN"/>
              </w:rPr>
              <w:t xml:space="preserve">In this option, it can be beneficial to support </w:t>
            </w:r>
            <w:r w:rsidRPr="00E62335">
              <w:rPr>
                <w:rFonts w:eastAsia="맑은 고딕"/>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맑은 고딕"/>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맑은 고딕"/>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맑은 고딕"/>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c"/>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c"/>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c"/>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c"/>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c"/>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afc"/>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맑은 고딕"/>
                <w:lang w:eastAsia="ko-KR"/>
              </w:rPr>
            </w:pPr>
            <w:r>
              <w:rPr>
                <w:lang w:eastAsia="zh-CN"/>
              </w:rPr>
              <w:t xml:space="preserve">We don’t think Option 3 can work. </w:t>
            </w:r>
            <w:r w:rsidR="00B55F02">
              <w:rPr>
                <w:rFonts w:eastAsia="맑은 고딕"/>
                <w:lang w:eastAsia="ko-KR"/>
              </w:rPr>
              <w:t xml:space="preserve">In 38.321, the </w:t>
            </w:r>
            <w:r w:rsidR="00B55F02" w:rsidRPr="00251494">
              <w:rPr>
                <w:rFonts w:eastAsia="맑은 고딕"/>
                <w:i/>
                <w:iCs/>
                <w:lang w:eastAsia="ko-KR"/>
              </w:rPr>
              <w:t>bwp-</w:t>
            </w:r>
            <w:r w:rsidR="00251494">
              <w:rPr>
                <w:i/>
                <w:iCs/>
                <w:color w:val="000000"/>
              </w:rPr>
              <w:t>InactivityTimer</w:t>
            </w:r>
            <w:r w:rsidR="00251494" w:rsidRPr="00251494">
              <w:rPr>
                <w:color w:val="000000"/>
              </w:rPr>
              <w:t xml:space="preserve"> </w:t>
            </w:r>
            <w:r w:rsidR="00B55F02">
              <w:rPr>
                <w:rFonts w:eastAsia="맑은 고딕"/>
                <w:lang w:eastAsia="ko-KR"/>
              </w:rPr>
              <w:t xml:space="preserve">is only counting the unicast PDCCH addressed to C-RNTI </w:t>
            </w:r>
            <w:r w:rsidR="00251494">
              <w:rPr>
                <w:rFonts w:eastAsia="맑은 고딕"/>
                <w:lang w:eastAsia="ko-KR"/>
              </w:rPr>
              <w:t>or</w:t>
            </w:r>
            <w:r w:rsidR="00B55F02">
              <w:rPr>
                <w:rFonts w:eastAsia="맑은 고딕"/>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맑은 고딕"/>
                <w:lang w:eastAsia="ko-KR"/>
              </w:rPr>
              <w:t xml:space="preserve">UE currently receiving its interested </w:t>
            </w:r>
            <w:r>
              <w:rPr>
                <w:rFonts w:eastAsia="맑은 고딕"/>
                <w:lang w:eastAsia="ko-KR"/>
              </w:rPr>
              <w:t>multicast</w:t>
            </w:r>
            <w:r w:rsidRPr="00FA06C6">
              <w:rPr>
                <w:rFonts w:eastAsia="맑은 고딕"/>
                <w:lang w:eastAsia="ko-KR"/>
              </w:rPr>
              <w:t xml:space="preserve"> services </w:t>
            </w:r>
            <w:r w:rsidR="00251494">
              <w:rPr>
                <w:rFonts w:eastAsia="맑은 고딕"/>
                <w:lang w:eastAsia="ko-KR"/>
              </w:rPr>
              <w:t xml:space="preserve">with GC-PDCCH </w:t>
            </w:r>
            <w:r w:rsidR="00F016B7">
              <w:rPr>
                <w:rFonts w:eastAsia="맑은 고딕"/>
                <w:lang w:eastAsia="ko-KR"/>
              </w:rPr>
              <w:t xml:space="preserve">in the CFR </w:t>
            </w:r>
            <w:r w:rsidRPr="00FA06C6">
              <w:rPr>
                <w:rFonts w:eastAsia="맑은 고딕"/>
                <w:lang w:eastAsia="ko-KR"/>
              </w:rPr>
              <w:t xml:space="preserve">should not switch </w:t>
            </w:r>
            <w:r w:rsidR="00F016B7">
              <w:rPr>
                <w:rFonts w:eastAsia="맑은 고딕"/>
                <w:lang w:eastAsia="ko-KR"/>
              </w:rPr>
              <w:t xml:space="preserve">from the active BWP </w:t>
            </w:r>
            <w:r w:rsidRPr="00FA06C6">
              <w:rPr>
                <w:rFonts w:eastAsia="맑은 고딕"/>
                <w:lang w:eastAsia="ko-KR"/>
              </w:rPr>
              <w:t xml:space="preserve">to </w:t>
            </w:r>
            <w:r w:rsidR="00F016B7">
              <w:rPr>
                <w:rFonts w:eastAsia="맑은 고딕"/>
                <w:lang w:eastAsia="ko-KR"/>
              </w:rPr>
              <w:t>default</w:t>
            </w:r>
            <w:r w:rsidR="00B55F02">
              <w:rPr>
                <w:rFonts w:eastAsia="맑은 고딕"/>
                <w:lang w:eastAsia="ko-KR"/>
              </w:rPr>
              <w:t xml:space="preserve"> BWP</w:t>
            </w:r>
            <w:r w:rsidRPr="00FA06C6">
              <w:rPr>
                <w:rFonts w:eastAsia="맑은 고딕"/>
                <w:lang w:eastAsia="ko-KR"/>
              </w:rPr>
              <w:t>.</w:t>
            </w:r>
            <w:r w:rsidR="00B55F02">
              <w:rPr>
                <w:rFonts w:eastAsia="맑은 고딕"/>
                <w:lang w:eastAsia="ko-KR"/>
              </w:rPr>
              <w:t xml:space="preserve"> </w:t>
            </w:r>
            <w:r w:rsidR="0024544A">
              <w:rPr>
                <w:rFonts w:eastAsia="맑은 고딕"/>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c"/>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afc"/>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c"/>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w:t>
            </w:r>
            <w:r>
              <w:rPr>
                <w:lang w:eastAsia="zh-CN"/>
              </w:rPr>
              <w:lastRenderedPageBreak/>
              <w:t xml:space="preserve">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c"/>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afc"/>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c"/>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c"/>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c"/>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c"/>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c"/>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c"/>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c"/>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c"/>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c"/>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BWP-InactivityTimer</w:t>
              </w:r>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lastRenderedPageBreak/>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c"/>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c"/>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c"/>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c"/>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t>
            </w:r>
            <w:r>
              <w:rPr>
                <w:rFonts w:eastAsiaTheme="minorEastAsia" w:hint="eastAsia"/>
                <w:bCs/>
                <w:lang w:eastAsia="zh-CN"/>
              </w:rPr>
              <w:lastRenderedPageBreak/>
              <w:t xml:space="preserve">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 id="_x0000_i1030" type="#_x0000_t75" alt="" style="width:138.2pt;height:108.55pt;mso-width-percent:0;mso-height-percent:0;mso-width-percent:0;mso-height-percent:0" o:ole="">
                  <v:imagedata r:id="rId21" o:title=""/>
                </v:shape>
                <o:OLEObject Type="Embed" ProgID="VisioViewer.Viewer.1" ShapeID="_x0000_i1030" DrawAspect="Content" ObjectID="_1691516099" r:id="rId22"/>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c"/>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c"/>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c"/>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c"/>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c"/>
              <w:numPr>
                <w:ilvl w:val="3"/>
                <w:numId w:val="42"/>
              </w:numPr>
              <w:ind w:left="496"/>
              <w:rPr>
                <w:bCs/>
                <w:lang w:eastAsia="zh-CN"/>
              </w:rPr>
            </w:pPr>
            <w:r w:rsidRPr="00D74C0B">
              <w:rPr>
                <w:bCs/>
                <w:lang w:eastAsia="zh-CN"/>
              </w:rPr>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w:t>
            </w:r>
            <w:r w:rsidRPr="00D74C0B">
              <w:rPr>
                <w:rFonts w:eastAsiaTheme="minorEastAsia"/>
                <w:bCs/>
                <w:lang w:eastAsia="zh-CN"/>
              </w:rPr>
              <w:lastRenderedPageBreak/>
              <w:t xml:space="preserve">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31" type="#_x0000_t75" alt="" style="width:138.2pt;height:108.55pt;mso-width-percent:0;mso-height-percent:0;mso-width-percent:0;mso-height-percent:0" o:ole="">
                  <v:imagedata r:id="rId21" o:title=""/>
                </v:shape>
                <o:OLEObject Type="Embed" ProgID="VisioViewer.Viewer.1" ShapeID="_x0000_i1031" DrawAspect="Content" ObjectID="_1691516100" r:id="rId23"/>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 xml:space="preserve">For multicast of RRC-CONNECTED UEs, a common frequency resource for group-common PDCCH / PDSCH is confined within the frequency resource of a dedicated unicast BWP to </w:t>
            </w:r>
            <w:r w:rsidRPr="008D297A">
              <w:lastRenderedPageBreak/>
              <w:t>support simultaneous reception of unicast and multicast in the same slot</w:t>
            </w:r>
          </w:p>
          <w:p w14:paraId="57C503FA" w14:textId="77777777" w:rsidR="00D73ABA" w:rsidRPr="00DE11B0" w:rsidRDefault="00D73ABA" w:rsidP="00D73ABA">
            <w:pPr>
              <w:pStyle w:val="afc"/>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c"/>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c"/>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c"/>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c"/>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c"/>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c"/>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c"/>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c"/>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c"/>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514C19" w:rsidRPr="002625EB">
              <w:rPr>
                <w:noProof/>
                <w:position w:val="-12"/>
              </w:rPr>
              <w:object w:dxaOrig="400" w:dyaOrig="360" w14:anchorId="239B3213">
                <v:shape id="_x0000_i1032" type="#_x0000_t75" alt="" style="width:20.1pt;height:15.9pt;mso-width-percent:0;mso-height-percent:0;mso-width-percent:0;mso-height-percent:0" o:ole="">
                  <v:imagedata r:id="rId24" o:title=""/>
                </v:shape>
                <o:OLEObject Type="Embed" ProgID="Equation.3" ShapeID="_x0000_i1032" DrawAspect="Content" ObjectID="_1691516101" r:id="rId25"/>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33" type="#_x0000_t75" alt="" style="width:35.45pt;height:15.9pt;mso-width-percent:0;mso-height-percent:0;mso-width-percent:0;mso-height-percent:0" o:ole="">
                  <v:imagedata r:id="rId26" o:title=""/>
                </v:shape>
                <o:OLEObject Type="Embed" ProgID="Equation.3" ShapeID="_x0000_i1033" DrawAspect="Content" ObjectID="_1691516102" r:id="rId27"/>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w:t>
            </w:r>
            <w:r>
              <w:rPr>
                <w:strike/>
                <w:color w:val="FF0000"/>
              </w:rPr>
              <w:lastRenderedPageBreak/>
              <w:t xml:space="preserve">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34" type="#_x0000_t75" alt="" style="width:138.2pt;height:108.55pt;mso-width-percent:0;mso-height-percent:0;mso-width-percent:0;mso-height-percent:0" o:ole="">
                  <v:imagedata r:id="rId28" o:title=""/>
                </v:shape>
                <o:OLEObject Type="Embed" ProgID="VisioViewer.Viewer.1" ShapeID="_x0000_i1034" DrawAspect="Content" ObjectID="_1691516103" r:id="rId29"/>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w:t>
            </w:r>
            <w:r>
              <w:lastRenderedPageBreak/>
              <w:t>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c"/>
              <w:numPr>
                <w:ilvl w:val="0"/>
                <w:numId w:val="51"/>
              </w:numPr>
              <w:rPr>
                <w:rFonts w:eastAsia="SimSun"/>
                <w:szCs w:val="20"/>
                <w:lang w:eastAsia="zh-CN"/>
              </w:rPr>
            </w:pPr>
            <w:ins w:id="16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c"/>
        <w:numPr>
          <w:ilvl w:val="0"/>
          <w:numId w:val="51"/>
        </w:numPr>
        <w:rPr>
          <w:rFonts w:eastAsia="SimSun"/>
          <w:szCs w:val="20"/>
          <w:lang w:eastAsia="zh-CN"/>
        </w:rPr>
      </w:pPr>
      <w:ins w:id="170"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맑은 고딕"/>
                <w:bCs/>
                <w:lang w:eastAsia="ko-KR"/>
              </w:rPr>
            </w:pPr>
            <w:r>
              <w:rPr>
                <w:rFonts w:eastAsia="맑은 고딕" w:hint="eastAsia"/>
                <w:bCs/>
                <w:lang w:eastAsia="ko-KR"/>
              </w:rPr>
              <w:t>L</w:t>
            </w:r>
            <w:r>
              <w:rPr>
                <w:rFonts w:eastAsia="맑은 고딕"/>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In addition, if this issue is really essential, RAN2 should be involved in this discussion, considering that this timer has been specified in 38.321. We think that this issue is not so 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afc"/>
              <w:numPr>
                <w:ilvl w:val="0"/>
                <w:numId w:val="51"/>
              </w:numPr>
              <w:rPr>
                <w:ins w:id="171" w:author="Wang Fei" w:date="2021-08-17T11:22:00Z"/>
                <w:rFonts w:eastAsia="SimSun"/>
                <w:szCs w:val="20"/>
                <w:highlight w:val="yellow"/>
                <w:lang w:eastAsia="zh-CN"/>
              </w:rPr>
            </w:pPr>
            <w:ins w:id="172" w:author="Wang Fei" w:date="2021-08-17T11:21:00Z">
              <w:r w:rsidRPr="003925E4">
                <w:rPr>
                  <w:rFonts w:eastAsia="SimSun"/>
                  <w:szCs w:val="20"/>
                  <w:highlight w:val="yellow"/>
                  <w:lang w:eastAsia="zh-CN"/>
                </w:rPr>
                <w:lastRenderedPageBreak/>
                <w:t xml:space="preserve">Option 3: Multicast reception has no impact on Rel-16 UE behavior related to </w:t>
              </w:r>
              <w:r w:rsidRPr="003925E4">
                <w:rPr>
                  <w:rFonts w:eastAsia="SimSun"/>
                  <w:i/>
                  <w:iCs/>
                  <w:szCs w:val="20"/>
                  <w:highlight w:val="yellow"/>
                  <w:lang w:eastAsia="zh-CN"/>
                </w:rPr>
                <w:t>BWP-InactivityTimer</w:t>
              </w:r>
              <w:r w:rsidRPr="003925E4">
                <w:rPr>
                  <w:rFonts w:eastAsia="SimSun"/>
                  <w:szCs w:val="20"/>
                  <w:highlight w:val="yellow"/>
                  <w:lang w:eastAsia="zh-CN"/>
                </w:rPr>
                <w:t>.</w:t>
              </w:r>
            </w:ins>
          </w:p>
          <w:p w14:paraId="0630AA0A" w14:textId="77777777" w:rsidR="003925E4" w:rsidRPr="00B95649" w:rsidRDefault="003925E4" w:rsidP="003925E4">
            <w:pPr>
              <w:pStyle w:val="afc"/>
              <w:numPr>
                <w:ilvl w:val="0"/>
                <w:numId w:val="51"/>
              </w:numPr>
              <w:rPr>
                <w:rFonts w:eastAsia="SimSun"/>
                <w:szCs w:val="20"/>
                <w:lang w:eastAsia="zh-CN"/>
              </w:rPr>
            </w:pPr>
            <w:ins w:id="173"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맑은 고딕"/>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r w:rsidR="00A35CC3" w14:paraId="2B17BAA2" w14:textId="77777777" w:rsidTr="000E7412">
        <w:tc>
          <w:tcPr>
            <w:tcW w:w="2122" w:type="dxa"/>
            <w:tcBorders>
              <w:top w:val="single" w:sz="4" w:space="0" w:color="auto"/>
              <w:left w:val="single" w:sz="4" w:space="0" w:color="auto"/>
              <w:bottom w:val="single" w:sz="4" w:space="0" w:color="auto"/>
              <w:right w:val="single" w:sz="4" w:space="0" w:color="auto"/>
            </w:tcBorders>
          </w:tcPr>
          <w:p w14:paraId="24E3B2DD" w14:textId="726ADCDB" w:rsidR="00A35CC3" w:rsidRDefault="00A35CC3" w:rsidP="00AC4AB1">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E5196EC" w14:textId="2BF7DE0C" w:rsidR="00A35CC3" w:rsidRDefault="00A35CC3" w:rsidP="00AC4AB1">
            <w:pPr>
              <w:widowControl w:val="0"/>
              <w:rPr>
                <w:bCs/>
                <w:lang w:eastAsia="zh-CN"/>
              </w:rPr>
            </w:pPr>
            <w:r>
              <w:rPr>
                <w:rFonts w:hint="eastAsia"/>
                <w:bCs/>
                <w:lang w:eastAsia="zh-CN"/>
              </w:rPr>
              <w:t>O</w:t>
            </w:r>
            <w:r>
              <w:rPr>
                <w:bCs/>
                <w:lang w:eastAsia="zh-CN"/>
              </w:rPr>
              <w:t>k with the proposal description. We prefer to option 2.</w:t>
            </w:r>
          </w:p>
        </w:tc>
      </w:tr>
      <w:tr w:rsidR="00CD329F" w14:paraId="159F2F14" w14:textId="77777777" w:rsidTr="000E7412">
        <w:tc>
          <w:tcPr>
            <w:tcW w:w="2122" w:type="dxa"/>
            <w:tcBorders>
              <w:top w:val="single" w:sz="4" w:space="0" w:color="auto"/>
              <w:left w:val="single" w:sz="4" w:space="0" w:color="auto"/>
              <w:bottom w:val="single" w:sz="4" w:space="0" w:color="auto"/>
              <w:right w:val="single" w:sz="4" w:space="0" w:color="auto"/>
            </w:tcBorders>
          </w:tcPr>
          <w:p w14:paraId="6A9715C1" w14:textId="523089C2" w:rsidR="00CD329F" w:rsidRDefault="00CD329F" w:rsidP="00AC4AB1">
            <w:pPr>
              <w:rPr>
                <w:bCs/>
                <w:lang w:eastAsia="zh-CN"/>
              </w:rPr>
            </w:pPr>
            <w:r>
              <w:rPr>
                <w:rFonts w:hint="eastAsia"/>
                <w:bCs/>
                <w:lang w:eastAsia="zh-CN"/>
              </w:rPr>
              <w:t>Mo</w:t>
            </w:r>
            <w:r>
              <w:rPr>
                <w:bCs/>
                <w:lang w:eastAsia="zh-CN"/>
              </w:rPr>
              <w:t>derator</w:t>
            </w:r>
          </w:p>
        </w:tc>
        <w:tc>
          <w:tcPr>
            <w:tcW w:w="7840" w:type="dxa"/>
            <w:tcBorders>
              <w:top w:val="single" w:sz="4" w:space="0" w:color="auto"/>
              <w:left w:val="single" w:sz="4" w:space="0" w:color="auto"/>
              <w:bottom w:val="single" w:sz="4" w:space="0" w:color="auto"/>
              <w:right w:val="single" w:sz="4" w:space="0" w:color="auto"/>
            </w:tcBorders>
          </w:tcPr>
          <w:p w14:paraId="6EE40E2B" w14:textId="77777777" w:rsidR="00CD329F" w:rsidRDefault="00CD329F" w:rsidP="00AC4AB1">
            <w:pPr>
              <w:widowControl w:val="0"/>
              <w:rPr>
                <w:bCs/>
                <w:lang w:eastAsia="zh-CN"/>
              </w:rPr>
            </w:pPr>
            <w:r w:rsidRPr="00E62113">
              <w:rPr>
                <w:rFonts w:hint="eastAsia"/>
                <w:b/>
                <w:lang w:eastAsia="zh-CN"/>
              </w:rPr>
              <w:t>P</w:t>
            </w:r>
            <w:r w:rsidRPr="00E62113">
              <w:rPr>
                <w:b/>
                <w:lang w:eastAsia="zh-CN"/>
              </w:rPr>
              <w:t>roposal 1-5</w:t>
            </w:r>
            <w:r>
              <w:rPr>
                <w:bCs/>
                <w:lang w:eastAsia="zh-CN"/>
              </w:rPr>
              <w:t>:</w:t>
            </w:r>
          </w:p>
          <w:p w14:paraId="412A7A36" w14:textId="1782DFED" w:rsidR="00E62113" w:rsidRDefault="00E62113" w:rsidP="00AC4AB1">
            <w:pPr>
              <w:widowControl w:val="0"/>
              <w:rPr>
                <w:bCs/>
                <w:lang w:eastAsia="zh-CN"/>
              </w:rPr>
            </w:pPr>
            <w:r>
              <w:rPr>
                <w:rFonts w:hint="eastAsia"/>
                <w:bCs/>
                <w:lang w:eastAsia="zh-CN"/>
              </w:rPr>
              <w:t>S</w:t>
            </w:r>
            <w:r>
              <w:rPr>
                <w:bCs/>
                <w:lang w:eastAsia="zh-CN"/>
              </w:rPr>
              <w:t xml:space="preserve">everal companies prefer the previous version, so I changed it back. </w:t>
            </w:r>
            <w:r w:rsidR="009A1657">
              <w:rPr>
                <w:bCs/>
                <w:lang w:eastAsia="zh-CN"/>
              </w:rPr>
              <w:t>I think it is the most agreeable version.</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A39FB7A" w14:textId="77777777" w:rsidR="00FA41BA" w:rsidRPr="00B95649" w:rsidRDefault="00FA41BA" w:rsidP="00FA41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5AD1D1B8" w14:textId="6F102100" w:rsidR="000B5157" w:rsidRDefault="000B5157" w:rsidP="003200A6">
      <w:pPr>
        <w:widowControl w:val="0"/>
        <w:spacing w:after="120"/>
        <w:jc w:val="both"/>
        <w:rPr>
          <w:lang w:eastAsia="zh-CN"/>
        </w:rPr>
      </w:pPr>
    </w:p>
    <w:p w14:paraId="266C3A98" w14:textId="77777777" w:rsidR="00014E3D" w:rsidRDefault="00014E3D" w:rsidP="00014E3D">
      <w:pPr>
        <w:pStyle w:val="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108D4C" w14:textId="77777777" w:rsidR="00014E3D" w:rsidRDefault="00014E3D" w:rsidP="00014E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14E3D" w14:paraId="52838CB3" w14:textId="77777777" w:rsidTr="00FD68B4">
        <w:tc>
          <w:tcPr>
            <w:tcW w:w="2122" w:type="dxa"/>
            <w:tcBorders>
              <w:top w:val="single" w:sz="4" w:space="0" w:color="auto"/>
              <w:left w:val="single" w:sz="4" w:space="0" w:color="auto"/>
              <w:bottom w:val="single" w:sz="4" w:space="0" w:color="auto"/>
              <w:right w:val="single" w:sz="4" w:space="0" w:color="auto"/>
            </w:tcBorders>
          </w:tcPr>
          <w:p w14:paraId="1309594E" w14:textId="77777777" w:rsidR="00014E3D" w:rsidRDefault="00014E3D"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B3BDC1" w14:textId="77777777" w:rsidR="00014E3D" w:rsidRDefault="00014E3D" w:rsidP="00FD68B4">
            <w:pPr>
              <w:jc w:val="center"/>
              <w:rPr>
                <w:b/>
                <w:lang w:eastAsia="zh-CN"/>
              </w:rPr>
            </w:pPr>
            <w:r>
              <w:rPr>
                <w:b/>
                <w:lang w:eastAsia="zh-CN"/>
              </w:rPr>
              <w:t>Comment</w:t>
            </w:r>
          </w:p>
        </w:tc>
      </w:tr>
      <w:tr w:rsidR="00E9338B" w14:paraId="4BF2DDA1" w14:textId="77777777" w:rsidTr="00FD68B4">
        <w:tc>
          <w:tcPr>
            <w:tcW w:w="2122" w:type="dxa"/>
            <w:tcBorders>
              <w:top w:val="single" w:sz="4" w:space="0" w:color="auto"/>
              <w:left w:val="single" w:sz="4" w:space="0" w:color="auto"/>
              <w:bottom w:val="single" w:sz="4" w:space="0" w:color="auto"/>
              <w:right w:val="single" w:sz="4" w:space="0" w:color="auto"/>
            </w:tcBorders>
          </w:tcPr>
          <w:p w14:paraId="47D098E6" w14:textId="3F2D57C8" w:rsidR="00E9338B" w:rsidRDefault="00E9338B" w:rsidP="00FD68B4">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88686EC" w14:textId="77777777" w:rsidR="00E9338B" w:rsidRDefault="00E9338B" w:rsidP="00FD68B4">
            <w:pPr>
              <w:rPr>
                <w:bCs/>
                <w:lang w:eastAsia="zh-CN"/>
              </w:rPr>
            </w:pPr>
            <w:r>
              <w:rPr>
                <w:bCs/>
                <w:lang w:eastAsia="zh-CN"/>
              </w:rPr>
              <w:t>1-5: Support</w:t>
            </w:r>
          </w:p>
        </w:tc>
      </w:tr>
      <w:tr w:rsidR="00014E3D" w14:paraId="21E166DE" w14:textId="77777777" w:rsidTr="00FD68B4">
        <w:tc>
          <w:tcPr>
            <w:tcW w:w="2122" w:type="dxa"/>
            <w:tcBorders>
              <w:top w:val="single" w:sz="4" w:space="0" w:color="auto"/>
              <w:left w:val="single" w:sz="4" w:space="0" w:color="auto"/>
              <w:bottom w:val="single" w:sz="4" w:space="0" w:color="auto"/>
              <w:right w:val="single" w:sz="4" w:space="0" w:color="auto"/>
            </w:tcBorders>
          </w:tcPr>
          <w:p w14:paraId="1BB984F9" w14:textId="0235D135" w:rsidR="00014E3D"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2F050C" w14:textId="2F702AE8" w:rsidR="00014E3D" w:rsidRPr="00BA3EA3" w:rsidRDefault="00863B15" w:rsidP="00FD68B4">
            <w:pPr>
              <w:jc w:val="left"/>
              <w:rPr>
                <w:bCs/>
                <w:lang w:eastAsia="zh-CN"/>
              </w:rPr>
            </w:pPr>
            <w:r>
              <w:rPr>
                <w:bCs/>
                <w:lang w:eastAsia="zh-CN"/>
              </w:rPr>
              <w:t>1-5: Support</w:t>
            </w:r>
          </w:p>
        </w:tc>
      </w:tr>
      <w:tr w:rsidR="00014E3D" w14:paraId="78C11B64" w14:textId="77777777" w:rsidTr="00FD68B4">
        <w:tc>
          <w:tcPr>
            <w:tcW w:w="2122" w:type="dxa"/>
            <w:tcBorders>
              <w:top w:val="single" w:sz="4" w:space="0" w:color="auto"/>
              <w:left w:val="single" w:sz="4" w:space="0" w:color="auto"/>
              <w:bottom w:val="single" w:sz="4" w:space="0" w:color="auto"/>
              <w:right w:val="single" w:sz="4" w:space="0" w:color="auto"/>
            </w:tcBorders>
          </w:tcPr>
          <w:p w14:paraId="5F340D64" w14:textId="4FEAF655" w:rsidR="00014E3D" w:rsidRPr="00BA3EA3" w:rsidRDefault="00B27472" w:rsidP="00FD68B4">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AF29EC0" w14:textId="0CBF45D9" w:rsidR="00014E3D" w:rsidRPr="00B27472" w:rsidRDefault="00B27472" w:rsidP="00B27472">
            <w:pPr>
              <w:rPr>
                <w:bCs/>
                <w:lang w:eastAsia="zh-CN"/>
              </w:rPr>
            </w:pPr>
            <w:r w:rsidRPr="00B27472">
              <w:rPr>
                <w:bCs/>
                <w:lang w:eastAsia="zh-CN"/>
              </w:rPr>
              <w:t>1-</w:t>
            </w:r>
            <w:r>
              <w:rPr>
                <w:bCs/>
                <w:lang w:eastAsia="zh-CN"/>
              </w:rPr>
              <w:t>5:  Support</w:t>
            </w:r>
          </w:p>
        </w:tc>
      </w:tr>
      <w:tr w:rsidR="00F97EB1" w14:paraId="06FFA47F" w14:textId="77777777" w:rsidTr="00F51B03">
        <w:tc>
          <w:tcPr>
            <w:tcW w:w="2122" w:type="dxa"/>
            <w:tcBorders>
              <w:top w:val="single" w:sz="4" w:space="0" w:color="auto"/>
              <w:left w:val="single" w:sz="4" w:space="0" w:color="auto"/>
              <w:bottom w:val="single" w:sz="4" w:space="0" w:color="auto"/>
              <w:right w:val="single" w:sz="4" w:space="0" w:color="auto"/>
            </w:tcBorders>
          </w:tcPr>
          <w:p w14:paraId="133D1804" w14:textId="77777777" w:rsidR="00F97EB1" w:rsidRDefault="00F97EB1" w:rsidP="00F51B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CF0BAD" w14:textId="77777777" w:rsidR="00F97EB1" w:rsidRPr="00B27472" w:rsidRDefault="00F97EB1" w:rsidP="00F51B03">
            <w:pPr>
              <w:rPr>
                <w:bCs/>
                <w:lang w:eastAsia="zh-CN"/>
              </w:rPr>
            </w:pPr>
            <w:r w:rsidRPr="00B27472">
              <w:rPr>
                <w:bCs/>
                <w:lang w:eastAsia="zh-CN"/>
              </w:rPr>
              <w:t>1-</w:t>
            </w:r>
            <w:r>
              <w:rPr>
                <w:bCs/>
                <w:lang w:eastAsia="zh-CN"/>
              </w:rPr>
              <w:t>5:  Support</w:t>
            </w:r>
          </w:p>
        </w:tc>
      </w:tr>
      <w:tr w:rsidR="00A63D4E" w14:paraId="0146DF3A" w14:textId="77777777" w:rsidTr="00FD68B4">
        <w:tc>
          <w:tcPr>
            <w:tcW w:w="2122" w:type="dxa"/>
            <w:tcBorders>
              <w:top w:val="single" w:sz="4" w:space="0" w:color="auto"/>
              <w:left w:val="single" w:sz="4" w:space="0" w:color="auto"/>
              <w:bottom w:val="single" w:sz="4" w:space="0" w:color="auto"/>
              <w:right w:val="single" w:sz="4" w:space="0" w:color="auto"/>
            </w:tcBorders>
          </w:tcPr>
          <w:p w14:paraId="6F8A29DE" w14:textId="22F3D203" w:rsidR="00A63D4E" w:rsidRDefault="00F97EB1" w:rsidP="00FD68B4">
            <w:pPr>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27518D8" w14:textId="3B526BD4" w:rsidR="00A63D4E" w:rsidRPr="00F97EB1" w:rsidRDefault="00F97EB1" w:rsidP="00F97EB1">
            <w:pPr>
              <w:rPr>
                <w:bCs/>
                <w:lang w:eastAsia="zh-CN"/>
              </w:rPr>
            </w:pPr>
            <w:r w:rsidRPr="00B27472">
              <w:rPr>
                <w:bCs/>
                <w:lang w:eastAsia="zh-CN"/>
              </w:rPr>
              <w:t>1-</w:t>
            </w:r>
            <w:r>
              <w:rPr>
                <w:bCs/>
                <w:lang w:eastAsia="zh-CN"/>
              </w:rPr>
              <w:t xml:space="preserve">5:  </w:t>
            </w:r>
            <w:r w:rsidR="00871250">
              <w:rPr>
                <w:bCs/>
                <w:lang w:eastAsia="zh-CN"/>
              </w:rPr>
              <w:t>OK to further study about it.</w:t>
            </w:r>
          </w:p>
        </w:tc>
      </w:tr>
      <w:tr w:rsidR="00682433" w14:paraId="4CBACDCB" w14:textId="77777777" w:rsidTr="00FD68B4">
        <w:tc>
          <w:tcPr>
            <w:tcW w:w="2122" w:type="dxa"/>
            <w:tcBorders>
              <w:top w:val="single" w:sz="4" w:space="0" w:color="auto"/>
              <w:left w:val="single" w:sz="4" w:space="0" w:color="auto"/>
              <w:bottom w:val="single" w:sz="4" w:space="0" w:color="auto"/>
              <w:right w:val="single" w:sz="4" w:space="0" w:color="auto"/>
            </w:tcBorders>
          </w:tcPr>
          <w:p w14:paraId="2BDFAD7D" w14:textId="507CE264" w:rsidR="00682433" w:rsidRDefault="00682433" w:rsidP="00FD68B4">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F0F65A2" w14:textId="179B44B3" w:rsidR="00682433" w:rsidRPr="00B27472" w:rsidRDefault="00682433" w:rsidP="00F97EB1">
            <w:pPr>
              <w:rPr>
                <w:bCs/>
                <w:lang w:eastAsia="zh-CN"/>
              </w:rPr>
            </w:pPr>
            <w:r>
              <w:rPr>
                <w:bCs/>
                <w:lang w:eastAsia="zh-CN"/>
              </w:rPr>
              <w:t>Support</w:t>
            </w:r>
          </w:p>
        </w:tc>
      </w:tr>
      <w:tr w:rsidR="00C0396E" w14:paraId="26475A52" w14:textId="77777777" w:rsidTr="00FD68B4">
        <w:tc>
          <w:tcPr>
            <w:tcW w:w="2122" w:type="dxa"/>
            <w:tcBorders>
              <w:top w:val="single" w:sz="4" w:space="0" w:color="auto"/>
              <w:left w:val="single" w:sz="4" w:space="0" w:color="auto"/>
              <w:bottom w:val="single" w:sz="4" w:space="0" w:color="auto"/>
              <w:right w:val="single" w:sz="4" w:space="0" w:color="auto"/>
            </w:tcBorders>
          </w:tcPr>
          <w:p w14:paraId="4E844B01" w14:textId="1A60B137" w:rsidR="00C0396E" w:rsidRDefault="00C0396E" w:rsidP="00FD68B4">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43E54C8" w14:textId="5B8B24D9" w:rsidR="00C0396E" w:rsidRDefault="00C0396E" w:rsidP="00F97EB1">
            <w:pPr>
              <w:rPr>
                <w:bCs/>
                <w:lang w:eastAsia="zh-CN"/>
              </w:rPr>
            </w:pPr>
            <w:r>
              <w:rPr>
                <w:bCs/>
                <w:lang w:eastAsia="zh-CN"/>
              </w:rPr>
              <w:t>S</w:t>
            </w:r>
            <w:r>
              <w:rPr>
                <w:rFonts w:hint="eastAsia"/>
                <w:bCs/>
                <w:lang w:eastAsia="zh-CN"/>
              </w:rPr>
              <w:t>u</w:t>
            </w:r>
            <w:r>
              <w:rPr>
                <w:bCs/>
                <w:lang w:eastAsia="zh-CN"/>
              </w:rPr>
              <w:t>pport</w:t>
            </w:r>
          </w:p>
        </w:tc>
      </w:tr>
      <w:tr w:rsidR="00A46AEE" w14:paraId="338D8C4F" w14:textId="77777777" w:rsidTr="00FD68B4">
        <w:tc>
          <w:tcPr>
            <w:tcW w:w="2122" w:type="dxa"/>
            <w:tcBorders>
              <w:top w:val="single" w:sz="4" w:space="0" w:color="auto"/>
              <w:left w:val="single" w:sz="4" w:space="0" w:color="auto"/>
              <w:bottom w:val="single" w:sz="4" w:space="0" w:color="auto"/>
              <w:right w:val="single" w:sz="4" w:space="0" w:color="auto"/>
            </w:tcBorders>
          </w:tcPr>
          <w:p w14:paraId="4D3FFE14" w14:textId="074BCEC3" w:rsidR="00A46AEE" w:rsidRDefault="00A46AEE" w:rsidP="00FD68B4">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032ACC" w14:textId="17C25A69" w:rsidR="00A46AEE" w:rsidRDefault="00A46AEE" w:rsidP="00F97EB1">
            <w:pPr>
              <w:rPr>
                <w:bCs/>
                <w:lang w:eastAsia="zh-CN"/>
              </w:rPr>
            </w:pPr>
            <w:r>
              <w:rPr>
                <w:rFonts w:hint="eastAsia"/>
                <w:bCs/>
                <w:lang w:eastAsia="zh-CN"/>
              </w:rPr>
              <w:t>S</w:t>
            </w:r>
            <w:r>
              <w:rPr>
                <w:bCs/>
                <w:lang w:eastAsia="zh-CN"/>
              </w:rPr>
              <w:t>upport</w:t>
            </w:r>
          </w:p>
        </w:tc>
      </w:tr>
      <w:tr w:rsidR="00DC3771" w14:paraId="61A183F8" w14:textId="77777777" w:rsidTr="00FD68B4">
        <w:tc>
          <w:tcPr>
            <w:tcW w:w="2122" w:type="dxa"/>
            <w:tcBorders>
              <w:top w:val="single" w:sz="4" w:space="0" w:color="auto"/>
              <w:left w:val="single" w:sz="4" w:space="0" w:color="auto"/>
              <w:bottom w:val="single" w:sz="4" w:space="0" w:color="auto"/>
              <w:right w:val="single" w:sz="4" w:space="0" w:color="auto"/>
            </w:tcBorders>
          </w:tcPr>
          <w:p w14:paraId="18D33FB7" w14:textId="5CD241A0" w:rsidR="00DC3771" w:rsidRDefault="00DC3771" w:rsidP="00FD68B4">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7B400234" w14:textId="5DDD8B06" w:rsidR="00DC3771" w:rsidRDefault="00DC3771" w:rsidP="00F97EB1">
            <w:pPr>
              <w:rPr>
                <w:bCs/>
                <w:lang w:eastAsia="zh-CN"/>
              </w:rPr>
            </w:pPr>
            <w:r>
              <w:rPr>
                <w:bCs/>
                <w:lang w:eastAsia="zh-CN"/>
              </w:rPr>
              <w:t>P1-5: Support. We would like also to include that the study should be resolved by RAN1#106b-e.</w:t>
            </w:r>
          </w:p>
        </w:tc>
      </w:tr>
      <w:tr w:rsidR="00D51DDF" w14:paraId="264E3B19" w14:textId="77777777" w:rsidTr="00FD68B4">
        <w:tc>
          <w:tcPr>
            <w:tcW w:w="2122" w:type="dxa"/>
            <w:tcBorders>
              <w:top w:val="single" w:sz="4" w:space="0" w:color="auto"/>
              <w:left w:val="single" w:sz="4" w:space="0" w:color="auto"/>
              <w:bottom w:val="single" w:sz="4" w:space="0" w:color="auto"/>
              <w:right w:val="single" w:sz="4" w:space="0" w:color="auto"/>
            </w:tcBorders>
          </w:tcPr>
          <w:p w14:paraId="5F78E816" w14:textId="1EB14724" w:rsidR="00D51DDF" w:rsidRDefault="00D51DDF" w:rsidP="00FD68B4">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C6C6AE9" w14:textId="52938CB5" w:rsidR="00D51DDF" w:rsidRDefault="00C80ACE" w:rsidP="00F97EB1">
            <w:pPr>
              <w:rPr>
                <w:bCs/>
                <w:lang w:eastAsia="zh-CN"/>
              </w:rPr>
            </w:pPr>
            <w:r>
              <w:rPr>
                <w:bCs/>
                <w:lang w:eastAsia="zh-CN"/>
              </w:rPr>
              <w:t>ok.</w:t>
            </w:r>
          </w:p>
        </w:tc>
      </w:tr>
      <w:tr w:rsidR="00DF7862" w14:paraId="03122047" w14:textId="77777777" w:rsidTr="00FD68B4">
        <w:tc>
          <w:tcPr>
            <w:tcW w:w="2122" w:type="dxa"/>
            <w:tcBorders>
              <w:top w:val="single" w:sz="4" w:space="0" w:color="auto"/>
              <w:left w:val="single" w:sz="4" w:space="0" w:color="auto"/>
              <w:bottom w:val="single" w:sz="4" w:space="0" w:color="auto"/>
              <w:right w:val="single" w:sz="4" w:space="0" w:color="auto"/>
            </w:tcBorders>
          </w:tcPr>
          <w:p w14:paraId="0F029525" w14:textId="15931585" w:rsidR="00DF7862" w:rsidRPr="00DF7862" w:rsidRDefault="00DF7862" w:rsidP="00FD68B4">
            <w:pPr>
              <w:rPr>
                <w:rFonts w:eastAsia="맑은 고딕"/>
                <w:bCs/>
                <w:lang w:eastAsia="ko-KR"/>
              </w:rPr>
            </w:pPr>
            <w:r>
              <w:rPr>
                <w:rFonts w:eastAsia="맑은 고딕" w:hint="eastAsia"/>
                <w:bCs/>
                <w:lang w:eastAsia="ko-KR"/>
              </w:rPr>
              <w:t>L</w:t>
            </w:r>
            <w:r>
              <w:rPr>
                <w:rFonts w:eastAsia="맑은 고딕"/>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12066BC" w14:textId="31002F7B" w:rsidR="00DF7862" w:rsidRPr="00DF7862" w:rsidRDefault="0068563B" w:rsidP="0068563B">
            <w:pPr>
              <w:rPr>
                <w:rFonts w:eastAsia="맑은 고딕"/>
                <w:bCs/>
                <w:lang w:eastAsia="ko-KR"/>
              </w:rPr>
            </w:pPr>
            <w:r>
              <w:rPr>
                <w:rFonts w:eastAsia="맑은 고딕"/>
                <w:bCs/>
                <w:lang w:eastAsia="ko-KR"/>
              </w:rPr>
              <w:t>We think that there is no issue with the existing timer based BWP switching. Initial BWP can also support CFR, so that UE can receive group common PDCCH/PDSCH after switching to the initial BWP. Alternatively, gNB can provide PTP after switching to the initial BWP.</w:t>
            </w:r>
          </w:p>
        </w:tc>
      </w:tr>
      <w:tr w:rsidR="00005587" w14:paraId="3FC762D2" w14:textId="77777777" w:rsidTr="00FD68B4">
        <w:tc>
          <w:tcPr>
            <w:tcW w:w="2122" w:type="dxa"/>
            <w:tcBorders>
              <w:top w:val="single" w:sz="4" w:space="0" w:color="auto"/>
              <w:left w:val="single" w:sz="4" w:space="0" w:color="auto"/>
              <w:bottom w:val="single" w:sz="4" w:space="0" w:color="auto"/>
              <w:right w:val="single" w:sz="4" w:space="0" w:color="auto"/>
            </w:tcBorders>
          </w:tcPr>
          <w:p w14:paraId="36967BD1" w14:textId="625230B5" w:rsidR="00005587" w:rsidRDefault="00005587" w:rsidP="00FD68B4">
            <w:pPr>
              <w:rPr>
                <w:rFonts w:eastAsia="맑은 고딕"/>
                <w:bCs/>
                <w:lang w:eastAsia="ko-KR"/>
              </w:rPr>
            </w:pPr>
            <w:r>
              <w:rPr>
                <w:rFonts w:eastAsia="맑은 고딕" w:hint="eastAsia"/>
                <w:bCs/>
                <w:lang w:eastAsia="ko-KR"/>
              </w:rPr>
              <w:lastRenderedPageBreak/>
              <w:t>M</w:t>
            </w:r>
            <w:r>
              <w:rPr>
                <w:rFonts w:eastAsia="맑은 고딕"/>
                <w:bCs/>
                <w:lang w:eastAsia="ko-KR"/>
              </w:rPr>
              <w:t>oderator</w:t>
            </w:r>
          </w:p>
        </w:tc>
        <w:tc>
          <w:tcPr>
            <w:tcW w:w="7840" w:type="dxa"/>
            <w:tcBorders>
              <w:top w:val="single" w:sz="4" w:space="0" w:color="auto"/>
              <w:left w:val="single" w:sz="4" w:space="0" w:color="auto"/>
              <w:bottom w:val="single" w:sz="4" w:space="0" w:color="auto"/>
              <w:right w:val="single" w:sz="4" w:space="0" w:color="auto"/>
            </w:tcBorders>
          </w:tcPr>
          <w:p w14:paraId="3EBC2C8F" w14:textId="77777777" w:rsidR="00005587" w:rsidRDefault="00005587" w:rsidP="0068563B">
            <w:pPr>
              <w:rPr>
                <w:rFonts w:eastAsia="맑은 고딕"/>
                <w:bCs/>
                <w:lang w:eastAsia="ko-KR"/>
              </w:rPr>
            </w:pPr>
            <w:r>
              <w:rPr>
                <w:rFonts w:eastAsia="맑은 고딕" w:hint="eastAsia"/>
                <w:bCs/>
                <w:lang w:eastAsia="ko-KR"/>
              </w:rPr>
              <w:t>P</w:t>
            </w:r>
            <w:r>
              <w:rPr>
                <w:rFonts w:eastAsia="맑은 고딕"/>
                <w:bCs/>
                <w:lang w:eastAsia="ko-KR"/>
              </w:rPr>
              <w:t>roposal 1-5:</w:t>
            </w:r>
          </w:p>
          <w:p w14:paraId="4618C842" w14:textId="04C33C81" w:rsidR="00005587" w:rsidRDefault="00005587" w:rsidP="0068563B">
            <w:pPr>
              <w:rPr>
                <w:rFonts w:eastAsia="맑은 고딕"/>
                <w:bCs/>
                <w:lang w:eastAsia="ko-KR"/>
              </w:rPr>
            </w:pPr>
            <w:r w:rsidRPr="00005587">
              <w:rPr>
                <w:rFonts w:eastAsia="맑은 고딕"/>
                <w:bCs/>
                <w:lang w:eastAsia="ko-KR"/>
              </w:rPr>
              <w:t>I think it should be stable. I will report to Chairman to approve it, and if companies have concern on it, please raise it as soon as possible</w:t>
            </w:r>
          </w:p>
        </w:tc>
      </w:tr>
    </w:tbl>
    <w:p w14:paraId="2344BE0C" w14:textId="77777777" w:rsidR="00014E3D" w:rsidRDefault="00014E3D" w:rsidP="00014E3D">
      <w:pPr>
        <w:widowControl w:val="0"/>
        <w:spacing w:after="120"/>
        <w:jc w:val="both"/>
        <w:rPr>
          <w:lang w:eastAsia="zh-CN"/>
        </w:rPr>
      </w:pPr>
    </w:p>
    <w:p w14:paraId="1F3B896F" w14:textId="77777777" w:rsidR="00014E3D" w:rsidRDefault="00014E3D" w:rsidP="00014E3D">
      <w:pPr>
        <w:pStyle w:val="2"/>
        <w:ind w:left="576"/>
        <w:rPr>
          <w:rFonts w:ascii="Times New Roman" w:hAnsi="Times New Roman"/>
          <w:lang w:val="en-US"/>
        </w:rPr>
      </w:pPr>
      <w:r>
        <w:rPr>
          <w:rFonts w:ascii="Times New Roman" w:hAnsi="Times New Roman"/>
          <w:lang w:val="en-US"/>
        </w:rPr>
        <w:t>Updated Proposals (after 5</w:t>
      </w:r>
      <w:r>
        <w:rPr>
          <w:rFonts w:ascii="Times New Roman" w:hAnsi="Times New Roman"/>
          <w:vertAlign w:val="superscript"/>
          <w:lang w:val="en-US"/>
        </w:rPr>
        <w:t>th</w:t>
      </w:r>
      <w:r>
        <w:rPr>
          <w:rFonts w:ascii="Times New Roman" w:hAnsi="Times New Roman"/>
          <w:lang w:val="en-US"/>
        </w:rPr>
        <w:t xml:space="preserve"> round of inputs)</w:t>
      </w:r>
    </w:p>
    <w:p w14:paraId="4A142E35" w14:textId="77777777" w:rsidR="00014E3D" w:rsidRPr="0053243D" w:rsidRDefault="00014E3D" w:rsidP="00014E3D">
      <w:pPr>
        <w:widowControl w:val="0"/>
        <w:spacing w:after="120"/>
        <w:jc w:val="both"/>
        <w:rPr>
          <w:lang w:eastAsia="zh-CN"/>
        </w:rPr>
      </w:pPr>
    </w:p>
    <w:p w14:paraId="73F26A3C" w14:textId="77777777" w:rsidR="00005587" w:rsidRDefault="00005587" w:rsidP="00005587">
      <w:pPr>
        <w:spacing w:after="120"/>
        <w:jc w:val="both"/>
        <w:rPr>
          <w:lang w:eastAsia="zh-CN"/>
        </w:rPr>
      </w:pPr>
      <w:r>
        <w:rPr>
          <w:b/>
          <w:bCs/>
          <w:highlight w:val="cyan"/>
        </w:rPr>
        <w:t>[High] Updated Proposal 1-5 (Stable)</w:t>
      </w:r>
      <w:r>
        <w:rPr>
          <w:highlight w:val="cyan"/>
        </w:rPr>
        <w:t>:</w:t>
      </w:r>
      <w:r>
        <w:t xml:space="preserve"> For UE configured with CFR(s) in the active DL BWP, further study the issues related to timer-based active DL BWP switching.</w:t>
      </w:r>
    </w:p>
    <w:p w14:paraId="58CEE1C7" w14:textId="77777777" w:rsidR="00014E3D" w:rsidRPr="00005587" w:rsidRDefault="00014E3D"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굴림"/>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lastRenderedPageBreak/>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c"/>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c"/>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 xml:space="preserve">Proposal 17: The CORESET configured in PDCCH-config for unicast in the dedicated unicast BWP can be used for multicast transmission if the CORESET is fully contained in the CFR in frequency domain, and the CORESET </w:t>
      </w:r>
      <w:r w:rsidRPr="0082236E">
        <w:lastRenderedPageBreak/>
        <w:t>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 xml:space="preserve">Proposal 9: Multiple TCI states can be configured for a CORESET ID for a Search Space of group common PDCCH </w:t>
      </w:r>
      <w:r w:rsidRPr="0082236E">
        <w:lastRenderedPageBreak/>
        <w:t>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lastRenderedPageBreak/>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17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lastRenderedPageBreak/>
        <w:t>Proposal 6. The Type-x CSS of group-common PDCCH of PTM scheme 1 for multicast can both be monitored on PCell/PSCell and SCell.</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lastRenderedPageBreak/>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179" w:name="_Hlk79513459"/>
      <w:r w:rsidRPr="0082236E">
        <w:t>For each member UE, each field could be interpreted  in light of its specific configuration</w:t>
      </w:r>
    </w:p>
    <w:bookmarkEnd w:id="179"/>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181" w:name="_Hlk79513539"/>
      <w:r w:rsidRPr="0082236E">
        <w:t>‘Carrier indicator’ and ‘Bandwidth part indicator’ can leave to gNB to configuration.</w:t>
      </w:r>
    </w:p>
    <w:bookmarkEnd w:id="181"/>
    <w:p w14:paraId="3F8B1530" w14:textId="77777777" w:rsidR="004A210C" w:rsidRPr="0082236E" w:rsidRDefault="004A210C" w:rsidP="004A210C">
      <w:pPr>
        <w:pStyle w:val="afc"/>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18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3"/>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lastRenderedPageBreak/>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4"/>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186" w:name="_Hlk79513733"/>
      <w:r w:rsidRPr="0082236E">
        <w:lastRenderedPageBreak/>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186"/>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187"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바탕" w:hAnsi="Cambria Math" w:cs="SimSun"/>
                <w:i/>
                <w:lang w:val="en-GB"/>
              </w:rPr>
            </m:ctrlPr>
          </m:sSubSupPr>
          <m:e>
            <m:r>
              <m:rPr>
                <m:sty m:val="bi"/>
              </m:rPr>
              <w:rPr>
                <w:rFonts w:ascii="Cambria Math" w:eastAsia="바탕" w:hAnsi="Cambria Math"/>
                <w:lang w:val="en-GB"/>
              </w:rPr>
              <m:t>N</m:t>
            </m:r>
          </m:e>
          <m:sub>
            <m:r>
              <m:rPr>
                <m:sty m:val="bi"/>
              </m:rPr>
              <w:rPr>
                <w:rFonts w:ascii="Cambria Math" w:eastAsia="바탕" w:hAnsi="Cambria Math"/>
                <w:lang w:val="en-GB"/>
              </w:rPr>
              <m:t>RB</m:t>
            </m:r>
          </m:sub>
          <m:sup>
            <m:r>
              <m:rPr>
                <m:sty m:val="bi"/>
              </m:rPr>
              <w:rPr>
                <w:rFonts w:ascii="Cambria Math" w:eastAsia="바탕"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lastRenderedPageBreak/>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lastRenderedPageBreak/>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lastRenderedPageBreak/>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c"/>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c"/>
        <w:widowControl w:val="0"/>
        <w:numPr>
          <w:ilvl w:val="2"/>
          <w:numId w:val="42"/>
        </w:numPr>
        <w:spacing w:after="120"/>
        <w:jc w:val="both"/>
      </w:pPr>
      <w:r>
        <w:t>n</w:t>
      </w:r>
      <w:r w:rsidRPr="00FC2078">
        <w:rPr>
          <w:vertAlign w:val="subscript"/>
        </w:rPr>
        <w:t>RNTI</w:t>
      </w:r>
      <w:r>
        <w:t xml:space="preserve"> is given by the G-RNTI.</w:t>
      </w:r>
    </w:p>
    <w:bookmarkEnd w:id="189"/>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lastRenderedPageBreak/>
        <w:t>Proposal 37</w:t>
      </w:r>
      <w:r>
        <w:tab/>
      </w:r>
      <w:bookmarkStart w:id="191" w:name="_Hlk79532427"/>
      <w:r>
        <w:t>When scheduling with non-fallback DCI, Scrambling parameters n_ID and n_RNTI for group PDCCH DMRS in the CSS is given by pdcch-DMRS-ScramblingID and the group PDCCH G-RNTI, respectively.</w:t>
      </w:r>
      <w:bookmarkEnd w:id="191"/>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192" w:name="_Hlk79532582"/>
      <w:r>
        <w:t xml:space="preserve">Scrambling parameters n_ID and n_RNTI for group PDSCH schedule by the multicast non-fallback DCI in CSS is given by </w:t>
      </w:r>
      <w:bookmarkEnd w:id="192"/>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c"/>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c"/>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514C19" w:rsidRPr="002625EB">
        <w:rPr>
          <w:noProof/>
          <w:position w:val="-10"/>
        </w:rPr>
        <w:object w:dxaOrig="675" w:dyaOrig="330" w14:anchorId="32EF7F16">
          <v:shape id="_x0000_i1035" type="#_x0000_t75" alt="" style="width:36.55pt;height:15.9pt;mso-width-percent:0;mso-height-percent:0;mso-width-percent:0;mso-height-percent:0" o:ole="">
            <v:imagedata r:id="rId13" o:title=""/>
          </v:shape>
          <o:OLEObject Type="Embed" ProgID="Equation.3" ShapeID="_x0000_i1035" DrawAspect="Content" ObjectID="_1691516104" r:id="rId30"/>
        </w:object>
      </w:r>
      <w:r w:rsidR="00767C9A">
        <w:rPr>
          <w:rFonts w:eastAsiaTheme="minorEastAsia"/>
          <w:lang w:eastAsia="zh-CN"/>
        </w:rPr>
        <w:t xml:space="preserve">, </w:t>
      </w:r>
      <w:r w:rsidR="000E242A">
        <w:rPr>
          <w:rFonts w:eastAsiaTheme="minorEastAsia"/>
          <w:lang w:eastAsia="zh-CN"/>
        </w:rPr>
        <w:lastRenderedPageBreak/>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36" type="#_x0000_t75" alt="" style="width:36.55pt;height:15.9pt;mso-width-percent:0;mso-height-percent:0;mso-width-percent:0;mso-height-percent:0" o:ole="">
            <v:imagedata r:id="rId13" o:title=""/>
          </v:shape>
          <o:OLEObject Type="Embed" ProgID="Equation.3" ShapeID="_x0000_i1036" DrawAspect="Content" ObjectID="_1691516105" r:id="rId31"/>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37" type="#_x0000_t75" alt="" style="width:36.55pt;height:15.9pt;mso-width-percent:0;mso-height-percent:0;mso-width-percent:0;mso-height-percent:0" o:ole="">
            <v:imagedata r:id="rId13" o:title=""/>
          </v:shape>
          <o:OLEObject Type="Embed" ProgID="Equation.3" ShapeID="_x0000_i1037" DrawAspect="Content" ObjectID="_1691516106" r:id="rId32"/>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lastRenderedPageBreak/>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514C19" w:rsidP="00327D47">
      <w:pPr>
        <w:pStyle w:val="afc"/>
        <w:widowControl w:val="0"/>
        <w:numPr>
          <w:ilvl w:val="1"/>
          <w:numId w:val="32"/>
        </w:numPr>
        <w:jc w:val="both"/>
      </w:pPr>
      <w:r w:rsidRPr="002625EB">
        <w:rPr>
          <w:noProof/>
          <w:position w:val="-10"/>
        </w:rPr>
        <w:object w:dxaOrig="675" w:dyaOrig="330" w14:anchorId="2BA3A01F">
          <v:shape id="_x0000_i1038" type="#_x0000_t75" alt="" style="width:30.7pt;height:15.9pt;mso-width-percent:0;mso-height-percent:0;mso-width-percent:0;mso-height-percent:0" o:ole="">
            <v:imagedata r:id="rId13" o:title=""/>
          </v:shape>
          <o:OLEObject Type="Embed" ProgID="Equation.3" ShapeID="_x0000_i1038" DrawAspect="Content" ObjectID="_1691516107" r:id="rId33"/>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w:t>
      </w:r>
      <w:r w:rsidR="003373B2">
        <w:rPr>
          <w:rFonts w:eastAsiaTheme="minorEastAsia"/>
          <w:lang w:eastAsia="zh-CN"/>
        </w:rPr>
        <w:lastRenderedPageBreak/>
        <w:t xml:space="preserve">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89126B"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89126B"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c"/>
              <w:widowControl w:val="0"/>
              <w:numPr>
                <w:ilvl w:val="1"/>
                <w:numId w:val="32"/>
              </w:numPr>
              <w:rPr>
                <w:strike/>
                <w:color w:val="FF0000"/>
                <w:lang w:eastAsia="zh-CN"/>
              </w:rPr>
            </w:pPr>
            <w:r w:rsidRPr="00F85A4E">
              <w:rPr>
                <w:strike/>
                <w:color w:val="FF0000"/>
                <w:lang w:eastAsia="zh-CN"/>
              </w:rPr>
              <w:t xml:space="preserve">Only DCI formats of GC-PDCCH can be monitored in a type-3 CSS if the </w:t>
            </w:r>
            <w:r w:rsidRPr="00F85A4E">
              <w:rPr>
                <w:strike/>
                <w:color w:val="FF0000"/>
                <w:lang w:eastAsia="zh-CN"/>
              </w:rPr>
              <w:lastRenderedPageBreak/>
              <w:t>type-3 CSS is used for GC-PDCCH monitoring.</w:t>
            </w:r>
          </w:p>
          <w:p w14:paraId="38561C2D" w14:textId="77777777" w:rsidR="000F5EAE" w:rsidRDefault="000F5EAE" w:rsidP="007C763C">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lastRenderedPageBreak/>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 xml:space="preserve">Based on RRC configurations, between DCI format 1_1 and DCI format 2_x, if one of them has smaller DCI size than the second DCI format for multicast and the </w:t>
            </w:r>
            <w:r>
              <w:rPr>
                <w:rFonts w:eastAsiaTheme="minorEastAsia"/>
                <w:lang w:eastAsia="zh-CN"/>
              </w:rPr>
              <w:lastRenderedPageBreak/>
              <w:t>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lastRenderedPageBreak/>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lastRenderedPageBreak/>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w:t>
            </w:r>
            <w:r w:rsidRPr="00145336">
              <w:rPr>
                <w:bCs/>
                <w:lang w:eastAsia="zh-CN"/>
              </w:rPr>
              <w:lastRenderedPageBreak/>
              <w:t>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lastRenderedPageBreak/>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c"/>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c"/>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c"/>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맑은 고딕"/>
                <w:bCs/>
                <w:lang w:eastAsia="ko-KR"/>
              </w:rPr>
            </w:pPr>
            <w:r>
              <w:rPr>
                <w:rFonts w:eastAsia="맑은 고딕" w:hint="eastAsia"/>
                <w:bCs/>
                <w:lang w:eastAsia="ko-KR"/>
              </w:rPr>
              <w:t>LG</w:t>
            </w:r>
          </w:p>
        </w:tc>
        <w:tc>
          <w:tcPr>
            <w:tcW w:w="7840" w:type="dxa"/>
          </w:tcPr>
          <w:p w14:paraId="12A60B1A" w14:textId="77777777" w:rsidR="00F2614C" w:rsidRDefault="00F2614C" w:rsidP="004D7110">
            <w:pPr>
              <w:rPr>
                <w:rFonts w:eastAsia="맑은 고딕"/>
                <w:bCs/>
                <w:lang w:eastAsia="ko-KR"/>
              </w:rPr>
            </w:pPr>
            <w:r>
              <w:rPr>
                <w:rFonts w:eastAsia="맑은 고딕" w:hint="eastAsia"/>
                <w:bCs/>
                <w:lang w:eastAsia="ko-KR"/>
              </w:rPr>
              <w:t xml:space="preserve">P2-2: </w:t>
            </w:r>
            <w:r>
              <w:rPr>
                <w:rFonts w:eastAsia="맑은 고딕"/>
                <w:bCs/>
                <w:lang w:eastAsia="ko-KR"/>
              </w:rPr>
              <w:t>We are generally fine with this proposal. We prefer to remove ‘only’ in red at this stage.</w:t>
            </w:r>
          </w:p>
          <w:p w14:paraId="07048DA9" w14:textId="77777777" w:rsidR="00F2614C" w:rsidRDefault="00F2614C" w:rsidP="004D7110">
            <w:pPr>
              <w:rPr>
                <w:rFonts w:eastAsia="맑은 고딕"/>
                <w:bCs/>
                <w:lang w:eastAsia="ko-KR"/>
              </w:rPr>
            </w:pPr>
            <w:r>
              <w:rPr>
                <w:rFonts w:eastAsia="맑은 고딕"/>
                <w:bCs/>
                <w:lang w:eastAsia="ko-KR"/>
              </w:rPr>
              <w:t>P2-3: Do not support</w:t>
            </w:r>
          </w:p>
          <w:p w14:paraId="54BB3C1F" w14:textId="77777777" w:rsidR="00F2614C" w:rsidRDefault="00F2614C" w:rsidP="004D7110">
            <w:pPr>
              <w:rPr>
                <w:bCs/>
                <w:lang w:eastAsia="zh-CN"/>
              </w:rPr>
            </w:pPr>
            <w:r>
              <w:rPr>
                <w:rFonts w:eastAsia="맑은 고딕"/>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맑은 고딕"/>
                <w:bCs/>
                <w:lang w:eastAsia="ko-KR"/>
              </w:rPr>
            </w:pPr>
            <w:r>
              <w:rPr>
                <w:rFonts w:eastAsia="맑은 고딕" w:hint="eastAsia"/>
                <w:bCs/>
                <w:lang w:eastAsia="ko-KR"/>
              </w:rPr>
              <w:t>P2-9: Support</w:t>
            </w:r>
            <w:r>
              <w:rPr>
                <w:rFonts w:eastAsia="맑은 고딕"/>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바탕체" w:cs="바탕체"/>
                <w:noProof/>
                <w:position w:val="-10"/>
                <w:szCs w:val="24"/>
                <w:lang w:eastAsia="ko-KR"/>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no </w:delText>
              </w:r>
            </w:del>
            <w:ins w:id="203"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4" w:author="TD-TECH Wei Li Mei" w:date="2021-08-17T16:13:00Z">
              <w:r w:rsidR="00911017">
                <w:rPr>
                  <w:color w:val="FF0000"/>
                  <w:lang w:eastAsia="zh-CN"/>
                </w:rPr>
                <w:t>.</w:t>
              </w:r>
            </w:ins>
          </w:p>
          <w:p w14:paraId="7870DEEC" w14:textId="77777777" w:rsidR="00425961" w:rsidRDefault="00425961" w:rsidP="00425961">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SimSun"/>
                        <w:i/>
                        <w:sz w:val="24"/>
                        <w:szCs w:val="24"/>
                      </w:rPr>
                    </w:ins>
                  </m:ctrlPr>
                </m:dPr>
                <m:e>
                  <w:ins w:id="212" w:author="TD-TECH Wei Li Mei" w:date="2021-08-17T16:43:00Z">
                    <m:r>
                      <w:rPr>
                        <w:rFonts w:ascii="Cambria Math" w:hAnsi="Cambria Math" w:cs="SimSun"/>
                        <w:sz w:val="24"/>
                        <w:szCs w:val="24"/>
                      </w:rPr>
                      <m:t>x</m:t>
                    </m:r>
                  </w:ins>
                </m:e>
              </m:d>
              <w:ins w:id="213" w:author="TD-TECH Wei Li Mei" w:date="2021-08-17T16:43:00Z">
                <m:r>
                  <w:rPr>
                    <w:rFonts w:ascii="Cambria Math" w:hAnsi="Cambria Math" w:cs="SimSun"/>
                    <w:sz w:val="24"/>
                    <w:szCs w:val="24"/>
                  </w:rPr>
                  <m:t xml:space="preserve">or </m:t>
                </m:r>
              </w:ins>
              <m:d>
                <m:dPr>
                  <m:begChr m:val="⌈"/>
                  <m:endChr m:val="⌉"/>
                  <m:ctrlPr>
                    <w:ins w:id="214" w:author="TD-TECH Wei Li Mei" w:date="2021-08-17T16:43:00Z">
                      <w:rPr>
                        <w:rFonts w:ascii="Cambria Math" w:hAnsi="Cambria Math" w:cs="SimSun"/>
                        <w:i/>
                        <w:sz w:val="24"/>
                        <w:szCs w:val="24"/>
                      </w:rPr>
                    </w:ins>
                  </m:ctrlPr>
                </m:dPr>
                <m:e>
                  <w:ins w:id="215" w:author="TD-TECH Wei Li Mei" w:date="2021-08-17T16:43:00Z">
                    <m:r>
                      <w:rPr>
                        <w:rFonts w:ascii="Cambria Math" w:hAnsi="Cambria Math" w:cs="SimSun"/>
                        <w:sz w:val="24"/>
                        <w:szCs w:val="24"/>
                      </w:rPr>
                      <m:t>x</m:t>
                    </m:r>
                  </w:ins>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9" w:author="TD-TECH Wei Li Mei" w:date="2021-08-17T16:39:00Z">
                      <w:rPr>
                        <w:rFonts w:ascii="Cambria Math" w:eastAsiaTheme="minorEastAsia" w:hAnsi="Cambria Math"/>
                        <w:lang w:eastAsia="zh-CN"/>
                      </w:rPr>
                    </w:ins>
                  </m:ctrlPr>
                </m:dPr>
                <m:e>
                  <w:ins w:id="220" w:author="TD-TECH Wei Li Mei" w:date="2021-08-17T16:39:00Z">
                    <m:r>
                      <w:rPr>
                        <w:rFonts w:ascii="Cambria Math" w:eastAsiaTheme="minorEastAsia" w:hAnsi="Cambria Math"/>
                        <w:lang w:eastAsia="zh-CN"/>
                      </w:rPr>
                      <m:t>x</m:t>
                    </m:r>
                  </w:ins>
                </m:e>
              </m:d>
            </m:oMath>
          </w:p>
          <w:p w14:paraId="7F0A9CBE" w14:textId="77777777" w:rsidR="00425961" w:rsidRDefault="00425961" w:rsidP="00425961">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c"/>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afc"/>
              <w:widowControl w:val="0"/>
              <w:numPr>
                <w:ilvl w:val="1"/>
                <w:numId w:val="32"/>
              </w:numPr>
            </w:pPr>
            <w:r w:rsidRPr="002625EB">
              <w:rPr>
                <w:noProof/>
                <w:position w:val="-10"/>
              </w:rPr>
              <w:object w:dxaOrig="675" w:dyaOrig="330" w14:anchorId="4194B8CC">
                <v:shape id="_x0000_i1039" type="#_x0000_t75" alt="" style="width:30.7pt;height:15.9pt;mso-width-percent:0;mso-height-percent:0;mso-width-percent:0;mso-height-percent:0" o:ole="">
                  <v:imagedata r:id="rId13" o:title=""/>
                </v:shape>
                <o:OLEObject Type="Embed" ProgID="Equation.3" ShapeID="_x0000_i1039" DrawAspect="Content" ObjectID="_1691516108" r:id="rId35"/>
              </w:object>
            </w:r>
            <w:r w:rsidR="00425961" w:rsidRPr="001B2EC3">
              <w:t xml:space="preserve"> is given by</w:t>
            </w:r>
          </w:p>
          <w:p w14:paraId="6C1AC554" w14:textId="77777777" w:rsidR="00425961" w:rsidRPr="001B2EC3" w:rsidRDefault="00425961" w:rsidP="00425961">
            <w:pPr>
              <w:pStyle w:val="afc"/>
              <w:widowControl w:val="0"/>
              <w:numPr>
                <w:ilvl w:val="2"/>
                <w:numId w:val="32"/>
              </w:numPr>
            </w:pPr>
            <w:r w:rsidRPr="001B2EC3">
              <w:t>the size of CORESET 0 if CORESET 0 is configured for the cell; and</w:t>
            </w:r>
          </w:p>
          <w:p w14:paraId="5A112A90" w14:textId="77777777" w:rsidR="00425961" w:rsidRDefault="00425961" w:rsidP="00425961">
            <w:pPr>
              <w:pStyle w:val="afc"/>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c"/>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맑은 고딕"/>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맑은 고딕" w:hint="eastAsia"/>
                <w:bCs/>
                <w:lang w:eastAsia="ko-KR"/>
              </w:rPr>
              <w:lastRenderedPageBreak/>
              <w:t>M</w:t>
            </w:r>
            <w:r>
              <w:rPr>
                <w:rFonts w:eastAsia="맑은 고딕"/>
                <w:bCs/>
                <w:lang w:eastAsia="ko-KR"/>
              </w:rPr>
              <w:t>oderator</w:t>
            </w:r>
          </w:p>
        </w:tc>
        <w:tc>
          <w:tcPr>
            <w:tcW w:w="7840" w:type="dxa"/>
          </w:tcPr>
          <w:p w14:paraId="0BD61AEB" w14:textId="77777777" w:rsidR="00503C26" w:rsidRDefault="00503C26" w:rsidP="00503C26">
            <w:pPr>
              <w:rPr>
                <w:rFonts w:eastAsia="맑은 고딕"/>
                <w:b/>
                <w:lang w:eastAsia="ko-KR"/>
              </w:rPr>
            </w:pPr>
            <w:r>
              <w:rPr>
                <w:rFonts w:eastAsia="맑은 고딕" w:hint="eastAsia"/>
                <w:b/>
                <w:lang w:eastAsia="ko-KR"/>
              </w:rPr>
              <w:t>P</w:t>
            </w:r>
            <w:r>
              <w:rPr>
                <w:rFonts w:eastAsia="맑은 고딕"/>
                <w:b/>
                <w:lang w:eastAsia="ko-KR"/>
              </w:rPr>
              <w:t>roposal 2-1:</w:t>
            </w:r>
          </w:p>
          <w:p w14:paraId="2FD35D39" w14:textId="77777777" w:rsidR="00503C26" w:rsidRPr="00C44715" w:rsidRDefault="00503C26" w:rsidP="00503C26">
            <w:pPr>
              <w:rPr>
                <w:rFonts w:eastAsia="맑은 고딕"/>
                <w:bCs/>
                <w:lang w:eastAsia="ko-KR"/>
              </w:rPr>
            </w:pPr>
            <w:r>
              <w:rPr>
                <w:rFonts w:eastAsia="맑은 고딕" w:hint="eastAsia"/>
                <w:bCs/>
                <w:lang w:eastAsia="ko-KR"/>
              </w:rPr>
              <w:t>T</w:t>
            </w:r>
            <w:r>
              <w:rPr>
                <w:rFonts w:eastAsia="맑은 고딕"/>
                <w:bCs/>
                <w:lang w:eastAsia="ko-KR"/>
              </w:rPr>
              <w:t>he proposal is stable. No comments in next round.</w:t>
            </w:r>
          </w:p>
          <w:p w14:paraId="5AAC21DB" w14:textId="77777777" w:rsidR="00503C26" w:rsidRDefault="00503C26" w:rsidP="00503C26">
            <w:pPr>
              <w:rPr>
                <w:rFonts w:eastAsia="맑은 고딕"/>
                <w:b/>
                <w:lang w:eastAsia="ko-KR"/>
              </w:rPr>
            </w:pPr>
          </w:p>
          <w:p w14:paraId="189BB9B5" w14:textId="77777777" w:rsidR="00503C26" w:rsidRDefault="00503C26" w:rsidP="00503C26">
            <w:pPr>
              <w:rPr>
                <w:rFonts w:eastAsia="맑은 고딕"/>
                <w:b/>
                <w:lang w:eastAsia="ko-KR"/>
              </w:rPr>
            </w:pPr>
            <w:r>
              <w:rPr>
                <w:rFonts w:eastAsia="맑은 고딕" w:hint="eastAsia"/>
                <w:b/>
                <w:lang w:eastAsia="ko-KR"/>
              </w:rPr>
              <w:t>P</w:t>
            </w:r>
            <w:r>
              <w:rPr>
                <w:rFonts w:eastAsia="맑은 고딕"/>
                <w:b/>
                <w:lang w:eastAsia="ko-KR"/>
              </w:rPr>
              <w:t>roposal 2-2:</w:t>
            </w:r>
          </w:p>
          <w:p w14:paraId="293024DB" w14:textId="77777777" w:rsidR="00503C26" w:rsidRPr="00231A57" w:rsidRDefault="00503C26" w:rsidP="00503C26">
            <w:pPr>
              <w:rPr>
                <w:rFonts w:eastAsia="맑은 고딕"/>
                <w:bCs/>
                <w:lang w:eastAsia="ko-KR"/>
              </w:rPr>
            </w:pPr>
            <w:r w:rsidRPr="00231A57">
              <w:rPr>
                <w:rFonts w:eastAsia="맑은 고딕" w:hint="eastAsia"/>
                <w:bCs/>
                <w:lang w:eastAsia="ko-KR"/>
              </w:rPr>
              <w:t>S</w:t>
            </w:r>
            <w:r w:rsidRPr="00231A57">
              <w:rPr>
                <w:rFonts w:eastAsia="맑은 고딕"/>
                <w:bCs/>
                <w:lang w:eastAsia="ko-KR"/>
              </w:rPr>
              <w:t xml:space="preserve">everal companies </w:t>
            </w:r>
            <w:r>
              <w:rPr>
                <w:rFonts w:eastAsia="맑은 고딕"/>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맑은 고딕"/>
                <w:b/>
                <w:lang w:eastAsia="ko-KR"/>
              </w:rPr>
            </w:pPr>
          </w:p>
          <w:p w14:paraId="7AB5946E" w14:textId="77777777" w:rsidR="00503C26" w:rsidRDefault="00503C26" w:rsidP="00503C26">
            <w:pPr>
              <w:rPr>
                <w:rFonts w:eastAsia="맑은 고딕"/>
                <w:b/>
                <w:lang w:eastAsia="ko-KR"/>
              </w:rPr>
            </w:pPr>
            <w:r>
              <w:rPr>
                <w:rFonts w:eastAsia="맑은 고딕" w:hint="eastAsia"/>
                <w:b/>
                <w:lang w:eastAsia="ko-KR"/>
              </w:rPr>
              <w:t>P</w:t>
            </w:r>
            <w:r>
              <w:rPr>
                <w:rFonts w:eastAsia="맑은 고딕"/>
                <w:b/>
                <w:lang w:eastAsia="ko-KR"/>
              </w:rPr>
              <w:t>roposal 2-3:</w:t>
            </w:r>
          </w:p>
          <w:p w14:paraId="230C2A36" w14:textId="77777777" w:rsidR="00503C26" w:rsidRPr="00C92A75" w:rsidRDefault="00503C26" w:rsidP="00503C26">
            <w:pPr>
              <w:rPr>
                <w:rFonts w:eastAsia="맑은 고딕"/>
                <w:bCs/>
                <w:lang w:eastAsia="ko-KR"/>
              </w:rPr>
            </w:pPr>
            <w:r>
              <w:rPr>
                <w:rFonts w:eastAsia="맑은 고딕" w:hint="eastAsia"/>
                <w:bCs/>
                <w:lang w:eastAsia="ko-KR"/>
              </w:rPr>
              <w:t>B</w:t>
            </w:r>
            <w:r>
              <w:rPr>
                <w:rFonts w:eastAsia="맑은 고딕"/>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맑은 고딕"/>
                <w:b/>
                <w:lang w:eastAsia="ko-KR"/>
              </w:rPr>
            </w:pPr>
          </w:p>
          <w:p w14:paraId="60967DA0" w14:textId="77777777" w:rsidR="00503C26" w:rsidRDefault="00503C26" w:rsidP="00503C26">
            <w:pPr>
              <w:rPr>
                <w:rFonts w:eastAsia="맑은 고딕"/>
                <w:bCs/>
                <w:lang w:eastAsia="ko-KR"/>
              </w:rPr>
            </w:pPr>
            <w:r w:rsidRPr="00654C51">
              <w:rPr>
                <w:rFonts w:eastAsia="맑은 고딕" w:hint="eastAsia"/>
                <w:b/>
                <w:lang w:eastAsia="ko-KR"/>
              </w:rPr>
              <w:t>P</w:t>
            </w:r>
            <w:r w:rsidRPr="00654C51">
              <w:rPr>
                <w:rFonts w:eastAsia="맑은 고딕"/>
                <w:b/>
                <w:lang w:eastAsia="ko-KR"/>
              </w:rPr>
              <w:t>roposal 2-4</w:t>
            </w:r>
            <w:r>
              <w:rPr>
                <w:rFonts w:eastAsia="맑은 고딕"/>
                <w:bCs/>
                <w:lang w:eastAsia="ko-KR"/>
              </w:rPr>
              <w:t xml:space="preserve">: </w:t>
            </w:r>
          </w:p>
          <w:p w14:paraId="085E54CC" w14:textId="77777777" w:rsidR="00503C26" w:rsidRDefault="00503C26" w:rsidP="00503C26">
            <w:pPr>
              <w:rPr>
                <w:rFonts w:eastAsia="맑은 고딕"/>
                <w:bCs/>
                <w:lang w:eastAsia="ko-KR"/>
              </w:rPr>
            </w:pPr>
            <w:r>
              <w:rPr>
                <w:rFonts w:eastAsia="맑은 고딕"/>
                <w:bCs/>
                <w:lang w:eastAsia="ko-KR"/>
              </w:rPr>
              <w:t>Based on companies’ comments, most companies do not support USS, so moderator suggests to not discuss this issue anymore.</w:t>
            </w:r>
          </w:p>
          <w:p w14:paraId="25E7B847" w14:textId="77777777" w:rsidR="00503C26" w:rsidRDefault="00503C26" w:rsidP="00503C26">
            <w:pPr>
              <w:rPr>
                <w:rFonts w:eastAsia="맑은 고딕"/>
                <w:bCs/>
                <w:lang w:eastAsia="ko-KR"/>
              </w:rPr>
            </w:pPr>
          </w:p>
          <w:p w14:paraId="45954F0A" w14:textId="77777777" w:rsidR="00503C26" w:rsidRDefault="00503C26" w:rsidP="00503C26">
            <w:pPr>
              <w:rPr>
                <w:rFonts w:eastAsia="맑은 고딕"/>
                <w:bCs/>
                <w:lang w:eastAsia="ko-KR"/>
              </w:rPr>
            </w:pPr>
            <w:r w:rsidRPr="00654C51">
              <w:rPr>
                <w:rFonts w:eastAsia="맑은 고딕" w:hint="eastAsia"/>
                <w:b/>
                <w:lang w:eastAsia="ko-KR"/>
              </w:rPr>
              <w:t>P</w:t>
            </w:r>
            <w:r w:rsidRPr="00654C51">
              <w:rPr>
                <w:rFonts w:eastAsia="맑은 고딕"/>
                <w:b/>
                <w:lang w:eastAsia="ko-KR"/>
              </w:rPr>
              <w:t>roposal 2-</w:t>
            </w:r>
            <w:r>
              <w:rPr>
                <w:rFonts w:eastAsia="맑은 고딕"/>
                <w:b/>
                <w:lang w:eastAsia="ko-KR"/>
              </w:rPr>
              <w:t>5</w:t>
            </w:r>
            <w:r>
              <w:rPr>
                <w:rFonts w:eastAsia="맑은 고딕"/>
                <w:bCs/>
                <w:lang w:eastAsia="ko-KR"/>
              </w:rPr>
              <w:t xml:space="preserve">: </w:t>
            </w:r>
          </w:p>
          <w:p w14:paraId="0C0604E8" w14:textId="77777777" w:rsidR="00503C26" w:rsidRDefault="00503C26" w:rsidP="00503C26">
            <w:pPr>
              <w:rPr>
                <w:rFonts w:eastAsiaTheme="minorEastAsia"/>
                <w:lang w:eastAsia="zh-CN"/>
              </w:rPr>
            </w:pPr>
            <w:r>
              <w:rPr>
                <w:rFonts w:eastAsia="맑은 고딕" w:hint="eastAsia"/>
                <w:bCs/>
                <w:lang w:eastAsia="ko-KR"/>
              </w:rPr>
              <w:t>R</w:t>
            </w:r>
            <w:r>
              <w:rPr>
                <w:rFonts w:eastAsia="맑은 고딕"/>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맑은 고딕"/>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맑은 고딕"/>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맑은 고딕" w:hint="eastAsia"/>
                <w:bCs/>
                <w:lang w:eastAsia="ko-KR"/>
              </w:rPr>
              <w:t>4</w:t>
            </w:r>
            <w:r>
              <w:rPr>
                <w:rFonts w:eastAsia="맑은 고딕"/>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맑은 고딕"/>
                <w:bCs/>
                <w:lang w:eastAsia="ko-KR"/>
              </w:rPr>
            </w:pPr>
          </w:p>
          <w:p w14:paraId="72A95D7B" w14:textId="77777777" w:rsidR="00503C26" w:rsidRDefault="00503C26" w:rsidP="00503C26">
            <w:pPr>
              <w:rPr>
                <w:rFonts w:eastAsia="맑은 고딕"/>
                <w:bCs/>
                <w:lang w:eastAsia="ko-KR"/>
              </w:rPr>
            </w:pPr>
            <w:r w:rsidRPr="00FB3B7B">
              <w:rPr>
                <w:rFonts w:eastAsia="맑은 고딕" w:hint="eastAsia"/>
                <w:b/>
                <w:lang w:eastAsia="ko-KR"/>
              </w:rPr>
              <w:t>P</w:t>
            </w:r>
            <w:r w:rsidRPr="00FB3B7B">
              <w:rPr>
                <w:rFonts w:eastAsia="맑은 고딕"/>
                <w:b/>
                <w:lang w:eastAsia="ko-KR"/>
              </w:rPr>
              <w:t>roposal 2-6</w:t>
            </w:r>
            <w:r>
              <w:rPr>
                <w:rFonts w:eastAsia="맑은 고딕"/>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맑은 고딕"/>
                <w:bCs/>
                <w:lang w:eastAsia="ko-KR"/>
              </w:rPr>
            </w:pPr>
            <w:r>
              <w:rPr>
                <w:rFonts w:eastAsia="맑은 고딕" w:hint="eastAsia"/>
                <w:bCs/>
                <w:lang w:eastAsia="ko-KR"/>
              </w:rPr>
              <w:t>T</w:t>
            </w:r>
            <w:r>
              <w:rPr>
                <w:rFonts w:eastAsia="맑은 고딕"/>
                <w:bCs/>
                <w:lang w:eastAsia="ko-KR"/>
              </w:rPr>
              <w:t>he proposal was updated based on GTW discussion.</w:t>
            </w:r>
          </w:p>
          <w:p w14:paraId="7F61AB58" w14:textId="77777777" w:rsidR="00503C26" w:rsidRDefault="00503C26" w:rsidP="00503C26">
            <w:pPr>
              <w:rPr>
                <w:rFonts w:eastAsia="맑은 고딕"/>
                <w:bCs/>
                <w:lang w:eastAsia="ko-KR"/>
              </w:rPr>
            </w:pPr>
          </w:p>
          <w:p w14:paraId="60F7467A" w14:textId="77777777" w:rsidR="00503C26" w:rsidRDefault="00503C26" w:rsidP="00503C26">
            <w:pPr>
              <w:rPr>
                <w:rFonts w:eastAsia="맑은 고딕"/>
                <w:bCs/>
                <w:lang w:eastAsia="ko-KR"/>
              </w:rPr>
            </w:pPr>
            <w:r w:rsidRPr="00DA1B49">
              <w:rPr>
                <w:rFonts w:eastAsia="맑은 고딕" w:hint="eastAsia"/>
                <w:b/>
                <w:lang w:eastAsia="ko-KR"/>
              </w:rPr>
              <w:t>P</w:t>
            </w:r>
            <w:r w:rsidRPr="00DA1B49">
              <w:rPr>
                <w:rFonts w:eastAsia="맑은 고딕"/>
                <w:b/>
                <w:lang w:eastAsia="ko-KR"/>
              </w:rPr>
              <w:t>roposal 2-8</w:t>
            </w:r>
            <w:r>
              <w:rPr>
                <w:rFonts w:eastAsia="맑은 고딕"/>
                <w:bCs/>
                <w:lang w:eastAsia="ko-KR"/>
              </w:rPr>
              <w:t>:</w:t>
            </w:r>
          </w:p>
          <w:p w14:paraId="0957ABBD" w14:textId="77777777" w:rsidR="00503C26" w:rsidRDefault="00503C26" w:rsidP="00503C26">
            <w:pPr>
              <w:rPr>
                <w:lang w:eastAsia="zh-CN"/>
              </w:rPr>
            </w:pPr>
            <w:r>
              <w:rPr>
                <w:rFonts w:eastAsia="맑은 고딕"/>
                <w:bCs/>
                <w:lang w:eastAsia="ko-KR"/>
              </w:rPr>
              <w:lastRenderedPageBreak/>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c"/>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c"/>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c"/>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c"/>
        <w:widowControl w:val="0"/>
        <w:numPr>
          <w:ilvl w:val="1"/>
          <w:numId w:val="32"/>
        </w:numPr>
        <w:jc w:val="both"/>
      </w:pPr>
      <w:r>
        <w:t>Option 1:</w:t>
      </w:r>
    </w:p>
    <w:p w14:paraId="3FCEEBDC" w14:textId="77777777" w:rsidR="00CD01A2" w:rsidRPr="001B2EC3" w:rsidRDefault="00514C19" w:rsidP="00CD01A2">
      <w:pPr>
        <w:pStyle w:val="afc"/>
        <w:widowControl w:val="0"/>
        <w:numPr>
          <w:ilvl w:val="2"/>
          <w:numId w:val="32"/>
        </w:numPr>
        <w:jc w:val="both"/>
      </w:pPr>
      <w:r w:rsidRPr="002625EB">
        <w:rPr>
          <w:noProof/>
          <w:position w:val="-10"/>
        </w:rPr>
        <w:object w:dxaOrig="675" w:dyaOrig="330" w14:anchorId="1A87467B">
          <v:shape id="_x0000_i1040" type="#_x0000_t75" alt="" style="width:36.55pt;height:15.9pt;mso-width-percent:0;mso-height-percent:0;mso-width-percent:0;mso-height-percent:0" o:ole="">
            <v:imagedata r:id="rId13" o:title=""/>
          </v:shape>
          <o:OLEObject Type="Embed" ProgID="Equation.3" ShapeID="_x0000_i1040" DrawAspect="Content" ObjectID="_1691516109" r:id="rId36"/>
        </w:object>
      </w:r>
      <w:r w:rsidR="00CD01A2" w:rsidRPr="001B2EC3">
        <w:t xml:space="preserve"> is given by</w:t>
      </w:r>
    </w:p>
    <w:p w14:paraId="003B1F62"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c"/>
        <w:widowControl w:val="0"/>
        <w:numPr>
          <w:ilvl w:val="1"/>
          <w:numId w:val="32"/>
        </w:numPr>
        <w:jc w:val="both"/>
      </w:pPr>
      <w:r>
        <w:t>Option 2:</w:t>
      </w:r>
    </w:p>
    <w:p w14:paraId="628BD859" w14:textId="77777777" w:rsidR="00CD01A2" w:rsidRPr="001B2EC3" w:rsidRDefault="00514C19" w:rsidP="00CD01A2">
      <w:pPr>
        <w:pStyle w:val="afc"/>
        <w:widowControl w:val="0"/>
        <w:numPr>
          <w:ilvl w:val="2"/>
          <w:numId w:val="32"/>
        </w:numPr>
        <w:jc w:val="both"/>
      </w:pPr>
      <w:r w:rsidRPr="002625EB">
        <w:rPr>
          <w:noProof/>
          <w:position w:val="-10"/>
        </w:rPr>
        <w:object w:dxaOrig="675" w:dyaOrig="330" w14:anchorId="2D5DF583">
          <v:shape id="_x0000_i1041" type="#_x0000_t75" alt="" style="width:36.55pt;height:15.9pt;mso-width-percent:0;mso-height-percent:0;mso-width-percent:0;mso-height-percent:0" o:ole="">
            <v:imagedata r:id="rId13" o:title=""/>
          </v:shape>
          <o:OLEObject Type="Embed" ProgID="Equation.3" ShapeID="_x0000_i1041" DrawAspect="Content" ObjectID="_1691516110" r:id="rId37"/>
        </w:object>
      </w:r>
      <w:r w:rsidR="00CD01A2" w:rsidRPr="001B2EC3">
        <w:t xml:space="preserve"> is given by</w:t>
      </w:r>
    </w:p>
    <w:p w14:paraId="29F7BC8E"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c"/>
        <w:widowControl w:val="0"/>
        <w:numPr>
          <w:ilvl w:val="2"/>
          <w:numId w:val="32"/>
        </w:numPr>
        <w:jc w:val="both"/>
      </w:pPr>
      <w:r>
        <w:lastRenderedPageBreak/>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c"/>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c"/>
        <w:widowControl w:val="0"/>
        <w:numPr>
          <w:ilvl w:val="1"/>
          <w:numId w:val="32"/>
        </w:numPr>
        <w:jc w:val="both"/>
      </w:pPr>
      <w:r>
        <w:rPr>
          <w:rFonts w:hint="eastAsia"/>
        </w:rPr>
        <w:t>O</w:t>
      </w:r>
      <w:r>
        <w:t xml:space="preserve">ption 3: </w:t>
      </w:r>
      <w:r w:rsidR="00514C19" w:rsidRPr="002625EB">
        <w:rPr>
          <w:noProof/>
          <w:position w:val="-10"/>
        </w:rPr>
        <w:object w:dxaOrig="675" w:dyaOrig="330" w14:anchorId="2CE7AB55">
          <v:shape id="_x0000_i1042" type="#_x0000_t75" alt="" style="width:36.55pt;height:15.9pt;mso-width-percent:0;mso-height-percent:0;mso-width-percent:0;mso-height-percent:0" o:ole="">
            <v:imagedata r:id="rId13" o:title=""/>
          </v:shape>
          <o:OLEObject Type="Embed" ProgID="Equation.3" ShapeID="_x0000_i1042" DrawAspect="Content" ObjectID="_1691516111" r:id="rId38"/>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89126B"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89126B"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c"/>
              <w:widowControl w:val="0"/>
              <w:numPr>
                <w:ilvl w:val="1"/>
                <w:numId w:val="32"/>
              </w:numPr>
            </w:pPr>
            <w:r>
              <w:t>Option 2:</w:t>
            </w:r>
          </w:p>
          <w:p w14:paraId="1E2A564B" w14:textId="77777777" w:rsidR="009659E2" w:rsidRPr="001B2EC3" w:rsidRDefault="00514C19" w:rsidP="009659E2">
            <w:pPr>
              <w:pStyle w:val="afc"/>
              <w:widowControl w:val="0"/>
              <w:numPr>
                <w:ilvl w:val="2"/>
                <w:numId w:val="32"/>
              </w:numPr>
            </w:pPr>
            <w:r w:rsidRPr="002625EB">
              <w:rPr>
                <w:noProof/>
                <w:position w:val="-10"/>
              </w:rPr>
              <w:object w:dxaOrig="675" w:dyaOrig="330" w14:anchorId="4A983391">
                <v:shape id="_x0000_i1043" type="#_x0000_t75" alt="" style="width:36.55pt;height:15.9pt;mso-width-percent:0;mso-height-percent:0;mso-width-percent:0;mso-height-percent:0" o:ole="">
                  <v:imagedata r:id="rId13" o:title=""/>
                </v:shape>
                <o:OLEObject Type="Embed" ProgID="Equation.3" ShapeID="_x0000_i1043" DrawAspect="Content" ObjectID="_1691516112" r:id="rId39"/>
              </w:object>
            </w:r>
            <w:r w:rsidR="009659E2" w:rsidRPr="001B2EC3">
              <w:t xml:space="preserve"> is given by</w:t>
            </w:r>
          </w:p>
          <w:p w14:paraId="593D2A99" w14:textId="77777777" w:rsidR="009659E2" w:rsidRPr="001B2EC3" w:rsidRDefault="009659E2" w:rsidP="009659E2">
            <w:pPr>
              <w:pStyle w:val="afc"/>
              <w:widowControl w:val="0"/>
              <w:numPr>
                <w:ilvl w:val="3"/>
                <w:numId w:val="32"/>
              </w:numPr>
            </w:pPr>
            <w:r w:rsidRPr="001B2EC3">
              <w:t xml:space="preserve">the size of CORESET 0 if CORESET 0 is configured for </w:t>
            </w:r>
            <w:r w:rsidRPr="001B2EC3">
              <w:lastRenderedPageBreak/>
              <w:t>the cell; and</w:t>
            </w:r>
          </w:p>
          <w:p w14:paraId="1A9827FF" w14:textId="5A431124" w:rsidR="009659E2" w:rsidRDefault="009659E2" w:rsidP="009659E2">
            <w:pPr>
              <w:pStyle w:val="afc"/>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c"/>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c"/>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c"/>
              <w:widowControl w:val="0"/>
              <w:numPr>
                <w:ilvl w:val="0"/>
                <w:numId w:val="32"/>
              </w:numPr>
              <w:rPr>
                <w:ins w:id="236"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c"/>
              <w:widowControl w:val="0"/>
              <w:numPr>
                <w:ilvl w:val="0"/>
                <w:numId w:val="32"/>
              </w:numPr>
              <w:rPr>
                <w:lang w:eastAsia="x-none"/>
              </w:rPr>
            </w:pPr>
            <w:ins w:id="237" w:author="Le Liu" w:date="2021-08-17T17:16:00Z">
              <w:r>
                <w:rPr>
                  <w:lang w:eastAsia="x-none"/>
                </w:rPr>
                <w:t>FFS</w:t>
              </w:r>
            </w:ins>
            <w:ins w:id="23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9" w:author="Le Liu" w:date="2021-08-17T17:17:00Z">
                    <w:rPr>
                      <w:strike/>
                      <w:color w:val="FF0000"/>
                      <w:lang w:eastAsia="zh-CN"/>
                    </w:rPr>
                  </w:rPrChange>
                </w:rPr>
                <w:t xml:space="preserve">when </w:t>
              </w:r>
              <w:r>
                <w:rPr>
                  <w:lang w:eastAsia="x-none"/>
                </w:rPr>
                <w:t>there is</w:t>
              </w:r>
              <w:r w:rsidRPr="00EC3A77">
                <w:rPr>
                  <w:lang w:eastAsia="x-none"/>
                  <w:rPrChange w:id="24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1"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w:t>
            </w:r>
            <w:r>
              <w:rPr>
                <w:lang w:eastAsia="zh-CN"/>
              </w:rPr>
              <w:lastRenderedPageBreak/>
              <w:t>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2" w:author="Le Liu" w:date="2021-08-17T18:20:00Z">
              <w:r w:rsidR="00BB410B">
                <w:rPr>
                  <w:lang w:eastAsia="zh-CN"/>
                </w:rPr>
                <w:t xml:space="preserve">first and </w:t>
              </w:r>
            </w:ins>
            <w:r w:rsidR="00901150">
              <w:rPr>
                <w:lang w:eastAsia="zh-CN"/>
              </w:rPr>
              <w:t>second</w:t>
            </w:r>
            <w:r>
              <w:rPr>
                <w:lang w:eastAsia="zh-CN"/>
              </w:rPr>
              <w:t xml:space="preserve"> DCI format</w:t>
            </w:r>
            <w:ins w:id="243" w:author="Le Liu" w:date="2021-08-17T18:20:00Z">
              <w:r w:rsidR="00BB410B">
                <w:rPr>
                  <w:lang w:eastAsia="zh-CN"/>
                </w:rPr>
                <w:t>s</w:t>
              </w:r>
            </w:ins>
            <w:r>
              <w:rPr>
                <w:lang w:eastAsia="zh-CN"/>
              </w:rPr>
              <w:t xml:space="preserve"> in Type-x CSS, </w:t>
            </w:r>
          </w:p>
          <w:p w14:paraId="25F68E11" w14:textId="3AA64CCF" w:rsidR="00F016B7" w:rsidRDefault="0089126B" w:rsidP="00F016B7">
            <w:pPr>
              <w:pStyle w:val="afc"/>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4" w:author="Wang Fei" w:date="2021-08-17T12:01:00Z">
              <w:r w:rsidR="00F016B7">
                <w:rPr>
                  <w:lang w:eastAsia="zh-CN"/>
                </w:rPr>
                <w:t xml:space="preserve">it is </w:t>
              </w:r>
            </w:ins>
            <w:r w:rsidR="00F016B7">
              <w:rPr>
                <w:lang w:eastAsia="zh-CN"/>
              </w:rPr>
              <w:t>configured</w:t>
            </w:r>
            <w:ins w:id="245" w:author="Wang Fei" w:date="2021-08-17T12:01:00Z">
              <w:r w:rsidR="00F016B7" w:rsidRPr="00A33A24">
                <w:rPr>
                  <w:lang w:eastAsia="zh-CN"/>
                </w:rPr>
                <w:t xml:space="preserve"> </w:t>
              </w:r>
              <w:r w:rsidR="00F016B7">
                <w:rPr>
                  <w:lang w:eastAsia="zh-CN"/>
                </w:rPr>
                <w:t>in the CORESET used for the GC-PDCCH</w:t>
              </w:r>
            </w:ins>
            <w:ins w:id="246" w:author="Le Liu" w:date="2021-08-17T18:14:00Z">
              <w:r w:rsidR="00690201">
                <w:rPr>
                  <w:lang w:eastAsia="zh-CN"/>
                </w:rPr>
                <w:t xml:space="preserve"> in </w:t>
              </w:r>
            </w:ins>
            <w:ins w:id="247" w:author="Le Liu" w:date="2021-08-17T18:15:00Z">
              <w:r w:rsidR="00690201">
                <w:rPr>
                  <w:lang w:eastAsia="zh-CN"/>
                </w:rPr>
                <w:t>a</w:t>
              </w:r>
            </w:ins>
            <w:ins w:id="24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c"/>
              <w:widowControl w:val="0"/>
              <w:numPr>
                <w:ilvl w:val="0"/>
                <w:numId w:val="32"/>
              </w:numPr>
              <w:rPr>
                <w:ins w:id="249" w:author="Le Liu" w:date="2021-08-17T18:04:00Z"/>
                <w:lang w:eastAsia="zh-CN"/>
              </w:rPr>
            </w:pPr>
            <w:ins w:id="25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1" w:author="Le Liu" w:date="2021-08-17T18:20:00Z">
              <w:r w:rsidR="00F016B7" w:rsidDel="00BB410B">
                <w:rPr>
                  <w:lang w:eastAsia="zh-CN"/>
                </w:rPr>
                <w:delText xml:space="preserve">the </w:delText>
              </w:r>
            </w:del>
          </w:p>
          <w:p w14:paraId="7EB4E42F" w14:textId="40399288" w:rsidR="00F016B7" w:rsidRDefault="00901150" w:rsidP="00901150">
            <w:pPr>
              <w:pStyle w:val="afc"/>
              <w:widowControl w:val="0"/>
              <w:numPr>
                <w:ilvl w:val="1"/>
                <w:numId w:val="32"/>
              </w:numPr>
              <w:rPr>
                <w:ins w:id="252" w:author="Le Liu" w:date="2021-08-17T18:05:00Z"/>
                <w:lang w:eastAsia="zh-CN"/>
              </w:rPr>
            </w:pPr>
            <w:ins w:id="253" w:author="Le Liu" w:date="2021-08-17T18:04:00Z">
              <w:r>
                <w:rPr>
                  <w:lang w:eastAsia="zh-CN"/>
                </w:rPr>
                <w:t>Alt</w:t>
              </w:r>
            </w:ins>
            <w:ins w:id="254" w:author="Le Liu" w:date="2021-08-17T18:05:00Z">
              <w:r>
                <w:rPr>
                  <w:lang w:eastAsia="zh-CN"/>
                </w:rPr>
                <w:t xml:space="preserve">1: </w:t>
              </w:r>
            </w:ins>
            <w:r w:rsidR="00F016B7">
              <w:rPr>
                <w:lang w:eastAsia="zh-CN"/>
              </w:rPr>
              <w:t>G-RNTI</w:t>
            </w:r>
            <w:ins w:id="255" w:author="Le Liu" w:date="2021-08-17T18:05:00Z">
              <w:r>
                <w:rPr>
                  <w:lang w:eastAsia="zh-CN"/>
                </w:rPr>
                <w:t xml:space="preserve"> </w:t>
              </w:r>
            </w:ins>
            <w:ins w:id="256" w:author="Le Liu" w:date="2021-08-17T18:11:00Z">
              <w:r w:rsidR="00690201">
                <w:rPr>
                  <w:lang w:eastAsia="zh-CN"/>
                </w:rPr>
                <w:t>used for the GC-PDCCH</w:t>
              </w:r>
            </w:ins>
            <w:ins w:id="257" w:author="Le Liu" w:date="2021-08-17T18:14:00Z">
              <w:r w:rsidR="00690201">
                <w:rPr>
                  <w:lang w:eastAsia="zh-CN"/>
                </w:rPr>
                <w:t xml:space="preserve"> in </w:t>
              </w:r>
            </w:ins>
            <w:ins w:id="258" w:author="Le Liu" w:date="2021-08-17T18:15:00Z">
              <w:r w:rsidR="00690201">
                <w:rPr>
                  <w:lang w:eastAsia="zh-CN"/>
                </w:rPr>
                <w:t>the</w:t>
              </w:r>
            </w:ins>
            <w:ins w:id="25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c"/>
              <w:widowControl w:val="0"/>
              <w:numPr>
                <w:ilvl w:val="1"/>
                <w:numId w:val="32"/>
              </w:numPr>
              <w:rPr>
                <w:lang w:eastAsia="zh-CN"/>
              </w:rPr>
              <w:pPrChange w:id="260" w:author="Unknown" w:date="2021-08-17T18:04:00Z">
                <w:pPr>
                  <w:pStyle w:val="afc"/>
                  <w:widowControl w:val="0"/>
                  <w:numPr>
                    <w:numId w:val="32"/>
                  </w:numPr>
                  <w:spacing w:before="0" w:line="240" w:lineRule="auto"/>
                  <w:ind w:hanging="360"/>
                  <w:jc w:val="left"/>
                </w:pPr>
              </w:pPrChange>
            </w:pPr>
            <w:ins w:id="26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맑은 고딕"/>
                <w:bCs/>
                <w:lang w:eastAsia="ko-KR"/>
              </w:rPr>
            </w:pPr>
            <w:r>
              <w:rPr>
                <w:rFonts w:eastAsia="맑은 고딕"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맑은 고딕"/>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맑은 고딕"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맑은 고딕"/>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lastRenderedPageBreak/>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3"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맑은 고딕"/>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c"/>
              <w:widowControl w:val="0"/>
              <w:numPr>
                <w:ilvl w:val="1"/>
                <w:numId w:val="32"/>
              </w:numPr>
            </w:pPr>
            <w:r>
              <w:t>Option 2:</w:t>
            </w:r>
          </w:p>
          <w:p w14:paraId="40629A31" w14:textId="77777777" w:rsidR="000F3542" w:rsidRPr="001B2EC3" w:rsidRDefault="00514C19" w:rsidP="000F3542">
            <w:pPr>
              <w:pStyle w:val="afc"/>
              <w:widowControl w:val="0"/>
              <w:numPr>
                <w:ilvl w:val="2"/>
                <w:numId w:val="32"/>
              </w:numPr>
            </w:pPr>
            <w:r w:rsidRPr="002625EB">
              <w:rPr>
                <w:noProof/>
                <w:position w:val="-10"/>
              </w:rPr>
              <w:object w:dxaOrig="675" w:dyaOrig="330" w14:anchorId="18C34694">
                <v:shape id="_x0000_i1044" type="#_x0000_t75" alt="" style="width:30.7pt;height:15.9pt;mso-width-percent:0;mso-height-percent:0;mso-width-percent:0;mso-height-percent:0" o:ole="">
                  <v:imagedata r:id="rId13" o:title=""/>
                </v:shape>
                <o:OLEObject Type="Embed" ProgID="Equation.3" ShapeID="_x0000_i1044" DrawAspect="Content" ObjectID="_1691516113" r:id="rId40"/>
              </w:object>
            </w:r>
            <w:r w:rsidR="000F3542" w:rsidRPr="001B2EC3">
              <w:t xml:space="preserve"> is given by</w:t>
            </w:r>
          </w:p>
          <w:p w14:paraId="21C21628" w14:textId="77777777" w:rsidR="000F3542" w:rsidRPr="001B2EC3" w:rsidRDefault="000F3542" w:rsidP="000F3542">
            <w:pPr>
              <w:pStyle w:val="afc"/>
              <w:widowControl w:val="0"/>
              <w:numPr>
                <w:ilvl w:val="3"/>
                <w:numId w:val="32"/>
              </w:numPr>
            </w:pPr>
            <w:r w:rsidRPr="001B2EC3">
              <w:t>the size of CORESET 0 if CORESET 0 is configured for the cell; and</w:t>
            </w:r>
          </w:p>
          <w:p w14:paraId="2DD8B388" w14:textId="77777777" w:rsidR="000F3542" w:rsidRDefault="000F3542" w:rsidP="000F3542">
            <w:pPr>
              <w:pStyle w:val="afc"/>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c"/>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c"/>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c"/>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w:t>
            </w:r>
            <w:r>
              <w:lastRenderedPageBreak/>
              <w:t xml:space="preserve">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lastRenderedPageBreak/>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4" w:name="_Toc19796492"/>
            <w:bookmarkStart w:id="265" w:name="_Toc26459718"/>
            <w:bookmarkStart w:id="266" w:name="_Toc29230368"/>
            <w:bookmarkStart w:id="267" w:name="_Toc36026627"/>
            <w:bookmarkStart w:id="268" w:name="_Toc45107466"/>
            <w:bookmarkStart w:id="269" w:name="_Toc51774135"/>
            <w:bookmarkStart w:id="270" w:name="_Toc74660475"/>
            <w:r>
              <w:lastRenderedPageBreak/>
              <w:t>7.3.2.3</w:t>
            </w:r>
            <w:r>
              <w:tab/>
              <w:t>Scrambling</w:t>
            </w:r>
            <w:bookmarkEnd w:id="264"/>
            <w:bookmarkEnd w:id="265"/>
            <w:bookmarkEnd w:id="266"/>
            <w:bookmarkEnd w:id="267"/>
            <w:bookmarkEnd w:id="268"/>
            <w:bookmarkEnd w:id="269"/>
            <w:bookmarkEnd w:id="270"/>
          </w:p>
          <w:p w14:paraId="686755F3" w14:textId="77777777" w:rsidR="00F72130" w:rsidRDefault="00F72130" w:rsidP="00F72130">
            <w:r>
              <w:t>The UE shall assume t</w:t>
            </w:r>
            <w:r w:rsidRPr="00C12953">
              <w:t xml:space="preserve">he block of bits </w:t>
            </w:r>
            <w:bookmarkStart w:id="271"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1"/>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89126B"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514C19" w:rsidRPr="001B0DE7">
              <w:rPr>
                <w:noProof/>
                <w:position w:val="-10"/>
              </w:rPr>
              <w:object w:dxaOrig="360" w:dyaOrig="300" w14:anchorId="36FC107B">
                <v:shape id="_x0000_i1045" type="#_x0000_t75" alt="" style="width:20.1pt;height:15.9pt;mso-width-percent:0;mso-height-percent:0;mso-width-percent:0;mso-height-percent:0" o:ole="">
                  <v:imagedata r:id="rId41" o:title=""/>
                </v:shape>
                <o:OLEObject Type="Embed" ProgID="Equation.3" ShapeID="_x0000_i1045" DrawAspect="Content" ObjectID="_1691516114" r:id="rId42"/>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ko-KR"/>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ko-KR"/>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ko-KR"/>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ko-KR"/>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lastRenderedPageBreak/>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lastRenderedPageBreak/>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lastRenderedPageBreak/>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c"/>
        <w:widowControl w:val="0"/>
        <w:numPr>
          <w:ilvl w:val="0"/>
          <w:numId w:val="32"/>
        </w:numPr>
        <w:jc w:val="both"/>
        <w:rPr>
          <w:ins w:id="272" w:author="Wang Fei" w:date="2021-08-18T19:18:00Z"/>
          <w:lang w:eastAsia="zh-CN"/>
        </w:rPr>
      </w:pPr>
      <w:ins w:id="273"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4" w:author="Wang Fei" w:date="2021-08-18T19:19:00Z">
        <w:r>
          <w:rPr>
            <w:lang w:eastAsia="x-none"/>
          </w:rPr>
          <w:t>(s)</w:t>
        </w:r>
      </w:ins>
      <w:ins w:id="275"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c"/>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c"/>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c"/>
        <w:widowControl w:val="0"/>
        <w:numPr>
          <w:ilvl w:val="1"/>
          <w:numId w:val="32"/>
        </w:numPr>
        <w:jc w:val="both"/>
        <w:rPr>
          <w:color w:val="FF0000"/>
        </w:rPr>
      </w:pPr>
      <w:bookmarkStart w:id="276"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6"/>
    </w:p>
    <w:p w14:paraId="131C6E13" w14:textId="77777777" w:rsidR="002B7437" w:rsidRDefault="002B7437" w:rsidP="002B7437">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c"/>
        <w:widowControl w:val="0"/>
        <w:numPr>
          <w:ilvl w:val="1"/>
          <w:numId w:val="32"/>
        </w:numPr>
        <w:jc w:val="both"/>
      </w:pPr>
      <w:r>
        <w:t>Option 1:</w:t>
      </w:r>
    </w:p>
    <w:p w14:paraId="4F2E539E" w14:textId="77777777" w:rsidR="002B7437" w:rsidRPr="001B2EC3" w:rsidRDefault="00514C19" w:rsidP="002B7437">
      <w:pPr>
        <w:pStyle w:val="afc"/>
        <w:widowControl w:val="0"/>
        <w:numPr>
          <w:ilvl w:val="2"/>
          <w:numId w:val="32"/>
        </w:numPr>
        <w:jc w:val="both"/>
      </w:pPr>
      <w:r w:rsidRPr="002625EB">
        <w:rPr>
          <w:noProof/>
          <w:position w:val="-10"/>
        </w:rPr>
        <w:object w:dxaOrig="675" w:dyaOrig="330" w14:anchorId="262BA18E">
          <v:shape id="_x0000_i1046" type="#_x0000_t75" alt="" style="width:36pt;height:14.4pt;mso-width-percent:0;mso-height-percent:0;mso-width-percent:0;mso-height-percent:0" o:ole="">
            <v:imagedata r:id="rId13" o:title=""/>
          </v:shape>
          <o:OLEObject Type="Embed" ProgID="Equation.3" ShapeID="_x0000_i1046" DrawAspect="Content" ObjectID="_1691516115" r:id="rId46"/>
        </w:object>
      </w:r>
      <w:r w:rsidR="002B7437" w:rsidRPr="001B2EC3">
        <w:t xml:space="preserve"> is given by</w:t>
      </w:r>
    </w:p>
    <w:p w14:paraId="3F4AAAF1"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c"/>
        <w:widowControl w:val="0"/>
        <w:numPr>
          <w:ilvl w:val="1"/>
          <w:numId w:val="32"/>
        </w:numPr>
        <w:jc w:val="both"/>
      </w:pPr>
      <w:r>
        <w:t>Option 2:</w:t>
      </w:r>
    </w:p>
    <w:p w14:paraId="01CF9569" w14:textId="77777777" w:rsidR="002B7437" w:rsidRPr="001B2EC3" w:rsidRDefault="00514C19" w:rsidP="002B7437">
      <w:pPr>
        <w:pStyle w:val="afc"/>
        <w:widowControl w:val="0"/>
        <w:numPr>
          <w:ilvl w:val="2"/>
          <w:numId w:val="32"/>
        </w:numPr>
        <w:jc w:val="both"/>
      </w:pPr>
      <w:r w:rsidRPr="002625EB">
        <w:rPr>
          <w:noProof/>
          <w:position w:val="-10"/>
        </w:rPr>
        <w:object w:dxaOrig="675" w:dyaOrig="330" w14:anchorId="48B30A53">
          <v:shape id="_x0000_i1047" type="#_x0000_t75" alt="" style="width:36pt;height:14.4pt;mso-width-percent:0;mso-height-percent:0;mso-width-percent:0;mso-height-percent:0" o:ole="">
            <v:imagedata r:id="rId13" o:title=""/>
          </v:shape>
          <o:OLEObject Type="Embed" ProgID="Equation.3" ShapeID="_x0000_i1047" DrawAspect="Content" ObjectID="_1691516116" r:id="rId47"/>
        </w:object>
      </w:r>
      <w:r w:rsidR="002B7437" w:rsidRPr="001B2EC3">
        <w:t xml:space="preserve"> is given by</w:t>
      </w:r>
    </w:p>
    <w:p w14:paraId="13A392CC"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 xml:space="preserve">DCI format </w:t>
      </w:r>
      <w:r w:rsidRPr="00AF4BFD">
        <w:rPr>
          <w:color w:val="000000"/>
        </w:rPr>
        <w:lastRenderedPageBreak/>
        <w:t>1_0 in CSS</w:t>
      </w:r>
      <w:r>
        <w:rPr>
          <w:color w:val="000000"/>
        </w:rPr>
        <w:t xml:space="preserve"> but applied to an active BWP is used.</w:t>
      </w:r>
    </w:p>
    <w:p w14:paraId="0B7FD4E3" w14:textId="77777777" w:rsidR="002B7437" w:rsidRDefault="002B7437" w:rsidP="002B7437">
      <w:pPr>
        <w:pStyle w:val="afc"/>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c"/>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48" type="#_x0000_t75" alt="" style="width:36pt;height:14.4pt;mso-width-percent:0;mso-height-percent:0;mso-width-percent:0;mso-height-percent:0" o:ole="">
            <v:imagedata r:id="rId13" o:title=""/>
          </v:shape>
          <o:OLEObject Type="Embed" ProgID="Equation.3" ShapeID="_x0000_i1048" DrawAspect="Content" ObjectID="_1691516117" r:id="rId48"/>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c"/>
        <w:widowControl w:val="0"/>
        <w:numPr>
          <w:ilvl w:val="0"/>
          <w:numId w:val="32"/>
        </w:numPr>
        <w:jc w:val="both"/>
        <w:rPr>
          <w:ins w:id="277"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8" w:author="Wang Fei" w:date="2021-08-18T19:39:00Z">
        <w:r w:rsidDel="00C356C8">
          <w:rPr>
            <w:lang w:eastAsia="zh-CN"/>
          </w:rPr>
          <w:delText>removed</w:delText>
        </w:r>
      </w:del>
      <w:ins w:id="279" w:author="Wang Fei" w:date="2021-08-18T19:39:00Z">
        <w:r>
          <w:rPr>
            <w:lang w:eastAsia="zh-CN"/>
          </w:rPr>
          <w:t>not needed</w:t>
        </w:r>
      </w:ins>
      <w:r>
        <w:rPr>
          <w:lang w:eastAsia="zh-CN"/>
        </w:rPr>
        <w:t>.</w:t>
      </w:r>
    </w:p>
    <w:p w14:paraId="2C7370C7" w14:textId="77777777" w:rsidR="002B7437" w:rsidRDefault="002B7437" w:rsidP="002B7437">
      <w:pPr>
        <w:pStyle w:val="afc"/>
        <w:widowControl w:val="0"/>
        <w:numPr>
          <w:ilvl w:val="1"/>
          <w:numId w:val="32"/>
        </w:numPr>
        <w:jc w:val="both"/>
        <w:rPr>
          <w:lang w:eastAsia="zh-CN"/>
        </w:rPr>
      </w:pPr>
      <w:ins w:id="280"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1" w:author="Wang Fei" w:date="2021-08-18T19:40:00Z">
        <w:r w:rsidRPr="00AC3D63">
          <w:rPr>
            <w:color w:val="FF0000"/>
            <w:u w:val="single"/>
            <w:lang w:eastAsia="zh-CN"/>
          </w:rPr>
          <w:t xml:space="preserve">For </w:t>
        </w:r>
      </w:ins>
      <w:ins w:id="282" w:author="Wang Fei" w:date="2021-08-19T08:03:00Z">
        <w:r>
          <w:rPr>
            <w:color w:val="FF0000"/>
            <w:u w:val="single"/>
            <w:lang w:eastAsia="zh-CN"/>
          </w:rPr>
          <w:t xml:space="preserve">multicast of </w:t>
        </w:r>
      </w:ins>
      <w:ins w:id="283" w:author="Wang Fei" w:date="2021-08-18T19:40:00Z">
        <w:r w:rsidRPr="00AC3D63">
          <w:rPr>
            <w:color w:val="FF0000"/>
            <w:u w:val="single"/>
            <w:lang w:eastAsia="zh-CN"/>
          </w:rPr>
          <w:t>RRC-CONNECTED UEs, a</w:t>
        </w:r>
      </w:ins>
      <w:r>
        <w:rPr>
          <w:lang w:eastAsia="zh-CN"/>
        </w:rPr>
        <w:t>lign t</w:t>
      </w:r>
      <w:r>
        <w:t>he size of the first DCI format</w:t>
      </w:r>
      <w:ins w:id="284"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5"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6"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7" w:author="Wang Fei" w:date="2021-08-18T16:23:00Z">
        <w:r w:rsidDel="002864CE">
          <w:rPr>
            <w:lang w:eastAsia="zh-CN"/>
          </w:rPr>
          <w:delText xml:space="preserve"> in Type-x CSS</w:delText>
        </w:r>
      </w:del>
      <w:r>
        <w:rPr>
          <w:lang w:eastAsia="zh-CN"/>
        </w:rPr>
        <w:t xml:space="preserve">, </w:t>
      </w:r>
    </w:p>
    <w:p w14:paraId="6FA980F2" w14:textId="77777777" w:rsidR="002B7437" w:rsidRDefault="0089126B" w:rsidP="002B7437">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8" w:author="Wang Fei" w:date="2021-08-18T19:52:00Z">
        <w:r w:rsidR="002B7437">
          <w:rPr>
            <w:lang w:eastAsia="zh-CN"/>
          </w:rPr>
          <w:t xml:space="preserve">in </w:t>
        </w:r>
      </w:ins>
      <w:ins w:id="289" w:author="Wang Fei" w:date="2021-08-18T19:55:00Z">
        <w:r w:rsidR="002B7437">
          <w:rPr>
            <w:lang w:eastAsia="zh-CN"/>
          </w:rPr>
          <w:t xml:space="preserve">a </w:t>
        </w:r>
      </w:ins>
      <w:ins w:id="290"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c"/>
        <w:widowControl w:val="0"/>
        <w:numPr>
          <w:ilvl w:val="0"/>
          <w:numId w:val="32"/>
        </w:numPr>
        <w:jc w:val="both"/>
        <w:rPr>
          <w:ins w:id="291" w:author="Wang Fei" w:date="2021-08-18T19:49:00Z"/>
          <w:lang w:eastAsia="zh-CN"/>
        </w:rPr>
      </w:pPr>
      <w:ins w:id="292"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c"/>
        <w:widowControl w:val="0"/>
        <w:numPr>
          <w:ilvl w:val="1"/>
          <w:numId w:val="32"/>
        </w:numPr>
        <w:jc w:val="both"/>
        <w:rPr>
          <w:ins w:id="293" w:author="Wang Fei" w:date="2021-08-18T19:50:00Z"/>
          <w:lang w:eastAsia="zh-CN"/>
        </w:rPr>
      </w:pPr>
      <w:ins w:id="294" w:author="Wang Fei" w:date="2021-08-18T19:49:00Z">
        <w:r>
          <w:t>Alt</w:t>
        </w:r>
      </w:ins>
      <w:ins w:id="295" w:author="Wang Fei" w:date="2021-08-18T19:50:00Z">
        <w:r>
          <w:t xml:space="preserve">1: </w:t>
        </w:r>
      </w:ins>
      <w:del w:id="296" w:author="Wang Fei" w:date="2021-08-18T19:50:00Z">
        <w:r w:rsidDel="006912FA">
          <w:rPr>
            <w:lang w:eastAsia="zh-CN"/>
          </w:rPr>
          <w:delText xml:space="preserve">the </w:delText>
        </w:r>
      </w:del>
      <w:r>
        <w:rPr>
          <w:lang w:eastAsia="zh-CN"/>
        </w:rPr>
        <w:t>G-RNTI</w:t>
      </w:r>
      <w:ins w:id="297"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c"/>
        <w:widowControl w:val="0"/>
        <w:numPr>
          <w:ilvl w:val="1"/>
          <w:numId w:val="32"/>
        </w:numPr>
        <w:jc w:val="both"/>
        <w:rPr>
          <w:lang w:eastAsia="zh-CN"/>
        </w:rPr>
      </w:pPr>
      <w:ins w:id="298"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lastRenderedPageBreak/>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맑은 고딕"/>
                <w:bCs/>
                <w:lang w:eastAsia="ko-KR"/>
              </w:rPr>
            </w:pPr>
            <w:r>
              <w:rPr>
                <w:rFonts w:eastAsia="맑은 고딕"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w:t>
            </w:r>
            <w:r>
              <w:rPr>
                <w:bCs/>
                <w:lang w:eastAsia="zh-CN"/>
              </w:rPr>
              <w:lastRenderedPageBreak/>
              <w:t>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c"/>
              <w:widowControl w:val="0"/>
              <w:numPr>
                <w:ilvl w:val="0"/>
                <w:numId w:val="32"/>
              </w:numPr>
              <w:rPr>
                <w:ins w:id="299" w:author="Wang Fei" w:date="2021-08-18T19:18:00Z"/>
                <w:lang w:eastAsia="zh-CN"/>
              </w:rPr>
            </w:pPr>
            <w:ins w:id="300"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1" w:author="Wang Fei" w:date="2021-08-18T19:19:00Z">
              <w:r>
                <w:rPr>
                  <w:lang w:eastAsia="x-none"/>
                </w:rPr>
                <w:t>(s)</w:t>
              </w:r>
            </w:ins>
            <w:ins w:id="302"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c"/>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맑은 고딕"/>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맑은 고딕"/>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w:t>
            </w:r>
            <w:r>
              <w:rPr>
                <w:bCs/>
                <w:lang w:eastAsia="zh-CN"/>
              </w:rPr>
              <w:lastRenderedPageBreak/>
              <w:t xml:space="preserve">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c"/>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c"/>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c"/>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lastRenderedPageBreak/>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3"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c"/>
        <w:widowControl w:val="0"/>
        <w:numPr>
          <w:ilvl w:val="1"/>
          <w:numId w:val="32"/>
        </w:numPr>
        <w:jc w:val="both"/>
      </w:pPr>
      <w:r>
        <w:t>Option 1:</w:t>
      </w:r>
    </w:p>
    <w:p w14:paraId="724C0F1F" w14:textId="77777777" w:rsidR="002550B3" w:rsidRPr="001B2EC3" w:rsidRDefault="00514C19" w:rsidP="002550B3">
      <w:pPr>
        <w:pStyle w:val="afc"/>
        <w:widowControl w:val="0"/>
        <w:numPr>
          <w:ilvl w:val="2"/>
          <w:numId w:val="32"/>
        </w:numPr>
        <w:jc w:val="both"/>
      </w:pPr>
      <w:r w:rsidRPr="002625EB">
        <w:rPr>
          <w:noProof/>
          <w:position w:val="-10"/>
        </w:rPr>
        <w:object w:dxaOrig="675" w:dyaOrig="330" w14:anchorId="137DC7E4">
          <v:shape id="_x0000_i1049" type="#_x0000_t75" alt="" style="width:36.5pt;height:15.8pt;mso-width-percent:0;mso-height-percent:0;mso-width-percent:0;mso-height-percent:0" o:ole="">
            <v:imagedata r:id="rId13" o:title=""/>
          </v:shape>
          <o:OLEObject Type="Embed" ProgID="Equation.3" ShapeID="_x0000_i1049" DrawAspect="Content" ObjectID="_1691516118" r:id="rId49"/>
        </w:object>
      </w:r>
      <w:r w:rsidR="002550B3" w:rsidRPr="001B2EC3">
        <w:t xml:space="preserve"> is given by</w:t>
      </w:r>
    </w:p>
    <w:p w14:paraId="6AED15FE" w14:textId="77777777" w:rsidR="002550B3" w:rsidRPr="001B2EC3" w:rsidRDefault="002550B3" w:rsidP="002550B3">
      <w:pPr>
        <w:pStyle w:val="afc"/>
        <w:widowControl w:val="0"/>
        <w:numPr>
          <w:ilvl w:val="3"/>
          <w:numId w:val="32"/>
        </w:numPr>
        <w:jc w:val="both"/>
      </w:pPr>
      <w:r w:rsidRPr="001B2EC3">
        <w:lastRenderedPageBreak/>
        <w:t>the size of CORESET 0 if CORESET 0 is configured for the cell; and</w:t>
      </w:r>
    </w:p>
    <w:p w14:paraId="24718EB6"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c"/>
        <w:widowControl w:val="0"/>
        <w:numPr>
          <w:ilvl w:val="1"/>
          <w:numId w:val="32"/>
        </w:numPr>
        <w:jc w:val="both"/>
      </w:pPr>
      <w:r>
        <w:t>Option 2:</w:t>
      </w:r>
    </w:p>
    <w:p w14:paraId="01266DBC" w14:textId="77777777" w:rsidR="002550B3" w:rsidRPr="001B2EC3" w:rsidRDefault="00514C19" w:rsidP="002550B3">
      <w:pPr>
        <w:pStyle w:val="afc"/>
        <w:widowControl w:val="0"/>
        <w:numPr>
          <w:ilvl w:val="2"/>
          <w:numId w:val="32"/>
        </w:numPr>
        <w:jc w:val="both"/>
      </w:pPr>
      <w:r w:rsidRPr="002625EB">
        <w:rPr>
          <w:noProof/>
          <w:position w:val="-10"/>
        </w:rPr>
        <w:object w:dxaOrig="675" w:dyaOrig="330" w14:anchorId="34CCBC1C">
          <v:shape id="_x0000_i1050" type="#_x0000_t75" alt="" style="width:36.5pt;height:15.8pt;mso-width-percent:0;mso-height-percent:0;mso-width-percent:0;mso-height-percent:0" o:ole="">
            <v:imagedata r:id="rId13" o:title=""/>
          </v:shape>
          <o:OLEObject Type="Embed" ProgID="Equation.3" ShapeID="_x0000_i1050" DrawAspect="Content" ObjectID="_1691516119" r:id="rId50"/>
        </w:object>
      </w:r>
      <w:r w:rsidR="002550B3" w:rsidRPr="001B2EC3">
        <w:t xml:space="preserve"> is given by</w:t>
      </w:r>
    </w:p>
    <w:p w14:paraId="3A4C7879"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c"/>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c"/>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51" type="#_x0000_t75" alt="" style="width:36.5pt;height:15.8pt;mso-width-percent:0;mso-height-percent:0;mso-width-percent:0;mso-height-percent:0" o:ole="">
            <v:imagedata r:id="rId13" o:title=""/>
          </v:shape>
          <o:OLEObject Type="Embed" ProgID="Equation.3" ShapeID="_x0000_i1051" DrawAspect="Content" ObjectID="_1691516120" r:id="rId51"/>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4"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5"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6" w:author="Wang Fei" w:date="2021-08-20T09:49:00Z">
        <w:r>
          <w:rPr>
            <w:lang w:eastAsia="zh-CN"/>
          </w:rPr>
          <w:t>(</w:t>
        </w:r>
      </w:ins>
      <w:ins w:id="307" w:author="Wang Fei" w:date="2021-08-20T09:57:00Z">
        <w:r>
          <w:rPr>
            <w:lang w:eastAsia="zh-CN"/>
          </w:rPr>
          <w:t>simi</w:t>
        </w:r>
      </w:ins>
      <w:ins w:id="308" w:author="Wang Fei" w:date="2021-08-20T09:58:00Z">
        <w:r>
          <w:rPr>
            <w:lang w:eastAsia="zh-CN"/>
          </w:rPr>
          <w:t>lar as</w:t>
        </w:r>
      </w:ins>
      <w:ins w:id="309" w:author="Wang Fei" w:date="2021-08-20T10:06:00Z">
        <w:r>
          <w:rPr>
            <w:lang w:eastAsia="zh-CN"/>
          </w:rPr>
          <w:t xml:space="preserve"> the</w:t>
        </w:r>
      </w:ins>
      <w:ins w:id="310" w:author="Wang Fei" w:date="2021-08-20T10:01:00Z">
        <w:r>
          <w:rPr>
            <w:lang w:eastAsia="zh-CN"/>
          </w:rPr>
          <w:t xml:space="preserve"> </w:t>
        </w:r>
      </w:ins>
      <w:ins w:id="311" w:author="Wang Fei" w:date="2021-08-20T09:59:00Z">
        <w:r>
          <w:rPr>
            <w:lang w:eastAsia="zh-CN"/>
          </w:rPr>
          <w:t>configur</w:t>
        </w:r>
      </w:ins>
      <w:ins w:id="312" w:author="Wang Fei" w:date="2021-08-20T10:06:00Z">
        <w:r>
          <w:rPr>
            <w:lang w:eastAsia="zh-CN"/>
          </w:rPr>
          <w:t>ation of</w:t>
        </w:r>
      </w:ins>
      <w:ins w:id="313" w:author="Wang Fei" w:date="2021-08-20T09:59:00Z">
        <w:r>
          <w:rPr>
            <w:lang w:eastAsia="zh-CN"/>
          </w:rPr>
          <w:t xml:space="preserve"> </w:t>
        </w:r>
      </w:ins>
      <w:ins w:id="314" w:author="Wang Fei" w:date="2021-08-20T10:02:00Z">
        <w:r>
          <w:rPr>
            <w:lang w:eastAsia="zh-CN"/>
          </w:rPr>
          <w:t xml:space="preserve">the </w:t>
        </w:r>
      </w:ins>
      <w:ins w:id="315" w:author="Wang Fei" w:date="2021-08-20T10:00:00Z">
        <w:r>
          <w:rPr>
            <w:lang w:eastAsia="zh-CN"/>
          </w:rPr>
          <w:t xml:space="preserve">size </w:t>
        </w:r>
      </w:ins>
      <w:ins w:id="316" w:author="Wang Fei" w:date="2021-08-20T10:01:00Z">
        <w:r>
          <w:rPr>
            <w:lang w:eastAsia="zh-CN"/>
          </w:rPr>
          <w:t>of</w:t>
        </w:r>
      </w:ins>
      <w:ins w:id="317" w:author="Wang Fei" w:date="2021-08-20T09:59:00Z">
        <w:r>
          <w:rPr>
            <w:lang w:eastAsia="zh-CN"/>
          </w:rPr>
          <w:t xml:space="preserve"> </w:t>
        </w:r>
        <w:bookmarkStart w:id="318" w:name="_Hlk80347553"/>
        <w:r>
          <w:rPr>
            <w:lang w:eastAsia="zh-CN"/>
          </w:rPr>
          <w:t>DCI</w:t>
        </w:r>
      </w:ins>
      <w:ins w:id="319" w:author="Wang Fei" w:date="2021-08-20T10:00:00Z">
        <w:r>
          <w:rPr>
            <w:lang w:eastAsia="zh-CN"/>
          </w:rPr>
          <w:t xml:space="preserve"> format 2_0/2_1/2_</w:t>
        </w:r>
      </w:ins>
      <w:ins w:id="320" w:author="Wang Fei" w:date="2021-08-20T10:01:00Z">
        <w:r>
          <w:rPr>
            <w:lang w:eastAsia="zh-CN"/>
          </w:rPr>
          <w:t>4/2_5/2_6</w:t>
        </w:r>
      </w:ins>
      <w:bookmarkEnd w:id="318"/>
      <w:ins w:id="321"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89126B" w:rsidP="002550B3">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c"/>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c"/>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c"/>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 xml:space="preserve">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w:t>
            </w:r>
            <w:r>
              <w:rPr>
                <w:lang w:eastAsia="zh-CN"/>
              </w:rPr>
              <w:lastRenderedPageBreak/>
              <w:t>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2" w:author="Wang Fei" w:date="2021-08-20T10:02:00Z"/>
                <w:lang w:eastAsia="zh-CN"/>
              </w:rPr>
            </w:pPr>
            <w:r w:rsidRPr="3427EEAB">
              <w:rPr>
                <w:b/>
                <w:bCs/>
                <w:highlight w:val="yellow"/>
                <w:lang w:eastAsia="zh-CN"/>
              </w:rPr>
              <w:t>[High] Updated Proposal 2-8</w:t>
            </w:r>
            <w:r w:rsidRPr="3427EEAB">
              <w:rPr>
                <w:lang w:eastAsia="zh-CN"/>
              </w:rPr>
              <w:t xml:space="preserve">: The </w:t>
            </w:r>
            <w:del w:id="323"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4" w:author="Wang Fei" w:date="2021-08-20T09:49:00Z">
              <w:r w:rsidRPr="3427EEAB">
                <w:rPr>
                  <w:lang w:eastAsia="zh-CN"/>
                </w:rPr>
                <w:t>(</w:t>
              </w:r>
            </w:ins>
            <w:ins w:id="325" w:author="Wang Fei" w:date="2021-08-20T09:57:00Z">
              <w:r w:rsidRPr="3427EEAB">
                <w:rPr>
                  <w:lang w:eastAsia="zh-CN"/>
                </w:rPr>
                <w:t>simi</w:t>
              </w:r>
            </w:ins>
            <w:ins w:id="326" w:author="Wang Fei" w:date="2021-08-20T09:58:00Z">
              <w:r w:rsidRPr="3427EEAB">
                <w:rPr>
                  <w:lang w:eastAsia="zh-CN"/>
                </w:rPr>
                <w:t>lar as</w:t>
              </w:r>
            </w:ins>
            <w:ins w:id="327" w:author="Wang Fei" w:date="2021-08-20T10:06:00Z">
              <w:r w:rsidRPr="3427EEAB">
                <w:rPr>
                  <w:lang w:eastAsia="zh-CN"/>
                </w:rPr>
                <w:t xml:space="preserve"> the</w:t>
              </w:r>
            </w:ins>
            <w:ins w:id="328" w:author="Wang Fei" w:date="2021-08-20T10:01:00Z">
              <w:r w:rsidRPr="3427EEAB">
                <w:rPr>
                  <w:lang w:eastAsia="zh-CN"/>
                </w:rPr>
                <w:t xml:space="preserve"> </w:t>
              </w:r>
            </w:ins>
            <w:ins w:id="329" w:author="Wang Fei" w:date="2021-08-20T09:59:00Z">
              <w:r w:rsidRPr="3427EEAB">
                <w:rPr>
                  <w:lang w:eastAsia="zh-CN"/>
                </w:rPr>
                <w:t>configur</w:t>
              </w:r>
            </w:ins>
            <w:ins w:id="330" w:author="Wang Fei" w:date="2021-08-20T10:06:00Z">
              <w:r w:rsidRPr="3427EEAB">
                <w:rPr>
                  <w:lang w:eastAsia="zh-CN"/>
                </w:rPr>
                <w:t>ation of</w:t>
              </w:r>
            </w:ins>
            <w:ins w:id="331" w:author="Wang Fei" w:date="2021-08-20T09:59:00Z">
              <w:r w:rsidRPr="3427EEAB">
                <w:rPr>
                  <w:lang w:eastAsia="zh-CN"/>
                </w:rPr>
                <w:t xml:space="preserve"> </w:t>
              </w:r>
            </w:ins>
            <w:ins w:id="332" w:author="Wang Fei" w:date="2021-08-20T10:02:00Z">
              <w:r w:rsidRPr="3427EEAB">
                <w:rPr>
                  <w:lang w:eastAsia="zh-CN"/>
                </w:rPr>
                <w:t xml:space="preserve">the </w:t>
              </w:r>
            </w:ins>
            <w:ins w:id="333" w:author="Wang Fei" w:date="2021-08-20T10:00:00Z">
              <w:r w:rsidRPr="3427EEAB">
                <w:rPr>
                  <w:lang w:eastAsia="zh-CN"/>
                </w:rPr>
                <w:t xml:space="preserve">size </w:t>
              </w:r>
            </w:ins>
            <w:ins w:id="334" w:author="Wang Fei" w:date="2021-08-20T10:01:00Z">
              <w:r w:rsidRPr="3427EEAB">
                <w:rPr>
                  <w:lang w:eastAsia="zh-CN"/>
                </w:rPr>
                <w:t>of</w:t>
              </w:r>
            </w:ins>
            <w:ins w:id="335" w:author="Wang Fei" w:date="2021-08-20T09:59:00Z">
              <w:r w:rsidRPr="3427EEAB">
                <w:rPr>
                  <w:lang w:eastAsia="zh-CN"/>
                </w:rPr>
                <w:t xml:space="preserve"> DCI</w:t>
              </w:r>
            </w:ins>
            <w:ins w:id="336" w:author="Wang Fei" w:date="2021-08-20T10:00:00Z">
              <w:r w:rsidRPr="3427EEAB">
                <w:rPr>
                  <w:lang w:eastAsia="zh-CN"/>
                </w:rPr>
                <w:t xml:space="preserve"> format 2_0/2_1/2_</w:t>
              </w:r>
            </w:ins>
            <w:ins w:id="337" w:author="Wang Fei" w:date="2021-08-20T10:01:00Z">
              <w:r w:rsidRPr="3427EEAB">
                <w:rPr>
                  <w:lang w:eastAsia="zh-CN"/>
                </w:rPr>
                <w:t>4/2_5/2_6</w:t>
              </w:r>
            </w:ins>
            <w:ins w:id="338"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2-3:support.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lastRenderedPageBreak/>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lastRenderedPageBreak/>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9" w:author="Le Liu" w:date="2021-08-20T10:25:00Z">
              <w:r w:rsidRPr="00CF2ED1" w:rsidDel="00F53F2E">
                <w:rPr>
                  <w:bCs/>
                  <w:lang w:eastAsia="zh-CN"/>
                </w:rPr>
                <w:delText xml:space="preserve">of </w:delText>
              </w:r>
            </w:del>
            <w:ins w:id="340" w:author="Le Liu" w:date="2021-08-20T10:25:00Z">
              <w:r>
                <w:rPr>
                  <w:bCs/>
                  <w:lang w:eastAsia="zh-CN"/>
                </w:rPr>
                <w:t>for</w:t>
              </w:r>
              <w:r w:rsidRPr="00CF2ED1">
                <w:rPr>
                  <w:bCs/>
                  <w:lang w:eastAsia="zh-CN"/>
                </w:rPr>
                <w:t xml:space="preserve"> </w:t>
              </w:r>
            </w:ins>
            <w:r w:rsidRPr="00CF2ED1">
              <w:rPr>
                <w:bCs/>
                <w:lang w:eastAsia="zh-CN"/>
              </w:rPr>
              <w:t xml:space="preserve">the size </w:t>
            </w:r>
            <w:ins w:id="341" w:author="Le Liu" w:date="2021-08-20T10:23:00Z">
              <w:r>
                <w:rPr>
                  <w:bCs/>
                  <w:lang w:eastAsia="zh-CN"/>
                </w:rPr>
                <w:t>alignment among</w:t>
              </w:r>
            </w:ins>
            <w:del w:id="342"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52" type="#_x0000_t75" alt="" style="width:36.5pt;height:15.8pt;mso-width-percent:0;mso-height-percent:0;mso-width-percent:0;mso-height-percent:0" o:ole="">
                  <v:imagedata r:id="rId13" o:title=""/>
                </v:shape>
                <o:OLEObject Type="Embed" ProgID="Equation.3" ShapeID="_x0000_i1052" DrawAspect="Content" ObjectID="_1691516121" r:id="rId52"/>
              </w:object>
            </w:r>
            <w:r w:rsidRPr="001B2EC3">
              <w:t xml:space="preserve"> is given by</w:t>
            </w:r>
            <w:r w:rsidRPr="00213635">
              <w:t xml:space="preserve"> the size of </w:t>
            </w:r>
            <w:r>
              <w:t xml:space="preserve">CFR in </w:t>
            </w:r>
            <w:r w:rsidRPr="00213635">
              <w:t xml:space="preserve">the active </w:t>
            </w:r>
            <w:r w:rsidRPr="00213635">
              <w:lastRenderedPageBreak/>
              <w:t>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lastRenderedPageBreak/>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In Option 3, it would be difficult to align the size of the first DCI format with DCI format 1_0 in CSS when the CFR is larger than the CORESET0 or initial DL BWP. For example, 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lastRenderedPageBreak/>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lastRenderedPageBreak/>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r w:rsidR="001F674D" w:rsidRPr="00BA3EA3" w14:paraId="2C3BDD5B" w14:textId="77777777" w:rsidTr="0097198F">
        <w:tc>
          <w:tcPr>
            <w:tcW w:w="2122" w:type="dxa"/>
          </w:tcPr>
          <w:p w14:paraId="0D42AC11" w14:textId="5FF4E731" w:rsidR="001F674D" w:rsidRDefault="001F674D" w:rsidP="00AC4AB1">
            <w:pPr>
              <w:rPr>
                <w:bCs/>
                <w:lang w:eastAsia="zh-CN"/>
              </w:rPr>
            </w:pPr>
            <w:r>
              <w:rPr>
                <w:rFonts w:hint="eastAsia"/>
                <w:bCs/>
                <w:lang w:eastAsia="zh-CN"/>
              </w:rPr>
              <w:t>T</w:t>
            </w:r>
            <w:r>
              <w:rPr>
                <w:bCs/>
                <w:lang w:eastAsia="zh-CN"/>
              </w:rPr>
              <w:t>D Tech, Chengdu TD Tech</w:t>
            </w:r>
          </w:p>
        </w:tc>
        <w:tc>
          <w:tcPr>
            <w:tcW w:w="7840" w:type="dxa"/>
          </w:tcPr>
          <w:p w14:paraId="51CFCEC3" w14:textId="6EE2F17C" w:rsidR="001F674D" w:rsidRDefault="00E86415" w:rsidP="00AC4AB1">
            <w:pPr>
              <w:rPr>
                <w:bCs/>
                <w:lang w:eastAsia="zh-CN"/>
              </w:rPr>
            </w:pPr>
            <w:r>
              <w:rPr>
                <w:bCs/>
                <w:lang w:eastAsia="zh-CN"/>
              </w:rPr>
              <w:t>No comments on the proposal description</w:t>
            </w:r>
          </w:p>
        </w:tc>
      </w:tr>
      <w:tr w:rsidR="00C60E96" w:rsidRPr="00BA3EA3" w14:paraId="28AF9296" w14:textId="77777777" w:rsidTr="0097198F">
        <w:tc>
          <w:tcPr>
            <w:tcW w:w="2122" w:type="dxa"/>
          </w:tcPr>
          <w:p w14:paraId="27FE2283" w14:textId="07F7178F" w:rsidR="00C60E96" w:rsidRDefault="00C60E96" w:rsidP="00AC4AB1">
            <w:pPr>
              <w:rPr>
                <w:bCs/>
                <w:lang w:eastAsia="zh-CN"/>
              </w:rPr>
            </w:pPr>
            <w:bookmarkStart w:id="343" w:name="OLE_LINK1"/>
            <w:r>
              <w:rPr>
                <w:rFonts w:hint="eastAsia"/>
                <w:bCs/>
                <w:lang w:eastAsia="zh-CN"/>
              </w:rPr>
              <w:t>M</w:t>
            </w:r>
            <w:r>
              <w:rPr>
                <w:bCs/>
                <w:lang w:eastAsia="zh-CN"/>
              </w:rPr>
              <w:t>oderator</w:t>
            </w:r>
            <w:bookmarkEnd w:id="343"/>
          </w:p>
        </w:tc>
        <w:tc>
          <w:tcPr>
            <w:tcW w:w="7840" w:type="dxa"/>
          </w:tcPr>
          <w:p w14:paraId="7D6E0332" w14:textId="77777777" w:rsidR="00C60E96" w:rsidRDefault="00F67798" w:rsidP="00AC4AB1">
            <w:pPr>
              <w:rPr>
                <w:bCs/>
                <w:lang w:eastAsia="zh-CN"/>
              </w:rPr>
            </w:pPr>
            <w:r>
              <w:rPr>
                <w:rFonts w:hint="eastAsia"/>
                <w:bCs/>
                <w:lang w:eastAsia="zh-CN"/>
              </w:rPr>
              <w:t>P</w:t>
            </w:r>
            <w:r>
              <w:rPr>
                <w:bCs/>
                <w:lang w:eastAsia="zh-CN"/>
              </w:rPr>
              <w:t>roposal 2-5b and Proposal 2-9 were agreed with update in the GTW session.</w:t>
            </w:r>
          </w:p>
          <w:p w14:paraId="3C8500C3" w14:textId="77777777" w:rsidR="00F67798" w:rsidRDefault="00F67798" w:rsidP="00AC4AB1">
            <w:pPr>
              <w:rPr>
                <w:bCs/>
                <w:lang w:eastAsia="zh-CN"/>
              </w:rPr>
            </w:pPr>
          </w:p>
          <w:p w14:paraId="49B686F4" w14:textId="77777777" w:rsidR="00354025" w:rsidRPr="00354025" w:rsidRDefault="00533736" w:rsidP="00AC4AB1">
            <w:pPr>
              <w:rPr>
                <w:b/>
                <w:lang w:eastAsia="zh-CN"/>
              </w:rPr>
            </w:pPr>
            <w:r w:rsidRPr="00354025">
              <w:rPr>
                <w:rFonts w:hint="eastAsia"/>
                <w:b/>
                <w:lang w:eastAsia="zh-CN"/>
              </w:rPr>
              <w:t>P</w:t>
            </w:r>
            <w:r w:rsidRPr="00354025">
              <w:rPr>
                <w:b/>
                <w:lang w:eastAsia="zh-CN"/>
              </w:rPr>
              <w:t xml:space="preserve">roposal 2-8: </w:t>
            </w:r>
          </w:p>
          <w:p w14:paraId="54DA8CD0" w14:textId="2CD920C4" w:rsidR="00533736" w:rsidRDefault="00533736" w:rsidP="00AC4AB1">
            <w:pPr>
              <w:rPr>
                <w:lang w:eastAsia="zh-CN"/>
              </w:rPr>
            </w:pPr>
            <w:r>
              <w:rPr>
                <w:bCs/>
                <w:lang w:eastAsia="zh-CN"/>
              </w:rPr>
              <w:t>I’m not sure I understand the comments of Ericsson and Samsung</w:t>
            </w:r>
            <w:r w:rsidR="00477101">
              <w:rPr>
                <w:bCs/>
                <w:lang w:eastAsia="zh-CN"/>
              </w:rPr>
              <w:t xml:space="preserve"> in GTW session</w:t>
            </w:r>
            <w:r>
              <w:rPr>
                <w:bCs/>
                <w:lang w:eastAsia="zh-CN"/>
              </w:rPr>
              <w:t xml:space="preserve">. </w:t>
            </w:r>
            <w:r w:rsidR="00354025">
              <w:rPr>
                <w:bCs/>
                <w:lang w:eastAsia="zh-CN"/>
              </w:rPr>
              <w:t xml:space="preserve">The initial proposal 2-8 is for DCI size alignment of the second DCI format of multicast, but it seems hard to down-select from </w:t>
            </w:r>
            <w:r w:rsidR="00E520C9">
              <w:rPr>
                <w:bCs/>
                <w:lang w:eastAsia="zh-CN"/>
              </w:rPr>
              <w:t xml:space="preserve">counting G-RNTI as </w:t>
            </w:r>
            <w:r w:rsidR="00354025">
              <w:rPr>
                <w:bCs/>
                <w:lang w:eastAsia="zh-CN"/>
              </w:rPr>
              <w:t xml:space="preserve">C-RNTI and </w:t>
            </w:r>
            <w:r w:rsidR="00E520C9">
              <w:rPr>
                <w:bCs/>
                <w:lang w:eastAsia="zh-CN"/>
              </w:rPr>
              <w:t xml:space="preserve">counting G-RNTI as </w:t>
            </w:r>
            <w:r w:rsidR="00354025">
              <w:rPr>
                <w:bCs/>
                <w:lang w:eastAsia="zh-CN"/>
              </w:rPr>
              <w:t>other RNTI.</w:t>
            </w:r>
            <w:r w:rsidR="00C54060">
              <w:rPr>
                <w:bCs/>
                <w:lang w:eastAsia="zh-CN"/>
              </w:rPr>
              <w:t xml:space="preserve"> Some companies suggest to see if companies can first agree the first sub-bullet of the initial proposal 2-8. </w:t>
            </w:r>
            <w:r w:rsidR="00E520C9">
              <w:rPr>
                <w:bCs/>
                <w:lang w:eastAsia="zh-CN"/>
              </w:rPr>
              <w:t>In my understanding, regardless of</w:t>
            </w:r>
            <w:r w:rsidR="004555A2">
              <w:rPr>
                <w:bCs/>
                <w:lang w:eastAsia="zh-CN"/>
              </w:rPr>
              <w:t xml:space="preserve"> whether</w:t>
            </w:r>
            <w:r w:rsidR="00E520C9">
              <w:rPr>
                <w:bCs/>
                <w:lang w:eastAsia="zh-CN"/>
              </w:rPr>
              <w:t xml:space="preserve"> G-RNTI is counted as C-RNTI or other RNTI, </w:t>
            </w:r>
            <w:r w:rsidR="009D629D">
              <w:rPr>
                <w:bCs/>
                <w:lang w:eastAsia="zh-CN"/>
              </w:rPr>
              <w:t xml:space="preserve">the </w:t>
            </w:r>
            <w:r w:rsidR="009D629D" w:rsidRPr="00FE17A4">
              <w:rPr>
                <w:lang w:eastAsia="zh-CN"/>
              </w:rPr>
              <w:t xml:space="preserve">size of </w:t>
            </w:r>
            <w:r w:rsidR="009D629D">
              <w:rPr>
                <w:lang w:eastAsia="zh-CN"/>
              </w:rPr>
              <w:t xml:space="preserve">the second </w:t>
            </w:r>
            <w:r w:rsidR="009D629D" w:rsidRPr="00FE17A4">
              <w:rPr>
                <w:lang w:eastAsia="zh-CN"/>
              </w:rPr>
              <w:t xml:space="preserve">DCI format </w:t>
            </w:r>
            <w:r w:rsidR="009D629D">
              <w:rPr>
                <w:lang w:eastAsia="zh-CN"/>
              </w:rPr>
              <w:t>for multicast can be</w:t>
            </w:r>
            <w:r w:rsidR="009D629D" w:rsidRPr="00FE17A4">
              <w:rPr>
                <w:lang w:eastAsia="zh-CN"/>
              </w:rPr>
              <w:t xml:space="preserve"> configured by </w:t>
            </w:r>
            <w:r w:rsidR="009D629D">
              <w:rPr>
                <w:lang w:eastAsia="zh-CN"/>
              </w:rPr>
              <w:t>RRC signalling.</w:t>
            </w:r>
            <w:r w:rsidR="004555A2">
              <w:rPr>
                <w:lang w:eastAsia="zh-CN"/>
              </w:rPr>
              <w:t xml:space="preserve"> </w:t>
            </w:r>
            <w:r w:rsidR="00CA76A7">
              <w:rPr>
                <w:lang w:eastAsia="zh-CN"/>
              </w:rPr>
              <w:t>In last round, I gave an example to explain as follows:</w:t>
            </w:r>
          </w:p>
          <w:p w14:paraId="5F58DA6E" w14:textId="3E1512A2" w:rsidR="00CA76A7" w:rsidRDefault="00CA76A7" w:rsidP="00CA76A7">
            <w:pPr>
              <w:widowControl w:val="0"/>
              <w:spacing w:after="120"/>
              <w:rPr>
                <w:lang w:eastAsia="zh-CN"/>
              </w:rPr>
            </w:pPr>
            <w:r>
              <w:rPr>
                <w:lang w:eastAsia="zh-CN"/>
              </w:rPr>
              <w:t xml:space="preserve">Although we have agreed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for DCI size alignment, the second DCI format needs to be padded to 60bits, and for UE2, the second DCI format needs be padded to 70 bits. That will not work for multicast. </w:t>
            </w:r>
          </w:p>
          <w:p w14:paraId="6EC0AA1D" w14:textId="77777777" w:rsidR="00CA76A7" w:rsidRDefault="00CA76A7" w:rsidP="00CA76A7">
            <w:pPr>
              <w:widowControl w:val="0"/>
              <w:spacing w:after="120"/>
              <w:rPr>
                <w:lang w:eastAsia="zh-CN"/>
              </w:rPr>
            </w:pPr>
            <w:r>
              <w:rPr>
                <w:lang w:eastAsia="zh-CN"/>
              </w:rPr>
              <w:t xml:space="preserve">If the size the second DCI format can be configured, e.g., configured as 70 bits, then for both UE1 and UE2, their DCI format 1_1 of unicast can be aligned to 70bits for DCI size alignment, and the second DCI format is also be padded to 70 bits on top of the configurable fields. This is for the case that G-RNTI is counted as C-RNTI. </w:t>
            </w:r>
          </w:p>
          <w:p w14:paraId="5B7EC099" w14:textId="704B19E9" w:rsidR="00CA76A7" w:rsidRDefault="00CA76A7" w:rsidP="00CA76A7">
            <w:pPr>
              <w:rPr>
                <w:bCs/>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w:t>
            </w:r>
            <w:r>
              <w:rPr>
                <w:lang w:eastAsia="zh-CN"/>
              </w:rPr>
              <w:lastRenderedPageBreak/>
              <w:t xml:space="preserve">format is also </w:t>
            </w:r>
            <w:r w:rsidRPr="00FE17A4">
              <w:rPr>
                <w:lang w:eastAsia="zh-CN"/>
              </w:rPr>
              <w:t xml:space="preserve">configured by </w:t>
            </w:r>
            <w:r>
              <w:rPr>
                <w:lang w:eastAsia="zh-CN"/>
              </w:rPr>
              <w:t>RRC signalling. For both cases, the second DCI format is be padded to the configured size on top of the configurable fields.</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6C89B087" w14:textId="77777777" w:rsidR="00C60E96" w:rsidRDefault="00C60E96" w:rsidP="00C60E96">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7946289F" w14:textId="77777777" w:rsidR="00C60E96" w:rsidRDefault="00C60E96" w:rsidP="00C60E96">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39151A1" w14:textId="77777777" w:rsidR="00C60E96" w:rsidRDefault="00C60E96" w:rsidP="00C60E96">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17E49288" w14:textId="1CC28513" w:rsidR="002550B3" w:rsidRDefault="002550B3" w:rsidP="002550B3">
      <w:pPr>
        <w:widowControl w:val="0"/>
        <w:spacing w:after="120"/>
        <w:jc w:val="both"/>
        <w:rPr>
          <w:lang w:eastAsia="zh-CN"/>
        </w:rPr>
      </w:pPr>
    </w:p>
    <w:p w14:paraId="2F096F26" w14:textId="77777777" w:rsidR="00C60E96" w:rsidRDefault="00C60E96" w:rsidP="00C60E96">
      <w:pPr>
        <w:widowControl w:val="0"/>
        <w:spacing w:after="120"/>
        <w:jc w:val="both"/>
        <w:rPr>
          <w:ins w:id="344"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45" w:author="Wang Fei" w:date="2021-08-22T10:27:00Z">
        <w:r w:rsidDel="006E782C">
          <w:rPr>
            <w:lang w:eastAsia="zh-CN"/>
          </w:rPr>
          <w:delText xml:space="preserve">of </w:delText>
        </w:r>
      </w:del>
      <w:ins w:id="346" w:author="Wang Fei" w:date="2021-08-22T10:27:00Z">
        <w:r>
          <w:rPr>
            <w:lang w:eastAsia="zh-CN"/>
          </w:rPr>
          <w:t xml:space="preserve">for </w:t>
        </w:r>
      </w:ins>
      <w:r>
        <w:rPr>
          <w:lang w:eastAsia="zh-CN"/>
        </w:rPr>
        <w:t>the size</w:t>
      </w:r>
      <w:ins w:id="347" w:author="Wang Fei" w:date="2021-08-22T10:27:00Z">
        <w:r>
          <w:rPr>
            <w:lang w:eastAsia="zh-CN"/>
          </w:rPr>
          <w:t xml:space="preserve"> alignment</w:t>
        </w:r>
      </w:ins>
      <w:r>
        <w:rPr>
          <w:lang w:eastAsia="zh-CN"/>
        </w:rPr>
        <w:t xml:space="preserve"> </w:t>
      </w:r>
      <w:ins w:id="348" w:author="Wang Fei" w:date="2021-08-22T10:27:00Z">
        <w:r>
          <w:rPr>
            <w:lang w:eastAsia="zh-CN"/>
          </w:rPr>
          <w:t xml:space="preserve">among </w:t>
        </w:r>
      </w:ins>
      <w:del w:id="349" w:author="Wang Fei" w:date="2021-08-22T10:27:00Z">
        <w:r w:rsidDel="006E782C">
          <w:rPr>
            <w:lang w:eastAsia="zh-CN"/>
          </w:rPr>
          <w:delText xml:space="preserve">of </w:delText>
        </w:r>
      </w:del>
      <w:r>
        <w:rPr>
          <w:lang w:eastAsia="zh-CN"/>
        </w:rPr>
        <w:t>DCI format 2_0/2_1/2_4/2_5/2_6).</w:t>
      </w:r>
    </w:p>
    <w:p w14:paraId="17F9BE94" w14:textId="1BE5A01D" w:rsidR="00C60E96" w:rsidRDefault="00C60E96" w:rsidP="00C60E96">
      <w:pPr>
        <w:pStyle w:val="afc"/>
        <w:widowControl w:val="0"/>
        <w:numPr>
          <w:ilvl w:val="0"/>
          <w:numId w:val="85"/>
        </w:numPr>
        <w:spacing w:after="120"/>
        <w:jc w:val="both"/>
        <w:rPr>
          <w:lang w:eastAsia="zh-CN"/>
        </w:rPr>
      </w:pPr>
      <w:ins w:id="350" w:author="Wang Fei" w:date="2021-08-22T11:47:00Z">
        <w:r>
          <w:rPr>
            <w:lang w:eastAsia="zh-CN"/>
          </w:rPr>
          <w:t xml:space="preserve">It is up to network implementation </w:t>
        </w:r>
      </w:ins>
      <w:ins w:id="351" w:author="Wang Fei" w:date="2021-08-22T10:29:00Z">
        <w:r>
          <w:rPr>
            <w:lang w:eastAsia="zh-CN"/>
          </w:rPr>
          <w:t xml:space="preserve">to ensure different </w:t>
        </w:r>
      </w:ins>
      <w:ins w:id="352" w:author="Wang Fei" w:date="2021-08-22T10:28:00Z">
        <w:r w:rsidRPr="003A480A">
          <w:rPr>
            <w:lang w:eastAsia="zh-CN"/>
          </w:rPr>
          <w:t>UEs</w:t>
        </w:r>
      </w:ins>
      <w:ins w:id="353" w:author="Wang Fei" w:date="2021-08-22T10:31:00Z">
        <w:r>
          <w:rPr>
            <w:lang w:eastAsia="zh-CN"/>
          </w:rPr>
          <w:t xml:space="preserve"> in </w:t>
        </w:r>
      </w:ins>
      <w:ins w:id="354" w:author="Wang Fei" w:date="2021-08-22T11:47:00Z">
        <w:r>
          <w:rPr>
            <w:lang w:eastAsia="zh-CN"/>
          </w:rPr>
          <w:t>the same</w:t>
        </w:r>
      </w:ins>
      <w:ins w:id="355" w:author="Wang Fei" w:date="2021-08-22T11:46:00Z">
        <w:r>
          <w:rPr>
            <w:lang w:eastAsia="zh-CN"/>
          </w:rPr>
          <w:t xml:space="preserve"> MBS</w:t>
        </w:r>
      </w:ins>
      <w:ins w:id="356" w:author="Wang Fei" w:date="2021-08-22T10:31:00Z">
        <w:r>
          <w:rPr>
            <w:lang w:eastAsia="zh-CN"/>
          </w:rPr>
          <w:t xml:space="preserve"> group</w:t>
        </w:r>
      </w:ins>
      <w:ins w:id="357" w:author="Wang Fei" w:date="2021-08-22T10:28:00Z">
        <w:r w:rsidRPr="003A480A">
          <w:rPr>
            <w:lang w:eastAsia="zh-CN"/>
          </w:rPr>
          <w:t xml:space="preserve"> </w:t>
        </w:r>
      </w:ins>
      <w:ins w:id="358" w:author="Wang Fei" w:date="2021-08-22T10:29:00Z">
        <w:r>
          <w:rPr>
            <w:lang w:eastAsia="zh-CN"/>
          </w:rPr>
          <w:t xml:space="preserve">have the same understanding </w:t>
        </w:r>
      </w:ins>
      <w:ins w:id="359" w:author="Wang Fei" w:date="2021-08-22T10:30:00Z">
        <w:r>
          <w:rPr>
            <w:lang w:eastAsia="zh-CN"/>
          </w:rPr>
          <w:t xml:space="preserve">on </w:t>
        </w:r>
      </w:ins>
      <w:ins w:id="360" w:author="Wang Fei" w:date="2021-08-22T10:28:00Z">
        <w:r w:rsidRPr="003A480A">
          <w:rPr>
            <w:lang w:eastAsia="zh-CN"/>
          </w:rPr>
          <w:t>the configurable DCI fields</w:t>
        </w:r>
      </w:ins>
      <w:ins w:id="361" w:author="Wang Fei" w:date="2021-08-22T10:30:00Z">
        <w:r>
          <w:rPr>
            <w:lang w:eastAsia="zh-CN"/>
          </w:rPr>
          <w:t xml:space="preserve"> of the second DCI format for multicast</w:t>
        </w:r>
      </w:ins>
      <w:ins w:id="362" w:author="Wang Fei" w:date="2021-08-22T10:28:00Z">
        <w:r w:rsidRPr="003A480A">
          <w:rPr>
            <w:lang w:eastAsia="zh-CN"/>
          </w:rPr>
          <w:t>.</w:t>
        </w:r>
      </w:ins>
    </w:p>
    <w:p w14:paraId="533C2FD5" w14:textId="656D764E" w:rsidR="005A7F95" w:rsidRDefault="005A7F95" w:rsidP="005A7F95">
      <w:pPr>
        <w:widowControl w:val="0"/>
        <w:spacing w:after="120"/>
        <w:jc w:val="both"/>
        <w:rPr>
          <w:lang w:eastAsia="zh-CN"/>
        </w:rPr>
      </w:pPr>
    </w:p>
    <w:p w14:paraId="336079EF" w14:textId="77777777" w:rsidR="005A7F95" w:rsidRDefault="005A7F95" w:rsidP="005A7F95">
      <w:pPr>
        <w:widowControl w:val="0"/>
        <w:spacing w:after="120"/>
        <w:jc w:val="both"/>
        <w:rPr>
          <w:lang w:eastAsia="zh-CN"/>
        </w:rPr>
      </w:pPr>
    </w:p>
    <w:p w14:paraId="57DBAB80" w14:textId="65C747FD" w:rsidR="00C91EB9" w:rsidRDefault="00C91EB9" w:rsidP="00C91EB9">
      <w:pPr>
        <w:pStyle w:val="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4F3713" w14:textId="77777777" w:rsidR="00C91EB9" w:rsidRDefault="00C91EB9" w:rsidP="00C91EB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C91EB9" w14:paraId="08C3C2F5" w14:textId="77777777" w:rsidTr="00FD68B4">
        <w:tc>
          <w:tcPr>
            <w:tcW w:w="2122" w:type="dxa"/>
            <w:tcBorders>
              <w:top w:val="single" w:sz="4" w:space="0" w:color="auto"/>
              <w:left w:val="single" w:sz="4" w:space="0" w:color="auto"/>
              <w:bottom w:val="single" w:sz="4" w:space="0" w:color="auto"/>
              <w:right w:val="single" w:sz="4" w:space="0" w:color="auto"/>
            </w:tcBorders>
          </w:tcPr>
          <w:p w14:paraId="7700AB1E" w14:textId="77777777" w:rsidR="00C91EB9" w:rsidRDefault="00C91EB9"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FB18838" w14:textId="77777777" w:rsidR="00C91EB9" w:rsidRDefault="00C91EB9" w:rsidP="00FD68B4">
            <w:pPr>
              <w:jc w:val="center"/>
              <w:rPr>
                <w:b/>
                <w:lang w:eastAsia="zh-CN"/>
              </w:rPr>
            </w:pPr>
            <w:r>
              <w:rPr>
                <w:b/>
                <w:lang w:eastAsia="zh-CN"/>
              </w:rPr>
              <w:t>Comment</w:t>
            </w:r>
          </w:p>
        </w:tc>
      </w:tr>
      <w:tr w:rsidR="00C91EB9" w14:paraId="694FEA45" w14:textId="77777777" w:rsidTr="00FD68B4">
        <w:tc>
          <w:tcPr>
            <w:tcW w:w="2122" w:type="dxa"/>
            <w:tcBorders>
              <w:top w:val="single" w:sz="4" w:space="0" w:color="auto"/>
              <w:left w:val="single" w:sz="4" w:space="0" w:color="auto"/>
              <w:bottom w:val="single" w:sz="4" w:space="0" w:color="auto"/>
              <w:right w:val="single" w:sz="4" w:space="0" w:color="auto"/>
            </w:tcBorders>
          </w:tcPr>
          <w:p w14:paraId="591AF929" w14:textId="0E701A4D" w:rsidR="00C91EB9" w:rsidRPr="00BA3EA3" w:rsidRDefault="00FD68B4" w:rsidP="00FD68B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DD1AAA" w14:textId="77777777" w:rsidR="00C91EB9" w:rsidRDefault="00FD68B4" w:rsidP="00FD68B4">
            <w:pPr>
              <w:jc w:val="left"/>
              <w:rPr>
                <w:bCs/>
                <w:lang w:eastAsia="zh-CN"/>
              </w:rPr>
            </w:pPr>
            <w:r>
              <w:rPr>
                <w:bCs/>
                <w:lang w:eastAsia="zh-CN"/>
              </w:rPr>
              <w:t>2-3: Support</w:t>
            </w:r>
          </w:p>
          <w:p w14:paraId="785C43BB" w14:textId="530E67B7" w:rsidR="00293D0F" w:rsidRDefault="00FD68B4" w:rsidP="00FD68B4">
            <w:pPr>
              <w:jc w:val="left"/>
              <w:rPr>
                <w:bCs/>
                <w:lang w:eastAsia="zh-CN"/>
              </w:rPr>
            </w:pPr>
            <w:r>
              <w:rPr>
                <w:bCs/>
                <w:lang w:eastAsia="zh-CN"/>
              </w:rPr>
              <w:t>2-</w:t>
            </w:r>
            <w:r w:rsidR="002B313A">
              <w:rPr>
                <w:bCs/>
                <w:lang w:eastAsia="zh-CN"/>
              </w:rPr>
              <w:t>8</w:t>
            </w:r>
            <w:r>
              <w:rPr>
                <w:bCs/>
                <w:lang w:eastAsia="zh-CN"/>
              </w:rPr>
              <w:t xml:space="preserve">: From our perspective, we do support the need for configuring the size of the second DCI format due to different size estimates for different UEs,  based on the explanation provided by the moderator during the </w:t>
            </w:r>
            <w:r w:rsidR="00DE6A3E">
              <w:rPr>
                <w:bCs/>
                <w:lang w:eastAsia="zh-CN"/>
              </w:rPr>
              <w:t>3</w:t>
            </w:r>
            <w:r w:rsidR="00DE6A3E" w:rsidRPr="00DE6A3E">
              <w:rPr>
                <w:bCs/>
                <w:vertAlign w:val="superscript"/>
                <w:lang w:eastAsia="zh-CN"/>
              </w:rPr>
              <w:t>rd</w:t>
            </w:r>
            <w:r w:rsidR="00DE6A3E">
              <w:rPr>
                <w:bCs/>
                <w:lang w:eastAsia="zh-CN"/>
              </w:rPr>
              <w:t xml:space="preserve"> round of inputs</w:t>
            </w:r>
            <w:r>
              <w:rPr>
                <w:bCs/>
                <w:lang w:eastAsia="zh-CN"/>
              </w:rPr>
              <w:t xml:space="preserve">. </w:t>
            </w:r>
          </w:p>
          <w:p w14:paraId="1DC2B3E9" w14:textId="77777777" w:rsidR="00021785" w:rsidRDefault="00FD68B4" w:rsidP="00FD68B4">
            <w:pPr>
              <w:jc w:val="left"/>
              <w:rPr>
                <w:lang w:eastAsia="zh-CN"/>
              </w:rPr>
            </w:pPr>
            <w:r>
              <w:rPr>
                <w:bCs/>
                <w:lang w:eastAsia="zh-CN"/>
              </w:rPr>
              <w:t xml:space="preserve">However, we do not support the newly added text related to network implementation for ensuring all the UEs within a multicast group having a common understand on the configurable DCI fields. As we mentioned previously, if we consider a scenario where UE-A has </w:t>
            </w:r>
            <w:r w:rsidRPr="002625EB">
              <w:rPr>
                <w:rFonts w:hint="eastAsia"/>
                <w:lang w:eastAsia="zh-CN"/>
              </w:rPr>
              <w:t xml:space="preserve">number of DL BWPs </w:t>
            </w:r>
            <w:r w:rsidRPr="002625EB">
              <w:rPr>
                <w:position w:val="-14"/>
              </w:rPr>
              <w:object w:dxaOrig="800" w:dyaOrig="380" w14:anchorId="2121B9A6">
                <v:shape id="_x0000_i1053" type="#_x0000_t75" style="width:30.6pt;height:15.8pt" o:ole="">
                  <v:imagedata r:id="rId53" o:title=""/>
                </v:shape>
                <o:OLEObject Type="Embed" ProgID="Equation.DSMT4" ShapeID="_x0000_i1053" DrawAspect="Content" ObjectID="_1691516122" r:id="rId54"/>
              </w:object>
            </w:r>
            <w:r w:rsidRPr="002625EB">
              <w:rPr>
                <w:rFonts w:hint="eastAsia"/>
                <w:lang w:eastAsia="zh-CN"/>
              </w:rPr>
              <w:t xml:space="preserve"> configured by higher layers</w:t>
            </w:r>
            <w:r>
              <w:rPr>
                <w:lang w:eastAsia="zh-CN"/>
              </w:rPr>
              <w:t xml:space="preserve"> = 3 and UE-B has the same parameter as 1. </w:t>
            </w:r>
            <w:r w:rsidR="00293D0F">
              <w:rPr>
                <w:lang w:eastAsia="zh-CN"/>
              </w:rPr>
              <w:t>This would imply that UE-A and UE-B has two different understanding regarding the BWP indicator field (</w:t>
            </w:r>
            <w:r w:rsidR="00293D0F" w:rsidRPr="00021785">
              <w:rPr>
                <w:rFonts w:hint="eastAsia"/>
                <w:i/>
                <w:iCs/>
                <w:lang w:eastAsia="zh-CN"/>
              </w:rPr>
              <w:t xml:space="preserve">bitwidth for this field is determined as </w:t>
            </w:r>
            <w:r w:rsidR="00293D0F" w:rsidRPr="00021785">
              <w:rPr>
                <w:i/>
                <w:iCs/>
                <w:position w:val="-12"/>
              </w:rPr>
              <w:object w:dxaOrig="1359" w:dyaOrig="400" w14:anchorId="344ABC71">
                <v:shape id="_x0000_i1054" type="#_x0000_t75" style="width:56.2pt;height:15.8pt" o:ole="">
                  <v:imagedata r:id="rId55" o:title=""/>
                </v:shape>
                <o:OLEObject Type="Embed" ProgID="Equation.3" ShapeID="_x0000_i1054" DrawAspect="Content" ObjectID="_1691516123" r:id="rId56"/>
              </w:object>
            </w:r>
            <w:r w:rsidR="00293D0F" w:rsidRPr="00021785">
              <w:rPr>
                <w:i/>
                <w:iCs/>
              </w:rPr>
              <w:t>bits</w:t>
            </w:r>
            <w:r w:rsidR="00293D0F">
              <w:t xml:space="preserve"> [TS 38.212]</w:t>
            </w:r>
            <w:r w:rsidR="00293D0F">
              <w:rPr>
                <w:lang w:eastAsia="zh-CN"/>
              </w:rPr>
              <w:t xml:space="preserve">). </w:t>
            </w:r>
          </w:p>
          <w:p w14:paraId="175196BD" w14:textId="12EC3ECE" w:rsidR="00FD68B4" w:rsidRDefault="00021785" w:rsidP="00FD68B4">
            <w:pPr>
              <w:jc w:val="left"/>
              <w:rPr>
                <w:lang w:eastAsia="zh-CN"/>
              </w:rPr>
            </w:pPr>
            <w:r>
              <w:rPr>
                <w:lang w:eastAsia="zh-CN"/>
              </w:rPr>
              <w:t xml:space="preserve">If </w:t>
            </w:r>
            <w:r w:rsidR="00FD68B4">
              <w:rPr>
                <w:lang w:eastAsia="zh-CN"/>
              </w:rPr>
              <w:t>UE-A is part of an ongoing multicast session to which UE-B joins at a later point in time</w:t>
            </w:r>
            <w:r>
              <w:rPr>
                <w:lang w:eastAsia="zh-CN"/>
              </w:rPr>
              <w:t>,</w:t>
            </w:r>
            <w:r w:rsidR="00FD68B4">
              <w:rPr>
                <w:lang w:eastAsia="zh-CN"/>
              </w:rPr>
              <w:t xml:space="preserve"> </w:t>
            </w:r>
            <w:r>
              <w:rPr>
                <w:lang w:eastAsia="zh-CN"/>
              </w:rPr>
              <w:t>i</w:t>
            </w:r>
            <w:r w:rsidR="00FD68B4">
              <w:rPr>
                <w:lang w:eastAsia="zh-CN"/>
              </w:rPr>
              <w:t xml:space="preserve">s the assumption here that the gNB should </w:t>
            </w:r>
            <w:r w:rsidR="00DE6A3E">
              <w:rPr>
                <w:lang w:eastAsia="zh-CN"/>
              </w:rPr>
              <w:t>(re-)</w:t>
            </w:r>
            <w:r w:rsidR="00FD68B4">
              <w:rPr>
                <w:lang w:eastAsia="zh-CN"/>
              </w:rPr>
              <w:t xml:space="preserve">configure </w:t>
            </w:r>
            <w:r w:rsidR="00DE6A3E">
              <w:rPr>
                <w:lang w:eastAsia="zh-CN"/>
              </w:rPr>
              <w:t xml:space="preserve">via RRC </w:t>
            </w:r>
            <w:r w:rsidR="00FD68B4">
              <w:rPr>
                <w:lang w:eastAsia="zh-CN"/>
              </w:rPr>
              <w:t>UE-B with two additional BWPs, just so that both UEs have the same interpretation of the size of the DCI field ‘Bandwidth part indicator’?</w:t>
            </w:r>
            <w:r w:rsidR="00DE6A3E">
              <w:rPr>
                <w:lang w:eastAsia="zh-CN"/>
              </w:rPr>
              <w:t xml:space="preserve"> or would it be better to configure the size of these variable size fields separately for multicast, as compared to unicast, so that all UEs have the same understanding of the payload bits within the configured overall DCI size? We believe that this issue requires further study and discussion, before selecting a solution regarding gNB implementation. Thus, we would propose to keep this topic FFS as the </w:t>
            </w:r>
            <w:r w:rsidR="002B313A">
              <w:rPr>
                <w:lang w:eastAsia="zh-CN"/>
              </w:rPr>
              <w:t>FL</w:t>
            </w:r>
            <w:r w:rsidR="00DE6A3E">
              <w:rPr>
                <w:lang w:eastAsia="zh-CN"/>
              </w:rPr>
              <w:t xml:space="preserve"> proposed during the GTW session:</w:t>
            </w:r>
          </w:p>
          <w:p w14:paraId="4E5E0980" w14:textId="77777777" w:rsidR="00DE6A3E" w:rsidRDefault="00DE6A3E" w:rsidP="00DE6A3E">
            <w:pPr>
              <w:widowControl w:val="0"/>
              <w:spacing w:after="120"/>
              <w:rPr>
                <w:ins w:id="363"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64" w:author="Wang Fei" w:date="2021-08-22T10:27:00Z">
              <w:r w:rsidDel="006E782C">
                <w:rPr>
                  <w:lang w:eastAsia="zh-CN"/>
                </w:rPr>
                <w:delText xml:space="preserve">of </w:delText>
              </w:r>
            </w:del>
            <w:ins w:id="365" w:author="Wang Fei" w:date="2021-08-22T10:27:00Z">
              <w:r>
                <w:rPr>
                  <w:lang w:eastAsia="zh-CN"/>
                </w:rPr>
                <w:t xml:space="preserve">for </w:t>
              </w:r>
            </w:ins>
            <w:r>
              <w:rPr>
                <w:lang w:eastAsia="zh-CN"/>
              </w:rPr>
              <w:t>the size</w:t>
            </w:r>
            <w:ins w:id="366" w:author="Wang Fei" w:date="2021-08-22T10:27:00Z">
              <w:r>
                <w:rPr>
                  <w:lang w:eastAsia="zh-CN"/>
                </w:rPr>
                <w:t xml:space="preserve"> alignment</w:t>
              </w:r>
            </w:ins>
            <w:r>
              <w:rPr>
                <w:lang w:eastAsia="zh-CN"/>
              </w:rPr>
              <w:t xml:space="preserve"> </w:t>
            </w:r>
            <w:ins w:id="367" w:author="Wang Fei" w:date="2021-08-22T10:27:00Z">
              <w:r>
                <w:rPr>
                  <w:lang w:eastAsia="zh-CN"/>
                </w:rPr>
                <w:t xml:space="preserve">among </w:t>
              </w:r>
            </w:ins>
            <w:del w:id="368" w:author="Wang Fei" w:date="2021-08-22T10:27:00Z">
              <w:r w:rsidDel="006E782C">
                <w:rPr>
                  <w:lang w:eastAsia="zh-CN"/>
                </w:rPr>
                <w:delText xml:space="preserve">of </w:delText>
              </w:r>
            </w:del>
            <w:r>
              <w:rPr>
                <w:lang w:eastAsia="zh-CN"/>
              </w:rPr>
              <w:t>DCI format 2_0/2_1/2_4/2_5/2_6).</w:t>
            </w:r>
          </w:p>
          <w:p w14:paraId="089F507D" w14:textId="4940DD40" w:rsidR="00DE6A3E" w:rsidRDefault="00DE6A3E" w:rsidP="00DE6A3E">
            <w:pPr>
              <w:pStyle w:val="afc"/>
              <w:widowControl w:val="0"/>
              <w:numPr>
                <w:ilvl w:val="0"/>
                <w:numId w:val="85"/>
              </w:numPr>
              <w:spacing w:after="120"/>
              <w:rPr>
                <w:lang w:eastAsia="zh-CN"/>
              </w:rPr>
            </w:pPr>
            <w:ins w:id="369" w:author="Wang Fei" w:date="2021-08-22T11:47:00Z">
              <w:r w:rsidRPr="00DE6A3E">
                <w:rPr>
                  <w:strike/>
                  <w:lang w:eastAsia="zh-CN"/>
                </w:rPr>
                <w:lastRenderedPageBreak/>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70" w:author="Wang Fei" w:date="2021-08-22T10:29:00Z">
              <w:r>
                <w:rPr>
                  <w:lang w:eastAsia="zh-CN"/>
                </w:rPr>
                <w:t xml:space="preserve">to ensure different </w:t>
              </w:r>
            </w:ins>
            <w:ins w:id="371" w:author="Wang Fei" w:date="2021-08-22T10:28:00Z">
              <w:r w:rsidRPr="003A480A">
                <w:rPr>
                  <w:lang w:eastAsia="zh-CN"/>
                </w:rPr>
                <w:t>UEs</w:t>
              </w:r>
            </w:ins>
            <w:ins w:id="372" w:author="Wang Fei" w:date="2021-08-22T10:31:00Z">
              <w:r>
                <w:rPr>
                  <w:lang w:eastAsia="zh-CN"/>
                </w:rPr>
                <w:t xml:space="preserve"> in </w:t>
              </w:r>
            </w:ins>
            <w:ins w:id="373" w:author="Wang Fei" w:date="2021-08-22T11:47:00Z">
              <w:r>
                <w:rPr>
                  <w:lang w:eastAsia="zh-CN"/>
                </w:rPr>
                <w:t>the same</w:t>
              </w:r>
            </w:ins>
            <w:ins w:id="374" w:author="Wang Fei" w:date="2021-08-22T11:46:00Z">
              <w:r>
                <w:rPr>
                  <w:lang w:eastAsia="zh-CN"/>
                </w:rPr>
                <w:t xml:space="preserve"> MBS</w:t>
              </w:r>
            </w:ins>
            <w:ins w:id="375" w:author="Wang Fei" w:date="2021-08-22T10:31:00Z">
              <w:r>
                <w:rPr>
                  <w:lang w:eastAsia="zh-CN"/>
                </w:rPr>
                <w:t xml:space="preserve"> group</w:t>
              </w:r>
            </w:ins>
            <w:ins w:id="376" w:author="Wang Fei" w:date="2021-08-22T10:28:00Z">
              <w:r w:rsidRPr="003A480A">
                <w:rPr>
                  <w:lang w:eastAsia="zh-CN"/>
                </w:rPr>
                <w:t xml:space="preserve"> </w:t>
              </w:r>
            </w:ins>
            <w:ins w:id="377" w:author="Wang Fei" w:date="2021-08-22T10:29:00Z">
              <w:r>
                <w:rPr>
                  <w:lang w:eastAsia="zh-CN"/>
                </w:rPr>
                <w:t xml:space="preserve">have the same understanding </w:t>
              </w:r>
            </w:ins>
            <w:ins w:id="378" w:author="Wang Fei" w:date="2021-08-22T10:30:00Z">
              <w:r>
                <w:rPr>
                  <w:lang w:eastAsia="zh-CN"/>
                </w:rPr>
                <w:t xml:space="preserve">on </w:t>
              </w:r>
            </w:ins>
            <w:ins w:id="379" w:author="Wang Fei" w:date="2021-08-22T10:28:00Z">
              <w:r w:rsidRPr="003A480A">
                <w:rPr>
                  <w:lang w:eastAsia="zh-CN"/>
                </w:rPr>
                <w:t>the configurable DCI fields</w:t>
              </w:r>
            </w:ins>
            <w:ins w:id="380" w:author="Wang Fei" w:date="2021-08-22T10:30:00Z">
              <w:r>
                <w:rPr>
                  <w:lang w:eastAsia="zh-CN"/>
                </w:rPr>
                <w:t xml:space="preserve"> of the second DCI format for multicast</w:t>
              </w:r>
            </w:ins>
            <w:ins w:id="381" w:author="Wang Fei" w:date="2021-08-22T10:28:00Z">
              <w:r w:rsidRPr="003A480A">
                <w:rPr>
                  <w:lang w:eastAsia="zh-CN"/>
                </w:rPr>
                <w:t>.</w:t>
              </w:r>
            </w:ins>
          </w:p>
          <w:p w14:paraId="7AD570A9" w14:textId="54F6B383" w:rsidR="00DE6A3E" w:rsidRPr="00BA3EA3" w:rsidRDefault="00DE6A3E" w:rsidP="00FD68B4">
            <w:pPr>
              <w:jc w:val="left"/>
              <w:rPr>
                <w:bCs/>
                <w:lang w:eastAsia="zh-CN"/>
              </w:rPr>
            </w:pPr>
          </w:p>
        </w:tc>
      </w:tr>
      <w:tr w:rsidR="00C91EB9" w14:paraId="1E2C5AF2" w14:textId="77777777" w:rsidTr="00FD68B4">
        <w:tc>
          <w:tcPr>
            <w:tcW w:w="2122" w:type="dxa"/>
            <w:tcBorders>
              <w:top w:val="single" w:sz="4" w:space="0" w:color="auto"/>
              <w:left w:val="single" w:sz="4" w:space="0" w:color="auto"/>
              <w:bottom w:val="single" w:sz="4" w:space="0" w:color="auto"/>
              <w:right w:val="single" w:sz="4" w:space="0" w:color="auto"/>
            </w:tcBorders>
          </w:tcPr>
          <w:p w14:paraId="39DB420B" w14:textId="696653DF" w:rsidR="00C91EB9" w:rsidRPr="00BA3EA3" w:rsidRDefault="00863B15" w:rsidP="00FD68B4">
            <w:pPr>
              <w:jc w:val="left"/>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59037F9" w14:textId="3590D3EB" w:rsidR="00863B15" w:rsidRDefault="00975937" w:rsidP="00FD68B4">
            <w:pPr>
              <w:jc w:val="left"/>
              <w:rPr>
                <w:bCs/>
                <w:lang w:eastAsia="zh-CN"/>
              </w:rPr>
            </w:pPr>
            <w:r>
              <w:rPr>
                <w:bCs/>
                <w:lang w:eastAsia="zh-CN"/>
              </w:rPr>
              <w:t xml:space="preserve">Proposal </w:t>
            </w:r>
            <w:r w:rsidR="00863B15">
              <w:rPr>
                <w:bCs/>
                <w:lang w:eastAsia="zh-CN"/>
              </w:rPr>
              <w:t xml:space="preserve">2-3: Not support. </w:t>
            </w:r>
          </w:p>
          <w:p w14:paraId="793B1456" w14:textId="77777777" w:rsidR="00863B15" w:rsidRDefault="00863B15" w:rsidP="00863B15">
            <w:pPr>
              <w:spacing w:before="0"/>
              <w:jc w:val="left"/>
              <w:rPr>
                <w:bCs/>
                <w:lang w:eastAsia="zh-CN"/>
              </w:rPr>
            </w:pPr>
            <w:r>
              <w:rPr>
                <w:bCs/>
                <w:lang w:eastAsia="zh-CN"/>
              </w:rPr>
              <w:t>There is nothing related to the MBS work completion that is affected by 2-3. It is a non-technical proposal.</w:t>
            </w:r>
          </w:p>
          <w:p w14:paraId="6AE89819" w14:textId="509D640A" w:rsidR="00863B15" w:rsidRDefault="00863B15" w:rsidP="00863B15">
            <w:pPr>
              <w:spacing w:before="0"/>
              <w:jc w:val="left"/>
              <w:rPr>
                <w:bCs/>
                <w:lang w:eastAsia="zh-CN"/>
              </w:rPr>
            </w:pPr>
          </w:p>
          <w:p w14:paraId="4113B9E9" w14:textId="6DE93E94" w:rsidR="00863B15" w:rsidRDefault="00975937" w:rsidP="00863B15">
            <w:pPr>
              <w:spacing w:before="0"/>
              <w:jc w:val="left"/>
              <w:rPr>
                <w:bCs/>
                <w:lang w:eastAsia="zh-CN"/>
              </w:rPr>
            </w:pPr>
            <w:r>
              <w:rPr>
                <w:bCs/>
                <w:lang w:eastAsia="zh-CN"/>
              </w:rPr>
              <w:t xml:space="preserve">Proposal </w:t>
            </w:r>
            <w:r w:rsidR="00863B15">
              <w:rPr>
                <w:bCs/>
                <w:lang w:eastAsia="zh-CN"/>
              </w:rPr>
              <w:t xml:space="preserve">2-8: </w:t>
            </w:r>
            <w:r w:rsidR="001C1A15">
              <w:rPr>
                <w:bCs/>
                <w:lang w:eastAsia="zh-CN"/>
              </w:rPr>
              <w:t>More discussion needed.</w:t>
            </w:r>
          </w:p>
          <w:p w14:paraId="54F71666" w14:textId="16EFC6C4" w:rsidR="002A5D66" w:rsidRDefault="00863B15" w:rsidP="00863B15">
            <w:pPr>
              <w:spacing w:before="0"/>
              <w:jc w:val="left"/>
              <w:rPr>
                <w:lang w:eastAsia="zh-CN"/>
              </w:rPr>
            </w:pPr>
            <w:r>
              <w:rPr>
                <w:lang w:eastAsia="zh-CN"/>
              </w:rPr>
              <w:t xml:space="preserve">Thanks to the moderator for the example. The confusion is probably due to a different understanding of what a configurable (fields/size) second </w:t>
            </w:r>
            <w:r w:rsidR="00975937">
              <w:rPr>
                <w:lang w:eastAsia="zh-CN"/>
              </w:rPr>
              <w:t>MBS DCI</w:t>
            </w:r>
            <w:r>
              <w:rPr>
                <w:lang w:eastAsia="zh-CN"/>
              </w:rPr>
              <w:t xml:space="preserve"> requires. </w:t>
            </w:r>
            <w:r w:rsidR="007E427B">
              <w:rPr>
                <w:lang w:eastAsia="zh-CN"/>
              </w:rPr>
              <w:t xml:space="preserve">The agreement is to use fields from DCI 1_1, not to size match to DCI 1_1. </w:t>
            </w:r>
            <w:r>
              <w:rPr>
                <w:lang w:eastAsia="zh-CN"/>
              </w:rPr>
              <w:t xml:space="preserve">In the example given by the moderator, the size of the second </w:t>
            </w:r>
            <w:r w:rsidR="00BF3F97">
              <w:rPr>
                <w:lang w:eastAsia="zh-CN"/>
              </w:rPr>
              <w:t>MBS DCI is 50 bits (based on the fields)</w:t>
            </w:r>
            <w:r>
              <w:rPr>
                <w:lang w:eastAsia="zh-CN"/>
              </w:rPr>
              <w:t xml:space="preserve">, and the size of </w:t>
            </w:r>
            <w:r w:rsidR="00BF3F97">
              <w:rPr>
                <w:lang w:eastAsia="zh-CN"/>
              </w:rPr>
              <w:t xml:space="preserve">unicast </w:t>
            </w:r>
            <w:r w:rsidR="00975937">
              <w:rPr>
                <w:lang w:eastAsia="zh-CN"/>
              </w:rPr>
              <w:t xml:space="preserve">DCI 1_1 is 60 and 70 bits for </w:t>
            </w:r>
            <w:r>
              <w:rPr>
                <w:lang w:eastAsia="zh-CN"/>
              </w:rPr>
              <w:t xml:space="preserve">first and second UEs, respectively. Then, </w:t>
            </w:r>
            <w:r w:rsidR="00975937">
              <w:rPr>
                <w:lang w:eastAsia="zh-CN"/>
              </w:rPr>
              <w:t>the NW can indicate 70 bits</w:t>
            </w:r>
            <w:r w:rsidR="00BF3F97">
              <w:rPr>
                <w:lang w:eastAsia="zh-CN"/>
              </w:rPr>
              <w:t xml:space="preserve"> for the second MBS DCI </w:t>
            </w:r>
            <w:r w:rsidR="002A5D66">
              <w:rPr>
                <w:lang w:eastAsia="zh-CN"/>
              </w:rPr>
              <w:t xml:space="preserve">size </w:t>
            </w:r>
            <w:r w:rsidR="00BF3F97">
              <w:rPr>
                <w:lang w:eastAsia="zh-CN"/>
              </w:rPr>
              <w:t xml:space="preserve">and the first UE will size match the unicast DCI </w:t>
            </w:r>
            <w:r w:rsidR="00975937">
              <w:rPr>
                <w:lang w:eastAsia="zh-CN"/>
              </w:rPr>
              <w:t>1_1</w:t>
            </w:r>
            <w:r w:rsidR="00BF3F97">
              <w:rPr>
                <w:lang w:eastAsia="zh-CN"/>
              </w:rPr>
              <w:t xml:space="preserve"> to 70 bits.</w:t>
            </w:r>
            <w:r w:rsidR="00975937">
              <w:rPr>
                <w:lang w:eastAsia="zh-CN"/>
              </w:rPr>
              <w:t xml:space="preserve"> That is not reasonable as no network will have DCI 1_1 increase in size,</w:t>
            </w:r>
            <w:r w:rsidR="002A5D66">
              <w:rPr>
                <w:lang w:eastAsia="zh-CN"/>
              </w:rPr>
              <w:t xml:space="preserve"> </w:t>
            </w:r>
            <w:r w:rsidR="00975937">
              <w:rPr>
                <w:lang w:eastAsia="zh-CN"/>
              </w:rPr>
              <w:t xml:space="preserve">potentially </w:t>
            </w:r>
            <w:r w:rsidR="002A5D66">
              <w:rPr>
                <w:lang w:eastAsia="zh-CN"/>
              </w:rPr>
              <w:t xml:space="preserve">by </w:t>
            </w:r>
            <w:r w:rsidR="00975937">
              <w:rPr>
                <w:lang w:eastAsia="zh-CN"/>
              </w:rPr>
              <w:t xml:space="preserve">tens of bits and for many UEs, </w:t>
            </w:r>
            <w:r w:rsidR="002A5D66">
              <w:rPr>
                <w:lang w:eastAsia="zh-CN"/>
              </w:rPr>
              <w:t>only</w:t>
            </w:r>
            <w:r w:rsidR="00975937">
              <w:rPr>
                <w:lang w:eastAsia="zh-CN"/>
              </w:rPr>
              <w:t xml:space="preserve"> to support a second MBS DCI. </w:t>
            </w:r>
            <w:r w:rsidR="002A5D66">
              <w:rPr>
                <w:lang w:eastAsia="zh-CN"/>
              </w:rPr>
              <w:t>I</w:t>
            </w:r>
            <w:r w:rsidR="00975937">
              <w:rPr>
                <w:lang w:eastAsia="zh-CN"/>
              </w:rPr>
              <w:t>t is also not reasonable for the second MBS DCI to have a</w:t>
            </w:r>
            <w:r w:rsidR="002A5D66">
              <w:rPr>
                <w:lang w:eastAsia="zh-CN"/>
              </w:rPr>
              <w:t xml:space="preserve"> size that is the largest of all</w:t>
            </w:r>
            <w:r w:rsidR="00975937">
              <w:rPr>
                <w:lang w:eastAsia="zh-CN"/>
              </w:rPr>
              <w:t xml:space="preserve"> unicast DCI 1_1 for the group of UEs as that will either limit coverage or require possibly double the PDCCH overhead (e.g. 2x the CCE aggregation level). </w:t>
            </w:r>
          </w:p>
          <w:p w14:paraId="358C916B" w14:textId="5EF5A1B3" w:rsidR="00975937" w:rsidRDefault="002A5D66" w:rsidP="00863B15">
            <w:pPr>
              <w:spacing w:before="0"/>
              <w:jc w:val="left"/>
              <w:rPr>
                <w:lang w:eastAsia="zh-CN"/>
              </w:rPr>
            </w:pPr>
            <w:r>
              <w:rPr>
                <w:lang w:eastAsia="zh-CN"/>
              </w:rPr>
              <w:t xml:space="preserve">Our thinking is that the NW ensures that a size of the second MBS DCI is matched to either a DCI format 2_x or to any of the unicast DCIs, including DCI 0_0/1_0 on CSS. Fields from DCI 1_1/1_2 that don’t exist in DCI 1_0 can exist in the second MBS DCI but it is the NW’s responsibility to ensure the size matching through the configuration of the field sizes – i.e. no specification impact exists, a UE can expect the “3+1” size budget to apply, and there is no need for the NW to signal anything. </w:t>
            </w:r>
            <w:r w:rsidR="007E427B">
              <w:rPr>
                <w:lang w:eastAsia="zh-CN"/>
              </w:rPr>
              <w:t>The NW can size match to DCI 2_x, DCI 1_0 in CSS, or even to DCI 1_1 in some cases (e.g. all UEs in the group have same size of DCI 1_1) – that does not need to be specified.</w:t>
            </w:r>
            <w:r w:rsidR="00975937">
              <w:rPr>
                <w:lang w:eastAsia="zh-CN"/>
              </w:rPr>
              <w:t xml:space="preserve">  </w:t>
            </w:r>
          </w:p>
          <w:p w14:paraId="4E5619F0" w14:textId="77777777" w:rsidR="002D22C5" w:rsidRDefault="001C1A15" w:rsidP="00863B15">
            <w:pPr>
              <w:spacing w:before="0"/>
              <w:jc w:val="left"/>
              <w:rPr>
                <w:lang w:eastAsia="zh-CN"/>
              </w:rPr>
            </w:pPr>
            <w:r>
              <w:rPr>
                <w:lang w:eastAsia="zh-CN"/>
              </w:rPr>
              <w:t>We can continue discussions</w:t>
            </w:r>
            <w:r w:rsidR="002D22C5">
              <w:rPr>
                <w:lang w:eastAsia="zh-CN"/>
              </w:rPr>
              <w:t xml:space="preserve"> – our main viewpoints are:</w:t>
            </w:r>
          </w:p>
          <w:p w14:paraId="0EE76349" w14:textId="11293A4C" w:rsidR="002D22C5" w:rsidRDefault="002D22C5" w:rsidP="002D22C5">
            <w:pPr>
              <w:pStyle w:val="afc"/>
              <w:numPr>
                <w:ilvl w:val="0"/>
                <w:numId w:val="89"/>
              </w:numPr>
              <w:spacing w:before="0"/>
              <w:rPr>
                <w:lang w:eastAsia="zh-CN"/>
              </w:rPr>
            </w:pPr>
            <w:r>
              <w:rPr>
                <w:lang w:eastAsia="zh-CN"/>
              </w:rPr>
              <w:t>It does not make sense, and is not supported by agreements, to size match the second MBS DCI to the largest unicast DCI 1_1 of UEs in a group (and also size match all other unicast DCI 1_1 to that largest unicast DCI 1_1).</w:t>
            </w:r>
          </w:p>
          <w:p w14:paraId="26D13401" w14:textId="3BC11756" w:rsidR="001C1A15" w:rsidRDefault="002D22C5" w:rsidP="002D22C5">
            <w:pPr>
              <w:pStyle w:val="afc"/>
              <w:numPr>
                <w:ilvl w:val="0"/>
                <w:numId w:val="89"/>
              </w:numPr>
              <w:spacing w:before="0"/>
              <w:rPr>
                <w:lang w:eastAsia="zh-CN"/>
              </w:rPr>
            </w:pPr>
            <w:r>
              <w:rPr>
                <w:lang w:eastAsia="zh-CN"/>
              </w:rPr>
              <w:t>There is no need for any specification impact regarding the size of the second MBS DCI – it can be a NW implementation issue to ensure the “3+1” budget for each UE</w:t>
            </w:r>
            <w:r w:rsidR="001C1A15">
              <w:rPr>
                <w:lang w:eastAsia="zh-CN"/>
              </w:rPr>
              <w:t>.</w:t>
            </w:r>
          </w:p>
          <w:p w14:paraId="2B8165D5" w14:textId="2C42532E" w:rsidR="00863B15" w:rsidRPr="00BF3F97" w:rsidRDefault="00863B15" w:rsidP="00BF3F97">
            <w:pPr>
              <w:spacing w:before="0"/>
              <w:jc w:val="left"/>
              <w:rPr>
                <w:lang w:eastAsia="zh-CN"/>
              </w:rPr>
            </w:pPr>
          </w:p>
        </w:tc>
      </w:tr>
      <w:tr w:rsidR="002C6BF8" w14:paraId="51718574" w14:textId="77777777" w:rsidTr="002C6BF8">
        <w:tc>
          <w:tcPr>
            <w:tcW w:w="2122" w:type="dxa"/>
          </w:tcPr>
          <w:p w14:paraId="671F811E" w14:textId="77777777" w:rsidR="002C6BF8" w:rsidRDefault="002C6BF8" w:rsidP="002C6BF8">
            <w:pPr>
              <w:rPr>
                <w:bCs/>
                <w:lang w:eastAsia="zh-CN"/>
              </w:rPr>
            </w:pPr>
            <w:r>
              <w:rPr>
                <w:bCs/>
                <w:lang w:eastAsia="zh-CN"/>
              </w:rPr>
              <w:t>Nokia, NSB.</w:t>
            </w:r>
          </w:p>
        </w:tc>
        <w:tc>
          <w:tcPr>
            <w:tcW w:w="7840" w:type="dxa"/>
          </w:tcPr>
          <w:p w14:paraId="3EA95535" w14:textId="77777777" w:rsidR="002C6BF8" w:rsidRDefault="002C6BF8" w:rsidP="002C6BF8">
            <w:pPr>
              <w:rPr>
                <w:bCs/>
                <w:lang w:eastAsia="zh-CN"/>
              </w:rPr>
            </w:pPr>
            <w:r>
              <w:rPr>
                <w:bCs/>
                <w:lang w:eastAsia="zh-CN"/>
              </w:rPr>
              <w:t>2-8: Regarding Samsung’s reply, we agree that more discussion is required regarding this topic.</w:t>
            </w:r>
          </w:p>
          <w:p w14:paraId="3584AEEE" w14:textId="77777777" w:rsidR="00433866" w:rsidRDefault="002C6BF8" w:rsidP="002C6BF8">
            <w:pPr>
              <w:rPr>
                <w:bCs/>
                <w:lang w:eastAsia="zh-CN"/>
              </w:rPr>
            </w:pPr>
            <w:r>
              <w:rPr>
                <w:bCs/>
                <w:lang w:eastAsia="zh-CN"/>
              </w:rPr>
              <w:t>For the 2 points summarized by Samsung, we have the following queries/thoughts:</w:t>
            </w:r>
          </w:p>
          <w:p w14:paraId="639843F9" w14:textId="3E379D9A" w:rsidR="002C6BF8" w:rsidRDefault="002C6BF8" w:rsidP="002C6BF8">
            <w:pPr>
              <w:rPr>
                <w:lang w:eastAsia="zh-CN"/>
              </w:rPr>
            </w:pPr>
            <w:r>
              <w:rPr>
                <w:bCs/>
                <w:lang w:eastAsia="zh-CN"/>
              </w:rPr>
              <w:br/>
              <w:t>(a)  Samsung state “</w:t>
            </w:r>
            <w:r>
              <w:rPr>
                <w:lang w:eastAsia="zh-CN"/>
              </w:rPr>
              <w:t>(</w:t>
            </w:r>
            <w:r w:rsidRPr="002C6BF8">
              <w:rPr>
                <w:i/>
                <w:iCs/>
                <w:color w:val="FF0000"/>
                <w:lang w:eastAsia="zh-CN"/>
              </w:rPr>
              <w:t>and also size match all other unicast DCI 1_1 to that largest unicast DCI 1_1).</w:t>
            </w:r>
            <w:r>
              <w:rPr>
                <w:lang w:eastAsia="zh-CN"/>
              </w:rPr>
              <w:t>”  In our view, there is no reason to match other unicast DCI1_1 to the largest unicast DCI 1_1.  The key match that needs to be made, is to match the second DCI format to one of the existing DCI1_1 formats (most likely to be the largest present).  Can Samsung clarify why “other unicast DCI_1_1 must match the largest unicast DCI 1_1?</w:t>
            </w:r>
          </w:p>
          <w:p w14:paraId="0BE6A05D" w14:textId="77777777" w:rsidR="002C6BF8" w:rsidRDefault="002C6BF8" w:rsidP="002C6BF8">
            <w:pPr>
              <w:rPr>
                <w:bCs/>
                <w:lang w:eastAsia="zh-CN"/>
              </w:rPr>
            </w:pPr>
          </w:p>
          <w:p w14:paraId="4A281EBC" w14:textId="4BFE0FCE" w:rsidR="002C6BF8" w:rsidRDefault="002C6BF8" w:rsidP="002C6BF8">
            <w:pPr>
              <w:spacing w:before="0"/>
              <w:rPr>
                <w:color w:val="000000" w:themeColor="text1"/>
                <w:lang w:eastAsia="zh-CN"/>
              </w:rPr>
            </w:pPr>
            <w:r>
              <w:rPr>
                <w:bCs/>
                <w:lang w:eastAsia="zh-CN"/>
              </w:rPr>
              <w:lastRenderedPageBreak/>
              <w:t>(b)  Samsung state “</w:t>
            </w:r>
            <w:r>
              <w:rPr>
                <w:lang w:eastAsia="zh-CN"/>
              </w:rPr>
              <w:t xml:space="preserve"> </w:t>
            </w:r>
            <w:r w:rsidRPr="002C6BF8">
              <w:rPr>
                <w:i/>
                <w:iCs/>
                <w:color w:val="FF0000"/>
                <w:lang w:eastAsia="zh-CN"/>
              </w:rPr>
              <w:t>it can be a NW implementation issue to ensure the “3+1” budget for each UE”</w:t>
            </w:r>
            <w:r>
              <w:rPr>
                <w:color w:val="000000" w:themeColor="text1"/>
                <w:lang w:eastAsia="zh-CN"/>
              </w:rPr>
              <w:t>.   In our view, there are 4 DCI sizing aspects to be considered:</w:t>
            </w:r>
          </w:p>
          <w:p w14:paraId="23886DE3" w14:textId="3FE83438" w:rsidR="002C6BF8" w:rsidRDefault="002C6BF8" w:rsidP="002C6BF8">
            <w:pPr>
              <w:spacing w:before="0"/>
              <w:rPr>
                <w:bCs/>
                <w:color w:val="000000" w:themeColor="text1"/>
                <w:lang w:eastAsia="zh-CN"/>
              </w:rPr>
            </w:pPr>
            <w:r>
              <w:rPr>
                <w:color w:val="000000" w:themeColor="text1"/>
                <w:lang w:eastAsia="zh-CN"/>
              </w:rPr>
              <w:br/>
            </w:r>
            <w:r>
              <w:rPr>
                <w:bCs/>
                <w:color w:val="000000" w:themeColor="text1"/>
                <w:lang w:eastAsia="zh-CN"/>
              </w:rPr>
              <w:t>(1)  The fixed DCI fields</w:t>
            </w:r>
          </w:p>
          <w:p w14:paraId="01450D77" w14:textId="2D009123" w:rsidR="002C6BF8" w:rsidRDefault="002C6BF8" w:rsidP="002C6BF8">
            <w:pPr>
              <w:spacing w:before="0"/>
              <w:rPr>
                <w:bCs/>
                <w:color w:val="000000" w:themeColor="text1"/>
                <w:lang w:eastAsia="zh-CN"/>
              </w:rPr>
            </w:pPr>
            <w:r>
              <w:rPr>
                <w:bCs/>
                <w:color w:val="000000" w:themeColor="text1"/>
                <w:lang w:eastAsia="zh-CN"/>
              </w:rPr>
              <w:t xml:space="preserve">(2)  The configurable DCI fields explicitly sized by RRC </w:t>
            </w:r>
            <w:r w:rsidR="00E94BB7">
              <w:rPr>
                <w:bCs/>
                <w:color w:val="000000" w:themeColor="text1"/>
                <w:lang w:eastAsia="zh-CN"/>
              </w:rPr>
              <w:t>signaling</w:t>
            </w:r>
          </w:p>
          <w:p w14:paraId="25929ED0" w14:textId="77777777" w:rsidR="002C6BF8" w:rsidRDefault="002C6BF8" w:rsidP="002C6BF8">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4562A5F1" w14:textId="77777777" w:rsidR="002C6BF8" w:rsidRDefault="002C6BF8" w:rsidP="002C6BF8">
            <w:pPr>
              <w:spacing w:before="0"/>
              <w:rPr>
                <w:bCs/>
                <w:color w:val="000000" w:themeColor="text1"/>
                <w:lang w:eastAsia="zh-CN"/>
              </w:rPr>
            </w:pPr>
            <w:r>
              <w:rPr>
                <w:bCs/>
                <w:color w:val="000000" w:themeColor="text1"/>
                <w:lang w:eastAsia="zh-CN"/>
              </w:rPr>
              <w:t>(4)   The overall size (including padding) that we need to match to.</w:t>
            </w:r>
          </w:p>
          <w:p w14:paraId="272AD4A7" w14:textId="77777777" w:rsidR="002C6BF8" w:rsidRDefault="002C6BF8" w:rsidP="002C6BF8">
            <w:pPr>
              <w:spacing w:before="0"/>
              <w:rPr>
                <w:bCs/>
                <w:color w:val="000000" w:themeColor="text1"/>
                <w:lang w:eastAsia="zh-CN"/>
              </w:rPr>
            </w:pPr>
          </w:p>
          <w:p w14:paraId="2D129D18" w14:textId="7D0EE021" w:rsidR="00465433" w:rsidRDefault="002C6BF8" w:rsidP="002C6BF8">
            <w:pPr>
              <w:spacing w:before="0"/>
              <w:rPr>
                <w:bCs/>
                <w:color w:val="000000" w:themeColor="text1"/>
                <w:lang w:eastAsia="zh-CN"/>
              </w:rPr>
            </w:pPr>
            <w:r>
              <w:rPr>
                <w:bCs/>
                <w:color w:val="000000" w:themeColor="text1"/>
                <w:lang w:eastAsia="zh-CN"/>
              </w:rPr>
              <w:t xml:space="preserve">If it was </w:t>
            </w:r>
            <w:r w:rsidR="00465433">
              <w:rPr>
                <w:bCs/>
                <w:color w:val="000000" w:themeColor="text1"/>
                <w:lang w:eastAsia="zh-CN"/>
              </w:rPr>
              <w:t xml:space="preserve">not for (3), then we might consider network implementation as </w:t>
            </w:r>
            <w:r w:rsidR="00433866">
              <w:rPr>
                <w:bCs/>
                <w:color w:val="000000" w:themeColor="text1"/>
                <w:lang w:eastAsia="zh-CN"/>
              </w:rPr>
              <w:t xml:space="preserve">being </w:t>
            </w:r>
            <w:r w:rsidR="00465433">
              <w:rPr>
                <w:bCs/>
                <w:color w:val="000000" w:themeColor="text1"/>
                <w:lang w:eastAsia="zh-CN"/>
              </w:rPr>
              <w:t>an adequate solution.  However, because of our current understanding of (3), we do not</w:t>
            </w:r>
            <w:r w:rsidR="00E94BB7">
              <w:rPr>
                <w:bCs/>
                <w:color w:val="000000" w:themeColor="text1"/>
                <w:lang w:eastAsia="zh-CN"/>
              </w:rPr>
              <w:t xml:space="preserve"> yet</w:t>
            </w:r>
            <w:r w:rsidR="00465433">
              <w:rPr>
                <w:bCs/>
                <w:color w:val="000000" w:themeColor="text1"/>
                <w:lang w:eastAsia="zh-CN"/>
              </w:rPr>
              <w:t xml:space="preserve"> see an efficient method </w:t>
            </w:r>
            <w:r w:rsidR="00E94BB7">
              <w:rPr>
                <w:bCs/>
                <w:color w:val="000000" w:themeColor="text1"/>
                <w:lang w:eastAsia="zh-CN"/>
              </w:rPr>
              <w:t xml:space="preserve">for </w:t>
            </w:r>
            <w:r w:rsidR="00465433">
              <w:rPr>
                <w:bCs/>
                <w:color w:val="000000" w:themeColor="text1"/>
                <w:lang w:eastAsia="zh-CN"/>
              </w:rPr>
              <w:t>the network to align the size of those</w:t>
            </w:r>
            <w:r w:rsidR="00433866">
              <w:rPr>
                <w:bCs/>
                <w:color w:val="000000" w:themeColor="text1"/>
                <w:lang w:eastAsia="zh-CN"/>
              </w:rPr>
              <w:t xml:space="preserve"> implicitly sized</w:t>
            </w:r>
            <w:r w:rsidR="00465433">
              <w:rPr>
                <w:bCs/>
                <w:color w:val="000000" w:themeColor="text1"/>
                <w:lang w:eastAsia="zh-CN"/>
              </w:rPr>
              <w:t xml:space="preserve"> fields between UEs which would otherwise assume different sizes.  Hence why we would appreciate the FFS for companies to think further about this potential issue.</w:t>
            </w:r>
          </w:p>
          <w:p w14:paraId="29E50159" w14:textId="3EB9400F" w:rsidR="002C6BF8" w:rsidRPr="002C6BF8" w:rsidRDefault="00465433" w:rsidP="00433866">
            <w:pPr>
              <w:spacing w:before="0"/>
              <w:rPr>
                <w:bCs/>
                <w:color w:val="000000" w:themeColor="text1"/>
                <w:lang w:eastAsia="zh-CN"/>
              </w:rPr>
            </w:pPr>
            <w:r>
              <w:rPr>
                <w:bCs/>
                <w:color w:val="000000" w:themeColor="text1"/>
                <w:lang w:eastAsia="zh-CN"/>
              </w:rPr>
              <w:t xml:space="preserve"> </w:t>
            </w:r>
            <w:r w:rsidR="002C6BF8">
              <w:rPr>
                <w:bCs/>
                <w:color w:val="000000" w:themeColor="text1"/>
                <w:lang w:eastAsia="zh-CN"/>
              </w:rPr>
              <w:br/>
            </w:r>
          </w:p>
        </w:tc>
      </w:tr>
      <w:tr w:rsidR="00B80331" w14:paraId="5B4E363C" w14:textId="77777777" w:rsidTr="002C6BF8">
        <w:tc>
          <w:tcPr>
            <w:tcW w:w="2122" w:type="dxa"/>
          </w:tcPr>
          <w:p w14:paraId="39EB4DAD" w14:textId="65BD7CDB" w:rsidR="00B80331" w:rsidRDefault="00B80331" w:rsidP="002C6BF8">
            <w:pPr>
              <w:rPr>
                <w:bCs/>
                <w:lang w:eastAsia="zh-CN"/>
              </w:rPr>
            </w:pPr>
            <w:r>
              <w:rPr>
                <w:rFonts w:hint="eastAsia"/>
                <w:bCs/>
                <w:lang w:eastAsia="zh-CN"/>
              </w:rPr>
              <w:lastRenderedPageBreak/>
              <w:t>X</w:t>
            </w:r>
            <w:r>
              <w:rPr>
                <w:bCs/>
                <w:lang w:eastAsia="zh-CN"/>
              </w:rPr>
              <w:t>iaomi</w:t>
            </w:r>
          </w:p>
        </w:tc>
        <w:tc>
          <w:tcPr>
            <w:tcW w:w="7840" w:type="dxa"/>
          </w:tcPr>
          <w:p w14:paraId="037AAE75" w14:textId="77777777" w:rsidR="00B80331" w:rsidRDefault="00B80331" w:rsidP="002C6BF8">
            <w:pPr>
              <w:rPr>
                <w:bCs/>
                <w:lang w:eastAsia="zh-CN"/>
              </w:rPr>
            </w:pPr>
            <w:r>
              <w:rPr>
                <w:rFonts w:hint="eastAsia"/>
                <w:bCs/>
                <w:lang w:eastAsia="zh-CN"/>
              </w:rPr>
              <w:t>2</w:t>
            </w:r>
            <w:r>
              <w:rPr>
                <w:bCs/>
                <w:lang w:eastAsia="zh-CN"/>
              </w:rPr>
              <w:t>-3: support.</w:t>
            </w:r>
          </w:p>
          <w:p w14:paraId="10A903AB" w14:textId="77777777" w:rsidR="00B80331" w:rsidRDefault="00B80331" w:rsidP="002C6BF8">
            <w:pPr>
              <w:rPr>
                <w:bCs/>
                <w:lang w:eastAsia="zh-CN"/>
              </w:rPr>
            </w:pPr>
            <w:r>
              <w:rPr>
                <w:bCs/>
                <w:lang w:eastAsia="zh-CN"/>
              </w:rPr>
              <w:t>2-8: We share the same views as Samsung and think more discussion is needed.</w:t>
            </w:r>
          </w:p>
          <w:p w14:paraId="0A157A6C" w14:textId="01E1BFF4" w:rsidR="00B80331" w:rsidRDefault="00B80331" w:rsidP="00B80331">
            <w:pPr>
              <w:rPr>
                <w:bCs/>
                <w:lang w:eastAsia="zh-CN"/>
              </w:rPr>
            </w:pPr>
            <w:r>
              <w:rPr>
                <w:bCs/>
                <w:lang w:eastAsia="zh-CN"/>
              </w:rPr>
              <w:t>We wouldn’t like to repeat the technical arguments which have been presented very well by Samsung. However, we would like the point out that even the examples from FL may not be reasonable. The assumption that MBS DCI has a payload size of 50 bits is quite questionable as we don’t have a big picture on the contents of the second DCI format. From this point of view, how can we make a conclusion or agreement based on such an example?</w:t>
            </w:r>
          </w:p>
          <w:p w14:paraId="51F7BCDD" w14:textId="77777777" w:rsidR="00B80331" w:rsidRDefault="00B80331" w:rsidP="00B80331">
            <w:pPr>
              <w:rPr>
                <w:bCs/>
                <w:lang w:eastAsia="zh-CN"/>
              </w:rPr>
            </w:pPr>
            <w:r>
              <w:rPr>
                <w:bCs/>
                <w:lang w:eastAsia="zh-CN"/>
              </w:rPr>
              <w:t>Considering the DCI alignment issue, to configure a larger overall payload size for the second DCI format is definitely unexpected as it will significantly jeopardize the performance of group PDCCH</w:t>
            </w:r>
            <w:r w:rsidR="00550FDD">
              <w:rPr>
                <w:bCs/>
                <w:lang w:eastAsia="zh-CN"/>
              </w:rPr>
              <w:t xml:space="preserve">. We do agree with Samsung that it is gNB’s responsibility to guarantee the DCI budget is respected, whether the second DCI format is aligned to a DCI format 1-0 in CSS, in USS or even to a DCI format 1-1/1-2 should be left to gNB.  </w:t>
            </w:r>
          </w:p>
          <w:p w14:paraId="130FAC35" w14:textId="197D888C" w:rsidR="00550FDD" w:rsidRDefault="00550FDD" w:rsidP="00550FDD">
            <w:pPr>
              <w:rPr>
                <w:bCs/>
                <w:lang w:eastAsia="zh-CN"/>
              </w:rPr>
            </w:pPr>
            <w:r>
              <w:rPr>
                <w:bCs/>
                <w:lang w:eastAsia="zh-CN"/>
              </w:rPr>
              <w:t xml:space="preserve">Regarding to Nokia’s question on the 3) DCI sizing, I am not sure I correctly understand the issue. Although the bitwidth of BWP switching indicator is implicitly determined by the number of configured BWP, it is still configured by gNB. From this aspect, it seems gNB can still determines the bitwidth of this kind of information fields. </w:t>
            </w:r>
          </w:p>
        </w:tc>
      </w:tr>
      <w:tr w:rsidR="00847CE6" w14:paraId="3F81CBC3" w14:textId="77777777" w:rsidTr="00F51B03">
        <w:tc>
          <w:tcPr>
            <w:tcW w:w="2122" w:type="dxa"/>
          </w:tcPr>
          <w:p w14:paraId="46ED5EA6" w14:textId="4ED036E9" w:rsidR="00847CE6" w:rsidRDefault="00A07E76" w:rsidP="00F51B03">
            <w:pPr>
              <w:rPr>
                <w:bCs/>
                <w:lang w:eastAsia="zh-CN"/>
              </w:rPr>
            </w:pPr>
            <w:r>
              <w:rPr>
                <w:bCs/>
                <w:lang w:eastAsia="zh-CN"/>
              </w:rPr>
              <w:t>V</w:t>
            </w:r>
            <w:r w:rsidR="00847CE6">
              <w:rPr>
                <w:bCs/>
                <w:lang w:eastAsia="zh-CN"/>
              </w:rPr>
              <w:t>ivo</w:t>
            </w:r>
          </w:p>
        </w:tc>
        <w:tc>
          <w:tcPr>
            <w:tcW w:w="7840" w:type="dxa"/>
          </w:tcPr>
          <w:p w14:paraId="1B54F0DB" w14:textId="77777777" w:rsidR="00847CE6" w:rsidRDefault="00847CE6" w:rsidP="00F51B03">
            <w:pPr>
              <w:rPr>
                <w:bCs/>
                <w:lang w:eastAsia="zh-CN"/>
              </w:rPr>
            </w:pPr>
            <w:r>
              <w:rPr>
                <w:rFonts w:hint="eastAsia"/>
                <w:bCs/>
                <w:lang w:eastAsia="zh-CN"/>
              </w:rPr>
              <w:t>2</w:t>
            </w:r>
            <w:r>
              <w:rPr>
                <w:bCs/>
                <w:lang w:eastAsia="zh-CN"/>
              </w:rPr>
              <w:t>-3: support.</w:t>
            </w:r>
          </w:p>
          <w:p w14:paraId="24A8C047" w14:textId="77777777" w:rsidR="00847CE6" w:rsidRDefault="00847CE6" w:rsidP="00F51B03">
            <w:pPr>
              <w:jc w:val="left"/>
              <w:rPr>
                <w:lang w:eastAsia="zh-CN"/>
              </w:rPr>
            </w:pPr>
            <w:r>
              <w:rPr>
                <w:bCs/>
                <w:lang w:eastAsia="zh-CN"/>
              </w:rPr>
              <w:t xml:space="preserve">2-8: Same as Nokia, we prefer to </w:t>
            </w:r>
            <w:r>
              <w:rPr>
                <w:lang w:eastAsia="zh-CN"/>
              </w:rPr>
              <w:t>keep this topic FFS as the FL proposed during the GTW session.</w:t>
            </w:r>
          </w:p>
          <w:p w14:paraId="78E5188A" w14:textId="77777777" w:rsidR="00847CE6" w:rsidRDefault="00847CE6" w:rsidP="00F51B03">
            <w:pPr>
              <w:spacing w:before="0"/>
              <w:rPr>
                <w:color w:val="000000" w:themeColor="text1"/>
                <w:lang w:eastAsia="zh-CN"/>
              </w:rPr>
            </w:pPr>
            <w:r>
              <w:rPr>
                <w:bCs/>
                <w:lang w:eastAsia="zh-CN"/>
              </w:rPr>
              <w:t xml:space="preserve">We share the view as Nokia. Regarding the </w:t>
            </w:r>
            <w:r>
              <w:rPr>
                <w:color w:val="000000" w:themeColor="text1"/>
                <w:lang w:eastAsia="zh-CN"/>
              </w:rPr>
              <w:t>4 DCI sizing aspects. (3) may lead different field sizes for UE with different canfigurations. To keep a common understanding on the DCI field size (1), (2) are also needed. (4) is aimed to do DCI size alignment to meet the size budget.</w:t>
            </w:r>
          </w:p>
          <w:p w14:paraId="07EB618B" w14:textId="77777777" w:rsidR="00847CE6" w:rsidRDefault="00847CE6" w:rsidP="00F51B03">
            <w:pPr>
              <w:spacing w:before="0"/>
              <w:rPr>
                <w:bCs/>
                <w:color w:val="000000" w:themeColor="text1"/>
                <w:lang w:eastAsia="zh-CN"/>
              </w:rPr>
            </w:pPr>
            <w:r>
              <w:rPr>
                <w:bCs/>
                <w:color w:val="000000" w:themeColor="text1"/>
                <w:lang w:eastAsia="zh-CN"/>
              </w:rPr>
              <w:t>(1)  The fixed DCI fields</w:t>
            </w:r>
          </w:p>
          <w:p w14:paraId="6C09CB43" w14:textId="77777777" w:rsidR="00847CE6" w:rsidRDefault="00847CE6" w:rsidP="00F51B03">
            <w:pPr>
              <w:spacing w:before="0"/>
              <w:rPr>
                <w:bCs/>
                <w:color w:val="000000" w:themeColor="text1"/>
                <w:lang w:eastAsia="zh-CN"/>
              </w:rPr>
            </w:pPr>
            <w:r>
              <w:rPr>
                <w:bCs/>
                <w:color w:val="000000" w:themeColor="text1"/>
                <w:lang w:eastAsia="zh-CN"/>
              </w:rPr>
              <w:t>(2)  The configurable DCI fields explicitly sized by RRC signaling</w:t>
            </w:r>
          </w:p>
          <w:p w14:paraId="4EC7CB44" w14:textId="77777777" w:rsidR="00847CE6" w:rsidRDefault="00847CE6" w:rsidP="00F51B03">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61CDC857" w14:textId="77777777" w:rsidR="00847CE6" w:rsidRDefault="00847CE6" w:rsidP="00F51B03">
            <w:pPr>
              <w:spacing w:before="0"/>
              <w:rPr>
                <w:bCs/>
                <w:color w:val="000000" w:themeColor="text1"/>
                <w:lang w:eastAsia="zh-CN"/>
              </w:rPr>
            </w:pPr>
            <w:r>
              <w:rPr>
                <w:bCs/>
                <w:color w:val="000000" w:themeColor="text1"/>
                <w:lang w:eastAsia="zh-CN"/>
              </w:rPr>
              <w:t>(4)   The overall size (including padding) that we need to match to.</w:t>
            </w:r>
          </w:p>
          <w:p w14:paraId="2E8BAD3D" w14:textId="77777777" w:rsidR="00847CE6" w:rsidRPr="007961AD" w:rsidRDefault="00847CE6" w:rsidP="00F51B03">
            <w:pPr>
              <w:rPr>
                <w:bCs/>
                <w:lang w:eastAsia="zh-CN"/>
              </w:rPr>
            </w:pPr>
          </w:p>
        </w:tc>
      </w:tr>
      <w:tr w:rsidR="009632F0" w14:paraId="4E277B9C" w14:textId="77777777" w:rsidTr="002C6BF8">
        <w:tc>
          <w:tcPr>
            <w:tcW w:w="2122" w:type="dxa"/>
          </w:tcPr>
          <w:p w14:paraId="64C25078" w14:textId="26CF35EE" w:rsidR="009632F0" w:rsidRDefault="00847CE6" w:rsidP="002C6BF8">
            <w:pPr>
              <w:rPr>
                <w:bCs/>
                <w:lang w:eastAsia="zh-CN"/>
              </w:rPr>
            </w:pPr>
            <w:r>
              <w:rPr>
                <w:rFonts w:hint="eastAsia"/>
                <w:bCs/>
                <w:lang w:eastAsia="zh-CN"/>
              </w:rPr>
              <w:lastRenderedPageBreak/>
              <w:t>O</w:t>
            </w:r>
            <w:r>
              <w:rPr>
                <w:bCs/>
                <w:lang w:eastAsia="zh-CN"/>
              </w:rPr>
              <w:t>PPO</w:t>
            </w:r>
          </w:p>
        </w:tc>
        <w:tc>
          <w:tcPr>
            <w:tcW w:w="7840" w:type="dxa"/>
          </w:tcPr>
          <w:p w14:paraId="196894BB" w14:textId="77777777" w:rsidR="009632F0" w:rsidRDefault="005D0A20" w:rsidP="009632F0">
            <w:pPr>
              <w:rPr>
                <w:bCs/>
                <w:lang w:eastAsia="zh-CN"/>
              </w:rPr>
            </w:pPr>
            <w:r>
              <w:rPr>
                <w:rFonts w:hint="eastAsia"/>
                <w:bCs/>
                <w:lang w:eastAsia="zh-CN"/>
              </w:rPr>
              <w:t>2</w:t>
            </w:r>
            <w:r>
              <w:rPr>
                <w:bCs/>
                <w:lang w:eastAsia="zh-CN"/>
              </w:rPr>
              <w:t>-3: Support.</w:t>
            </w:r>
          </w:p>
          <w:p w14:paraId="0D95FD6A" w14:textId="22BD410A" w:rsidR="005D0A20" w:rsidRPr="007961AD" w:rsidRDefault="005D0A20" w:rsidP="009632F0">
            <w:pPr>
              <w:rPr>
                <w:bCs/>
                <w:lang w:eastAsia="zh-CN"/>
              </w:rPr>
            </w:pPr>
            <w:r>
              <w:rPr>
                <w:rFonts w:hint="eastAsia"/>
                <w:bCs/>
                <w:lang w:eastAsia="zh-CN"/>
              </w:rPr>
              <w:t>2</w:t>
            </w:r>
            <w:r>
              <w:rPr>
                <w:bCs/>
                <w:lang w:eastAsia="zh-CN"/>
              </w:rPr>
              <w:t>-8: More discussion is needed.</w:t>
            </w:r>
            <w:r w:rsidR="005B20D0">
              <w:rPr>
                <w:bCs/>
                <w:lang w:eastAsia="zh-CN"/>
              </w:rPr>
              <w:t xml:space="preserve"> Second DCI format includes configurable fields as well as sizes, which make it difficult to </w:t>
            </w:r>
            <w:r w:rsidR="001D7B1C">
              <w:rPr>
                <w:bCs/>
                <w:lang w:eastAsia="zh-CN"/>
              </w:rPr>
              <w:t>make size alignment with existing DCI format.</w:t>
            </w:r>
            <w:r w:rsidR="001A7763">
              <w:rPr>
                <w:bCs/>
                <w:lang w:eastAsia="zh-CN"/>
              </w:rPr>
              <w:t xml:space="preserve"> We would like to suggest firstly discussing the exact fields in second DCI format and then discussing how to align the size.</w:t>
            </w:r>
          </w:p>
        </w:tc>
      </w:tr>
      <w:tr w:rsidR="00682433" w14:paraId="4FEF2960" w14:textId="77777777" w:rsidTr="002C6BF8">
        <w:tc>
          <w:tcPr>
            <w:tcW w:w="2122" w:type="dxa"/>
          </w:tcPr>
          <w:p w14:paraId="14838850" w14:textId="251331FA" w:rsidR="00682433" w:rsidRDefault="00682433" w:rsidP="002C6BF8">
            <w:pPr>
              <w:rPr>
                <w:bCs/>
                <w:lang w:eastAsia="zh-CN"/>
              </w:rPr>
            </w:pPr>
            <w:r>
              <w:rPr>
                <w:bCs/>
                <w:lang w:eastAsia="zh-CN"/>
              </w:rPr>
              <w:t>Lenovo, Motorola Mobility</w:t>
            </w:r>
          </w:p>
        </w:tc>
        <w:tc>
          <w:tcPr>
            <w:tcW w:w="7840" w:type="dxa"/>
          </w:tcPr>
          <w:p w14:paraId="6F9E2417" w14:textId="77777777" w:rsidR="00682433" w:rsidRDefault="00682433" w:rsidP="009632F0">
            <w:pPr>
              <w:rPr>
                <w:bCs/>
                <w:lang w:eastAsia="zh-CN"/>
              </w:rPr>
            </w:pPr>
            <w:r>
              <w:rPr>
                <w:bCs/>
                <w:lang w:eastAsia="zh-CN"/>
              </w:rPr>
              <w:t>2-3: Support.</w:t>
            </w:r>
          </w:p>
          <w:p w14:paraId="6058E591" w14:textId="139B7B73" w:rsidR="00682433" w:rsidRDefault="00682433" w:rsidP="009632F0">
            <w:pPr>
              <w:rPr>
                <w:bCs/>
                <w:lang w:eastAsia="zh-CN"/>
              </w:rPr>
            </w:pPr>
            <w:r>
              <w:rPr>
                <w:bCs/>
                <w:lang w:eastAsia="zh-CN"/>
              </w:rPr>
              <w:t>2-8: Regarding DCI size alignment of 2</w:t>
            </w:r>
            <w:r w:rsidRPr="00682433">
              <w:rPr>
                <w:bCs/>
                <w:vertAlign w:val="superscript"/>
                <w:lang w:eastAsia="zh-CN"/>
              </w:rPr>
              <w:t>nd</w:t>
            </w:r>
            <w:r>
              <w:rPr>
                <w:bCs/>
                <w:lang w:eastAsia="zh-CN"/>
              </w:rPr>
              <w:t xml:space="preserve"> DCI format for GC-PDCCH, we have below comments:</w:t>
            </w:r>
          </w:p>
          <w:p w14:paraId="5C9B35D9" w14:textId="77777777" w:rsidR="00682433" w:rsidRPr="00682433" w:rsidRDefault="00682433" w:rsidP="00682433">
            <w:pPr>
              <w:rPr>
                <w:bCs/>
                <w:lang w:eastAsia="zh-CN"/>
              </w:rPr>
            </w:pPr>
            <w:r w:rsidRPr="00682433">
              <w:rPr>
                <w:bCs/>
                <w:lang w:eastAsia="zh-CN"/>
              </w:rPr>
              <w:t>Assuming both the first DCI format with CRC scrambled by G-RNTI (size alignment with DCI format 1-0 in CSS) and DCI format 1-1 with CRC scrambled by G-RNTI (reusing DCI format 1-1 as baseline) are monitored by a UE, the typical case is there are 5 DCI formats with CRC scrambled by C-RNTI or G-RNTI:</w:t>
            </w:r>
          </w:p>
          <w:p w14:paraId="496DB999" w14:textId="77777777" w:rsidR="00682433" w:rsidRPr="00682433" w:rsidRDefault="00682433" w:rsidP="00682433">
            <w:pPr>
              <w:rPr>
                <w:bCs/>
                <w:lang w:eastAsia="zh-CN"/>
              </w:rPr>
            </w:pPr>
            <w:r w:rsidRPr="00682433">
              <w:rPr>
                <w:bCs/>
                <w:lang w:eastAsia="zh-CN"/>
              </w:rPr>
              <w:t>(1)          DCI format 1-0/0-0 with CRC scrambled by C-RNTI</w:t>
            </w:r>
          </w:p>
          <w:p w14:paraId="1175EE6A" w14:textId="77777777" w:rsidR="00682433" w:rsidRPr="00682433" w:rsidRDefault="00682433" w:rsidP="00682433">
            <w:pPr>
              <w:rPr>
                <w:bCs/>
                <w:lang w:eastAsia="zh-CN"/>
              </w:rPr>
            </w:pPr>
            <w:r w:rsidRPr="00682433">
              <w:rPr>
                <w:bCs/>
                <w:lang w:eastAsia="zh-CN"/>
              </w:rPr>
              <w:t>(2)          First DCI format with CRC scrambled by G-RNTI</w:t>
            </w:r>
          </w:p>
          <w:p w14:paraId="74480516" w14:textId="77777777" w:rsidR="00682433" w:rsidRPr="00682433" w:rsidRDefault="00682433" w:rsidP="00682433">
            <w:pPr>
              <w:rPr>
                <w:bCs/>
                <w:lang w:eastAsia="zh-CN"/>
              </w:rPr>
            </w:pPr>
            <w:r w:rsidRPr="00682433">
              <w:rPr>
                <w:bCs/>
                <w:lang w:eastAsia="zh-CN"/>
              </w:rPr>
              <w:t>(3)          DCI format 1-1 with CRC scrambled by C-RNTI</w:t>
            </w:r>
          </w:p>
          <w:p w14:paraId="09F8201F" w14:textId="77777777" w:rsidR="00682433" w:rsidRPr="00682433" w:rsidRDefault="00682433" w:rsidP="00682433">
            <w:pPr>
              <w:rPr>
                <w:bCs/>
                <w:lang w:eastAsia="zh-CN"/>
              </w:rPr>
            </w:pPr>
            <w:r w:rsidRPr="00682433">
              <w:rPr>
                <w:bCs/>
                <w:lang w:eastAsia="zh-CN"/>
              </w:rPr>
              <w:t>(4)          Second DCI format with CRC scrambled by G-RNTI</w:t>
            </w:r>
          </w:p>
          <w:p w14:paraId="0EF4F3F2" w14:textId="77777777" w:rsidR="00682433" w:rsidRPr="00682433" w:rsidRDefault="00682433" w:rsidP="00682433">
            <w:pPr>
              <w:rPr>
                <w:bCs/>
                <w:lang w:eastAsia="zh-CN"/>
              </w:rPr>
            </w:pPr>
            <w:r w:rsidRPr="00682433">
              <w:rPr>
                <w:bCs/>
                <w:lang w:eastAsia="zh-CN"/>
              </w:rPr>
              <w:t>(5)          DCI format 0-1 with CRC scrambled by C-RNTI</w:t>
            </w:r>
          </w:p>
          <w:p w14:paraId="663F449B" w14:textId="0605CC4C" w:rsidR="00682433" w:rsidRPr="00682433" w:rsidRDefault="00682433" w:rsidP="00682433">
            <w:pPr>
              <w:rPr>
                <w:bCs/>
                <w:lang w:eastAsia="zh-CN"/>
              </w:rPr>
            </w:pPr>
            <w:r w:rsidRPr="00682433">
              <w:rPr>
                <w:bCs/>
                <w:lang w:eastAsia="zh-CN"/>
              </w:rPr>
              <w:t>To keep 3+1 budget, a straightforward way is to align the payload size of (1) and (2), (3) and (4), respectively, so that the total number of different payload sizes with C-RNTI including G-RNTI does not exceed 3. Aligning the size of (1) and (2) is more straightforward and has been agreed. However, aligning the size of (3) and (4) is quite difficult since the size of (3) is UE specific size while size of (4) should be group common size. Hence, as mentioned by Samsung, the maximum of {largest size of DCI format 1-1 with CRC scrambled by C-RNTI among the group of UEs, Second DCI format with CRC scrambled by G-RNTI} has to be selected and other non-selected DCIs have to be padded with zeros to align the selected DCI format size. Thus, too much overhead may be caused.</w:t>
            </w:r>
            <w:r>
              <w:rPr>
                <w:bCs/>
                <w:lang w:eastAsia="zh-CN"/>
              </w:rPr>
              <w:t xml:space="preserve"> Hence, RNTI of 2</w:t>
            </w:r>
            <w:r w:rsidRPr="00682433">
              <w:rPr>
                <w:bCs/>
                <w:vertAlign w:val="superscript"/>
                <w:lang w:eastAsia="zh-CN"/>
              </w:rPr>
              <w:t>nd</w:t>
            </w:r>
            <w:r>
              <w:rPr>
                <w:bCs/>
                <w:lang w:eastAsia="zh-CN"/>
              </w:rPr>
              <w:t xml:space="preserve"> DCI format should be regarded as “other RNTI”.</w:t>
            </w:r>
          </w:p>
          <w:p w14:paraId="0FFCB251" w14:textId="00B2D911" w:rsidR="00682433" w:rsidRPr="00682433" w:rsidRDefault="00682433" w:rsidP="00682433">
            <w:pPr>
              <w:rPr>
                <w:bCs/>
                <w:lang w:eastAsia="zh-CN"/>
              </w:rPr>
            </w:pPr>
            <w:r>
              <w:rPr>
                <w:bCs/>
                <w:lang w:eastAsia="zh-CN"/>
              </w:rPr>
              <w:t>However, regarding the detailed DCI size alignment, f</w:t>
            </w:r>
            <w:r w:rsidRPr="00682433">
              <w:rPr>
                <w:bCs/>
                <w:lang w:eastAsia="zh-CN"/>
              </w:rPr>
              <w:t>rom our side, we think maybe we need to determine the fields in the second DCI format firstly then we discuss how to align the DCI size budget. A good progress in the first DCI format has been made on the detailed DCI fields. Based on that, we can discuss which extra fields are needed for the 2nd DCI format compared with 1st DCI format, and whether the extra fields are configurable or not, as well as whether the extra fields are configured in group-common manner or UE-specific manner. Finally, we may have a whole picture on how to perform size alignment of 2nd DCI format.</w:t>
            </w:r>
          </w:p>
          <w:p w14:paraId="15113371" w14:textId="14496FF6" w:rsidR="00682433" w:rsidRDefault="00682433" w:rsidP="009632F0">
            <w:pPr>
              <w:rPr>
                <w:bCs/>
                <w:lang w:eastAsia="zh-CN"/>
              </w:rPr>
            </w:pPr>
          </w:p>
        </w:tc>
      </w:tr>
      <w:tr w:rsidR="00C0396E" w14:paraId="43A6EC86" w14:textId="77777777" w:rsidTr="002C6BF8">
        <w:tc>
          <w:tcPr>
            <w:tcW w:w="2122" w:type="dxa"/>
          </w:tcPr>
          <w:p w14:paraId="4F788F94" w14:textId="75CC96CF" w:rsidR="00C0396E" w:rsidRDefault="00C0396E" w:rsidP="002C6BF8">
            <w:pPr>
              <w:rPr>
                <w:bCs/>
                <w:lang w:eastAsia="zh-CN"/>
              </w:rPr>
            </w:pPr>
            <w:r>
              <w:rPr>
                <w:bCs/>
                <w:lang w:eastAsia="zh-CN"/>
              </w:rPr>
              <w:t>MediaTek</w:t>
            </w:r>
          </w:p>
        </w:tc>
        <w:tc>
          <w:tcPr>
            <w:tcW w:w="7840" w:type="dxa"/>
          </w:tcPr>
          <w:p w14:paraId="44C28400" w14:textId="77777777" w:rsidR="00C0396E" w:rsidRDefault="00C0396E" w:rsidP="009632F0">
            <w:pPr>
              <w:rPr>
                <w:bCs/>
                <w:lang w:eastAsia="zh-CN"/>
              </w:rPr>
            </w:pPr>
            <w:r>
              <w:rPr>
                <w:bCs/>
                <w:lang w:eastAsia="zh-CN"/>
              </w:rPr>
              <w:t>2-3: Support</w:t>
            </w:r>
          </w:p>
          <w:p w14:paraId="43A8C5FA" w14:textId="43D140AC" w:rsidR="00C0396E" w:rsidRDefault="00C0396E" w:rsidP="00C0396E">
            <w:pPr>
              <w:rPr>
                <w:bCs/>
                <w:lang w:eastAsia="zh-CN"/>
              </w:rPr>
            </w:pPr>
            <w:r>
              <w:rPr>
                <w:bCs/>
                <w:lang w:eastAsia="zh-CN"/>
              </w:rPr>
              <w:t xml:space="preserve">2-8: We also agreed that </w:t>
            </w:r>
            <w:r>
              <w:rPr>
                <w:rFonts w:hint="eastAsia"/>
                <w:bCs/>
                <w:lang w:eastAsia="zh-CN"/>
              </w:rPr>
              <w:t>more</w:t>
            </w:r>
            <w:r>
              <w:rPr>
                <w:bCs/>
                <w:lang w:eastAsia="zh-CN"/>
              </w:rPr>
              <w:t xml:space="preserve"> discussion is needed. Since the DCI format 1_1 scrambled by C-RNTI is UE specific, it seems to be difficult to align the second DCI format with the DCI format 1_1 scrambled by C-RNTI. “</w:t>
            </w:r>
            <w:r>
              <w:rPr>
                <w:lang w:eastAsia="zh-CN"/>
              </w:rPr>
              <w:t>Other unicast DCI_1_1 must match the largest unicast DCI 1_1</w:t>
            </w:r>
            <w:r>
              <w:rPr>
                <w:bCs/>
                <w:lang w:eastAsia="zh-CN"/>
              </w:rPr>
              <w:t xml:space="preserve">” is not OK for us since it has some impact for the legacy UE. Whether the “C-RNTI” is counted as “other RNTI” as Lenovo mentioned needs more discussion. Considering some companies think </w:t>
            </w:r>
            <w:r>
              <w:rPr>
                <w:bCs/>
                <w:lang w:eastAsia="zh-CN"/>
              </w:rPr>
              <w:lastRenderedPageBreak/>
              <w:t xml:space="preserve">more discussion is needed and some companies want </w:t>
            </w:r>
            <w:r>
              <w:rPr>
                <w:lang w:eastAsia="zh-CN"/>
              </w:rPr>
              <w:t>keep this topic FFS</w:t>
            </w:r>
            <w:r>
              <w:rPr>
                <w:bCs/>
                <w:lang w:eastAsia="zh-CN"/>
              </w:rPr>
              <w:t>, we propose the following solution:</w:t>
            </w:r>
          </w:p>
          <w:p w14:paraId="1A829754" w14:textId="0E7A6BE2" w:rsidR="00C0396E" w:rsidRDefault="00C0396E" w:rsidP="00C0396E">
            <w:pPr>
              <w:widowControl w:val="0"/>
              <w:spacing w:after="120"/>
              <w:rPr>
                <w:ins w:id="382" w:author="Wang Fei" w:date="2021-08-22T10:28:00Z"/>
                <w:lang w:eastAsia="zh-CN"/>
              </w:rPr>
            </w:pPr>
            <w:r w:rsidRPr="00C0396E">
              <w:rPr>
                <w:b/>
                <w:highlight w:val="yellow"/>
                <w:lang w:eastAsia="zh-CN"/>
              </w:rPr>
              <w:t>Working assumption</w:t>
            </w:r>
            <w:r w:rsidRPr="00C0396E">
              <w:rPr>
                <w:highlight w:val="yellow"/>
                <w:lang w:eastAsia="zh-CN"/>
              </w:rPr>
              <w:t>:</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83" w:author="Wang Fei" w:date="2021-08-22T10:27:00Z">
              <w:r w:rsidDel="006E782C">
                <w:rPr>
                  <w:lang w:eastAsia="zh-CN"/>
                </w:rPr>
                <w:delText xml:space="preserve">of </w:delText>
              </w:r>
            </w:del>
            <w:ins w:id="384" w:author="Wang Fei" w:date="2021-08-22T10:27:00Z">
              <w:r>
                <w:rPr>
                  <w:lang w:eastAsia="zh-CN"/>
                </w:rPr>
                <w:t xml:space="preserve">for </w:t>
              </w:r>
            </w:ins>
            <w:r>
              <w:rPr>
                <w:lang w:eastAsia="zh-CN"/>
              </w:rPr>
              <w:t>the size</w:t>
            </w:r>
            <w:ins w:id="385" w:author="Wang Fei" w:date="2021-08-22T10:27:00Z">
              <w:r>
                <w:rPr>
                  <w:lang w:eastAsia="zh-CN"/>
                </w:rPr>
                <w:t xml:space="preserve"> alignment</w:t>
              </w:r>
            </w:ins>
            <w:r>
              <w:rPr>
                <w:lang w:eastAsia="zh-CN"/>
              </w:rPr>
              <w:t xml:space="preserve"> </w:t>
            </w:r>
            <w:ins w:id="386" w:author="Wang Fei" w:date="2021-08-22T10:27:00Z">
              <w:r>
                <w:rPr>
                  <w:lang w:eastAsia="zh-CN"/>
                </w:rPr>
                <w:t xml:space="preserve">among </w:t>
              </w:r>
            </w:ins>
            <w:del w:id="387" w:author="Wang Fei" w:date="2021-08-22T10:27:00Z">
              <w:r w:rsidDel="006E782C">
                <w:rPr>
                  <w:lang w:eastAsia="zh-CN"/>
                </w:rPr>
                <w:delText xml:space="preserve">of </w:delText>
              </w:r>
            </w:del>
            <w:r>
              <w:rPr>
                <w:lang w:eastAsia="zh-CN"/>
              </w:rPr>
              <w:t>DCI format 2_0/2_1/2_4/2_5/2_6).</w:t>
            </w:r>
          </w:p>
          <w:p w14:paraId="1EF42D9C" w14:textId="77777777" w:rsidR="00C0396E" w:rsidRDefault="00C0396E" w:rsidP="00C0396E">
            <w:pPr>
              <w:pStyle w:val="afc"/>
              <w:widowControl w:val="0"/>
              <w:numPr>
                <w:ilvl w:val="0"/>
                <w:numId w:val="85"/>
              </w:numPr>
              <w:spacing w:after="120"/>
              <w:rPr>
                <w:lang w:eastAsia="zh-CN"/>
              </w:rPr>
            </w:pPr>
            <w:ins w:id="388"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89" w:author="Wang Fei" w:date="2021-08-22T10:29:00Z">
              <w:r>
                <w:rPr>
                  <w:lang w:eastAsia="zh-CN"/>
                </w:rPr>
                <w:t xml:space="preserve">to ensure different </w:t>
              </w:r>
            </w:ins>
            <w:ins w:id="390" w:author="Wang Fei" w:date="2021-08-22T10:28:00Z">
              <w:r w:rsidRPr="003A480A">
                <w:rPr>
                  <w:lang w:eastAsia="zh-CN"/>
                </w:rPr>
                <w:t>UEs</w:t>
              </w:r>
            </w:ins>
            <w:ins w:id="391" w:author="Wang Fei" w:date="2021-08-22T10:31:00Z">
              <w:r>
                <w:rPr>
                  <w:lang w:eastAsia="zh-CN"/>
                </w:rPr>
                <w:t xml:space="preserve"> in </w:t>
              </w:r>
            </w:ins>
            <w:ins w:id="392" w:author="Wang Fei" w:date="2021-08-22T11:47:00Z">
              <w:r>
                <w:rPr>
                  <w:lang w:eastAsia="zh-CN"/>
                </w:rPr>
                <w:t>the same</w:t>
              </w:r>
            </w:ins>
            <w:ins w:id="393" w:author="Wang Fei" w:date="2021-08-22T11:46:00Z">
              <w:r>
                <w:rPr>
                  <w:lang w:eastAsia="zh-CN"/>
                </w:rPr>
                <w:t xml:space="preserve"> MBS</w:t>
              </w:r>
            </w:ins>
            <w:ins w:id="394" w:author="Wang Fei" w:date="2021-08-22T10:31:00Z">
              <w:r>
                <w:rPr>
                  <w:lang w:eastAsia="zh-CN"/>
                </w:rPr>
                <w:t xml:space="preserve"> group</w:t>
              </w:r>
            </w:ins>
            <w:ins w:id="395" w:author="Wang Fei" w:date="2021-08-22T10:28:00Z">
              <w:r w:rsidRPr="003A480A">
                <w:rPr>
                  <w:lang w:eastAsia="zh-CN"/>
                </w:rPr>
                <w:t xml:space="preserve"> </w:t>
              </w:r>
            </w:ins>
            <w:ins w:id="396" w:author="Wang Fei" w:date="2021-08-22T10:29:00Z">
              <w:r>
                <w:rPr>
                  <w:lang w:eastAsia="zh-CN"/>
                </w:rPr>
                <w:t xml:space="preserve">have the same understanding </w:t>
              </w:r>
            </w:ins>
            <w:ins w:id="397" w:author="Wang Fei" w:date="2021-08-22T10:30:00Z">
              <w:r>
                <w:rPr>
                  <w:lang w:eastAsia="zh-CN"/>
                </w:rPr>
                <w:t xml:space="preserve">on </w:t>
              </w:r>
            </w:ins>
            <w:ins w:id="398" w:author="Wang Fei" w:date="2021-08-22T10:28:00Z">
              <w:r w:rsidRPr="003A480A">
                <w:rPr>
                  <w:lang w:eastAsia="zh-CN"/>
                </w:rPr>
                <w:t>the configurable DCI fields</w:t>
              </w:r>
            </w:ins>
            <w:ins w:id="399" w:author="Wang Fei" w:date="2021-08-22T10:30:00Z">
              <w:r>
                <w:rPr>
                  <w:lang w:eastAsia="zh-CN"/>
                </w:rPr>
                <w:t xml:space="preserve"> of the second DCI format for multicast</w:t>
              </w:r>
            </w:ins>
            <w:ins w:id="400" w:author="Wang Fei" w:date="2021-08-22T10:28:00Z">
              <w:r w:rsidRPr="003A480A">
                <w:rPr>
                  <w:lang w:eastAsia="zh-CN"/>
                </w:rPr>
                <w:t>.</w:t>
              </w:r>
            </w:ins>
          </w:p>
          <w:p w14:paraId="7B794A27" w14:textId="3810F21F" w:rsidR="00C0396E" w:rsidRPr="00C0396E" w:rsidRDefault="00C0396E" w:rsidP="00C0396E">
            <w:pPr>
              <w:pStyle w:val="afc"/>
              <w:widowControl w:val="0"/>
              <w:numPr>
                <w:ilvl w:val="0"/>
                <w:numId w:val="85"/>
              </w:numPr>
              <w:spacing w:after="120"/>
              <w:rPr>
                <w:color w:val="FF0000"/>
                <w:u w:val="single"/>
                <w:lang w:eastAsia="zh-CN"/>
              </w:rPr>
            </w:pPr>
            <w:r w:rsidRPr="00C0396E">
              <w:rPr>
                <w:color w:val="FF0000"/>
                <w:u w:val="single"/>
                <w:lang w:eastAsia="zh-CN"/>
              </w:rPr>
              <w:t>FFS: Whether the G-RNTI is counted as “C-RNTI” or as “other RNTI”</w:t>
            </w:r>
          </w:p>
          <w:p w14:paraId="5F2904B8" w14:textId="7C1B701B" w:rsidR="00C0396E" w:rsidRDefault="00C0396E" w:rsidP="00C0396E">
            <w:pPr>
              <w:rPr>
                <w:bCs/>
                <w:lang w:eastAsia="zh-CN"/>
              </w:rPr>
            </w:pPr>
          </w:p>
        </w:tc>
      </w:tr>
      <w:tr w:rsidR="00A07E76" w14:paraId="432B4639" w14:textId="77777777" w:rsidTr="002C6BF8">
        <w:tc>
          <w:tcPr>
            <w:tcW w:w="2122" w:type="dxa"/>
          </w:tcPr>
          <w:p w14:paraId="5FF3D611" w14:textId="3CD4416B" w:rsidR="00A07E76" w:rsidRDefault="00A07E76" w:rsidP="002C6BF8">
            <w:pPr>
              <w:rPr>
                <w:bCs/>
                <w:lang w:eastAsia="zh-CN"/>
              </w:rPr>
            </w:pPr>
            <w:r>
              <w:rPr>
                <w:bCs/>
                <w:lang w:eastAsia="zh-CN"/>
              </w:rPr>
              <w:lastRenderedPageBreak/>
              <w:t>Nokia, NSB</w:t>
            </w:r>
          </w:p>
        </w:tc>
        <w:tc>
          <w:tcPr>
            <w:tcW w:w="7840" w:type="dxa"/>
          </w:tcPr>
          <w:p w14:paraId="286844FC" w14:textId="5460CD2F" w:rsidR="00A07E76" w:rsidRDefault="00A07E76" w:rsidP="009632F0">
            <w:pPr>
              <w:rPr>
                <w:bCs/>
                <w:lang w:eastAsia="zh-CN"/>
              </w:rPr>
            </w:pPr>
            <w:r>
              <w:rPr>
                <w:bCs/>
                <w:lang w:eastAsia="zh-CN"/>
              </w:rPr>
              <w:t>2-8: Taking into account the views expressed by different companies here, we would like to support Lenovo’s view regarding the need to study the required fields of the second DCI format before agreeing on the size configuration procedure. However, whether the size budgeting should be done based on “other-RNTI” or “C-RNTI” also requires further study, once the required fields for the second DCI format are agreed.</w:t>
            </w:r>
            <w:r w:rsidR="00B015C0">
              <w:rPr>
                <w:bCs/>
                <w:lang w:eastAsia="zh-CN"/>
              </w:rPr>
              <w:t xml:space="preserve"> Regarding FL’s question </w:t>
            </w:r>
            <w:r w:rsidR="001E0C86">
              <w:rPr>
                <w:bCs/>
                <w:lang w:eastAsia="zh-CN"/>
              </w:rPr>
              <w:t>about</w:t>
            </w:r>
            <w:r w:rsidR="00B015C0">
              <w:rPr>
                <w:bCs/>
                <w:lang w:eastAsia="zh-CN"/>
              </w:rPr>
              <w:t xml:space="preserve"> simultaneous configuration of first and second DCI format on type-x CSS, we think it is unlikely that both DCI formats are configured simultaneously – at least for the same multicast service.</w:t>
            </w:r>
            <w:r w:rsidR="005F1784">
              <w:rPr>
                <w:bCs/>
                <w:lang w:eastAsia="zh-CN"/>
              </w:rPr>
              <w:t xml:space="preserve"> We agree that if they are both configured simultaneously on the same PDCCH candidates and have different fields (if that is the outcome of the second DCI field discussion) but same DCI size, the UE would not be able to distinguish between them.</w:t>
            </w:r>
          </w:p>
        </w:tc>
      </w:tr>
      <w:tr w:rsidR="00A46AEE" w14:paraId="144DD8DD" w14:textId="77777777" w:rsidTr="002C6BF8">
        <w:tc>
          <w:tcPr>
            <w:tcW w:w="2122" w:type="dxa"/>
          </w:tcPr>
          <w:p w14:paraId="0EB19D2B" w14:textId="5993CDB3" w:rsidR="00A46AEE" w:rsidRDefault="00A46AEE" w:rsidP="002C6BF8">
            <w:pPr>
              <w:rPr>
                <w:bCs/>
                <w:lang w:eastAsia="zh-CN"/>
              </w:rPr>
            </w:pPr>
            <w:r>
              <w:rPr>
                <w:rFonts w:hint="eastAsia"/>
                <w:bCs/>
                <w:lang w:eastAsia="zh-CN"/>
              </w:rPr>
              <w:t>ZT</w:t>
            </w:r>
            <w:r>
              <w:rPr>
                <w:bCs/>
                <w:lang w:eastAsia="zh-CN"/>
              </w:rPr>
              <w:t>E</w:t>
            </w:r>
          </w:p>
        </w:tc>
        <w:tc>
          <w:tcPr>
            <w:tcW w:w="7840" w:type="dxa"/>
          </w:tcPr>
          <w:p w14:paraId="33D9A64A" w14:textId="04607070" w:rsidR="00A46AEE" w:rsidRPr="00A46AEE" w:rsidRDefault="00A46AEE" w:rsidP="00A46AEE">
            <w:pPr>
              <w:rPr>
                <w:bCs/>
                <w:lang w:eastAsia="zh-CN"/>
              </w:rPr>
            </w:pPr>
            <w:r>
              <w:rPr>
                <w:bCs/>
                <w:lang w:eastAsia="zh-CN"/>
              </w:rPr>
              <w:t>For Updated Proposal 2-3, we think the proposal is needed. Otherwise, it is not clear how to perform PDCCH overbook. If the existing CSS type is reused, it means different overbooking rules are defined for the same search space, which requires spec changes to support different overbookings rules for different RNTIs in the same type of search space type.</w:t>
            </w:r>
          </w:p>
          <w:p w14:paraId="19AE4414" w14:textId="77777777" w:rsidR="00A46AEE" w:rsidRPr="00A46AEE" w:rsidRDefault="00A46AEE" w:rsidP="00A46AEE">
            <w:pPr>
              <w:rPr>
                <w:bCs/>
                <w:lang w:eastAsia="zh-CN"/>
              </w:rPr>
            </w:pPr>
          </w:p>
          <w:p w14:paraId="02C61E15" w14:textId="1256360B" w:rsidR="00A46AEE" w:rsidRDefault="00A46AEE" w:rsidP="00A46AEE">
            <w:pPr>
              <w:rPr>
                <w:bCs/>
                <w:lang w:eastAsia="zh-CN"/>
              </w:rPr>
            </w:pPr>
            <w:r>
              <w:rPr>
                <w:bCs/>
                <w:lang w:eastAsia="zh-CN"/>
              </w:rPr>
              <w:t xml:space="preserve">For </w:t>
            </w:r>
            <w:r w:rsidRPr="00A46AEE">
              <w:rPr>
                <w:bCs/>
                <w:lang w:eastAsia="zh-CN"/>
              </w:rPr>
              <w:t>Updated Proposal 2-8:</w:t>
            </w:r>
            <w:r>
              <w:rPr>
                <w:bCs/>
                <w:lang w:eastAsia="zh-CN"/>
              </w:rPr>
              <w:t xml:space="preserve"> After hearing all the views above, it seems better to postpone the discussion a little bit until we have a full picture on which fields are needed for the DCI scheduling MBS.</w:t>
            </w:r>
          </w:p>
          <w:p w14:paraId="4EE7239B" w14:textId="21BB1BEA" w:rsidR="00A46AEE" w:rsidRDefault="00A46AEE" w:rsidP="00A46AEE">
            <w:pPr>
              <w:rPr>
                <w:bCs/>
                <w:lang w:eastAsia="zh-CN"/>
              </w:rPr>
            </w:pPr>
          </w:p>
        </w:tc>
      </w:tr>
      <w:tr w:rsidR="00DC3771" w14:paraId="4E4C25F7" w14:textId="77777777" w:rsidTr="002C6BF8">
        <w:tc>
          <w:tcPr>
            <w:tcW w:w="2122" w:type="dxa"/>
          </w:tcPr>
          <w:p w14:paraId="4AB70E4C" w14:textId="20492AEC" w:rsidR="00DC3771" w:rsidRDefault="00DC3771" w:rsidP="002C6BF8">
            <w:pPr>
              <w:rPr>
                <w:bCs/>
                <w:lang w:eastAsia="zh-CN"/>
              </w:rPr>
            </w:pPr>
            <w:r>
              <w:rPr>
                <w:bCs/>
                <w:lang w:eastAsia="zh-CN"/>
              </w:rPr>
              <w:t>Ericsson</w:t>
            </w:r>
          </w:p>
        </w:tc>
        <w:tc>
          <w:tcPr>
            <w:tcW w:w="7840" w:type="dxa"/>
          </w:tcPr>
          <w:p w14:paraId="25862699" w14:textId="18686078" w:rsidR="00DC3771" w:rsidRDefault="00DC3771" w:rsidP="00DC3771">
            <w:pPr>
              <w:rPr>
                <w:bCs/>
                <w:lang w:eastAsia="zh-CN"/>
              </w:rPr>
            </w:pPr>
            <w:r>
              <w:rPr>
                <w:bCs/>
                <w:lang w:eastAsia="zh-CN"/>
              </w:rPr>
              <w:t>P2-3: Not support. We do not see a problem with the existing type that the proposal will resolve. Type 3 search spaces can already be optionally configured with some of the unicast formats. MBS DCIs will just be also optionally configurable in type3. We would like to hear arguments why this is not possible.</w:t>
            </w:r>
          </w:p>
          <w:p w14:paraId="6BAC5BD7" w14:textId="26838A1C" w:rsidR="00DC3771" w:rsidRDefault="00DC3771" w:rsidP="00DC3771">
            <w:pPr>
              <w:rPr>
                <w:bCs/>
                <w:lang w:eastAsia="zh-CN"/>
              </w:rPr>
            </w:pPr>
            <w:r>
              <w:rPr>
                <w:bCs/>
                <w:lang w:eastAsia="zh-CN"/>
              </w:rPr>
              <w:t>P2-8: We support Nokia about making the bullet point an FFS. In general, the proposal is not mature enough to be agreed at this stage.</w:t>
            </w:r>
          </w:p>
        </w:tc>
      </w:tr>
      <w:tr w:rsidR="00C80ACE" w14:paraId="7A101BAB" w14:textId="77777777" w:rsidTr="002C6BF8">
        <w:tc>
          <w:tcPr>
            <w:tcW w:w="2122" w:type="dxa"/>
          </w:tcPr>
          <w:p w14:paraId="205EB244" w14:textId="6DE38C5D" w:rsidR="00C80ACE" w:rsidRDefault="00C80ACE" w:rsidP="002C6BF8">
            <w:pPr>
              <w:rPr>
                <w:bCs/>
                <w:lang w:eastAsia="zh-CN"/>
              </w:rPr>
            </w:pPr>
            <w:r>
              <w:rPr>
                <w:bCs/>
                <w:lang w:eastAsia="zh-CN"/>
              </w:rPr>
              <w:t>Qualcomm</w:t>
            </w:r>
          </w:p>
        </w:tc>
        <w:tc>
          <w:tcPr>
            <w:tcW w:w="7840" w:type="dxa"/>
          </w:tcPr>
          <w:p w14:paraId="73D68CCA" w14:textId="77777777" w:rsidR="00C80ACE" w:rsidRDefault="00C80ACE" w:rsidP="00DC3771">
            <w:pPr>
              <w:rPr>
                <w:bCs/>
                <w:lang w:eastAsia="zh-CN"/>
              </w:rPr>
            </w:pPr>
            <w:r>
              <w:rPr>
                <w:bCs/>
                <w:lang w:eastAsia="zh-CN"/>
              </w:rPr>
              <w:t>We think both proposals are ok.</w:t>
            </w:r>
          </w:p>
          <w:p w14:paraId="6BE98E97" w14:textId="6B62CA4B" w:rsidR="00C80ACE" w:rsidRDefault="00C80ACE" w:rsidP="00DC3771">
            <w:pPr>
              <w:rPr>
                <w:bCs/>
                <w:lang w:eastAsia="zh-CN"/>
              </w:rPr>
            </w:pPr>
            <w:r>
              <w:rPr>
                <w:bCs/>
                <w:lang w:eastAsia="zh-CN"/>
              </w:rPr>
              <w:t>Regarding P2-8, we need a common total size to align the second DCI format for multicast UEs</w:t>
            </w:r>
            <w:r w:rsidR="0067420D">
              <w:rPr>
                <w:bCs/>
                <w:lang w:eastAsia="zh-CN"/>
              </w:rPr>
              <w:t>, which is not dependent on the DCI size budget per UE</w:t>
            </w:r>
            <w:r>
              <w:rPr>
                <w:bCs/>
                <w:lang w:eastAsia="zh-CN"/>
              </w:rPr>
              <w:t xml:space="preserve">. Whether the size is same as DCI 1_1 or 1_2 with C-RNTI or other DCI can be further studied. But we don’t think the second DCI format will have the same size as first DCI format. The first DCI format is agreed to be aligned with DCI format 1_0 with C-RNTI in CSS, which is used for basic scheduling with a compact size. </w:t>
            </w:r>
            <w:r>
              <w:rPr>
                <w:bCs/>
                <w:lang w:eastAsia="zh-CN"/>
              </w:rPr>
              <w:lastRenderedPageBreak/>
              <w:t>The second DCI format is to enable more flexible scheduling, such as rate matching</w:t>
            </w:r>
            <w:r w:rsidR="0067420D">
              <w:rPr>
                <w:bCs/>
                <w:lang w:eastAsia="zh-CN"/>
              </w:rPr>
              <w:t xml:space="preserve"> pattern, TCI state indication, DMRS initialization, etc.. </w:t>
            </w:r>
          </w:p>
        </w:tc>
      </w:tr>
      <w:tr w:rsidR="00E9287B" w14:paraId="129BF2E5" w14:textId="77777777" w:rsidTr="002C6BF8">
        <w:tc>
          <w:tcPr>
            <w:tcW w:w="2122" w:type="dxa"/>
          </w:tcPr>
          <w:p w14:paraId="549637C3" w14:textId="2EF87619" w:rsidR="00E9287B" w:rsidRDefault="00E9287B" w:rsidP="002C6BF8">
            <w:pPr>
              <w:rPr>
                <w:bCs/>
                <w:lang w:eastAsia="zh-CN"/>
              </w:rPr>
            </w:pPr>
            <w:r>
              <w:rPr>
                <w:rFonts w:hint="eastAsia"/>
                <w:bCs/>
                <w:lang w:eastAsia="zh-CN"/>
              </w:rPr>
              <w:lastRenderedPageBreak/>
              <w:t>M</w:t>
            </w:r>
            <w:r>
              <w:rPr>
                <w:bCs/>
                <w:lang w:eastAsia="zh-CN"/>
              </w:rPr>
              <w:t>oderator</w:t>
            </w:r>
          </w:p>
        </w:tc>
        <w:tc>
          <w:tcPr>
            <w:tcW w:w="7840" w:type="dxa"/>
          </w:tcPr>
          <w:p w14:paraId="50B2D187" w14:textId="6DE800A3" w:rsidR="00E9287B" w:rsidRPr="00E9287B" w:rsidRDefault="00E9287B" w:rsidP="00E9287B">
            <w:pPr>
              <w:rPr>
                <w:b/>
                <w:bCs/>
                <w:sz w:val="21"/>
                <w:szCs w:val="21"/>
              </w:rPr>
            </w:pPr>
            <w:r w:rsidRPr="00E9287B">
              <w:rPr>
                <w:rFonts w:hint="eastAsia"/>
                <w:b/>
                <w:bCs/>
                <w:sz w:val="21"/>
                <w:szCs w:val="21"/>
              </w:rPr>
              <w:t>P</w:t>
            </w:r>
            <w:r w:rsidRPr="00E9287B">
              <w:rPr>
                <w:b/>
                <w:bCs/>
                <w:sz w:val="21"/>
                <w:szCs w:val="21"/>
              </w:rPr>
              <w:t>roposal 2-3:</w:t>
            </w:r>
          </w:p>
          <w:p w14:paraId="70FB670F" w14:textId="17090934" w:rsidR="00E9287B" w:rsidRDefault="00E9287B" w:rsidP="00E9287B">
            <w:pPr>
              <w:rPr>
                <w:sz w:val="21"/>
                <w:szCs w:val="21"/>
                <w:lang w:eastAsia="zh-CN"/>
              </w:rPr>
            </w:pPr>
            <w:r>
              <w:rPr>
                <w:sz w:val="21"/>
                <w:szCs w:val="21"/>
              </w:rPr>
              <w:t>Regarding P2-3, the situation is clear enough, most companies support the type-x CSS is a new type CSS, but Ericsson and Samsung have concern on it and support to extend current type-3 CSS to support type-x CSS. Samsung thinks it</w:t>
            </w:r>
            <w:r>
              <w:t xml:space="preserve"> </w:t>
            </w:r>
            <w:r>
              <w:rPr>
                <w:sz w:val="21"/>
                <w:szCs w:val="21"/>
              </w:rPr>
              <w:t>is a non-technical proposal and is nothing related to the MBS work completion. Ericsson argued that</w:t>
            </w:r>
            <w:r>
              <w:t xml:space="preserve"> </w:t>
            </w:r>
            <w:r>
              <w:rPr>
                <w:sz w:val="21"/>
                <w:szCs w:val="21"/>
              </w:rPr>
              <w:t>type-3 CSS can already be optionally configured with some of the unicast formats and MBS DCIs will just be also optionally configurable in type-3 CSS. However, if type-x CSS is type-3 CSS, since the monitoring priority of legacy type-3 CSS is different from the that of type-x CSS, other companies think it means different overbooking rules are defined for the same search space, which requires spec changes to support different overbookings rules for different RNTIs in the same type of search space type and how to perform it is unclear. If there will be any GTW time for AI 8.12.1 in this meeting, moderator will suggest to have a discussion on this.</w:t>
            </w:r>
          </w:p>
          <w:p w14:paraId="77ADADDF" w14:textId="134277A5" w:rsidR="00E9287B" w:rsidRDefault="00E9287B" w:rsidP="00E9287B">
            <w:pPr>
              <w:rPr>
                <w:sz w:val="21"/>
                <w:szCs w:val="21"/>
              </w:rPr>
            </w:pPr>
          </w:p>
          <w:p w14:paraId="00E7F74C" w14:textId="44AB3F34" w:rsidR="00E9287B" w:rsidRPr="00E9287B" w:rsidRDefault="00E9287B" w:rsidP="00E9287B">
            <w:pPr>
              <w:rPr>
                <w:b/>
                <w:bCs/>
                <w:sz w:val="21"/>
                <w:szCs w:val="21"/>
              </w:rPr>
            </w:pPr>
            <w:r w:rsidRPr="00E9287B">
              <w:rPr>
                <w:rFonts w:hint="eastAsia"/>
                <w:b/>
                <w:bCs/>
                <w:sz w:val="21"/>
                <w:szCs w:val="21"/>
              </w:rPr>
              <w:t>P</w:t>
            </w:r>
            <w:r w:rsidRPr="00E9287B">
              <w:rPr>
                <w:b/>
                <w:bCs/>
                <w:sz w:val="21"/>
                <w:szCs w:val="21"/>
              </w:rPr>
              <w:t>roposal 2-</w:t>
            </w:r>
            <w:r>
              <w:rPr>
                <w:b/>
                <w:bCs/>
                <w:sz w:val="21"/>
                <w:szCs w:val="21"/>
              </w:rPr>
              <w:t>8</w:t>
            </w:r>
            <w:r w:rsidRPr="00E9287B">
              <w:rPr>
                <w:b/>
                <w:bCs/>
                <w:sz w:val="21"/>
                <w:szCs w:val="21"/>
              </w:rPr>
              <w:t>:</w:t>
            </w:r>
          </w:p>
          <w:p w14:paraId="5CF434ED" w14:textId="77777777" w:rsidR="00E9287B" w:rsidRDefault="00E9287B" w:rsidP="00E9287B">
            <w:pPr>
              <w:rPr>
                <w:sz w:val="21"/>
                <w:szCs w:val="21"/>
              </w:rPr>
            </w:pPr>
            <w:r>
              <w:rPr>
                <w:sz w:val="21"/>
                <w:szCs w:val="21"/>
              </w:rPr>
              <w:t>Regarding P2-8, based on comments so far, moderator thinks it is not mature to agree this. Companies have different views on this. Some companies think the second MBS DCI should be aligned with DCI 1_1 in USS, some companies think it should be aligned with DCI 2_x, some companies think it is up to gNB to make sure it is aligned with DCI 1_0 in CSS or DCI 2_x. Some companies suggest to first discuss the concrete fields of the second MBS DCI, and when the fields are clear, we can discuss how to do the size alignment. Considering the situation, we will defer the discussion in this meeting, in next meeting, companies are encouraged to input which DCI contents are needed for the second MBS DCI format, and when the contents are clear, we will discuss how to perform DCI size alignment.</w:t>
            </w:r>
          </w:p>
          <w:p w14:paraId="4119F00A" w14:textId="77777777" w:rsidR="00E9287B" w:rsidRDefault="00E9287B" w:rsidP="00DC3771">
            <w:pPr>
              <w:rPr>
                <w:bCs/>
                <w:lang w:eastAsia="zh-CN"/>
              </w:rPr>
            </w:pPr>
          </w:p>
          <w:p w14:paraId="5622A07E" w14:textId="77777777" w:rsidR="00435807" w:rsidRDefault="00435807" w:rsidP="00DC3771">
            <w:pPr>
              <w:rPr>
                <w:b/>
                <w:lang w:eastAsia="zh-CN"/>
              </w:rPr>
            </w:pPr>
            <w:r w:rsidRPr="00435807">
              <w:rPr>
                <w:rFonts w:hint="eastAsia"/>
                <w:b/>
                <w:lang w:eastAsia="zh-CN"/>
              </w:rPr>
              <w:t>P</w:t>
            </w:r>
            <w:r w:rsidRPr="00435807">
              <w:rPr>
                <w:b/>
                <w:lang w:eastAsia="zh-CN"/>
              </w:rPr>
              <w:t>roposal 2-9:</w:t>
            </w:r>
          </w:p>
          <w:p w14:paraId="21E6140D" w14:textId="572A1C2D" w:rsidR="00435807" w:rsidRPr="00435807" w:rsidRDefault="00435807" w:rsidP="00DC3771">
            <w:pPr>
              <w:rPr>
                <w:bCs/>
                <w:lang w:eastAsia="zh-CN"/>
              </w:rPr>
            </w:pPr>
            <w:r w:rsidRPr="00435807">
              <w:rPr>
                <w:rFonts w:hint="eastAsia"/>
                <w:bCs/>
                <w:lang w:eastAsia="zh-CN"/>
              </w:rPr>
              <w:t>S</w:t>
            </w:r>
            <w:r w:rsidRPr="00435807">
              <w:rPr>
                <w:bCs/>
                <w:lang w:eastAsia="zh-CN"/>
              </w:rPr>
              <w:t>ince we have agreed the initializing scrambling sequence generator for GC-PDCCH with the second DCI format, some companies propose to further discuss the initializing scrambling sequence generator for GC-PDSCH</w:t>
            </w:r>
            <w:r w:rsidR="0008255A">
              <w:rPr>
                <w:bCs/>
                <w:lang w:eastAsia="zh-CN"/>
              </w:rPr>
              <w:t xml:space="preserve"> and for DMRS of GC-PDCCH/GC-PDSCH</w:t>
            </w:r>
            <w:r w:rsidRPr="00435807">
              <w:rPr>
                <w:bCs/>
                <w:lang w:eastAsia="zh-CN"/>
              </w:rPr>
              <w:t>. Moderator think we can also further discuss the initializing scrambling sequence generator for GC-PDCCH with the first DCI format to see if companies have the same understanding. Based on Huawei and QC’s suggestions, moderator suggest Proposal 2-9a/b/c/d</w:t>
            </w:r>
          </w:p>
        </w:tc>
      </w:tr>
    </w:tbl>
    <w:p w14:paraId="26A9C318" w14:textId="3CBFDF90" w:rsidR="00C91EB9" w:rsidRDefault="00C91EB9" w:rsidP="00C91EB9">
      <w:pPr>
        <w:widowControl w:val="0"/>
        <w:spacing w:after="120"/>
        <w:jc w:val="both"/>
        <w:rPr>
          <w:lang w:eastAsia="zh-CN"/>
        </w:rPr>
      </w:pPr>
    </w:p>
    <w:p w14:paraId="59AE26A4" w14:textId="7366C103" w:rsidR="00C91EB9" w:rsidRDefault="00C91EB9" w:rsidP="00C91EB9">
      <w:pPr>
        <w:pStyle w:val="2"/>
        <w:ind w:left="576"/>
        <w:rPr>
          <w:rFonts w:ascii="Times New Roman" w:hAnsi="Times New Roman"/>
          <w:lang w:val="en-US"/>
        </w:rPr>
      </w:pPr>
      <w:r>
        <w:rPr>
          <w:rFonts w:ascii="Times New Roman" w:hAnsi="Times New Roman"/>
          <w:lang w:val="en-US"/>
        </w:rPr>
        <w:t xml:space="preserve">Updated Proposals (after </w:t>
      </w:r>
      <w:r w:rsidR="00AA3636">
        <w:rPr>
          <w:rFonts w:ascii="Times New Roman" w:hAnsi="Times New Roman"/>
          <w:lang w:val="en-US"/>
        </w:rPr>
        <w:t>5</w:t>
      </w:r>
      <w:r>
        <w:rPr>
          <w:rFonts w:ascii="Times New Roman" w:hAnsi="Times New Roman"/>
          <w:vertAlign w:val="superscript"/>
          <w:lang w:val="en-US"/>
        </w:rPr>
        <w:t>th</w:t>
      </w:r>
      <w:r>
        <w:rPr>
          <w:rFonts w:ascii="Times New Roman" w:hAnsi="Times New Roman"/>
          <w:lang w:val="en-US"/>
        </w:rPr>
        <w:t xml:space="preserve"> round of inputs)</w:t>
      </w:r>
    </w:p>
    <w:p w14:paraId="46E55185" w14:textId="77777777" w:rsidR="00394822" w:rsidRDefault="00394822" w:rsidP="0039482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6753B4C" w14:textId="77777777" w:rsidR="00394822" w:rsidRDefault="00394822" w:rsidP="0039482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3A70C699" w14:textId="77777777" w:rsidR="00394822" w:rsidRDefault="00394822" w:rsidP="00394822">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090D40E4" w14:textId="77777777" w:rsidR="00C91EB9" w:rsidRPr="00394822" w:rsidRDefault="00C91EB9" w:rsidP="00C91EB9">
      <w:pPr>
        <w:widowControl w:val="0"/>
        <w:spacing w:after="120"/>
        <w:jc w:val="both"/>
        <w:rPr>
          <w:lang w:eastAsia="zh-CN"/>
        </w:rPr>
      </w:pPr>
    </w:p>
    <w:p w14:paraId="14E7B48C" w14:textId="1F9CD9DA" w:rsidR="00DB5BA8" w:rsidRDefault="00DB5BA8" w:rsidP="00DB5BA8">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a</w:t>
      </w:r>
      <w:r w:rsidRPr="00DB5BA8">
        <w:rPr>
          <w:highlight w:val="yellow"/>
          <w:lang w:eastAsia="zh-CN"/>
        </w:rPr>
        <w:t>:</w:t>
      </w:r>
      <w:r w:rsidRPr="00D42330">
        <w:t xml:space="preserve"> </w:t>
      </w:r>
    </w:p>
    <w:p w14:paraId="18060E11" w14:textId="0FC7D957" w:rsidR="00DB5BA8" w:rsidRDefault="00DB5BA8" w:rsidP="00DB5BA8">
      <w:pPr>
        <w:widowControl w:val="0"/>
        <w:jc w:val="both"/>
        <w:rPr>
          <w:lang w:eastAsia="zh-CN"/>
        </w:rPr>
      </w:pPr>
      <w:r>
        <w:rPr>
          <w:lang w:eastAsia="zh-CN"/>
        </w:rPr>
        <w:t xml:space="preserve">For initializing scrambling sequence generator for GC-PDCCH with the </w:t>
      </w:r>
      <w:r w:rsidRPr="00DB5BA8">
        <w:rPr>
          <w:color w:val="FF0000"/>
          <w:lang w:eastAsia="zh-CN"/>
        </w:rPr>
        <w:t xml:space="preserve">first </w:t>
      </w:r>
      <w:r>
        <w:rPr>
          <w:lang w:eastAsia="zh-CN"/>
        </w:rPr>
        <w:t xml:space="preserve">DCI format, </w:t>
      </w:r>
    </w:p>
    <w:p w14:paraId="3B566649" w14:textId="77777777" w:rsidR="00DB5BA8" w:rsidRDefault="0089126B" w:rsidP="00DB5BA8">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B5BA8">
        <w:rPr>
          <w:lang w:eastAsia="zh-CN"/>
        </w:rPr>
        <w:t xml:space="preserve"> equals the higher layer parameter</w:t>
      </w:r>
      <w:r w:rsidR="00DB5BA8" w:rsidRPr="00D46E06">
        <w:rPr>
          <w:i/>
          <w:iCs/>
          <w:lang w:eastAsia="zh-CN"/>
        </w:rPr>
        <w:t xml:space="preserve"> pdcch-DMRS-ScramblingID</w:t>
      </w:r>
      <w:r w:rsidR="00DB5BA8">
        <w:rPr>
          <w:lang w:eastAsia="zh-CN"/>
        </w:rPr>
        <w:t xml:space="preserve"> if it is configured</w:t>
      </w:r>
      <w:r w:rsidR="00DB5BA8" w:rsidRPr="00A33A24">
        <w:rPr>
          <w:lang w:eastAsia="zh-CN"/>
        </w:rPr>
        <w:t xml:space="preserve"> </w:t>
      </w:r>
      <w:r w:rsidR="00DB5BA8">
        <w:rPr>
          <w:lang w:eastAsia="zh-CN"/>
        </w:rPr>
        <w:t>in the CORESET in a CFR used for the GC-PDCCH;</w:t>
      </w:r>
      <w:r w:rsidR="00DB5BA8"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DB5BA8" w:rsidRPr="000F5C9C">
        <w:t xml:space="preserve"> otherwise</w:t>
      </w:r>
      <w:r w:rsidR="00DB5BA8">
        <w:t>.</w:t>
      </w:r>
    </w:p>
    <w:p w14:paraId="7C9EDCA0" w14:textId="77777777" w:rsidR="00DB5BA8" w:rsidRDefault="00DB5BA8" w:rsidP="00DB5BA8">
      <w:pPr>
        <w:pStyle w:val="afc"/>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7582EBB8" w14:textId="77777777" w:rsidR="00DB5BA8" w:rsidRDefault="00DB5BA8" w:rsidP="00DB5BA8">
      <w:pPr>
        <w:pStyle w:val="afc"/>
        <w:widowControl w:val="0"/>
        <w:numPr>
          <w:ilvl w:val="1"/>
          <w:numId w:val="32"/>
        </w:numPr>
        <w:jc w:val="both"/>
        <w:rPr>
          <w:lang w:eastAsia="zh-CN"/>
        </w:rPr>
      </w:pPr>
      <w:r>
        <w:t xml:space="preserve">Alt1: </w:t>
      </w:r>
      <w:r>
        <w:rPr>
          <w:lang w:eastAsia="zh-CN"/>
        </w:rPr>
        <w:t>G-RNTI used for the GC-PDCCH.</w:t>
      </w:r>
    </w:p>
    <w:p w14:paraId="3A99ECF4" w14:textId="77777777" w:rsidR="00DB5BA8" w:rsidRPr="00982FB6" w:rsidRDefault="00DB5BA8" w:rsidP="00DB5BA8">
      <w:pPr>
        <w:pStyle w:val="afc"/>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3E2410E7" w14:textId="77777777" w:rsidR="00DB5BA8" w:rsidRPr="00D42330" w:rsidRDefault="00DB5BA8" w:rsidP="00DB5BA8">
      <w:pPr>
        <w:pStyle w:val="afc"/>
        <w:widowControl w:val="0"/>
        <w:numPr>
          <w:ilvl w:val="1"/>
          <w:numId w:val="32"/>
        </w:numPr>
        <w:jc w:val="both"/>
        <w:rPr>
          <w:lang w:eastAsia="zh-CN"/>
        </w:rPr>
      </w:pPr>
      <w:r>
        <w:rPr>
          <w:rFonts w:eastAsia="Times New Roman"/>
          <w:lang w:eastAsia="zh-CN"/>
        </w:rPr>
        <w:t>Alt3: Other fixed values</w:t>
      </w:r>
    </w:p>
    <w:p w14:paraId="6D77FBF2" w14:textId="4C29E6CB" w:rsidR="00C60E96" w:rsidRDefault="00C60E96" w:rsidP="002550B3">
      <w:pPr>
        <w:widowControl w:val="0"/>
        <w:spacing w:after="120"/>
        <w:jc w:val="both"/>
        <w:rPr>
          <w:lang w:eastAsia="zh-CN"/>
        </w:rPr>
      </w:pPr>
    </w:p>
    <w:p w14:paraId="30673A66" w14:textId="5F5E5397" w:rsidR="00DB5BA8" w:rsidRDefault="00DB5BA8" w:rsidP="00DB5BA8">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b</w:t>
      </w:r>
      <w:r w:rsidRPr="00DB5BA8">
        <w:rPr>
          <w:highlight w:val="yellow"/>
          <w:lang w:eastAsia="zh-CN"/>
        </w:rPr>
        <w:t>:</w:t>
      </w:r>
      <w:r w:rsidRPr="00D42330">
        <w:t xml:space="preserve"> </w:t>
      </w:r>
    </w:p>
    <w:p w14:paraId="03381DD2" w14:textId="4E309FB1" w:rsidR="00DB5BA8" w:rsidRDefault="00DB5BA8" w:rsidP="00DB5BA8">
      <w:pPr>
        <w:widowControl w:val="0"/>
        <w:jc w:val="both"/>
        <w:rPr>
          <w:lang w:eastAsia="zh-CN"/>
        </w:rPr>
      </w:pPr>
      <w:r>
        <w:rPr>
          <w:lang w:eastAsia="zh-CN"/>
        </w:rPr>
        <w:t xml:space="preserve">For initializing scrambling sequence generator for GC-PDSCH, </w:t>
      </w:r>
    </w:p>
    <w:p w14:paraId="1ADCAEB3" w14:textId="4BB3CECF" w:rsidR="00DB5BA8" w:rsidRDefault="0089126B" w:rsidP="00DB5BA8">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B5BA8">
        <w:rPr>
          <w:lang w:eastAsia="zh-CN"/>
        </w:rPr>
        <w:t xml:space="preserve"> equals the higher layer parameter</w:t>
      </w:r>
      <w:r w:rsidR="00DB5BA8" w:rsidRPr="00D46E06">
        <w:rPr>
          <w:i/>
          <w:iCs/>
          <w:lang w:eastAsia="zh-CN"/>
        </w:rPr>
        <w:t xml:space="preserve"> </w:t>
      </w:r>
      <w:r w:rsidR="0079548C" w:rsidRPr="00B411F7">
        <w:rPr>
          <w:i/>
        </w:rPr>
        <w:t>dataScramblingIdentityPDSCH</w:t>
      </w:r>
      <w:r w:rsidR="00DB5BA8">
        <w:rPr>
          <w:lang w:eastAsia="zh-CN"/>
        </w:rPr>
        <w:t xml:space="preserve"> if it is configured</w:t>
      </w:r>
      <w:r w:rsidR="00DB5BA8" w:rsidRPr="00A33A24">
        <w:rPr>
          <w:lang w:eastAsia="zh-CN"/>
        </w:rPr>
        <w:t xml:space="preserve"> </w:t>
      </w:r>
      <w:r w:rsidR="00DB5BA8">
        <w:rPr>
          <w:lang w:eastAsia="zh-CN"/>
        </w:rPr>
        <w:t xml:space="preserve">in </w:t>
      </w:r>
      <w:r w:rsidR="0079548C" w:rsidRPr="0079548C">
        <w:rPr>
          <w:i/>
          <w:iCs/>
          <w:lang w:eastAsia="zh-CN"/>
        </w:rPr>
        <w:t>PDSCH-</w:t>
      </w:r>
      <w:r w:rsidR="0079548C">
        <w:rPr>
          <w:i/>
          <w:iCs/>
          <w:lang w:eastAsia="zh-CN"/>
        </w:rPr>
        <w:t>C</w:t>
      </w:r>
      <w:r w:rsidR="0079548C" w:rsidRPr="0079548C">
        <w:rPr>
          <w:i/>
          <w:iCs/>
          <w:lang w:eastAsia="zh-CN"/>
        </w:rPr>
        <w:t>onfig</w:t>
      </w:r>
      <w:r w:rsidR="0079548C">
        <w:rPr>
          <w:lang w:eastAsia="zh-CN"/>
        </w:rPr>
        <w:t xml:space="preserve"> </w:t>
      </w:r>
      <w:r w:rsidR="00DB5BA8">
        <w:rPr>
          <w:lang w:eastAsia="zh-CN"/>
        </w:rPr>
        <w:t>in a CFR used for GC-PD</w:t>
      </w:r>
      <w:r w:rsidR="0079548C">
        <w:rPr>
          <w:lang w:eastAsia="zh-CN"/>
        </w:rPr>
        <w:t>S</w:t>
      </w:r>
      <w:r w:rsidR="00DB5BA8">
        <w:rPr>
          <w:lang w:eastAsia="zh-CN"/>
        </w:rPr>
        <w:t>CH</w:t>
      </w:r>
      <w:r w:rsidR="00EE0321">
        <w:rPr>
          <w:lang w:eastAsia="zh-CN"/>
        </w:rPr>
        <w:t xml:space="preserve"> </w:t>
      </w:r>
      <w:r w:rsidR="00EE0321" w:rsidRPr="00247AD9">
        <w:t xml:space="preserve">and the RNTI equals the </w:t>
      </w:r>
      <w:r w:rsidR="00EE0321">
        <w:t>G</w:t>
      </w:r>
      <w:r w:rsidR="00EE0321" w:rsidRPr="00247AD9">
        <w:t>-RNTI</w:t>
      </w:r>
      <w:r w:rsidR="00EE0321" w:rsidRPr="00923F0F">
        <w:t xml:space="preserve"> </w:t>
      </w:r>
      <w:r w:rsidR="00EE0321">
        <w:t>or G-CS-RNTI</w:t>
      </w:r>
      <w:r w:rsidR="00DB5BA8">
        <w:rPr>
          <w:lang w:eastAsia="zh-CN"/>
        </w:rPr>
        <w:t>;</w:t>
      </w:r>
      <w:r w:rsidR="00DB5BA8"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DB5BA8" w:rsidRPr="000F5C9C">
        <w:t xml:space="preserve"> otherwise</w:t>
      </w:r>
      <w:r w:rsidR="00DB5BA8">
        <w:t>.</w:t>
      </w:r>
    </w:p>
    <w:p w14:paraId="1F26BF5B" w14:textId="35BA563F" w:rsidR="00581B2F" w:rsidRDefault="0089126B" w:rsidP="00581B2F">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B5BA8">
        <w:rPr>
          <w:lang w:eastAsia="zh-CN"/>
        </w:rPr>
        <w:t xml:space="preserve"> </w:t>
      </w:r>
      <w:r w:rsidR="00581B2F" w:rsidRPr="0063636D">
        <w:t xml:space="preserve">corresponds to the RNTI associated with </w:t>
      </w:r>
      <w:r w:rsidR="00EE0321">
        <w:rPr>
          <w:lang w:eastAsia="zh-CN"/>
        </w:rPr>
        <w:t>the GC-PDSCH</w:t>
      </w:r>
      <w:r w:rsidR="00581B2F" w:rsidRPr="0063636D">
        <w:t xml:space="preserve"> transmission</w:t>
      </w:r>
      <w:r w:rsidR="00184027">
        <w:t xml:space="preserve"> (i.e., the </w:t>
      </w:r>
      <w:r w:rsidR="002E62B6">
        <w:t>G-</w:t>
      </w:r>
      <w:r w:rsidR="00184027">
        <w:t>RNTI used by the scheduling GC-PDCCH</w:t>
      </w:r>
      <w:r w:rsidR="00301707">
        <w:t>, or the G-CS-RNTI used by the SPS GC-PDSCH activation PDCCH</w:t>
      </w:r>
      <w:r w:rsidR="00184027">
        <w:t>)</w:t>
      </w:r>
    </w:p>
    <w:p w14:paraId="5B4B9642" w14:textId="73700EC4" w:rsidR="00DB5BA8" w:rsidRPr="00D42330" w:rsidRDefault="00DB5BA8" w:rsidP="00581B2F">
      <w:pPr>
        <w:pStyle w:val="afc"/>
        <w:widowControl w:val="0"/>
        <w:jc w:val="both"/>
        <w:rPr>
          <w:lang w:eastAsia="zh-CN"/>
        </w:rPr>
      </w:pPr>
    </w:p>
    <w:p w14:paraId="7E87DE4C" w14:textId="1C05D741" w:rsidR="00DB5BA8" w:rsidRDefault="00DB5BA8" w:rsidP="002550B3">
      <w:pPr>
        <w:widowControl w:val="0"/>
        <w:spacing w:after="120"/>
        <w:jc w:val="both"/>
        <w:rPr>
          <w:lang w:eastAsia="zh-CN"/>
        </w:rPr>
      </w:pPr>
    </w:p>
    <w:p w14:paraId="5881076A" w14:textId="40B9A810" w:rsidR="007B325F" w:rsidRDefault="007B325F" w:rsidP="007B325F">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c</w:t>
      </w:r>
      <w:r w:rsidRPr="00DB5BA8">
        <w:rPr>
          <w:highlight w:val="yellow"/>
          <w:lang w:eastAsia="zh-CN"/>
        </w:rPr>
        <w:t>:</w:t>
      </w:r>
      <w:r w:rsidRPr="00D42330">
        <w:t xml:space="preserve"> </w:t>
      </w:r>
    </w:p>
    <w:p w14:paraId="6B9F1466" w14:textId="77777777" w:rsidR="007B325F" w:rsidRDefault="007B325F" w:rsidP="007B325F">
      <w:pPr>
        <w:rPr>
          <w:rFonts w:ascii="Times" w:hAnsi="Times" w:cs="Times"/>
          <w:lang w:val="en-GB" w:eastAsia="zh-CN"/>
        </w:rPr>
      </w:pPr>
      <w:r>
        <w:rPr>
          <w:rFonts w:ascii="Times" w:hAnsi="Times" w:cs="Times"/>
          <w:lang w:val="en-GB"/>
        </w:rPr>
        <w:t>For initializing sequence generator for</w:t>
      </w:r>
      <w:r w:rsidRPr="0087264B">
        <w:rPr>
          <w:rFonts w:ascii="Times" w:hAnsi="Times" w:cs="Times"/>
          <w:lang w:val="en-GB"/>
        </w:rPr>
        <w:t xml:space="preserve"> DMRS of GC-PDCCH, </w:t>
      </w:r>
    </w:p>
    <w:p w14:paraId="50DE77E7" w14:textId="50FF38F6" w:rsidR="007B325F" w:rsidRDefault="0089126B" w:rsidP="007B325F">
      <w:pPr>
        <w:numPr>
          <w:ilvl w:val="0"/>
          <w:numId w:val="93"/>
        </w:numPr>
        <w:overflowPunct/>
        <w:autoSpaceDE/>
        <w:adjustRightInd/>
        <w:textAlignment w:val="auto"/>
        <w:rPr>
          <w:rFonts w:ascii="Times" w:hAnsi="Times" w:cs="Times"/>
          <w:lang w:val="en-GB"/>
        </w:rPr>
      </w:pPr>
      <m:oMath>
        <m:sSub>
          <m:sSubPr>
            <m:ctrlPr>
              <w:rPr>
                <w:rFonts w:ascii="Cambria Math" w:hAnsi="Cambria Math" w:cs="Calibri"/>
                <w:i/>
                <w:iCs/>
                <w:sz w:val="22"/>
                <w:szCs w:val="22"/>
              </w:rPr>
            </m:ctrlPr>
          </m:sSubPr>
          <m:e>
            <m:r>
              <w:rPr>
                <w:rFonts w:ascii="Cambria Math" w:hAnsi="Cambria Math"/>
              </w:rPr>
              <m:t>N</m:t>
            </m:r>
          </m:e>
          <m:sub>
            <m:r>
              <m:rPr>
                <m:nor/>
              </m:rPr>
              <w:rPr>
                <w:rFonts w:ascii="Cambria Math" w:hAnsi="Cambria Math"/>
              </w:rPr>
              <m:t>ID</m:t>
            </m:r>
          </m:sub>
        </m:sSub>
      </m:oMath>
      <w:r w:rsidR="007B325F">
        <w:rPr>
          <w:rFonts w:ascii="Times" w:hAnsi="Times" w:cs="Times"/>
        </w:rPr>
        <w:t xml:space="preserve"> </w:t>
      </w:r>
      <w:r w:rsidR="007B325F">
        <w:rPr>
          <w:rFonts w:ascii="Times" w:hAnsi="Times" w:cs="Times"/>
          <w:lang w:val="en-GB"/>
        </w:rPr>
        <w:t>equals the higher layer parameter</w:t>
      </w:r>
      <w:r w:rsidR="007B325F">
        <w:rPr>
          <w:lang w:val="en-GB"/>
        </w:rPr>
        <w:t xml:space="preserve"> </w:t>
      </w:r>
      <w:r w:rsidR="007B325F">
        <w:rPr>
          <w:i/>
          <w:iCs/>
          <w:color w:val="000000"/>
        </w:rPr>
        <w:t>pdcch-DMRS-ScramblingID</w:t>
      </w:r>
      <w:r w:rsidR="007B325F">
        <w:rPr>
          <w:rFonts w:ascii="Times" w:hAnsi="Times" w:cs="Times"/>
        </w:rPr>
        <w:t xml:space="preserve"> </w:t>
      </w:r>
      <w:r w:rsidR="007B325F">
        <w:rPr>
          <w:rFonts w:ascii="Times" w:hAnsi="Times" w:cs="Times"/>
          <w:lang w:val="en-GB"/>
        </w:rPr>
        <w:t xml:space="preserve">if it is configured in the CORESET in a CFR used for the GC-PDCCH; </w:t>
      </w:r>
      <m:oMath>
        <m:sSub>
          <m:sSubPr>
            <m:ctrlPr>
              <w:rPr>
                <w:rFonts w:ascii="Cambria Math" w:hAnsi="Cambria Math" w:cs="Calibri"/>
                <w:i/>
                <w:iCs/>
                <w:sz w:val="22"/>
                <w:szCs w:val="22"/>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cs="Calibri"/>
                <w:i/>
                <w:iCs/>
                <w:sz w:val="22"/>
                <w:szCs w:val="22"/>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7B325F">
        <w:rPr>
          <w:rFonts w:ascii="Times" w:hAnsi="Times" w:cs="Times"/>
        </w:rPr>
        <w:t xml:space="preserve"> otherwise. </w:t>
      </w:r>
    </w:p>
    <w:p w14:paraId="01AAB3A9" w14:textId="77777777" w:rsidR="007B325F" w:rsidRDefault="007B325F" w:rsidP="007B325F">
      <w:pPr>
        <w:ind w:left="720"/>
        <w:rPr>
          <w:rFonts w:ascii="Times" w:hAnsi="Times" w:cs="Times"/>
          <w:lang w:val="en-GB"/>
        </w:rPr>
      </w:pPr>
    </w:p>
    <w:p w14:paraId="768F3E02" w14:textId="2D715058" w:rsidR="007B325F" w:rsidRDefault="007B325F" w:rsidP="007B325F">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d</w:t>
      </w:r>
      <w:r w:rsidRPr="00DB5BA8">
        <w:rPr>
          <w:highlight w:val="yellow"/>
          <w:lang w:eastAsia="zh-CN"/>
        </w:rPr>
        <w:t>:</w:t>
      </w:r>
      <w:r w:rsidRPr="00D42330">
        <w:t xml:space="preserve"> </w:t>
      </w:r>
    </w:p>
    <w:p w14:paraId="7EDF17E2" w14:textId="77777777" w:rsidR="007B325F" w:rsidRDefault="007B325F" w:rsidP="007B325F">
      <w:pPr>
        <w:rPr>
          <w:rFonts w:ascii="Times" w:hAnsi="Times" w:cs="Times"/>
          <w:lang w:val="en-GB" w:eastAsia="zh-CN"/>
        </w:rPr>
      </w:pPr>
      <w:r>
        <w:rPr>
          <w:rFonts w:ascii="Times" w:hAnsi="Times" w:cs="Times"/>
          <w:lang w:val="en-GB"/>
        </w:rPr>
        <w:t xml:space="preserve">For initializing sequence generator for </w:t>
      </w:r>
      <w:r w:rsidRPr="0087264B">
        <w:rPr>
          <w:rFonts w:ascii="Times" w:hAnsi="Times" w:cs="Times"/>
          <w:lang w:val="en-GB"/>
        </w:rPr>
        <w:t>DMRS of GC-PDSCH</w:t>
      </w:r>
      <w:r>
        <w:rPr>
          <w:rFonts w:ascii="Times" w:hAnsi="Times" w:cs="Times"/>
          <w:lang w:val="en-GB"/>
        </w:rPr>
        <w:t xml:space="preserve">, </w:t>
      </w:r>
    </w:p>
    <w:p w14:paraId="4FA422D1" w14:textId="5E5DD2D2" w:rsidR="007B325F" w:rsidRDefault="0089126B" w:rsidP="007B325F">
      <w:pPr>
        <w:pStyle w:val="b10"/>
        <w:numPr>
          <w:ilvl w:val="0"/>
          <w:numId w:val="93"/>
        </w:numPr>
        <w:overflowPunct/>
        <w:autoSpaceDE/>
        <w:autoSpaceDN/>
        <w:adjustRightInd/>
        <w:spacing w:before="0" w:beforeAutospacing="0" w:after="180" w:afterAutospacing="0"/>
        <w:textAlignment w:val="auto"/>
        <w:rPr>
          <w:color w:val="000000"/>
          <w:sz w:val="20"/>
          <w:szCs w:val="20"/>
        </w:rPr>
      </w:pPr>
      <m:oMath>
        <m:sSubSup>
          <m:sSubSupPr>
            <m:ctrlPr>
              <w:rPr>
                <w:rFonts w:ascii="Cambria Math" w:hAnsi="Cambria Math"/>
                <w:i/>
                <w:sz w:val="20"/>
                <w:szCs w:val="20"/>
              </w:rPr>
            </m:ctrlPr>
          </m:sSubSupPr>
          <m:e>
            <m:r>
              <w:rPr>
                <w:rFonts w:ascii="Cambria Math" w:hAnsi="Cambria Math"/>
                <w:sz w:val="20"/>
                <w:szCs w:val="20"/>
              </w:rPr>
              <m:t>N</m:t>
            </m:r>
          </m:e>
          <m:sub>
            <m:r>
              <m:rPr>
                <m:nor/>
              </m:rPr>
              <w:rPr>
                <w:rFonts w:ascii="Cambria Math" w:hAnsi="Cambria Math"/>
                <w:sz w:val="20"/>
                <w:szCs w:val="20"/>
              </w:rPr>
              <m:t>ID</m:t>
            </m:r>
          </m:sub>
          <m:sup>
            <m:r>
              <w:rPr>
                <w:rFonts w:ascii="Cambria Math" w:hAnsi="Cambria Math"/>
                <w:sz w:val="20"/>
                <w:szCs w:val="20"/>
              </w:rPr>
              <m:t>0</m:t>
            </m:r>
          </m:sup>
        </m:sSubSup>
        <m:r>
          <w:rPr>
            <w:rFonts w:ascii="Cambria Math" w:hAnsi="Cambria Math"/>
            <w:sz w:val="20"/>
            <w:szCs w:val="20"/>
          </w:rPr>
          <m:t xml:space="preserve"> </m:t>
        </m:r>
      </m:oMath>
      <w:r w:rsidR="0011026B" w:rsidRPr="0011026B">
        <w:rPr>
          <w:color w:val="000000"/>
          <w:sz w:val="20"/>
          <w:szCs w:val="20"/>
          <w:lang w:val="en-GB"/>
        </w:rPr>
        <w:t xml:space="preserve">and </w:t>
      </w:r>
      <m:oMath>
        <m:sSubSup>
          <m:sSubSupPr>
            <m:ctrlPr>
              <w:rPr>
                <w:rFonts w:ascii="Cambria Math" w:hAnsi="Cambria Math"/>
                <w:i/>
                <w:sz w:val="20"/>
                <w:szCs w:val="20"/>
              </w:rPr>
            </m:ctrlPr>
          </m:sSubSupPr>
          <m:e>
            <m:r>
              <w:rPr>
                <w:rFonts w:ascii="Cambria Math" w:hAnsi="Cambria Math"/>
                <w:sz w:val="20"/>
                <w:szCs w:val="20"/>
              </w:rPr>
              <m:t>N</m:t>
            </m:r>
          </m:e>
          <m:sub>
            <m:r>
              <m:rPr>
                <m:nor/>
              </m:rPr>
              <w:rPr>
                <w:rFonts w:ascii="Cambria Math" w:hAnsi="Cambria Math"/>
                <w:sz w:val="20"/>
                <w:szCs w:val="20"/>
              </w:rPr>
              <m:t>ID</m:t>
            </m:r>
          </m:sub>
          <m:sup>
            <m:r>
              <w:rPr>
                <w:rFonts w:ascii="Cambria Math" w:hAnsi="Cambria Math"/>
                <w:sz w:val="20"/>
                <w:szCs w:val="20"/>
              </w:rPr>
              <m:t>1</m:t>
            </m:r>
          </m:sup>
        </m:sSubSup>
        <m:r>
          <w:rPr>
            <w:rFonts w:ascii="Cambria Math" w:hAnsi="Cambria Math"/>
            <w:sz w:val="20"/>
            <w:szCs w:val="20"/>
          </w:rPr>
          <m:t xml:space="preserve"> </m:t>
        </m:r>
      </m:oMath>
      <w:r w:rsidR="0011026B" w:rsidRPr="0011026B">
        <w:rPr>
          <w:color w:val="000000"/>
          <w:sz w:val="20"/>
          <w:szCs w:val="20"/>
          <w:lang w:val="en-GB"/>
        </w:rPr>
        <w:t>a</w:t>
      </w:r>
      <w:r w:rsidR="0011026B">
        <w:rPr>
          <w:color w:val="000000"/>
          <w:sz w:val="20"/>
          <w:szCs w:val="20"/>
          <w:lang w:val="en-GB"/>
        </w:rPr>
        <w:t xml:space="preserve">re given </w:t>
      </w:r>
      <w:r w:rsidR="007B325F">
        <w:rPr>
          <w:color w:val="000000"/>
          <w:sz w:val="20"/>
          <w:szCs w:val="20"/>
          <w:lang w:val="en-GB"/>
        </w:rPr>
        <w:t>by the higher-layer parameters </w:t>
      </w:r>
      <w:r w:rsidR="007B325F">
        <w:rPr>
          <w:i/>
          <w:iCs/>
          <w:color w:val="000000"/>
          <w:sz w:val="20"/>
          <w:szCs w:val="20"/>
          <w:lang w:val="en-GB"/>
        </w:rPr>
        <w:t>scramblingID0</w:t>
      </w:r>
      <w:r w:rsidR="007B325F">
        <w:rPr>
          <w:color w:val="000000"/>
          <w:sz w:val="20"/>
          <w:szCs w:val="20"/>
          <w:lang w:val="en-GB"/>
        </w:rPr>
        <w:t> and </w:t>
      </w:r>
      <w:r w:rsidR="007B325F">
        <w:rPr>
          <w:i/>
          <w:iCs/>
          <w:color w:val="000000"/>
          <w:sz w:val="20"/>
          <w:szCs w:val="20"/>
          <w:lang w:val="en-GB"/>
        </w:rPr>
        <w:t>scramblingID1</w:t>
      </w:r>
      <w:r w:rsidR="007B325F">
        <w:rPr>
          <w:color w:val="000000"/>
          <w:sz w:val="20"/>
          <w:szCs w:val="20"/>
          <w:lang w:val="en-GB"/>
        </w:rPr>
        <w:t>, respectively, in the </w:t>
      </w:r>
      <w:r w:rsidR="007B325F">
        <w:rPr>
          <w:i/>
          <w:iCs/>
          <w:color w:val="000000"/>
          <w:sz w:val="20"/>
          <w:szCs w:val="20"/>
          <w:lang w:val="en-GB"/>
        </w:rPr>
        <w:t>DMRS-DownlinkConfig </w:t>
      </w:r>
      <w:r w:rsidR="007B325F">
        <w:rPr>
          <w:color w:val="000000"/>
          <w:sz w:val="20"/>
          <w:szCs w:val="20"/>
          <w:lang w:val="en-GB"/>
        </w:rPr>
        <w:t xml:space="preserve">IE if provided </w:t>
      </w:r>
      <w:r w:rsidR="00CB0059">
        <w:rPr>
          <w:color w:val="000000"/>
          <w:sz w:val="20"/>
          <w:szCs w:val="20"/>
          <w:lang w:val="en-GB"/>
        </w:rPr>
        <w:t xml:space="preserve">in </w:t>
      </w:r>
      <w:r w:rsidR="00CB0059" w:rsidRPr="00CB0059">
        <w:rPr>
          <w:i/>
          <w:iCs/>
          <w:color w:val="000000"/>
          <w:sz w:val="20"/>
          <w:szCs w:val="20"/>
          <w:lang w:val="en-GB"/>
        </w:rPr>
        <w:t>PDSCH-Config</w:t>
      </w:r>
      <w:r w:rsidR="00CB0059">
        <w:rPr>
          <w:color w:val="000000"/>
          <w:sz w:val="20"/>
          <w:szCs w:val="20"/>
          <w:lang w:val="en-GB"/>
        </w:rPr>
        <w:t xml:space="preserve"> </w:t>
      </w:r>
      <w:r w:rsidR="007B325F">
        <w:rPr>
          <w:rFonts w:ascii="Times" w:hAnsi="Times" w:cs="Times"/>
          <w:color w:val="000000"/>
          <w:sz w:val="20"/>
          <w:szCs w:val="20"/>
          <w:lang w:val="en-GB"/>
        </w:rPr>
        <w:t xml:space="preserve">in a CFR used for GC-PDSCH </w:t>
      </w:r>
      <w:r w:rsidR="007B325F">
        <w:rPr>
          <w:color w:val="000000"/>
          <w:sz w:val="20"/>
          <w:szCs w:val="20"/>
          <w:lang w:val="en-GB"/>
        </w:rPr>
        <w:t>and the GC-PDSCH is scheduled by GC-PDCCH using the second DCI format</w:t>
      </w:r>
    </w:p>
    <w:p w14:paraId="66D881DE" w14:textId="304C2662" w:rsidR="007B325F" w:rsidRDefault="0089126B" w:rsidP="007B325F">
      <w:pPr>
        <w:pStyle w:val="b10"/>
        <w:numPr>
          <w:ilvl w:val="0"/>
          <w:numId w:val="93"/>
        </w:numPr>
        <w:overflowPunct/>
        <w:autoSpaceDE/>
        <w:autoSpaceDN/>
        <w:adjustRightInd/>
        <w:spacing w:before="0" w:beforeAutospacing="0" w:after="180" w:afterAutospacing="0"/>
        <w:textAlignment w:val="auto"/>
        <w:rPr>
          <w:color w:val="000000"/>
          <w:sz w:val="20"/>
          <w:szCs w:val="20"/>
        </w:rPr>
      </w:pPr>
      <m:oMath>
        <m:sSubSup>
          <m:sSubSupPr>
            <m:ctrlPr>
              <w:rPr>
                <w:rFonts w:ascii="Cambria Math" w:hAnsi="Cambria Math"/>
                <w:i/>
                <w:sz w:val="20"/>
                <w:szCs w:val="20"/>
              </w:rPr>
            </m:ctrlPr>
          </m:sSubSupPr>
          <m:e>
            <m:r>
              <w:rPr>
                <w:rFonts w:ascii="Cambria Math" w:hAnsi="Cambria Math"/>
                <w:sz w:val="20"/>
                <w:szCs w:val="20"/>
              </w:rPr>
              <m:t>N</m:t>
            </m:r>
          </m:e>
          <m:sub>
            <m:r>
              <m:rPr>
                <m:nor/>
              </m:rPr>
              <w:rPr>
                <w:rFonts w:ascii="Cambria Math" w:hAnsi="Cambria Math"/>
                <w:sz w:val="20"/>
                <w:szCs w:val="20"/>
              </w:rPr>
              <m:t>ID</m:t>
            </m:r>
          </m:sub>
          <m:sup>
            <m:r>
              <w:rPr>
                <w:rFonts w:ascii="Cambria Math" w:hAnsi="Cambria Math"/>
                <w:sz w:val="20"/>
                <w:szCs w:val="20"/>
              </w:rPr>
              <m:t>0</m:t>
            </m:r>
          </m:sup>
        </m:sSubSup>
      </m:oMath>
      <w:r w:rsidR="007B325F">
        <w:rPr>
          <w:color w:val="000000"/>
          <w:sz w:val="20"/>
          <w:szCs w:val="20"/>
          <w:lang w:val="en-GB"/>
        </w:rPr>
        <w:t> is given by the higher-layer parameter </w:t>
      </w:r>
      <w:r w:rsidR="007B325F">
        <w:rPr>
          <w:i/>
          <w:iCs/>
          <w:color w:val="000000"/>
          <w:sz w:val="20"/>
          <w:szCs w:val="20"/>
          <w:lang w:val="en-GB"/>
        </w:rPr>
        <w:t>scramblingID0</w:t>
      </w:r>
      <w:r w:rsidR="007B325F">
        <w:rPr>
          <w:color w:val="000000"/>
          <w:sz w:val="20"/>
          <w:szCs w:val="20"/>
          <w:lang w:val="en-GB"/>
        </w:rPr>
        <w:t> in the </w:t>
      </w:r>
      <w:r w:rsidR="007B325F">
        <w:rPr>
          <w:i/>
          <w:iCs/>
          <w:color w:val="000000"/>
          <w:sz w:val="20"/>
          <w:szCs w:val="20"/>
          <w:lang w:val="en-GB"/>
        </w:rPr>
        <w:t>DMRS-DownlinkConfig </w:t>
      </w:r>
      <w:r w:rsidR="007B325F">
        <w:rPr>
          <w:color w:val="000000"/>
          <w:sz w:val="20"/>
          <w:szCs w:val="20"/>
          <w:lang w:val="en-GB"/>
        </w:rPr>
        <w:t xml:space="preserve">IE if provided </w:t>
      </w:r>
      <w:r w:rsidR="00CB0059">
        <w:rPr>
          <w:color w:val="000000"/>
          <w:sz w:val="20"/>
          <w:szCs w:val="20"/>
          <w:lang w:val="en-GB"/>
        </w:rPr>
        <w:t xml:space="preserve">in </w:t>
      </w:r>
      <w:r w:rsidR="00CB0059" w:rsidRPr="00CB0059">
        <w:rPr>
          <w:i/>
          <w:iCs/>
          <w:color w:val="000000"/>
          <w:sz w:val="20"/>
          <w:szCs w:val="20"/>
          <w:lang w:val="en-GB"/>
        </w:rPr>
        <w:t>PDSCH-Config</w:t>
      </w:r>
      <w:r w:rsidR="00CB0059">
        <w:rPr>
          <w:color w:val="000000"/>
          <w:sz w:val="20"/>
          <w:szCs w:val="20"/>
          <w:lang w:val="en-GB"/>
        </w:rPr>
        <w:t xml:space="preserve"> </w:t>
      </w:r>
      <w:r w:rsidR="007B325F">
        <w:rPr>
          <w:rFonts w:ascii="Times" w:hAnsi="Times" w:cs="Times"/>
          <w:color w:val="000000"/>
          <w:sz w:val="20"/>
          <w:szCs w:val="20"/>
          <w:lang w:val="en-GB"/>
        </w:rPr>
        <w:t xml:space="preserve">in a CFR used for GC-PDSCH </w:t>
      </w:r>
      <w:r w:rsidR="007B325F">
        <w:rPr>
          <w:color w:val="000000"/>
          <w:sz w:val="20"/>
          <w:szCs w:val="20"/>
          <w:lang w:val="en-GB"/>
        </w:rPr>
        <w:t>and the GC-PDSCH is scheduled by GC-PDCCH using the first DCI format;</w:t>
      </w:r>
    </w:p>
    <w:p w14:paraId="0CA58802" w14:textId="77777777" w:rsidR="007B2731" w:rsidRPr="007B2731" w:rsidRDefault="0089126B" w:rsidP="007B2731">
      <w:pPr>
        <w:pStyle w:val="b10"/>
        <w:numPr>
          <w:ilvl w:val="0"/>
          <w:numId w:val="93"/>
        </w:numPr>
        <w:overflowPunct/>
        <w:autoSpaceDE/>
        <w:autoSpaceDN/>
        <w:adjustRightInd/>
        <w:spacing w:before="0" w:beforeAutospacing="0" w:after="180" w:afterAutospacing="0"/>
        <w:textAlignment w:val="auto"/>
        <w:rPr>
          <w:color w:val="000000"/>
          <w:sz w:val="20"/>
          <w:szCs w:val="20"/>
        </w:rPr>
      </w:pPr>
      <m:oMath>
        <m:sSubSup>
          <m:sSubSupPr>
            <m:ctrlPr>
              <w:rPr>
                <w:rFonts w:ascii="Cambria Math" w:hAnsi="Cambria Math"/>
                <w:i/>
                <w:sz w:val="20"/>
                <w:szCs w:val="20"/>
              </w:rPr>
            </m:ctrlPr>
          </m:sSubSupPr>
          <m:e>
            <m:r>
              <w:rPr>
                <w:rFonts w:ascii="Cambria Math" w:hAnsi="Cambria Math"/>
                <w:sz w:val="20"/>
                <w:szCs w:val="20"/>
              </w:rPr>
              <m:t>N</m:t>
            </m:r>
          </m:e>
          <m:sub>
            <m:r>
              <m:rPr>
                <m:sty m:val="p"/>
              </m:rPr>
              <w:rPr>
                <w:rFonts w:ascii="Cambria Math" w:hAnsi="Cambria Math"/>
                <w:sz w:val="20"/>
                <w:szCs w:val="20"/>
              </w:rPr>
              <m:t>ID</m:t>
            </m:r>
          </m:sub>
          <m:sup>
            <m:sSubSup>
              <m:sSubSupPr>
                <m:ctrlPr>
                  <w:rPr>
                    <w:rFonts w:ascii="Cambria Math" w:hAnsi="Cambria Math"/>
                    <w:sz w:val="20"/>
                    <w:szCs w:val="20"/>
                  </w:rPr>
                </m:ctrlPr>
              </m:sSubSupPr>
              <m:e>
                <m:acc>
                  <m:accPr>
                    <m:chr m:val="̅"/>
                    <m:ctrlPr>
                      <w:rPr>
                        <w:rFonts w:ascii="Cambria Math" w:hAnsi="Cambria Math"/>
                        <w:sz w:val="20"/>
                        <w:szCs w:val="20"/>
                      </w:rPr>
                    </m:ctrlPr>
                  </m:accPr>
                  <m:e>
                    <m:r>
                      <w:rPr>
                        <w:rFonts w:ascii="Cambria Math" w:hAnsi="Cambria Math"/>
                        <w:sz w:val="20"/>
                        <w:szCs w:val="20"/>
                      </w:rPr>
                      <m:t>n</m:t>
                    </m:r>
                  </m:e>
                </m:acc>
              </m:e>
              <m:sub>
                <m:r>
                  <m:rPr>
                    <m:sty m:val="p"/>
                  </m:rPr>
                  <w:rPr>
                    <w:rFonts w:ascii="Cambria Math" w:hAnsi="Cambria Math"/>
                    <w:sz w:val="20"/>
                    <w:szCs w:val="20"/>
                  </w:rPr>
                  <m:t>SCID</m:t>
                </m:r>
              </m:sub>
              <m:sup>
                <m:acc>
                  <m:accPr>
                    <m:chr m:val="̅"/>
                    <m:ctrlPr>
                      <w:rPr>
                        <w:rFonts w:ascii="Cambria Math" w:hAnsi="Cambria Math"/>
                        <w:sz w:val="20"/>
                        <w:szCs w:val="20"/>
                      </w:rPr>
                    </m:ctrlPr>
                  </m:accPr>
                  <m:e>
                    <m:r>
                      <w:rPr>
                        <w:rFonts w:ascii="Cambria Math" w:hAnsi="Cambria Math"/>
                        <w:sz w:val="20"/>
                        <w:szCs w:val="20"/>
                      </w:rPr>
                      <m:t>λ</m:t>
                    </m:r>
                  </m:e>
                </m:acc>
              </m:sup>
            </m:sSubSup>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m:t>
            </m:r>
          </m:e>
          <m:sub>
            <m:r>
              <m:rPr>
                <m:sty m:val="p"/>
              </m:rPr>
              <w:rPr>
                <w:rFonts w:ascii="Cambria Math" w:hAnsi="Cambria Math"/>
                <w:sz w:val="20"/>
                <w:szCs w:val="20"/>
              </w:rPr>
              <m:t>ID</m:t>
            </m:r>
          </m:sub>
          <m:sup>
            <m:r>
              <m:rPr>
                <m:sty m:val="p"/>
              </m:rPr>
              <w:rPr>
                <w:rFonts w:ascii="Cambria Math" w:hAnsi="Cambria Math"/>
                <w:sz w:val="20"/>
                <w:szCs w:val="20"/>
              </w:rPr>
              <m:t>cell</m:t>
            </m:r>
          </m:sup>
        </m:sSubSup>
        <m:r>
          <m:rPr>
            <m:sty m:val="p"/>
          </m:rPr>
          <w:rPr>
            <w:rFonts w:ascii="Cambria Math" w:hAnsi="Cambria Math"/>
            <w:sz w:val="20"/>
            <w:szCs w:val="20"/>
          </w:rPr>
          <m:t xml:space="preserve"> </m:t>
        </m:r>
      </m:oMath>
      <w:r w:rsidR="003F20D6" w:rsidRPr="003F20D6">
        <w:rPr>
          <w:sz w:val="20"/>
          <w:szCs w:val="20"/>
        </w:rPr>
        <w:t xml:space="preserve"> otherwise</w:t>
      </w:r>
      <w:r w:rsidR="007B325F">
        <w:rPr>
          <w:color w:val="000000"/>
          <w:sz w:val="20"/>
          <w:szCs w:val="20"/>
          <w:lang w:val="en-GB"/>
        </w:rPr>
        <w:t>;</w:t>
      </w:r>
    </w:p>
    <w:p w14:paraId="0B2D5994" w14:textId="2AD01AEC" w:rsidR="003F20D6" w:rsidRPr="007B2731" w:rsidRDefault="003F20D6" w:rsidP="007B2731">
      <w:pPr>
        <w:pStyle w:val="b10"/>
        <w:numPr>
          <w:ilvl w:val="0"/>
          <w:numId w:val="93"/>
        </w:numPr>
        <w:overflowPunct/>
        <w:autoSpaceDE/>
        <w:autoSpaceDN/>
        <w:adjustRightInd/>
        <w:spacing w:before="0" w:beforeAutospacing="0" w:after="180" w:afterAutospacing="0"/>
        <w:textAlignment w:val="auto"/>
        <w:rPr>
          <w:color w:val="000000"/>
          <w:sz w:val="20"/>
          <w:szCs w:val="20"/>
        </w:rPr>
      </w:pPr>
      <w:r w:rsidRPr="007B2731">
        <w:rPr>
          <w:sz w:val="20"/>
          <w:szCs w:val="20"/>
        </w:rPr>
        <w:t xml:space="preserve">FFS: </w:t>
      </w:r>
      <m:oMath>
        <m:sSub>
          <m:sSubPr>
            <m:ctrlPr>
              <w:rPr>
                <w:rFonts w:ascii="Cambria Math" w:hAnsi="Cambria Math"/>
                <w:i/>
                <w:sz w:val="20"/>
                <w:szCs w:val="20"/>
              </w:rPr>
            </m:ctrlPr>
          </m:sSubPr>
          <m:e>
            <m:r>
              <w:rPr>
                <w:rFonts w:ascii="Cambria Math" w:hAnsi="Cambria Math"/>
                <w:sz w:val="20"/>
                <w:szCs w:val="20"/>
              </w:rPr>
              <m:t>n</m:t>
            </m:r>
          </m:e>
          <m:sub>
            <m:r>
              <m:rPr>
                <m:nor/>
              </m:rPr>
              <w:rPr>
                <w:rFonts w:ascii="Cambria Math" w:hAnsi="Cambria Math"/>
                <w:sz w:val="20"/>
                <w:szCs w:val="20"/>
              </w:rPr>
              <m:t>SCID</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0, 1</m:t>
            </m:r>
          </m:e>
        </m:d>
      </m:oMath>
      <w:r w:rsidRPr="007B2731">
        <w:rPr>
          <w:sz w:val="20"/>
          <w:szCs w:val="20"/>
        </w:rPr>
        <w:t xml:space="preserve"> is given by the DM-RS sequence initialization field, if present, in the DCI associated with the </w:t>
      </w:r>
      <w:r w:rsidR="006E1173" w:rsidRPr="007B2731">
        <w:rPr>
          <w:sz w:val="20"/>
          <w:szCs w:val="20"/>
        </w:rPr>
        <w:t>GC-</w:t>
      </w:r>
      <w:r w:rsidRPr="007B2731">
        <w:rPr>
          <w:sz w:val="20"/>
          <w:szCs w:val="20"/>
        </w:rPr>
        <w:t xml:space="preserve">PDSCH transmission if </w:t>
      </w:r>
      <w:r w:rsidR="006E1173" w:rsidRPr="007B2731">
        <w:rPr>
          <w:color w:val="000000"/>
          <w:sz w:val="20"/>
          <w:szCs w:val="20"/>
          <w:lang w:val="en-GB"/>
        </w:rPr>
        <w:t>second DCI format</w:t>
      </w:r>
      <w:r w:rsidRPr="007B2731">
        <w:rPr>
          <w:sz w:val="20"/>
          <w:szCs w:val="20"/>
        </w:rPr>
        <w:t xml:space="preserve"> is used, otherwise </w:t>
      </w:r>
      <m:oMath>
        <m:sSub>
          <m:sSubPr>
            <m:ctrlPr>
              <w:rPr>
                <w:rFonts w:ascii="Cambria Math" w:hAnsi="Cambria Math"/>
                <w:i/>
                <w:sz w:val="20"/>
                <w:szCs w:val="20"/>
              </w:rPr>
            </m:ctrlPr>
          </m:sSubPr>
          <m:e>
            <m:r>
              <w:rPr>
                <w:rFonts w:ascii="Cambria Math" w:hAnsi="Cambria Math"/>
                <w:sz w:val="20"/>
                <w:szCs w:val="20"/>
              </w:rPr>
              <m:t>n</m:t>
            </m:r>
          </m:e>
          <m:sub>
            <m:r>
              <m:rPr>
                <m:nor/>
              </m:rPr>
              <w:rPr>
                <w:rFonts w:ascii="Cambria Math" w:hAnsi="Cambria Math"/>
                <w:sz w:val="20"/>
                <w:szCs w:val="20"/>
              </w:rPr>
              <m:t>SCID</m:t>
            </m:r>
          </m:sub>
        </m:sSub>
        <m:r>
          <w:rPr>
            <w:rFonts w:ascii="Cambria Math" w:hAnsi="Cambria Math"/>
            <w:sz w:val="20"/>
            <w:szCs w:val="20"/>
          </w:rPr>
          <m:t>=0</m:t>
        </m:r>
      </m:oMath>
      <w:r w:rsidRPr="007B2731">
        <w:rPr>
          <w:sz w:val="20"/>
          <w:szCs w:val="20"/>
        </w:rPr>
        <w:t>.</w:t>
      </w:r>
    </w:p>
    <w:p w14:paraId="271F9C80" w14:textId="77777777" w:rsidR="007B325F" w:rsidRPr="007B325F" w:rsidRDefault="007B325F" w:rsidP="002550B3">
      <w:pPr>
        <w:widowControl w:val="0"/>
        <w:spacing w:after="120"/>
        <w:jc w:val="both"/>
        <w:rPr>
          <w:lang w:eastAsia="zh-CN"/>
        </w:rPr>
      </w:pPr>
    </w:p>
    <w:p w14:paraId="5D6AB13B" w14:textId="77777777" w:rsidR="0005741B" w:rsidRDefault="0005741B" w:rsidP="0005741B">
      <w:pPr>
        <w:widowControl w:val="0"/>
        <w:spacing w:after="120"/>
        <w:jc w:val="both"/>
        <w:rPr>
          <w:lang w:eastAsia="zh-CN"/>
        </w:rPr>
      </w:pPr>
    </w:p>
    <w:p w14:paraId="611E19EB" w14:textId="121AC65D" w:rsidR="0005741B" w:rsidRDefault="0005741B" w:rsidP="0005741B">
      <w:pPr>
        <w:pStyle w:val="2"/>
        <w:ind w:left="576"/>
        <w:rPr>
          <w:rFonts w:ascii="Times New Roman" w:hAnsi="Times New Roman"/>
          <w:lang w:val="en-US"/>
        </w:rPr>
      </w:pPr>
      <w:r>
        <w:rPr>
          <w:rFonts w:ascii="Times New Roman" w:hAnsi="Times New Roman"/>
          <w:lang w:val="en-US"/>
        </w:rPr>
        <w:t>Company Views (6</w:t>
      </w:r>
      <w:r>
        <w:rPr>
          <w:rFonts w:ascii="Times New Roman" w:hAnsi="Times New Roman"/>
          <w:vertAlign w:val="superscript"/>
          <w:lang w:val="en-US"/>
        </w:rPr>
        <w:t>th</w:t>
      </w:r>
      <w:r>
        <w:rPr>
          <w:rFonts w:ascii="Times New Roman" w:hAnsi="Times New Roman"/>
          <w:lang w:val="en-US"/>
        </w:rPr>
        <w:t xml:space="preserve"> round of inputs)</w:t>
      </w:r>
    </w:p>
    <w:p w14:paraId="5AD54561" w14:textId="77777777" w:rsidR="0005741B" w:rsidRDefault="0005741B" w:rsidP="0005741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5741B" w14:paraId="04B57F02" w14:textId="77777777" w:rsidTr="008D2BAB">
        <w:tc>
          <w:tcPr>
            <w:tcW w:w="2122" w:type="dxa"/>
            <w:tcBorders>
              <w:top w:val="single" w:sz="4" w:space="0" w:color="auto"/>
              <w:left w:val="single" w:sz="4" w:space="0" w:color="auto"/>
              <w:bottom w:val="single" w:sz="4" w:space="0" w:color="auto"/>
              <w:right w:val="single" w:sz="4" w:space="0" w:color="auto"/>
            </w:tcBorders>
          </w:tcPr>
          <w:p w14:paraId="42D3817D" w14:textId="77777777" w:rsidR="0005741B" w:rsidRDefault="0005741B" w:rsidP="008D2BA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71B7DCA" w14:textId="77777777" w:rsidR="0005741B" w:rsidRDefault="0005741B" w:rsidP="008D2BAB">
            <w:pPr>
              <w:jc w:val="center"/>
              <w:rPr>
                <w:b/>
                <w:lang w:eastAsia="zh-CN"/>
              </w:rPr>
            </w:pPr>
            <w:r>
              <w:rPr>
                <w:b/>
                <w:lang w:eastAsia="zh-CN"/>
              </w:rPr>
              <w:t>Comment</w:t>
            </w:r>
          </w:p>
        </w:tc>
      </w:tr>
      <w:tr w:rsidR="0005741B" w14:paraId="1D75E3C7" w14:textId="77777777" w:rsidTr="008D2BAB">
        <w:tc>
          <w:tcPr>
            <w:tcW w:w="2122" w:type="dxa"/>
            <w:tcBorders>
              <w:top w:val="single" w:sz="4" w:space="0" w:color="auto"/>
              <w:left w:val="single" w:sz="4" w:space="0" w:color="auto"/>
              <w:bottom w:val="single" w:sz="4" w:space="0" w:color="auto"/>
              <w:right w:val="single" w:sz="4" w:space="0" w:color="auto"/>
            </w:tcBorders>
          </w:tcPr>
          <w:p w14:paraId="41D63449" w14:textId="4ED8E327" w:rsidR="0005741B" w:rsidRPr="00BA3EA3" w:rsidRDefault="008D2BAB" w:rsidP="008D2BAB">
            <w:pPr>
              <w:jc w:val="left"/>
              <w:rPr>
                <w:bCs/>
                <w:lang w:eastAsia="zh-CN"/>
              </w:rPr>
            </w:pPr>
            <w:r>
              <w:rPr>
                <w:bCs/>
                <w:lang w:eastAsia="zh-CN"/>
              </w:rPr>
              <w:t>S</w:t>
            </w:r>
            <w:r>
              <w:rPr>
                <w:rFonts w:hint="eastAsia"/>
                <w:bCs/>
                <w:lang w:eastAsia="zh-CN"/>
              </w:rPr>
              <w:t>p</w:t>
            </w:r>
            <w:r>
              <w:rPr>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1B65FF66" w14:textId="77777777" w:rsidR="0005741B" w:rsidRDefault="008D2BAB" w:rsidP="008D2BAB">
            <w:pPr>
              <w:jc w:val="left"/>
              <w:rPr>
                <w:bCs/>
                <w:lang w:eastAsia="zh-CN"/>
              </w:rPr>
            </w:pPr>
            <w:r>
              <w:rPr>
                <w:rFonts w:hint="eastAsia"/>
                <w:bCs/>
                <w:lang w:eastAsia="zh-CN"/>
              </w:rPr>
              <w:t>2</w:t>
            </w:r>
            <w:r>
              <w:rPr>
                <w:bCs/>
                <w:lang w:eastAsia="zh-CN"/>
              </w:rPr>
              <w:t>-3: Support.</w:t>
            </w:r>
          </w:p>
          <w:p w14:paraId="56BD284A" w14:textId="5676D0BF" w:rsidR="008D2BAB" w:rsidRDefault="008D2BAB" w:rsidP="008D2BAB">
            <w:pPr>
              <w:jc w:val="left"/>
              <w:rPr>
                <w:bCs/>
                <w:lang w:eastAsia="zh-CN"/>
              </w:rPr>
            </w:pPr>
            <w:r>
              <w:rPr>
                <w:bCs/>
                <w:lang w:eastAsia="zh-CN"/>
              </w:rPr>
              <w:t>2-9a:</w:t>
            </w:r>
            <w:r>
              <w:rPr>
                <w:rFonts w:hint="eastAsia"/>
                <w:bCs/>
                <w:lang w:eastAsia="zh-CN"/>
              </w:rPr>
              <w:t xml:space="preserve"> </w:t>
            </w:r>
            <w:r>
              <w:rPr>
                <w:bCs/>
                <w:lang w:eastAsia="zh-CN"/>
              </w:rPr>
              <w:t>Not support. Maybe need more clarification.</w:t>
            </w:r>
          </w:p>
          <w:p w14:paraId="469891FE" w14:textId="140B8E0B" w:rsidR="008D2BAB" w:rsidRDefault="008D2BAB" w:rsidP="008D2BAB">
            <w:pPr>
              <w:jc w:val="left"/>
              <w:rPr>
                <w:bCs/>
                <w:lang w:eastAsia="zh-CN"/>
              </w:rPr>
            </w:pPr>
            <w:r>
              <w:rPr>
                <w:bCs/>
                <w:lang w:eastAsia="zh-CN"/>
              </w:rPr>
              <w:t xml:space="preserve">The first DCI format is used for RRC connected and idle state. The high layer parameter </w:t>
            </w:r>
            <w:r w:rsidRPr="00D46E06">
              <w:rPr>
                <w:i/>
                <w:iCs/>
                <w:lang w:eastAsia="zh-CN"/>
              </w:rPr>
              <w:t>pdcch-DMRS-ScramblingID</w:t>
            </w:r>
            <w:r>
              <w:rPr>
                <w:bCs/>
                <w:lang w:eastAsia="zh-CN"/>
              </w:rPr>
              <w:t xml:space="preserve"> is configured by RRC signaling, i.e., which is available only for connected UE. Proposal 2-9a will result inconsistent understanding among idle UEs and connected UEs.</w:t>
            </w:r>
          </w:p>
          <w:p w14:paraId="4EEB2C2E" w14:textId="288A432F" w:rsidR="008D2BAB" w:rsidRDefault="008D2BAB" w:rsidP="008D2BAB">
            <w:pPr>
              <w:jc w:val="left"/>
              <w:rPr>
                <w:bCs/>
                <w:lang w:eastAsia="zh-CN"/>
              </w:rPr>
            </w:pPr>
            <w:r>
              <w:rPr>
                <w:bCs/>
                <w:lang w:eastAsia="zh-CN"/>
              </w:rPr>
              <w:t>2-9</w:t>
            </w:r>
            <w:r>
              <w:rPr>
                <w:rFonts w:hint="eastAsia"/>
                <w:bCs/>
                <w:lang w:eastAsia="zh-CN"/>
              </w:rPr>
              <w:t>b</w:t>
            </w:r>
            <w:r>
              <w:rPr>
                <w:bCs/>
                <w:lang w:eastAsia="zh-CN"/>
              </w:rPr>
              <w:t>:</w:t>
            </w:r>
          </w:p>
          <w:p w14:paraId="5B403219" w14:textId="521DBCF8" w:rsidR="00BD1EAA" w:rsidRDefault="00BD1EAA" w:rsidP="008D2BAB">
            <w:pPr>
              <w:jc w:val="left"/>
              <w:rPr>
                <w:bCs/>
                <w:lang w:eastAsia="zh-CN"/>
              </w:rPr>
            </w:pPr>
            <w:r>
              <w:rPr>
                <w:bCs/>
                <w:lang w:eastAsia="zh-CN"/>
              </w:rPr>
              <w:t>For the first DCI format, same concern as 2-9a;</w:t>
            </w:r>
          </w:p>
          <w:p w14:paraId="59E74A76" w14:textId="4B42C339" w:rsidR="00BD1EAA" w:rsidRDefault="00BD1EAA" w:rsidP="008D2BAB">
            <w:pPr>
              <w:jc w:val="left"/>
              <w:rPr>
                <w:bCs/>
                <w:lang w:eastAsia="zh-CN"/>
              </w:rPr>
            </w:pPr>
            <w:r>
              <w:rPr>
                <w:bCs/>
                <w:lang w:eastAsia="zh-CN"/>
              </w:rPr>
              <w:lastRenderedPageBreak/>
              <w:t>Fine for the second DCI format.</w:t>
            </w:r>
          </w:p>
          <w:p w14:paraId="66C6CA1B" w14:textId="77777777" w:rsidR="008D2BAB" w:rsidRDefault="008D2BAB" w:rsidP="008D2BAB">
            <w:pPr>
              <w:jc w:val="left"/>
              <w:rPr>
                <w:bCs/>
                <w:lang w:eastAsia="zh-CN"/>
              </w:rPr>
            </w:pPr>
            <w:r>
              <w:rPr>
                <w:bCs/>
                <w:lang w:eastAsia="zh-CN"/>
              </w:rPr>
              <w:t>2-9</w:t>
            </w:r>
            <w:r>
              <w:rPr>
                <w:rFonts w:hint="eastAsia"/>
                <w:bCs/>
                <w:lang w:eastAsia="zh-CN"/>
              </w:rPr>
              <w:t>c:</w:t>
            </w:r>
            <w:r>
              <w:rPr>
                <w:bCs/>
                <w:lang w:eastAsia="zh-CN"/>
              </w:rPr>
              <w:t xml:space="preserve"> </w:t>
            </w:r>
          </w:p>
          <w:p w14:paraId="3E9D5DCC" w14:textId="77777777" w:rsidR="00BD1EAA" w:rsidRDefault="00BD1EAA" w:rsidP="00BD1EAA">
            <w:pPr>
              <w:jc w:val="left"/>
              <w:rPr>
                <w:bCs/>
                <w:lang w:eastAsia="zh-CN"/>
              </w:rPr>
            </w:pPr>
            <w:r>
              <w:rPr>
                <w:bCs/>
                <w:lang w:eastAsia="zh-CN"/>
              </w:rPr>
              <w:t>For the first DCI format, same concern as 2-9a;</w:t>
            </w:r>
          </w:p>
          <w:p w14:paraId="36243566" w14:textId="77777777" w:rsidR="00BD1EAA" w:rsidRDefault="00BD1EAA" w:rsidP="00BD1EAA">
            <w:pPr>
              <w:jc w:val="left"/>
              <w:rPr>
                <w:bCs/>
                <w:lang w:eastAsia="zh-CN"/>
              </w:rPr>
            </w:pPr>
            <w:r>
              <w:rPr>
                <w:bCs/>
                <w:lang w:eastAsia="zh-CN"/>
              </w:rPr>
              <w:t>Fine for the second DCI format.</w:t>
            </w:r>
          </w:p>
          <w:p w14:paraId="586426B4" w14:textId="70BFC466" w:rsidR="008D2BAB" w:rsidRDefault="00BD1EAA" w:rsidP="00BD1EAA">
            <w:pPr>
              <w:widowControl w:val="0"/>
              <w:rPr>
                <w:rFonts w:eastAsiaTheme="minorEastAsia"/>
                <w:lang w:eastAsia="zh-CN"/>
              </w:rPr>
            </w:pPr>
            <w:r>
              <w:rPr>
                <w:rFonts w:eastAsiaTheme="minorEastAsia" w:hint="eastAsia"/>
                <w:lang w:eastAsia="zh-CN"/>
              </w:rPr>
              <w:t>2</w:t>
            </w:r>
            <w:r>
              <w:rPr>
                <w:rFonts w:eastAsiaTheme="minorEastAsia"/>
                <w:lang w:eastAsia="zh-CN"/>
              </w:rPr>
              <w:t>-9d:</w:t>
            </w:r>
          </w:p>
          <w:p w14:paraId="51A0B613" w14:textId="28EBB4B0" w:rsidR="008D2BAB" w:rsidRPr="00BD1EAA" w:rsidRDefault="00BD1EAA" w:rsidP="00BD1EAA">
            <w:pPr>
              <w:widowControl w:val="0"/>
              <w:rPr>
                <w:rFonts w:eastAsiaTheme="minorEastAsia"/>
                <w:lang w:eastAsia="zh-CN"/>
              </w:rPr>
            </w:pPr>
            <w:r>
              <w:rPr>
                <w:rFonts w:eastAsiaTheme="minorEastAsia"/>
                <w:lang w:eastAsia="zh-CN"/>
              </w:rPr>
              <w:t>For the second bullet, same concern as 2-9a.</w:t>
            </w:r>
          </w:p>
        </w:tc>
      </w:tr>
      <w:tr w:rsidR="0005741B" w14:paraId="2EE052D1" w14:textId="77777777" w:rsidTr="008D2BAB">
        <w:tc>
          <w:tcPr>
            <w:tcW w:w="2122" w:type="dxa"/>
            <w:tcBorders>
              <w:top w:val="single" w:sz="4" w:space="0" w:color="auto"/>
              <w:left w:val="single" w:sz="4" w:space="0" w:color="auto"/>
              <w:bottom w:val="single" w:sz="4" w:space="0" w:color="auto"/>
              <w:right w:val="single" w:sz="4" w:space="0" w:color="auto"/>
            </w:tcBorders>
          </w:tcPr>
          <w:p w14:paraId="4EAFF9D9" w14:textId="64B79C85" w:rsidR="0005741B" w:rsidRPr="00F45EA8" w:rsidRDefault="00F45EA8" w:rsidP="008D2BAB">
            <w:pPr>
              <w:jc w:val="left"/>
              <w:rPr>
                <w:rFonts w:eastAsia="맑은 고딕" w:hint="eastAsia"/>
                <w:bCs/>
                <w:lang w:eastAsia="ko-KR"/>
              </w:rPr>
            </w:pPr>
            <w:r w:rsidRPr="00F45EA8">
              <w:rPr>
                <w:rFonts w:eastAsia="맑은 고딕"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86F5341" w14:textId="39FD3A68" w:rsidR="00F45EA8" w:rsidRPr="00F45EA8" w:rsidRDefault="00F45EA8" w:rsidP="00F45EA8">
            <w:pPr>
              <w:rPr>
                <w:lang w:eastAsia="x-none"/>
              </w:rPr>
            </w:pPr>
            <w:r w:rsidRPr="00F45EA8">
              <w:rPr>
                <w:b/>
                <w:lang w:eastAsia="zh-CN"/>
              </w:rPr>
              <w:t>[High] Proposal 2-9b</w:t>
            </w:r>
            <w:r w:rsidRPr="00F45EA8">
              <w:rPr>
                <w:lang w:eastAsia="zh-CN"/>
              </w:rPr>
              <w:t>:</w:t>
            </w:r>
            <w:r w:rsidRPr="00F45EA8">
              <w:t xml:space="preserve"> We are fine with proposal.</w:t>
            </w:r>
            <w:r>
              <w:t xml:space="preserve"> </w:t>
            </w:r>
          </w:p>
          <w:p w14:paraId="42B66B71" w14:textId="77777777" w:rsidR="00F45EA8" w:rsidRDefault="00F45EA8" w:rsidP="008D2BAB">
            <w:pPr>
              <w:jc w:val="left"/>
            </w:pPr>
            <w:r w:rsidRPr="00F45EA8">
              <w:rPr>
                <w:b/>
                <w:lang w:eastAsia="zh-CN"/>
              </w:rPr>
              <w:t>[High] Proposal 2-9c</w:t>
            </w:r>
            <w:r w:rsidRPr="00F45EA8">
              <w:rPr>
                <w:lang w:eastAsia="zh-CN"/>
              </w:rPr>
              <w:t>:</w:t>
            </w:r>
            <w:r w:rsidRPr="00F45EA8">
              <w:t xml:space="preserve"> We are fine with proposal.</w:t>
            </w:r>
          </w:p>
          <w:p w14:paraId="5010C848" w14:textId="48CDD37D" w:rsidR="00F45EA8" w:rsidRPr="00F45EA8" w:rsidRDefault="00F45EA8" w:rsidP="00F45EA8">
            <w:pPr>
              <w:jc w:val="left"/>
            </w:pPr>
            <w:r>
              <w:t xml:space="preserve">For </w:t>
            </w:r>
            <w:r>
              <w:rPr>
                <w:lang w:eastAsia="zh-CN"/>
              </w:rPr>
              <w:t>initializing scrambling sequence generator</w:t>
            </w:r>
            <w:r>
              <w:rPr>
                <w:lang w:eastAsia="zh-CN"/>
              </w:rPr>
              <w:t xml:space="preserve"> for PDCCH/PDSCH for PTP retransmission, we think that initialization of</w:t>
            </w:r>
            <w:r>
              <w:rPr>
                <w:lang w:eastAsia="zh-CN"/>
              </w:rPr>
              <w:t xml:space="preserve"> scrambling sequence generator </w:t>
            </w:r>
            <w:r>
              <w:rPr>
                <w:lang w:eastAsia="zh-CN"/>
              </w:rPr>
              <w:t>for the existing unicast PDCCH/PDSCH could</w:t>
            </w:r>
            <w:bookmarkStart w:id="401" w:name="_GoBack"/>
            <w:bookmarkEnd w:id="401"/>
            <w:r>
              <w:rPr>
                <w:lang w:eastAsia="zh-CN"/>
              </w:rPr>
              <w:t xml:space="preserve"> be reused based on the existing RRC configuration.</w:t>
            </w:r>
          </w:p>
        </w:tc>
      </w:tr>
    </w:tbl>
    <w:p w14:paraId="6ED5DB8A" w14:textId="77777777" w:rsidR="0005741B" w:rsidRPr="00F45EA8" w:rsidRDefault="0005741B" w:rsidP="0005741B">
      <w:pPr>
        <w:widowControl w:val="0"/>
        <w:spacing w:after="120"/>
        <w:jc w:val="both"/>
        <w:rPr>
          <w:lang w:eastAsia="zh-CN"/>
        </w:rPr>
      </w:pPr>
    </w:p>
    <w:p w14:paraId="1D541F24" w14:textId="72C33580" w:rsidR="0005741B" w:rsidRDefault="0005741B" w:rsidP="0005741B">
      <w:pPr>
        <w:pStyle w:val="2"/>
        <w:ind w:left="576"/>
        <w:rPr>
          <w:rFonts w:ascii="Times New Roman" w:hAnsi="Times New Roman"/>
          <w:lang w:val="en-US"/>
        </w:rPr>
      </w:pPr>
      <w:r>
        <w:rPr>
          <w:rFonts w:ascii="Times New Roman" w:hAnsi="Times New Roman"/>
          <w:lang w:val="en-US"/>
        </w:rPr>
        <w:t>Updated Proposals (after 6</w:t>
      </w:r>
      <w:r>
        <w:rPr>
          <w:rFonts w:ascii="Times New Roman" w:hAnsi="Times New Roman"/>
          <w:vertAlign w:val="superscript"/>
          <w:lang w:val="en-US"/>
        </w:rPr>
        <w:t>th</w:t>
      </w:r>
      <w:r>
        <w:rPr>
          <w:rFonts w:ascii="Times New Roman" w:hAnsi="Times New Roman"/>
          <w:lang w:val="en-US"/>
        </w:rPr>
        <w:t xml:space="preserve"> round of inputs)</w:t>
      </w:r>
    </w:p>
    <w:p w14:paraId="3F3B7208" w14:textId="77777777" w:rsidR="0005741B" w:rsidRPr="0053243D" w:rsidRDefault="0005741B" w:rsidP="0005741B">
      <w:pPr>
        <w:widowControl w:val="0"/>
        <w:spacing w:after="120"/>
        <w:jc w:val="both"/>
        <w:rPr>
          <w:lang w:eastAsia="zh-CN"/>
        </w:rPr>
      </w:pPr>
    </w:p>
    <w:p w14:paraId="59EE9216" w14:textId="77777777" w:rsidR="00DB5BA8" w:rsidRPr="0005741B" w:rsidRDefault="00DB5BA8"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02" w:name="_Hlk78714608"/>
      <w:r>
        <w:rPr>
          <w:rFonts w:ascii="Times New Roman" w:hAnsi="Times New Roman"/>
          <w:lang w:val="en-US"/>
        </w:rPr>
        <w:t>HARQ process management</w:t>
      </w:r>
      <w:bookmarkEnd w:id="402"/>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03" w:name="_Hlk78708133"/>
      <w:r w:rsidR="006D4761" w:rsidRPr="009B6277">
        <w:rPr>
          <w:lang w:eastAsia="zh-CN"/>
        </w:rPr>
        <w:t xml:space="preserve"> (#104)</w:t>
      </w:r>
      <w:bookmarkEnd w:id="403"/>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04" w:name="_Hlk79566445"/>
      <w:r w:rsidRPr="009B6277">
        <w:rPr>
          <w:lang w:eastAsia="x-none"/>
        </w:rPr>
        <w:t>The maximum number of HARQ processes per cell, currently supported for unicast, is kept unchanged for UE to support multicast reception.</w:t>
      </w:r>
      <w:bookmarkEnd w:id="404"/>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lastRenderedPageBreak/>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05" w:name="_Hlk79563465"/>
      <w:r w:rsidR="007D1A90" w:rsidRPr="009B5F8E">
        <w:rPr>
          <w:b/>
          <w:bCs/>
          <w:u w:val="single"/>
        </w:rPr>
        <w:t>for PTM reception</w:t>
      </w:r>
      <w:bookmarkEnd w:id="405"/>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 xml:space="preserve">Proposal 2: RAN1 to study possible ways of ensuring that with PTM initial Tx followed by PTP ReTx, the following </w:t>
      </w:r>
      <w:r w:rsidRPr="000A10B8">
        <w:lastRenderedPageBreak/>
        <w:t>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406"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06"/>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407" w:name="_Hlk69054629"/>
      <w:r w:rsidRPr="000A10B8">
        <w:t>Proposal 7: For HARQ process management, there is no need differentiate the HARQ process ID used for PTP (re)transmission for unicast and PTP retransmission for multicast.</w:t>
      </w:r>
    </w:p>
    <w:bookmarkEnd w:id="407"/>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lastRenderedPageBreak/>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408" w:name="_Hlk71981145"/>
      <w:r w:rsidRPr="000A10B8">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408"/>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lastRenderedPageBreak/>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409"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409"/>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10"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10"/>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lastRenderedPageBreak/>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c"/>
        <w:widowControl w:val="0"/>
        <w:numPr>
          <w:ilvl w:val="1"/>
          <w:numId w:val="42"/>
        </w:numPr>
        <w:spacing w:after="120"/>
        <w:jc w:val="both"/>
      </w:pPr>
      <w:r w:rsidRPr="000A10B8">
        <w:lastRenderedPageBreak/>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411"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lastRenderedPageBreak/>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lastRenderedPageBreak/>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lastRenderedPageBreak/>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c"/>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c"/>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c"/>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c"/>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c"/>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c"/>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맑은 고딕"/>
                <w:bCs/>
                <w:lang w:eastAsia="ko-KR"/>
              </w:rPr>
            </w:pPr>
            <w:r>
              <w:rPr>
                <w:rFonts w:eastAsia="맑은 고딕" w:hint="eastAsia"/>
                <w:bCs/>
                <w:lang w:eastAsia="ko-KR"/>
              </w:rPr>
              <w:t>LG</w:t>
            </w:r>
          </w:p>
        </w:tc>
        <w:tc>
          <w:tcPr>
            <w:tcW w:w="7840" w:type="dxa"/>
          </w:tcPr>
          <w:p w14:paraId="16AAEA20" w14:textId="77777777" w:rsidR="00F2614C" w:rsidRDefault="00F2614C" w:rsidP="004D7110">
            <w:pPr>
              <w:rPr>
                <w:rFonts w:eastAsia="맑은 고딕"/>
                <w:bCs/>
                <w:lang w:eastAsia="ko-KR"/>
              </w:rPr>
            </w:pPr>
            <w:r>
              <w:rPr>
                <w:rFonts w:eastAsia="맑은 고딕" w:hint="eastAsia"/>
                <w:bCs/>
                <w:lang w:eastAsia="ko-KR"/>
              </w:rPr>
              <w:t xml:space="preserve">P3-1a: </w:t>
            </w:r>
            <w:r>
              <w:rPr>
                <w:rFonts w:eastAsia="맑은 고딕"/>
                <w:bCs/>
                <w:lang w:eastAsia="ko-KR"/>
              </w:rPr>
              <w:t xml:space="preserve">Support </w:t>
            </w:r>
            <w:r>
              <w:rPr>
                <w:rFonts w:eastAsia="맑은 고딕" w:hint="eastAsia"/>
                <w:bCs/>
                <w:lang w:eastAsia="ko-KR"/>
              </w:rPr>
              <w:t>Option 2</w:t>
            </w:r>
          </w:p>
          <w:p w14:paraId="35E49662" w14:textId="77777777" w:rsidR="00F2614C" w:rsidRPr="00210FD2" w:rsidRDefault="00F2614C" w:rsidP="004D7110">
            <w:pPr>
              <w:rPr>
                <w:rFonts w:eastAsia="맑은 고딕"/>
                <w:bCs/>
                <w:lang w:eastAsia="ko-KR"/>
              </w:rPr>
            </w:pPr>
            <w:r>
              <w:rPr>
                <w:rFonts w:eastAsia="맑은 고딕"/>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맑은 고딕"/>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맑은 고딕"/>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lastRenderedPageBreak/>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12" w:name="_Hlk78708458"/>
      <w:r w:rsidR="00924D62">
        <w:rPr>
          <w:highlight w:val="green"/>
          <w:lang w:eastAsia="zh-CN"/>
        </w:rPr>
        <w:t xml:space="preserve"> (#104)</w:t>
      </w:r>
      <w:bookmarkEnd w:id="412"/>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lastRenderedPageBreak/>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413" w:name="_Hlk71989305"/>
      <w:r w:rsidRPr="00C94674">
        <w:rPr>
          <w:lang w:eastAsia="x-none"/>
        </w:rPr>
        <w:t>Whether PTM scheme 1 retransmission and PTP retransmission can be used simultaneously for different UEs in the same MBS group</w:t>
      </w:r>
      <w:bookmarkEnd w:id="413"/>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 xml:space="preserve">Proposal 9: When a UE is configured with multiple SPS group-common PDSCHs, it should be supported to </w:t>
      </w:r>
      <w:r w:rsidRPr="0088289D">
        <w:lastRenderedPageBreak/>
        <w:t>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414" w:name="_Hlk79582018"/>
      <w:r w:rsidRPr="0088289D">
        <w:t>Support one or more activated SPS GC-PDSCH configurations per CFR subject to UE capability.</w:t>
      </w:r>
      <w:bookmarkEnd w:id="414"/>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415" w:name="_Hlk79581802"/>
      <w:r w:rsidRPr="0088289D">
        <w:t xml:space="preserve">Proposal 19: G-CS-RNTI is configured per SPS configuration. If not configured, the UE assumes CS-RNTI is used for PDSCH. </w:t>
      </w:r>
    </w:p>
    <w:bookmarkEnd w:id="415"/>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 xml:space="preserve">Proposal 16: Both Alt 1 and Alt 2 can be supported for reliability of the group-common PDCCH retransmitted </w:t>
      </w:r>
      <w:r w:rsidRPr="0088289D">
        <w:lastRenderedPageBreak/>
        <w:t>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 xml:space="preserve">Group common PDCCH is used for SPS activation with HARQ ID field set to all 0’s and RV field set to 00 </w:t>
      </w:r>
      <w:r w:rsidRPr="0088289D">
        <w:lastRenderedPageBreak/>
        <w:t>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lastRenderedPageBreak/>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416"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416"/>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 xml:space="preserve">Proposal 23: The simultaneous reception of PTP and PTM retransmission for a given UE is up to UE </w:t>
      </w:r>
      <w:r w:rsidRPr="0088289D">
        <w:lastRenderedPageBreak/>
        <w:t>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w:t>
      </w:r>
      <w:r w:rsidR="008A18BF">
        <w:rPr>
          <w:lang w:eastAsia="x-none"/>
        </w:rPr>
        <w:lastRenderedPageBreak/>
        <w:t xml:space="preserve">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lastRenderedPageBreak/>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lastRenderedPageBreak/>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lastRenderedPageBreak/>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lastRenderedPageBreak/>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맑은 고딕"/>
                <w:bCs/>
                <w:lang w:eastAsia="ko-KR"/>
              </w:rPr>
            </w:pPr>
            <w:r>
              <w:rPr>
                <w:rFonts w:eastAsia="맑은 고딕" w:hint="eastAsia"/>
                <w:bCs/>
                <w:lang w:eastAsia="ko-KR"/>
              </w:rPr>
              <w:t>LG</w:t>
            </w:r>
          </w:p>
        </w:tc>
        <w:tc>
          <w:tcPr>
            <w:tcW w:w="7840" w:type="dxa"/>
          </w:tcPr>
          <w:p w14:paraId="2F22795F" w14:textId="77777777" w:rsidR="00F2614C" w:rsidRDefault="00F2614C" w:rsidP="004D7110">
            <w:pPr>
              <w:rPr>
                <w:rFonts w:eastAsia="맑은 고딕"/>
                <w:bCs/>
                <w:lang w:eastAsia="ko-KR"/>
              </w:rPr>
            </w:pPr>
            <w:r>
              <w:rPr>
                <w:rFonts w:eastAsia="맑은 고딕" w:hint="eastAsia"/>
                <w:bCs/>
                <w:lang w:eastAsia="ko-KR"/>
              </w:rPr>
              <w:t xml:space="preserve">P4-2: </w:t>
            </w:r>
            <w:r>
              <w:rPr>
                <w:rFonts w:eastAsia="맑은 고딕"/>
                <w:bCs/>
                <w:lang w:eastAsia="ko-KR"/>
              </w:rPr>
              <w:t>Only o</w:t>
            </w:r>
            <w:r>
              <w:rPr>
                <w:rFonts w:eastAsia="맑은 고딕" w:hint="eastAsia"/>
                <w:bCs/>
                <w:lang w:eastAsia="ko-KR"/>
              </w:rPr>
              <w:t xml:space="preserve">ne G-CS-RNTI </w:t>
            </w:r>
            <w:r>
              <w:rPr>
                <w:rFonts w:eastAsia="맑은 고딕"/>
                <w:bCs/>
                <w:lang w:eastAsia="ko-KR"/>
              </w:rPr>
              <w:t>is</w:t>
            </w:r>
            <w:r>
              <w:rPr>
                <w:rFonts w:eastAsia="맑은 고딕" w:hint="eastAsia"/>
                <w:bCs/>
                <w:lang w:eastAsia="ko-KR"/>
              </w:rPr>
              <w:t xml:space="preserve"> enough for multiple </w:t>
            </w:r>
            <w:r>
              <w:rPr>
                <w:rFonts w:eastAsia="맑은 고딕"/>
                <w:bCs/>
                <w:lang w:eastAsia="ko-KR"/>
              </w:rPr>
              <w:t xml:space="preserve">group common </w:t>
            </w:r>
            <w:r>
              <w:rPr>
                <w:rFonts w:eastAsia="맑은 고딕" w:hint="eastAsia"/>
                <w:bCs/>
                <w:lang w:eastAsia="ko-KR"/>
              </w:rPr>
              <w:t>SPS configurations.</w:t>
            </w:r>
          </w:p>
          <w:p w14:paraId="589709ED" w14:textId="77777777" w:rsidR="00F2614C" w:rsidRDefault="00F2614C" w:rsidP="004D7110">
            <w:pPr>
              <w:rPr>
                <w:rFonts w:eastAsia="맑은 고딕"/>
                <w:bCs/>
                <w:lang w:eastAsia="ko-KR"/>
              </w:rPr>
            </w:pPr>
            <w:r>
              <w:rPr>
                <w:rFonts w:eastAsia="맑은 고딕" w:hint="eastAsia"/>
                <w:bCs/>
                <w:lang w:eastAsia="ko-KR"/>
              </w:rPr>
              <w:t>P4-3:</w:t>
            </w:r>
            <w:r>
              <w:rPr>
                <w:rFonts w:eastAsia="맑은 고딕"/>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맑은 고딕"/>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c"/>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맑은 고딕"/>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맑은 고딕"/>
                <w:bCs/>
                <w:lang w:eastAsia="ko-KR"/>
              </w:rPr>
              <w:t>Moderator</w:t>
            </w:r>
          </w:p>
        </w:tc>
        <w:tc>
          <w:tcPr>
            <w:tcW w:w="7840" w:type="dxa"/>
          </w:tcPr>
          <w:p w14:paraId="57D6BD45" w14:textId="77777777" w:rsidR="006E61BD" w:rsidRPr="00DE2496" w:rsidRDefault="006E61BD" w:rsidP="006E61BD">
            <w:pPr>
              <w:rPr>
                <w:rFonts w:eastAsia="맑은 고딕"/>
                <w:b/>
                <w:lang w:eastAsia="ko-KR"/>
              </w:rPr>
            </w:pPr>
            <w:r w:rsidRPr="00DE2496">
              <w:rPr>
                <w:rFonts w:eastAsia="맑은 고딕" w:hint="eastAsia"/>
                <w:b/>
                <w:lang w:eastAsia="ko-KR"/>
              </w:rPr>
              <w:t>P</w:t>
            </w:r>
            <w:r w:rsidRPr="00DE2496">
              <w:rPr>
                <w:rFonts w:eastAsia="맑은 고딕"/>
                <w:b/>
                <w:lang w:eastAsia="ko-KR"/>
              </w:rPr>
              <w:t>roposal 4-1:</w:t>
            </w:r>
          </w:p>
          <w:p w14:paraId="6427F447" w14:textId="77777777" w:rsidR="006E61BD" w:rsidRDefault="006E61BD" w:rsidP="006E61BD">
            <w:pPr>
              <w:rPr>
                <w:rFonts w:eastAsia="맑은 고딕"/>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맑은 고딕" w:hint="eastAsia"/>
                <w:bCs/>
                <w:lang w:eastAsia="ko-KR"/>
              </w:rPr>
              <w:t>M</w:t>
            </w:r>
            <w:r>
              <w:rPr>
                <w:rFonts w:eastAsia="맑은 고딕"/>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맑은 고딕"/>
                <w:bCs/>
                <w:lang w:eastAsia="ko-KR"/>
              </w:rPr>
            </w:pPr>
          </w:p>
          <w:p w14:paraId="21E8858C" w14:textId="77777777" w:rsidR="006E61BD" w:rsidRPr="00DE2496" w:rsidRDefault="006E61BD" w:rsidP="006E61BD">
            <w:pPr>
              <w:rPr>
                <w:rFonts w:eastAsia="맑은 고딕"/>
                <w:b/>
                <w:lang w:eastAsia="ko-KR"/>
              </w:rPr>
            </w:pPr>
            <w:r w:rsidRPr="00DE2496">
              <w:rPr>
                <w:rFonts w:eastAsia="맑은 고딕" w:hint="eastAsia"/>
                <w:b/>
                <w:lang w:eastAsia="ko-KR"/>
              </w:rPr>
              <w:t>P</w:t>
            </w:r>
            <w:r w:rsidRPr="00DE2496">
              <w:rPr>
                <w:rFonts w:eastAsia="맑은 고딕"/>
                <w:b/>
                <w:lang w:eastAsia="ko-KR"/>
              </w:rPr>
              <w:t>roposal 4-</w:t>
            </w:r>
            <w:r>
              <w:rPr>
                <w:rFonts w:eastAsia="맑은 고딕"/>
                <w:b/>
                <w:lang w:eastAsia="ko-KR"/>
              </w:rPr>
              <w:t>2</w:t>
            </w:r>
            <w:r w:rsidRPr="00DE2496">
              <w:rPr>
                <w:rFonts w:eastAsia="맑은 고딕"/>
                <w:b/>
                <w:lang w:eastAsia="ko-KR"/>
              </w:rPr>
              <w:t>:</w:t>
            </w:r>
          </w:p>
          <w:p w14:paraId="70580494" w14:textId="77777777" w:rsidR="006E61BD" w:rsidRDefault="006E61BD" w:rsidP="006E61BD">
            <w:pPr>
              <w:rPr>
                <w:rFonts w:eastAsia="맑은 고딕"/>
                <w:bCs/>
                <w:lang w:eastAsia="ko-KR"/>
              </w:rPr>
            </w:pPr>
            <w:r>
              <w:rPr>
                <w:rFonts w:eastAsia="맑은 고딕"/>
                <w:bCs/>
                <w:lang w:eastAsia="ko-KR"/>
              </w:rPr>
              <w:t xml:space="preserve">The intention of this proposal is to discuss how to determine which G-CS-RNTI(s) is used for a SPS-Config for MBS configured in CFR. </w:t>
            </w:r>
            <w:r>
              <w:rPr>
                <w:rFonts w:eastAsia="맑은 고딕" w:hint="eastAsia"/>
                <w:bCs/>
                <w:lang w:eastAsia="ko-KR"/>
              </w:rPr>
              <w:t>B</w:t>
            </w:r>
            <w:r>
              <w:rPr>
                <w:rFonts w:eastAsia="맑은 고딕"/>
                <w:bCs/>
                <w:lang w:eastAsia="ko-KR"/>
              </w:rPr>
              <w:t>ased on companies’ comments, the proposal was updated.</w:t>
            </w:r>
          </w:p>
          <w:p w14:paraId="7BB48EDC" w14:textId="77777777" w:rsidR="006E61BD" w:rsidRDefault="006E61BD" w:rsidP="006E61BD">
            <w:pPr>
              <w:rPr>
                <w:rFonts w:eastAsia="맑은 고딕"/>
                <w:bCs/>
                <w:lang w:eastAsia="ko-KR"/>
              </w:rPr>
            </w:pPr>
          </w:p>
          <w:p w14:paraId="58D979BE" w14:textId="77777777" w:rsidR="006E61BD" w:rsidRPr="00DE2496" w:rsidRDefault="006E61BD" w:rsidP="006E61BD">
            <w:pPr>
              <w:rPr>
                <w:rFonts w:eastAsia="맑은 고딕"/>
                <w:b/>
                <w:lang w:eastAsia="ko-KR"/>
              </w:rPr>
            </w:pPr>
            <w:r w:rsidRPr="00DE2496">
              <w:rPr>
                <w:rFonts w:eastAsia="맑은 고딕" w:hint="eastAsia"/>
                <w:b/>
                <w:lang w:eastAsia="ko-KR"/>
              </w:rPr>
              <w:t>P</w:t>
            </w:r>
            <w:r w:rsidRPr="00DE2496">
              <w:rPr>
                <w:rFonts w:eastAsia="맑은 고딕"/>
                <w:b/>
                <w:lang w:eastAsia="ko-KR"/>
              </w:rPr>
              <w:t>roposal 4-</w:t>
            </w:r>
            <w:r>
              <w:rPr>
                <w:rFonts w:eastAsia="맑은 고딕"/>
                <w:b/>
                <w:lang w:eastAsia="ko-KR"/>
              </w:rPr>
              <w:t>3</w:t>
            </w:r>
            <w:r w:rsidRPr="00DE2496">
              <w:rPr>
                <w:rFonts w:eastAsia="맑은 고딕"/>
                <w:b/>
                <w:lang w:eastAsia="ko-KR"/>
              </w:rPr>
              <w:t>:</w:t>
            </w:r>
          </w:p>
          <w:p w14:paraId="2F5F05E1" w14:textId="2A20568D" w:rsidR="006E61BD" w:rsidRDefault="006E61BD" w:rsidP="006E61BD">
            <w:pPr>
              <w:widowControl w:val="0"/>
              <w:spacing w:after="120"/>
              <w:rPr>
                <w:b/>
                <w:highlight w:val="yellow"/>
                <w:lang w:eastAsia="zh-CN"/>
              </w:rPr>
            </w:pPr>
            <w:r>
              <w:rPr>
                <w:rFonts w:eastAsia="맑은 고딕" w:hint="eastAsia"/>
                <w:bCs/>
                <w:lang w:eastAsia="ko-KR"/>
              </w:rPr>
              <w:t>B</w:t>
            </w:r>
            <w:r>
              <w:rPr>
                <w:rFonts w:eastAsia="맑은 고딕"/>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417" w:author="Wang Fei" w:date="2021-08-17T10:49:00Z"/>
          <w:lang w:eastAsia="x-none"/>
        </w:rPr>
      </w:pPr>
      <w:r>
        <w:rPr>
          <w:lang w:eastAsia="x-none"/>
        </w:rPr>
        <w:lastRenderedPageBreak/>
        <w:t xml:space="preserve">If a </w:t>
      </w:r>
      <w:r w:rsidRPr="00AA012B">
        <w:t>SPS-config for MBS</w:t>
      </w:r>
      <w:r>
        <w:rPr>
          <w:lang w:eastAsia="x-none"/>
        </w:rPr>
        <w:t xml:space="preserve"> is configured in CFR, </w:t>
      </w:r>
      <w:ins w:id="418" w:author="Wang Fei" w:date="2021-08-17T10:48:00Z">
        <w:r>
          <w:rPr>
            <w:lang w:eastAsia="x-none"/>
          </w:rPr>
          <w:t>at leas</w:t>
        </w:r>
      </w:ins>
      <w:ins w:id="419" w:author="Wang Fei" w:date="2021-08-17T10:49:00Z">
        <w:r>
          <w:rPr>
            <w:lang w:eastAsia="x-none"/>
          </w:rPr>
          <w:t xml:space="preserve">t </w:t>
        </w:r>
      </w:ins>
      <w:r>
        <w:rPr>
          <w:lang w:eastAsia="x-none"/>
        </w:rPr>
        <w:t xml:space="preserve">one </w:t>
      </w:r>
      <w:del w:id="420" w:author="Wang Fei" w:date="2021-08-17T10:49:00Z">
        <w:r w:rsidDel="00A340C7">
          <w:rPr>
            <w:lang w:eastAsia="x-none"/>
          </w:rPr>
          <w:delText xml:space="preserve">or more </w:delText>
        </w:r>
      </w:del>
      <w:r w:rsidRPr="0020713F">
        <w:rPr>
          <w:lang w:eastAsia="x-none"/>
        </w:rPr>
        <w:t>G-CS-RNTI</w:t>
      </w:r>
      <w:del w:id="421" w:author="Wang Fei" w:date="2021-08-17T10:49:00Z">
        <w:r w:rsidDel="00A340C7">
          <w:rPr>
            <w:lang w:eastAsia="x-none"/>
          </w:rPr>
          <w:delText>s</w:delText>
        </w:r>
      </w:del>
      <w:r w:rsidRPr="0020713F">
        <w:rPr>
          <w:lang w:eastAsia="x-none"/>
        </w:rPr>
        <w:t xml:space="preserve"> </w:t>
      </w:r>
      <w:del w:id="422" w:author="Wang Fei" w:date="2021-08-17T18:21:00Z">
        <w:r w:rsidDel="005B6871">
          <w:rPr>
            <w:lang w:eastAsia="x-none"/>
          </w:rPr>
          <w:delText xml:space="preserve">should be </w:delText>
        </w:r>
      </w:del>
      <w:del w:id="423" w:author="Wang Fei" w:date="2021-08-17T10:49:00Z">
        <w:r w:rsidRPr="0020713F" w:rsidDel="00A340C7">
          <w:rPr>
            <w:lang w:eastAsia="x-none"/>
          </w:rPr>
          <w:delText xml:space="preserve">configured </w:delText>
        </w:r>
      </w:del>
      <w:ins w:id="424" w:author="Wang Fei" w:date="2021-08-17T18:21:00Z">
        <w:r>
          <w:rPr>
            <w:lang w:eastAsia="x-none"/>
          </w:rPr>
          <w:t xml:space="preserve">is </w:t>
        </w:r>
      </w:ins>
      <w:ins w:id="425" w:author="Wang Fei" w:date="2021-08-17T10:49:00Z">
        <w:r>
          <w:rPr>
            <w:lang w:eastAsia="x-none"/>
          </w:rPr>
          <w:t>associated with</w:t>
        </w:r>
      </w:ins>
      <w:del w:id="426"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rPr>
          <w:lang w:eastAsia="x-none"/>
        </w:rPr>
      </w:pPr>
      <w:ins w:id="427" w:author="Wang Fei" w:date="2021-08-17T10:49:00Z">
        <w:r>
          <w:rPr>
            <w:rFonts w:hint="eastAsia"/>
            <w:lang w:eastAsia="x-none"/>
          </w:rPr>
          <w:t>F</w:t>
        </w:r>
        <w:r>
          <w:rPr>
            <w:lang w:eastAsia="x-none"/>
          </w:rPr>
          <w:t>FS</w:t>
        </w:r>
      </w:ins>
      <w:ins w:id="428"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29" w:author="Wang Fei" w:date="2021-08-17T18:05:00Z">
        <w:r w:rsidDel="000C5457">
          <w:rPr>
            <w:lang w:eastAsia="x-none"/>
          </w:rPr>
          <w:delText xml:space="preserve">both </w:delText>
        </w:r>
      </w:del>
      <w:ins w:id="430" w:author="Wang Fei" w:date="2021-08-17T18:05:00Z">
        <w:r>
          <w:rPr>
            <w:lang w:eastAsia="x-none"/>
          </w:rPr>
          <w:t xml:space="preserve">at least </w:t>
        </w:r>
      </w:ins>
      <w:r>
        <w:rPr>
          <w:lang w:eastAsia="x-none"/>
        </w:rPr>
        <w:t xml:space="preserve">Alt 1 </w:t>
      </w:r>
      <w:del w:id="431" w:author="Wang Fei" w:date="2021-08-17T18:12:00Z">
        <w:r w:rsidDel="000C5457">
          <w:rPr>
            <w:lang w:eastAsia="x-none"/>
          </w:rPr>
          <w:delText>and Alt 2 are</w:delText>
        </w:r>
      </w:del>
      <w:ins w:id="432"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pPr>
      <w:ins w:id="433"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c"/>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434" w:author="TD-TECH Wei Li Mei" w:date="2021-08-18T11:08:00Z">
              <w:r w:rsidDel="001170BF">
                <w:rPr>
                  <w:lang w:eastAsia="x-none"/>
                </w:rPr>
                <w:delText xml:space="preserve"> at least</w:delText>
              </w:r>
            </w:del>
            <w:ins w:id="435"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c"/>
              <w:numPr>
                <w:ilvl w:val="0"/>
                <w:numId w:val="54"/>
              </w:numPr>
              <w:overflowPunct w:val="0"/>
              <w:autoSpaceDE w:val="0"/>
              <w:autoSpaceDN w:val="0"/>
              <w:adjustRightInd w:val="0"/>
              <w:spacing w:after="180"/>
              <w:contextualSpacing/>
              <w:textAlignment w:val="baseline"/>
              <w:rPr>
                <w:del w:id="436" w:author="TD-TECH Wei Li Mei" w:date="2021-08-18T11:08:00Z"/>
                <w:lang w:eastAsia="x-none"/>
              </w:rPr>
            </w:pPr>
            <w:del w:id="437"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c"/>
              <w:numPr>
                <w:ilvl w:val="0"/>
                <w:numId w:val="54"/>
              </w:numPr>
              <w:overflowPunct w:val="0"/>
              <w:autoSpaceDE w:val="0"/>
              <w:autoSpaceDN w:val="0"/>
              <w:adjustRightInd w:val="0"/>
              <w:spacing w:after="180"/>
              <w:contextualSpacing/>
              <w:textAlignment w:val="baseline"/>
              <w:rPr>
                <w:ins w:id="438" w:author="TD-TECH Wei Li Mei" w:date="2021-08-18T10:56:00Z"/>
              </w:rPr>
            </w:pPr>
            <w:ins w:id="439"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lastRenderedPageBreak/>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맑은 고딕"/>
                <w:bCs/>
                <w:lang w:eastAsia="ko-KR"/>
              </w:rPr>
            </w:pPr>
            <w:r>
              <w:rPr>
                <w:rFonts w:eastAsia="맑은 고딕"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맑은 고딕"/>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440" w:author="Wang Fei" w:date="2021-08-17T10:49:00Z"/>
                <w:lang w:eastAsia="x-none"/>
              </w:rPr>
            </w:pPr>
            <w:r>
              <w:rPr>
                <w:lang w:eastAsia="x-none"/>
              </w:rPr>
              <w:t xml:space="preserve">If a </w:t>
            </w:r>
            <w:r w:rsidRPr="00AA012B">
              <w:t>SPS-config for MBS</w:t>
            </w:r>
            <w:r>
              <w:rPr>
                <w:lang w:eastAsia="x-none"/>
              </w:rPr>
              <w:t xml:space="preserve"> is configured in CFR, </w:t>
            </w:r>
            <w:ins w:id="441" w:author="Wang Fei" w:date="2021-08-17T10:48:00Z">
              <w:r>
                <w:rPr>
                  <w:lang w:eastAsia="x-none"/>
                </w:rPr>
                <w:t>at leas</w:t>
              </w:r>
            </w:ins>
            <w:ins w:id="442" w:author="Wang Fei" w:date="2021-08-17T10:49:00Z">
              <w:r>
                <w:rPr>
                  <w:lang w:eastAsia="x-none"/>
                </w:rPr>
                <w:t xml:space="preserve">t </w:t>
              </w:r>
            </w:ins>
            <w:r>
              <w:rPr>
                <w:lang w:eastAsia="x-none"/>
              </w:rPr>
              <w:t xml:space="preserve">one </w:t>
            </w:r>
            <w:del w:id="443" w:author="Wang Fei" w:date="2021-08-17T10:49:00Z">
              <w:r w:rsidDel="00A340C7">
                <w:rPr>
                  <w:lang w:eastAsia="x-none"/>
                </w:rPr>
                <w:delText xml:space="preserve">or more </w:delText>
              </w:r>
            </w:del>
            <w:r w:rsidRPr="0020713F">
              <w:rPr>
                <w:lang w:eastAsia="x-none"/>
              </w:rPr>
              <w:t>G-CS-RNTI</w:t>
            </w:r>
            <w:del w:id="444" w:author="Wang Fei" w:date="2021-08-17T10:49:00Z">
              <w:r w:rsidDel="00A340C7">
                <w:rPr>
                  <w:lang w:eastAsia="x-none"/>
                </w:rPr>
                <w:delText>s</w:delText>
              </w:r>
            </w:del>
            <w:r w:rsidRPr="0020713F">
              <w:rPr>
                <w:lang w:eastAsia="x-none"/>
              </w:rPr>
              <w:t xml:space="preserve"> </w:t>
            </w:r>
            <w:del w:id="445" w:author="Wang Fei" w:date="2021-08-17T18:21:00Z">
              <w:r w:rsidDel="005B6871">
                <w:rPr>
                  <w:lang w:eastAsia="x-none"/>
                </w:rPr>
                <w:delText xml:space="preserve">should be </w:delText>
              </w:r>
            </w:del>
            <w:del w:id="446" w:author="Wang Fei" w:date="2021-08-17T10:49:00Z">
              <w:r w:rsidRPr="0020713F" w:rsidDel="00A340C7">
                <w:rPr>
                  <w:lang w:eastAsia="x-none"/>
                </w:rPr>
                <w:delText xml:space="preserve">configured </w:delText>
              </w:r>
            </w:del>
            <w:ins w:id="447" w:author="Wang Fei" w:date="2021-08-17T18:21:00Z">
              <w:r>
                <w:rPr>
                  <w:lang w:eastAsia="x-none"/>
                </w:rPr>
                <w:t xml:space="preserve">is </w:t>
              </w:r>
            </w:ins>
            <w:ins w:id="448" w:author="Wang Fei" w:date="2021-08-17T10:49:00Z">
              <w:r>
                <w:rPr>
                  <w:lang w:eastAsia="x-none"/>
                </w:rPr>
                <w:t>associated with</w:t>
              </w:r>
            </w:ins>
            <w:del w:id="449"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c"/>
              <w:numPr>
                <w:ilvl w:val="0"/>
                <w:numId w:val="54"/>
              </w:numPr>
              <w:overflowPunct w:val="0"/>
              <w:autoSpaceDE w:val="0"/>
              <w:autoSpaceDN w:val="0"/>
              <w:adjustRightInd w:val="0"/>
              <w:spacing w:after="180"/>
              <w:contextualSpacing/>
              <w:textAlignment w:val="baseline"/>
              <w:rPr>
                <w:lang w:eastAsia="x-none"/>
              </w:rPr>
            </w:pPr>
            <w:ins w:id="450" w:author="Wang Fei" w:date="2021-08-17T10:49:00Z">
              <w:r>
                <w:rPr>
                  <w:rFonts w:hint="eastAsia"/>
                  <w:lang w:eastAsia="x-none"/>
                </w:rPr>
                <w:t>F</w:t>
              </w:r>
              <w:r>
                <w:rPr>
                  <w:lang w:eastAsia="x-none"/>
                </w:rPr>
                <w:t>FS</w:t>
              </w:r>
            </w:ins>
            <w:ins w:id="451"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c"/>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맑은 고딕"/>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lastRenderedPageBreak/>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c"/>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c"/>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52" w:author="Wang Fei" w:date="2021-08-19T07:51:00Z">
        <w:r w:rsidDel="00E450C7">
          <w:rPr>
            <w:lang w:eastAsia="x-none"/>
          </w:rPr>
          <w:delText xml:space="preserve">at least </w:delText>
        </w:r>
      </w:del>
      <w:ins w:id="453" w:author="Wang Fei" w:date="2021-08-19T07:51:00Z">
        <w:r>
          <w:rPr>
            <w:lang w:eastAsia="x-none"/>
          </w:rPr>
          <w:t xml:space="preserve">both </w:t>
        </w:r>
      </w:ins>
      <w:r>
        <w:rPr>
          <w:lang w:eastAsia="x-none"/>
        </w:rPr>
        <w:t>Alt 1</w:t>
      </w:r>
      <w:ins w:id="454" w:author="Wang Fei" w:date="2021-08-19T07:51:00Z">
        <w:r>
          <w:rPr>
            <w:lang w:eastAsia="x-none"/>
          </w:rPr>
          <w:t xml:space="preserve"> and Alt</w:t>
        </w:r>
      </w:ins>
      <w:ins w:id="455" w:author="Wang Fei" w:date="2021-08-19T07:52:00Z">
        <w:r>
          <w:rPr>
            <w:lang w:eastAsia="x-none"/>
          </w:rPr>
          <w:t xml:space="preserve"> </w:t>
        </w:r>
      </w:ins>
      <w:ins w:id="456" w:author="Wang Fei" w:date="2021-08-19T07:51:00Z">
        <w:r>
          <w:rPr>
            <w:lang w:eastAsia="x-none"/>
          </w:rPr>
          <w:t>2</w:t>
        </w:r>
      </w:ins>
      <w:r>
        <w:rPr>
          <w:lang w:eastAsia="x-none"/>
        </w:rPr>
        <w:t xml:space="preserve"> </w:t>
      </w:r>
      <w:ins w:id="457" w:author="Wang Fei" w:date="2021-08-19T07:52:00Z">
        <w:r>
          <w:rPr>
            <w:lang w:eastAsia="x-none"/>
          </w:rPr>
          <w:t>are</w:t>
        </w:r>
      </w:ins>
      <w:del w:id="458"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pPr>
      <w:del w:id="459"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c"/>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lastRenderedPageBreak/>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맑은 고딕"/>
                <w:bCs/>
                <w:lang w:eastAsia="ko-KR"/>
              </w:rPr>
            </w:pPr>
            <w:r>
              <w:rPr>
                <w:rFonts w:eastAsia="맑은 고딕"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맑은 고딕"/>
                <w:bCs/>
                <w:lang w:eastAsia="ko-KR"/>
              </w:rPr>
            </w:pPr>
            <w:r>
              <w:rPr>
                <w:rFonts w:eastAsia="맑은 고딕" w:hint="eastAsia"/>
                <w:bCs/>
                <w:lang w:eastAsia="ko-KR"/>
              </w:rPr>
              <w:t>Huawei</w:t>
            </w:r>
            <w:r>
              <w:rPr>
                <w:rFonts w:eastAsia="맑은 고딕"/>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lastRenderedPageBreak/>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c"/>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c"/>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맑은 고딕"/>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맑은 고딕"/>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lastRenderedPageBreak/>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c"/>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lastRenderedPageBreak/>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For Proposal 4-2, we don’t think associating multiple G-CS-RNTI with one SPS-config will increase the UE complexity much. UE only needs to perform demodulation, decoding once but 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맑은 고딕"/>
                <w:bCs/>
                <w:lang w:eastAsia="ko-KR"/>
              </w:rPr>
            </w:pPr>
            <w:r>
              <w:rPr>
                <w:rFonts w:eastAsia="맑은 고딕"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맑은 고딕"/>
                <w:lang w:eastAsia="ko-KR"/>
              </w:rPr>
            </w:pPr>
            <w:r>
              <w:rPr>
                <w:b/>
                <w:highlight w:val="yellow"/>
                <w:lang w:eastAsia="zh-CN"/>
              </w:rPr>
              <w:lastRenderedPageBreak/>
              <w:t>[High] Updated Proposal 4-3</w:t>
            </w:r>
            <w:r>
              <w:rPr>
                <w:lang w:eastAsia="zh-CN"/>
              </w:rPr>
              <w:t>: We wonder if we already agree UE specific PDCCH</w:t>
            </w:r>
            <w:r>
              <w:rPr>
                <w:rFonts w:eastAsia="맑은 고딕"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맑은 고딕"/>
                <w:bCs/>
                <w:lang w:eastAsia="ko-KR"/>
              </w:rPr>
            </w:pPr>
            <w:r w:rsidRPr="00343DB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Activation via UE-specific PDCCH will be useful because gNB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activate/deactivate SPS.         </w:t>
            </w:r>
          </w:p>
        </w:tc>
      </w:tr>
      <w:tr w:rsidR="001F674D" w14:paraId="20D13B77" w14:textId="77777777" w:rsidTr="000E7412">
        <w:tc>
          <w:tcPr>
            <w:tcW w:w="2122" w:type="dxa"/>
            <w:tcBorders>
              <w:top w:val="single" w:sz="4" w:space="0" w:color="auto"/>
              <w:left w:val="single" w:sz="4" w:space="0" w:color="auto"/>
              <w:bottom w:val="single" w:sz="4" w:space="0" w:color="auto"/>
              <w:right w:val="single" w:sz="4" w:space="0" w:color="auto"/>
            </w:tcBorders>
          </w:tcPr>
          <w:p w14:paraId="17F04C55" w14:textId="15E31A7A" w:rsidR="001F674D" w:rsidRDefault="001F674D" w:rsidP="0096681F">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A912DDE" w14:textId="77777777" w:rsidR="00E51CC1" w:rsidRDefault="00E51CC1" w:rsidP="0096681F">
            <w:pPr>
              <w:rPr>
                <w:bCs/>
                <w:lang w:eastAsia="zh-CN"/>
              </w:rPr>
            </w:pPr>
            <w:r>
              <w:rPr>
                <w:rFonts w:hint="eastAsia"/>
                <w:bCs/>
                <w:lang w:eastAsia="zh-CN"/>
              </w:rPr>
              <w:t>W</w:t>
            </w:r>
            <w:r>
              <w:rPr>
                <w:bCs/>
                <w:lang w:eastAsia="zh-CN"/>
              </w:rPr>
              <w:t>e support alt 1.</w:t>
            </w:r>
          </w:p>
          <w:p w14:paraId="6CCB734C" w14:textId="77777777" w:rsidR="001F674D" w:rsidRDefault="00E51CC1" w:rsidP="00E51CC1">
            <w:pPr>
              <w:rPr>
                <w:bCs/>
                <w:lang w:eastAsia="zh-CN"/>
              </w:rPr>
            </w:pPr>
            <w:r>
              <w:rPr>
                <w:bCs/>
                <w:lang w:eastAsia="zh-CN"/>
              </w:rPr>
              <w:t xml:space="preserve">How about the PDCCH repetition of </w:t>
            </w:r>
            <w:r w:rsidRPr="00CA25E7">
              <w:rPr>
                <w:lang w:eastAsia="x-none"/>
              </w:rPr>
              <w:t xml:space="preserve">the group-common PDCCH activation of </w:t>
            </w:r>
            <w:r w:rsidRPr="00CA25E7">
              <w:rPr>
                <w:lang w:eastAsia="zh-CN"/>
              </w:rPr>
              <w:t>SPS group-common PDSCH</w:t>
            </w:r>
            <w:r>
              <w:rPr>
                <w:lang w:eastAsia="zh-CN"/>
              </w:rPr>
              <w:t>?</w:t>
            </w:r>
            <w:r w:rsidR="002715AC">
              <w:rPr>
                <w:bCs/>
                <w:lang w:eastAsia="zh-CN"/>
              </w:rPr>
              <w:t xml:space="preserve"> That is, the group common PDCCH activation command is sent several times. The last group common PDCCH activation command has the HARQ-ACK feedback.</w:t>
            </w:r>
          </w:p>
          <w:p w14:paraId="78AD0622" w14:textId="49AF7FED" w:rsidR="002715AC" w:rsidRDefault="002715AC" w:rsidP="00E51CC1">
            <w:pPr>
              <w:rPr>
                <w:bCs/>
                <w:lang w:eastAsia="zh-CN"/>
              </w:rPr>
            </w:pPr>
          </w:p>
        </w:tc>
      </w:tr>
      <w:tr w:rsidR="00D47B9C" w14:paraId="76FA405B" w14:textId="77777777" w:rsidTr="000E7412">
        <w:tc>
          <w:tcPr>
            <w:tcW w:w="2122" w:type="dxa"/>
            <w:tcBorders>
              <w:top w:val="single" w:sz="4" w:space="0" w:color="auto"/>
              <w:left w:val="single" w:sz="4" w:space="0" w:color="auto"/>
              <w:bottom w:val="single" w:sz="4" w:space="0" w:color="auto"/>
              <w:right w:val="single" w:sz="4" w:space="0" w:color="auto"/>
            </w:tcBorders>
          </w:tcPr>
          <w:p w14:paraId="06FBC402" w14:textId="14206B70" w:rsidR="00D47B9C" w:rsidRDefault="00D47B9C" w:rsidP="0096681F">
            <w:pPr>
              <w:rPr>
                <w:bCs/>
                <w:lang w:eastAsia="zh-CN"/>
              </w:rPr>
            </w:pPr>
            <w:r>
              <w:rPr>
                <w:rFonts w:hint="eastAsia"/>
                <w:bCs/>
                <w:lang w:eastAsia="zh-CN"/>
              </w:rPr>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A2BDFC" w14:textId="48EDE53D" w:rsidR="00D47B9C" w:rsidRDefault="00D47B9C" w:rsidP="0096681F">
            <w:pPr>
              <w:rPr>
                <w:bCs/>
                <w:lang w:eastAsia="zh-CN"/>
              </w:rPr>
            </w:pPr>
            <w:r>
              <w:rPr>
                <w:rFonts w:hint="eastAsia"/>
                <w:bCs/>
                <w:lang w:eastAsia="zh-CN"/>
              </w:rPr>
              <w:t>P</w:t>
            </w:r>
            <w:r>
              <w:rPr>
                <w:bCs/>
                <w:lang w:eastAsia="zh-CN"/>
              </w:rPr>
              <w:t>roposal 4-2 has been agreed in GTW session.</w:t>
            </w:r>
          </w:p>
          <w:p w14:paraId="698037B0" w14:textId="77777777" w:rsidR="00D47B9C" w:rsidRDefault="00D47B9C" w:rsidP="0096681F">
            <w:pPr>
              <w:rPr>
                <w:bCs/>
                <w:lang w:eastAsia="zh-CN"/>
              </w:rPr>
            </w:pPr>
          </w:p>
          <w:p w14:paraId="755F5033" w14:textId="77777777" w:rsidR="00D47B9C" w:rsidRPr="00822DD5" w:rsidRDefault="00D47B9C" w:rsidP="00D47B9C">
            <w:pPr>
              <w:widowControl w:val="0"/>
              <w:spacing w:after="120"/>
              <w:rPr>
                <w:b/>
                <w:bCs/>
                <w:lang w:eastAsia="zh-CN"/>
              </w:rPr>
            </w:pPr>
            <w:r w:rsidRPr="00822DD5">
              <w:rPr>
                <w:rFonts w:hint="eastAsia"/>
                <w:b/>
                <w:bCs/>
                <w:lang w:eastAsia="zh-CN"/>
              </w:rPr>
              <w:t>P</w:t>
            </w:r>
            <w:r w:rsidRPr="00822DD5">
              <w:rPr>
                <w:b/>
                <w:bCs/>
                <w:lang w:eastAsia="zh-CN"/>
              </w:rPr>
              <w:t>roposal 4-3:</w:t>
            </w:r>
          </w:p>
          <w:p w14:paraId="6494A4B1" w14:textId="3E67C7DE" w:rsidR="00D47B9C" w:rsidRPr="00AC78BD" w:rsidRDefault="00D47B9C" w:rsidP="00D47B9C">
            <w:pPr>
              <w:widowControl w:val="0"/>
              <w:spacing w:after="120"/>
              <w:rPr>
                <w:lang w:eastAsia="zh-CN"/>
              </w:rPr>
            </w:pPr>
            <w:r>
              <w:rPr>
                <w:lang w:eastAsia="zh-CN"/>
              </w:rPr>
              <w:t>Moderator suggests to deprioritize the discussion. Based on companies’ comments, about 5 companies insist to support Alt1</w:t>
            </w:r>
            <w:r w:rsidR="00B018CE">
              <w:rPr>
                <w:lang w:eastAsia="zh-CN"/>
              </w:rPr>
              <w:t xml:space="preserve"> only</w:t>
            </w:r>
            <w:r>
              <w:rPr>
                <w:lang w:eastAsia="zh-CN"/>
              </w:rPr>
              <w:t xml:space="preserve"> or first agree Alt1 and FFS Alt2, about 6 companies insist to support Alt1&amp;Alt2, 1 company thinks this issue related to RAN2 DRX configuration and proposes to defer the discussion, 1 company thinks no agreement is needed for this issue. It seems not possible to reach consensus in this meeting.</w:t>
            </w:r>
          </w:p>
          <w:p w14:paraId="039B46DD" w14:textId="583E2874" w:rsidR="00D47B9C" w:rsidRPr="00D47B9C" w:rsidRDefault="00D47B9C" w:rsidP="0096681F">
            <w:pPr>
              <w:rPr>
                <w:bCs/>
                <w:lang w:eastAsia="zh-CN"/>
              </w:rPr>
            </w:pPr>
          </w:p>
        </w:tc>
      </w:tr>
    </w:tbl>
    <w:p w14:paraId="68BD6FF7" w14:textId="77777777" w:rsidR="00AC78BD" w:rsidRDefault="00AC78BD" w:rsidP="00AC78BD">
      <w:pPr>
        <w:widowControl w:val="0"/>
        <w:spacing w:after="120"/>
        <w:jc w:val="both"/>
        <w:rPr>
          <w:lang w:eastAsia="zh-CN"/>
        </w:rPr>
      </w:pP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lastRenderedPageBreak/>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lastRenderedPageBreak/>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lastRenderedPageBreak/>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2A6407A8" w14:textId="77777777" w:rsidR="00CA3824" w:rsidRDefault="00CA3824" w:rsidP="00CA3824">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5A867625" w14:textId="77777777" w:rsidR="00CA3824" w:rsidRDefault="0089126B" w:rsidP="00CA382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A3824">
        <w:rPr>
          <w:lang w:eastAsia="zh-CN"/>
        </w:rPr>
        <w:t xml:space="preserve"> equals the higher layer parameter</w:t>
      </w:r>
      <w:r w:rsidR="00CA3824" w:rsidRPr="00D46E06">
        <w:rPr>
          <w:i/>
          <w:iCs/>
          <w:lang w:eastAsia="zh-CN"/>
        </w:rPr>
        <w:t xml:space="preserve"> pdcch-DMRS-ScramblingID</w:t>
      </w:r>
      <w:r w:rsidR="00CA3824">
        <w:rPr>
          <w:lang w:eastAsia="zh-CN"/>
        </w:rPr>
        <w:t xml:space="preserve"> if it is configured</w:t>
      </w:r>
      <w:r w:rsidR="00CA3824" w:rsidRPr="00A33A24">
        <w:rPr>
          <w:lang w:eastAsia="zh-CN"/>
        </w:rPr>
        <w:t xml:space="preserve"> </w:t>
      </w:r>
      <w:r w:rsidR="00CA3824">
        <w:rPr>
          <w:lang w:eastAsia="zh-CN"/>
        </w:rPr>
        <w:t>in the CORESET in a CFR used for the GC-PDCCH;</w:t>
      </w:r>
      <w:r w:rsidR="00CA3824"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A3824" w:rsidRPr="000F5C9C">
        <w:t xml:space="preserve"> otherwise</w:t>
      </w:r>
      <w:r w:rsidR="00CA3824">
        <w:t>.</w:t>
      </w:r>
    </w:p>
    <w:p w14:paraId="736F5988" w14:textId="77777777" w:rsidR="00CA3824" w:rsidRDefault="00CA3824" w:rsidP="00CA3824">
      <w:pPr>
        <w:pStyle w:val="afc"/>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1CAAC6C" w14:textId="77777777" w:rsidR="00CA3824" w:rsidRDefault="00CA3824" w:rsidP="00CA3824">
      <w:pPr>
        <w:pStyle w:val="afc"/>
        <w:widowControl w:val="0"/>
        <w:numPr>
          <w:ilvl w:val="1"/>
          <w:numId w:val="32"/>
        </w:numPr>
        <w:jc w:val="both"/>
        <w:rPr>
          <w:lang w:eastAsia="zh-CN"/>
        </w:rPr>
      </w:pPr>
      <w:r>
        <w:t xml:space="preserve">Alt1: </w:t>
      </w:r>
      <w:r>
        <w:rPr>
          <w:lang w:eastAsia="zh-CN"/>
        </w:rPr>
        <w:t>G-RNTI used for the GC-PDCCH.</w:t>
      </w:r>
    </w:p>
    <w:p w14:paraId="27456202" w14:textId="77777777" w:rsidR="00CA3824" w:rsidRPr="00D42330" w:rsidRDefault="00CA3824" w:rsidP="00CA3824">
      <w:pPr>
        <w:pStyle w:val="afc"/>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01231CF2" w14:textId="4BD7ACCF" w:rsidR="004D4B2E" w:rsidRDefault="004D4B2E" w:rsidP="009A61FF">
      <w:pPr>
        <w:widowControl w:val="0"/>
        <w:spacing w:after="120"/>
        <w:jc w:val="both"/>
        <w:rPr>
          <w:lang w:eastAsia="zh-CN"/>
        </w:rPr>
      </w:pPr>
    </w:p>
    <w:p w14:paraId="197588C5" w14:textId="77777777" w:rsidR="00CA3824" w:rsidRPr="00F95196" w:rsidRDefault="00CA3824" w:rsidP="00CA3824">
      <w:pPr>
        <w:widowControl w:val="0"/>
        <w:spacing w:after="120"/>
        <w:jc w:val="both"/>
        <w:rPr>
          <w:lang w:eastAsia="zh-CN"/>
        </w:rPr>
      </w:pPr>
    </w:p>
    <w:p w14:paraId="4D0CB1D3" w14:textId="77777777" w:rsidR="00CA3824" w:rsidRDefault="00CA3824" w:rsidP="00CA3824">
      <w:pPr>
        <w:widowControl w:val="0"/>
        <w:spacing w:after="120"/>
        <w:jc w:val="both"/>
        <w:rPr>
          <w:lang w:eastAsia="zh-CN"/>
        </w:rPr>
      </w:pPr>
      <w:r>
        <w:rPr>
          <w:b/>
          <w:highlight w:val="yellow"/>
          <w:lang w:eastAsia="zh-CN"/>
        </w:rPr>
        <w:t>[High] Updated Proposal 4-2</w:t>
      </w:r>
      <w:r>
        <w:rPr>
          <w:lang w:eastAsia="zh-CN"/>
        </w:rPr>
        <w:t xml:space="preserve">: </w:t>
      </w:r>
    </w:p>
    <w:p w14:paraId="7B0ED7B2" w14:textId="77777777" w:rsidR="00CA3824" w:rsidRDefault="00CA3824" w:rsidP="00CA3824">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0375C506" w14:textId="77777777" w:rsidR="00CA3824" w:rsidRPr="00671EF0" w:rsidRDefault="00CA3824" w:rsidP="00CA3824">
      <w:pPr>
        <w:pStyle w:val="afc"/>
        <w:numPr>
          <w:ilvl w:val="0"/>
          <w:numId w:val="54"/>
        </w:numPr>
        <w:overflowPunct w:val="0"/>
        <w:autoSpaceDE w:val="0"/>
        <w:autoSpaceDN w:val="0"/>
        <w:adjustRightInd w:val="0"/>
        <w:spacing w:after="180"/>
        <w:contextualSpacing/>
        <w:textAlignment w:val="baseline"/>
        <w:rPr>
          <w:strike/>
          <w:color w:val="FF0000"/>
          <w:lang w:eastAsia="x-none"/>
        </w:rPr>
      </w:pPr>
      <w:r w:rsidRPr="00671EF0">
        <w:rPr>
          <w:rFonts w:hint="eastAsia"/>
          <w:strike/>
          <w:color w:val="FF0000"/>
          <w:lang w:eastAsia="x-none"/>
        </w:rPr>
        <w:t>F</w:t>
      </w:r>
      <w:r w:rsidRPr="00671EF0">
        <w:rPr>
          <w:strike/>
          <w:color w:val="FF0000"/>
          <w:lang w:eastAsia="x-none"/>
        </w:rPr>
        <w:t xml:space="preserve">FS details on how to associate G-CS-RNTI with the </w:t>
      </w:r>
      <w:r w:rsidRPr="00671EF0">
        <w:rPr>
          <w:strike/>
          <w:color w:val="FF0000"/>
        </w:rPr>
        <w:t>SPS-config for MBS</w:t>
      </w:r>
    </w:p>
    <w:p w14:paraId="5814264F" w14:textId="77777777" w:rsidR="00CA3824" w:rsidRPr="00671EF0" w:rsidRDefault="00CA3824" w:rsidP="00CA3824">
      <w:pPr>
        <w:pStyle w:val="afc"/>
        <w:numPr>
          <w:ilvl w:val="0"/>
          <w:numId w:val="54"/>
        </w:numPr>
        <w:overflowPunct w:val="0"/>
        <w:autoSpaceDE w:val="0"/>
        <w:autoSpaceDN w:val="0"/>
        <w:adjustRightInd w:val="0"/>
        <w:spacing w:after="180"/>
        <w:contextualSpacing/>
        <w:textAlignment w:val="baseline"/>
        <w:rPr>
          <w:strike/>
          <w:color w:val="FF0000"/>
          <w:lang w:eastAsia="x-none"/>
        </w:rPr>
      </w:pPr>
      <w:r w:rsidRPr="00671EF0">
        <w:rPr>
          <w:strike/>
          <w:color w:val="FF0000"/>
        </w:rPr>
        <w:t>FFS multiple G-CS-RNTIs associated with one SPS-config.</w:t>
      </w:r>
    </w:p>
    <w:p w14:paraId="2C0D68AD" w14:textId="567C5437" w:rsidR="00CA3824" w:rsidRDefault="00CA3824" w:rsidP="009A61FF">
      <w:pPr>
        <w:widowControl w:val="0"/>
        <w:spacing w:after="120"/>
        <w:jc w:val="both"/>
        <w:rPr>
          <w:lang w:eastAsia="zh-CN"/>
        </w:rPr>
      </w:pPr>
    </w:p>
    <w:p w14:paraId="7276E6B9" w14:textId="77777777" w:rsidR="00CA3824" w:rsidRDefault="00CA3824" w:rsidP="00CA3824">
      <w:pPr>
        <w:widowControl w:val="0"/>
        <w:spacing w:after="120"/>
        <w:jc w:val="both"/>
        <w:rPr>
          <w:lang w:eastAsia="zh-CN"/>
        </w:rPr>
      </w:pPr>
    </w:p>
    <w:p w14:paraId="567E416A" w14:textId="77777777" w:rsidR="00CA3824" w:rsidRPr="00B95649" w:rsidRDefault="00CA3824" w:rsidP="00CA3824">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44A0633D" w14:textId="77777777" w:rsidR="00CA3824" w:rsidRPr="0053243D" w:rsidRDefault="00CA3824" w:rsidP="00CA3824">
      <w:pPr>
        <w:widowControl w:val="0"/>
        <w:spacing w:after="120"/>
        <w:jc w:val="both"/>
        <w:rPr>
          <w:lang w:eastAsia="zh-CN"/>
        </w:rPr>
      </w:pPr>
    </w:p>
    <w:p w14:paraId="06858C73" w14:textId="77777777" w:rsidR="00CA3824" w:rsidRDefault="00CA3824" w:rsidP="00CA3824">
      <w:pPr>
        <w:widowControl w:val="0"/>
        <w:spacing w:after="120"/>
        <w:jc w:val="both"/>
      </w:pPr>
    </w:p>
    <w:p w14:paraId="4C69DAFD" w14:textId="77777777" w:rsidR="00CA3824" w:rsidRDefault="00CA3824" w:rsidP="00CA3824">
      <w:pPr>
        <w:widowControl w:val="0"/>
        <w:spacing w:after="120"/>
        <w:jc w:val="both"/>
        <w:rPr>
          <w:ins w:id="460" w:author="Wang Fei" w:date="2021-08-22T10:28:00Z"/>
          <w:lang w:eastAsia="zh-CN"/>
        </w:rPr>
      </w:pPr>
      <w:r>
        <w:rPr>
          <w:b/>
          <w:highlight w:val="yellow"/>
          <w:lang w:eastAsia="zh-CN"/>
        </w:rPr>
        <w:lastRenderedPageBreak/>
        <w:t>[High] Updated Proposal 2-8</w:t>
      </w:r>
      <w:r>
        <w:rPr>
          <w:lang w:eastAsia="zh-CN"/>
        </w:rPr>
        <w:t xml:space="preserve">: </w:t>
      </w:r>
      <w:r w:rsidRPr="00FE17A4">
        <w:rPr>
          <w:lang w:eastAsia="zh-CN"/>
        </w:rPr>
        <w:t xml:space="preserve">The </w:t>
      </w:r>
      <w:ins w:id="461" w:author="Wang Fei" w:date="2021-08-22T10:28:00Z">
        <w:r>
          <w:rPr>
            <w:lang w:eastAsia="zh-CN"/>
          </w:rPr>
          <w:t xml:space="preserve">overall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462" w:author="Wang Fei" w:date="2021-08-22T10:27:00Z">
        <w:r w:rsidDel="006E782C">
          <w:rPr>
            <w:lang w:eastAsia="zh-CN"/>
          </w:rPr>
          <w:delText xml:space="preserve">of </w:delText>
        </w:r>
      </w:del>
      <w:ins w:id="463" w:author="Wang Fei" w:date="2021-08-22T10:27:00Z">
        <w:r>
          <w:rPr>
            <w:lang w:eastAsia="zh-CN"/>
          </w:rPr>
          <w:t xml:space="preserve">for </w:t>
        </w:r>
      </w:ins>
      <w:r>
        <w:rPr>
          <w:lang w:eastAsia="zh-CN"/>
        </w:rPr>
        <w:t>the size</w:t>
      </w:r>
      <w:ins w:id="464" w:author="Wang Fei" w:date="2021-08-22T10:27:00Z">
        <w:r>
          <w:rPr>
            <w:lang w:eastAsia="zh-CN"/>
          </w:rPr>
          <w:t xml:space="preserve"> alignment</w:t>
        </w:r>
      </w:ins>
      <w:r>
        <w:rPr>
          <w:lang w:eastAsia="zh-CN"/>
        </w:rPr>
        <w:t xml:space="preserve"> </w:t>
      </w:r>
      <w:ins w:id="465" w:author="Wang Fei" w:date="2021-08-22T10:27:00Z">
        <w:r>
          <w:rPr>
            <w:lang w:eastAsia="zh-CN"/>
          </w:rPr>
          <w:t xml:space="preserve">among </w:t>
        </w:r>
      </w:ins>
      <w:del w:id="466" w:author="Wang Fei" w:date="2021-08-22T10:27:00Z">
        <w:r w:rsidDel="006E782C">
          <w:rPr>
            <w:lang w:eastAsia="zh-CN"/>
          </w:rPr>
          <w:delText xml:space="preserve">of </w:delText>
        </w:r>
      </w:del>
      <w:r>
        <w:rPr>
          <w:lang w:eastAsia="zh-CN"/>
        </w:rPr>
        <w:t>DCI format 2_0/2_1/2_4/2_5/2_6).</w:t>
      </w:r>
    </w:p>
    <w:p w14:paraId="1402F321" w14:textId="77777777" w:rsidR="00CA3824" w:rsidRDefault="00CA3824" w:rsidP="00CA3824">
      <w:pPr>
        <w:pStyle w:val="afc"/>
        <w:widowControl w:val="0"/>
        <w:numPr>
          <w:ilvl w:val="0"/>
          <w:numId w:val="85"/>
        </w:numPr>
        <w:spacing w:after="120"/>
        <w:jc w:val="both"/>
        <w:rPr>
          <w:lang w:eastAsia="zh-CN"/>
        </w:rPr>
      </w:pPr>
      <w:ins w:id="467" w:author="Wang Fei" w:date="2021-08-22T11:47:00Z">
        <w:r>
          <w:rPr>
            <w:lang w:eastAsia="zh-CN"/>
          </w:rPr>
          <w:t xml:space="preserve">It is up to network implementation </w:t>
        </w:r>
      </w:ins>
      <w:ins w:id="468" w:author="Wang Fei" w:date="2021-08-22T10:29:00Z">
        <w:r>
          <w:rPr>
            <w:lang w:eastAsia="zh-CN"/>
          </w:rPr>
          <w:t xml:space="preserve">to ensure different </w:t>
        </w:r>
      </w:ins>
      <w:ins w:id="469" w:author="Wang Fei" w:date="2021-08-22T10:28:00Z">
        <w:r w:rsidRPr="003A480A">
          <w:rPr>
            <w:lang w:eastAsia="zh-CN"/>
          </w:rPr>
          <w:t>UEs</w:t>
        </w:r>
      </w:ins>
      <w:ins w:id="470" w:author="Wang Fei" w:date="2021-08-22T10:31:00Z">
        <w:r>
          <w:rPr>
            <w:lang w:eastAsia="zh-CN"/>
          </w:rPr>
          <w:t xml:space="preserve"> in </w:t>
        </w:r>
      </w:ins>
      <w:ins w:id="471" w:author="Wang Fei" w:date="2021-08-22T11:47:00Z">
        <w:r>
          <w:rPr>
            <w:lang w:eastAsia="zh-CN"/>
          </w:rPr>
          <w:t>the same</w:t>
        </w:r>
      </w:ins>
      <w:ins w:id="472" w:author="Wang Fei" w:date="2021-08-22T11:46:00Z">
        <w:r>
          <w:rPr>
            <w:lang w:eastAsia="zh-CN"/>
          </w:rPr>
          <w:t xml:space="preserve"> MBS</w:t>
        </w:r>
      </w:ins>
      <w:ins w:id="473" w:author="Wang Fei" w:date="2021-08-22T10:31:00Z">
        <w:r>
          <w:rPr>
            <w:lang w:eastAsia="zh-CN"/>
          </w:rPr>
          <w:t xml:space="preserve"> group</w:t>
        </w:r>
      </w:ins>
      <w:ins w:id="474" w:author="Wang Fei" w:date="2021-08-22T10:28:00Z">
        <w:r w:rsidRPr="003A480A">
          <w:rPr>
            <w:lang w:eastAsia="zh-CN"/>
          </w:rPr>
          <w:t xml:space="preserve"> </w:t>
        </w:r>
      </w:ins>
      <w:ins w:id="475" w:author="Wang Fei" w:date="2021-08-22T10:29:00Z">
        <w:r>
          <w:rPr>
            <w:lang w:eastAsia="zh-CN"/>
          </w:rPr>
          <w:t xml:space="preserve">have the same understanding </w:t>
        </w:r>
      </w:ins>
      <w:ins w:id="476" w:author="Wang Fei" w:date="2021-08-22T10:30:00Z">
        <w:r>
          <w:rPr>
            <w:lang w:eastAsia="zh-CN"/>
          </w:rPr>
          <w:t xml:space="preserve">on </w:t>
        </w:r>
      </w:ins>
      <w:ins w:id="477" w:author="Wang Fei" w:date="2021-08-22T10:28:00Z">
        <w:r w:rsidRPr="003A480A">
          <w:rPr>
            <w:lang w:eastAsia="zh-CN"/>
          </w:rPr>
          <w:t>the configurable DCI fields</w:t>
        </w:r>
      </w:ins>
      <w:ins w:id="478" w:author="Wang Fei" w:date="2021-08-22T10:30:00Z">
        <w:r>
          <w:rPr>
            <w:lang w:eastAsia="zh-CN"/>
          </w:rPr>
          <w:t xml:space="preserve"> of the second DCI format for multicast</w:t>
        </w:r>
      </w:ins>
      <w:ins w:id="479" w:author="Wang Fei" w:date="2021-08-22T10:28:00Z">
        <w:r w:rsidRPr="003A480A">
          <w:rPr>
            <w:lang w:eastAsia="zh-CN"/>
          </w:rPr>
          <w:t>.</w:t>
        </w:r>
      </w:ins>
    </w:p>
    <w:p w14:paraId="5035FCF3" w14:textId="77777777" w:rsidR="00CA3824" w:rsidRDefault="00CA3824" w:rsidP="00CA3824">
      <w:pPr>
        <w:widowControl w:val="0"/>
        <w:spacing w:after="120"/>
        <w:jc w:val="both"/>
        <w:rPr>
          <w:lang w:eastAsia="zh-CN"/>
        </w:rPr>
      </w:pPr>
    </w:p>
    <w:p w14:paraId="10C5041F" w14:textId="77777777" w:rsidR="00CA3824" w:rsidRDefault="00CA3824" w:rsidP="00CA3824">
      <w:pPr>
        <w:widowControl w:val="0"/>
        <w:spacing w:after="120"/>
        <w:jc w:val="both"/>
        <w:rPr>
          <w:lang w:eastAsia="zh-CN"/>
        </w:rPr>
      </w:pPr>
    </w:p>
    <w:p w14:paraId="713BE35D" w14:textId="78821C84" w:rsidR="00CA3824" w:rsidRPr="002A3436" w:rsidRDefault="00CA3824" w:rsidP="00CA3824">
      <w:pPr>
        <w:widowControl w:val="0"/>
        <w:spacing w:after="120"/>
        <w:jc w:val="both"/>
      </w:pPr>
      <w:r>
        <w:rPr>
          <w:b/>
          <w:highlight w:val="yellow"/>
          <w:lang w:eastAsia="zh-CN"/>
        </w:rPr>
        <w:t>[High]</w:t>
      </w:r>
      <w:r w:rsidR="00C41623">
        <w:rPr>
          <w:b/>
          <w:highlight w:val="yellow"/>
          <w:lang w:eastAsia="zh-CN"/>
        </w:rPr>
        <w:t xml:space="preserve"> </w:t>
      </w:r>
      <w:r>
        <w:rPr>
          <w:b/>
          <w:highlight w:val="yellow"/>
          <w:lang w:eastAsia="zh-CN"/>
        </w:rPr>
        <w:t>Proposal 2</w:t>
      </w:r>
      <w:r w:rsidRPr="00923B27">
        <w:rPr>
          <w:b/>
          <w:highlight w:val="yellow"/>
          <w:lang w:eastAsia="zh-CN"/>
        </w:rPr>
        <w:t>-</w:t>
      </w:r>
      <w:r w:rsidRPr="00835D34">
        <w:rPr>
          <w:b/>
          <w:highlight w:val="yellow"/>
          <w:lang w:eastAsia="zh-CN"/>
        </w:rPr>
        <w:t>5</w:t>
      </w:r>
      <w:r w:rsidRPr="00CA3824">
        <w:rPr>
          <w:b/>
          <w:highlight w:val="yellow"/>
          <w:lang w:eastAsia="zh-CN"/>
        </w:rPr>
        <w:t>b</w:t>
      </w:r>
      <w:r>
        <w:rPr>
          <w:lang w:eastAsia="zh-CN"/>
        </w:rPr>
        <w:t xml:space="preserve">: </w:t>
      </w:r>
      <w:r>
        <w:t xml:space="preserve">For </w:t>
      </w:r>
      <w:r w:rsidRPr="001B2EC3">
        <w:rPr>
          <w:rFonts w:eastAsiaTheme="minorEastAsia"/>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218E5947" w14:textId="77777777" w:rsidR="00CA3824" w:rsidRDefault="00CA3824" w:rsidP="00CA3824">
      <w:pPr>
        <w:pStyle w:val="afc"/>
        <w:widowControl w:val="0"/>
        <w:numPr>
          <w:ilvl w:val="1"/>
          <w:numId w:val="32"/>
        </w:numPr>
        <w:jc w:val="both"/>
      </w:pPr>
      <w:r>
        <w:t>Option 2:</w:t>
      </w:r>
    </w:p>
    <w:p w14:paraId="6D03C13F" w14:textId="77777777" w:rsidR="00CA3824" w:rsidRPr="001B2EC3" w:rsidRDefault="00CA3824" w:rsidP="00CA3824">
      <w:pPr>
        <w:pStyle w:val="afc"/>
        <w:widowControl w:val="0"/>
        <w:numPr>
          <w:ilvl w:val="2"/>
          <w:numId w:val="32"/>
        </w:numPr>
        <w:jc w:val="both"/>
      </w:pPr>
      <w:r w:rsidRPr="002625EB">
        <w:rPr>
          <w:position w:val="-10"/>
        </w:rPr>
        <w:object w:dxaOrig="675" w:dyaOrig="330" w14:anchorId="61990C5F">
          <v:shape id="_x0000_i1055" type="#_x0000_t75" style="width:36.5pt;height:15.8pt" o:ole="">
            <v:imagedata r:id="rId13" o:title=""/>
          </v:shape>
          <o:OLEObject Type="Embed" ProgID="Equation.3" ShapeID="_x0000_i1055" DrawAspect="Content" ObjectID="_1691516124" r:id="rId57"/>
        </w:object>
      </w:r>
      <w:r w:rsidRPr="001B2EC3">
        <w:t xml:space="preserve"> is given by</w:t>
      </w:r>
    </w:p>
    <w:p w14:paraId="44198087" w14:textId="77777777" w:rsidR="00CA3824" w:rsidRPr="001B2EC3" w:rsidRDefault="00CA3824" w:rsidP="00CA3824">
      <w:pPr>
        <w:pStyle w:val="afc"/>
        <w:widowControl w:val="0"/>
        <w:numPr>
          <w:ilvl w:val="3"/>
          <w:numId w:val="32"/>
        </w:numPr>
        <w:jc w:val="both"/>
      </w:pPr>
      <w:r w:rsidRPr="001B2EC3">
        <w:t>the size of CORESET 0 if CORESET 0 is configured for the cell; and</w:t>
      </w:r>
    </w:p>
    <w:p w14:paraId="21649196" w14:textId="77777777" w:rsidR="00CA3824" w:rsidRDefault="00CA3824" w:rsidP="00CA3824">
      <w:pPr>
        <w:pStyle w:val="afc"/>
        <w:widowControl w:val="0"/>
        <w:numPr>
          <w:ilvl w:val="3"/>
          <w:numId w:val="32"/>
        </w:numPr>
        <w:jc w:val="both"/>
      </w:pPr>
      <w:r w:rsidRPr="002625EB">
        <w:rPr>
          <w:lang w:eastAsia="zh-CN"/>
        </w:rPr>
        <w:t>the size of initial DL bandwidth part if CORESET 0 is not configured for the cell.</w:t>
      </w:r>
    </w:p>
    <w:p w14:paraId="2A31F977" w14:textId="77777777" w:rsidR="00CA3824" w:rsidRPr="00E03EF4" w:rsidRDefault="00CA3824" w:rsidP="00CA3824">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A3C1921" w14:textId="77777777" w:rsidR="00CA3824" w:rsidRDefault="00CA3824" w:rsidP="00CA3824">
      <w:pPr>
        <w:pStyle w:val="afc"/>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CEB18" w14:textId="77777777" w:rsidR="00CA3824" w:rsidRDefault="00CA3824" w:rsidP="00CA3824">
      <w:pPr>
        <w:pStyle w:val="afc"/>
        <w:widowControl w:val="0"/>
        <w:numPr>
          <w:ilvl w:val="1"/>
          <w:numId w:val="32"/>
        </w:numPr>
        <w:jc w:val="both"/>
      </w:pPr>
      <w:r>
        <w:rPr>
          <w:rFonts w:hint="eastAsia"/>
        </w:rPr>
        <w:t>O</w:t>
      </w:r>
      <w:r>
        <w:t xml:space="preserve">ption 3: </w:t>
      </w:r>
      <w:r w:rsidRPr="002625EB">
        <w:rPr>
          <w:position w:val="-10"/>
        </w:rPr>
        <w:object w:dxaOrig="675" w:dyaOrig="330" w14:anchorId="477C909F">
          <v:shape id="_x0000_i1056" type="#_x0000_t75" style="width:36.5pt;height:15.8pt" o:ole="">
            <v:imagedata r:id="rId13" o:title=""/>
          </v:shape>
          <o:OLEObject Type="Embed" ProgID="Equation.3" ShapeID="_x0000_i1056" DrawAspect="Content" ObjectID="_1691516125" r:id="rId58"/>
        </w:object>
      </w:r>
      <w:r w:rsidRPr="001B2EC3">
        <w:t xml:space="preserve"> is given by</w:t>
      </w:r>
      <w:r w:rsidRPr="00213635">
        <w:t xml:space="preserve"> the size of </w:t>
      </w:r>
      <w:r>
        <w:t xml:space="preserve">CFR in </w:t>
      </w:r>
      <w:r w:rsidRPr="00213635">
        <w:t>the active DL</w:t>
      </w:r>
      <w:r>
        <w:t xml:space="preserve"> BWP</w:t>
      </w:r>
    </w:p>
    <w:p w14:paraId="74F3C4F8" w14:textId="38C1C00D" w:rsidR="00CA3824" w:rsidRPr="005D28D2" w:rsidRDefault="00CA3824" w:rsidP="00CA3824">
      <w:pPr>
        <w:pStyle w:val="afc"/>
        <w:widowControl w:val="0"/>
        <w:numPr>
          <w:ilvl w:val="2"/>
          <w:numId w:val="32"/>
        </w:numPr>
        <w:jc w:val="both"/>
        <w:rPr>
          <w:u w:val="single"/>
        </w:rPr>
      </w:pPr>
      <w:r w:rsidRPr="00BD5267">
        <w:rPr>
          <w:color w:val="FF0000"/>
          <w:u w:val="single"/>
        </w:rPr>
        <w:t>If the size of the first DCI format for GC-PDCCH prior to truncation is larger than the size of DCI format 1_0 monitored in CSS, the bitwidth of the FDRA field in the first DCI format for GC-PDCCH is reduced by truncating the first few most significant bits such that the size of the first DCI format for GC-PDCCH equals the size of DCI format 1_0 monitored in CSS.</w:t>
      </w:r>
    </w:p>
    <w:p w14:paraId="7BF172C8" w14:textId="0C8C406C" w:rsidR="005D28D2" w:rsidRPr="00BD5267" w:rsidRDefault="005D28D2" w:rsidP="00CA3824">
      <w:pPr>
        <w:pStyle w:val="afc"/>
        <w:widowControl w:val="0"/>
        <w:numPr>
          <w:ilvl w:val="2"/>
          <w:numId w:val="32"/>
        </w:numPr>
        <w:jc w:val="both"/>
        <w:rPr>
          <w:u w:val="single"/>
        </w:rPr>
      </w:pPr>
      <w:r>
        <w:rPr>
          <w:rFonts w:hint="eastAsia"/>
          <w:color w:val="FF0000"/>
          <w:u w:val="single"/>
        </w:rPr>
        <w:t>F</w:t>
      </w:r>
      <w:r>
        <w:rPr>
          <w:color w:val="FF0000"/>
          <w:u w:val="single"/>
        </w:rPr>
        <w:t>FS: whether the removed/reserved fields can be repurposed for FDRA</w:t>
      </w:r>
    </w:p>
    <w:p w14:paraId="46D84259" w14:textId="77777777" w:rsidR="00CA3824" w:rsidRDefault="00CA3824" w:rsidP="00CA3824">
      <w:pPr>
        <w:widowControl w:val="0"/>
        <w:spacing w:after="120"/>
        <w:jc w:val="both"/>
      </w:pPr>
    </w:p>
    <w:p w14:paraId="360365C0" w14:textId="77777777" w:rsidR="00CA3824" w:rsidRDefault="00CA3824" w:rsidP="00CA3824">
      <w:pPr>
        <w:widowControl w:val="0"/>
        <w:spacing w:after="120"/>
        <w:jc w:val="both"/>
        <w:rPr>
          <w:lang w:eastAsia="zh-CN"/>
        </w:rPr>
      </w:pPr>
    </w:p>
    <w:p w14:paraId="3B633B76" w14:textId="77777777" w:rsidR="00CA3824" w:rsidRDefault="00CA3824" w:rsidP="00CA3824">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8ECE6FF" w14:textId="77777777" w:rsidR="00CA3824" w:rsidRDefault="00CA3824" w:rsidP="00CA3824">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6366A943" w14:textId="77777777" w:rsidR="00CA3824" w:rsidRDefault="00CA3824" w:rsidP="00CA3824">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7AB7A662" w14:textId="77777777" w:rsidR="00CA3824" w:rsidRPr="00CA3824" w:rsidRDefault="00CA3824"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80" w:name="_Ref450342757"/>
      <w:bookmarkStart w:id="481" w:name="_Ref450735844"/>
      <w:bookmarkStart w:id="482" w:name="_Ref457730460"/>
      <w:r>
        <w:rPr>
          <w:rFonts w:ascii="Times New Roman" w:hAnsi="Times New Roman"/>
          <w:lang w:val="en-US"/>
        </w:rPr>
        <w:tab/>
      </w:r>
    </w:p>
    <w:bookmarkEnd w:id="480"/>
    <w:bookmarkEnd w:id="481"/>
    <w:bookmarkEnd w:id="482"/>
    <w:p w14:paraId="15659419" w14:textId="77777777" w:rsidR="00372FFC" w:rsidRDefault="00F12715" w:rsidP="00186E14">
      <w:pPr>
        <w:pStyle w:val="afc"/>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lastRenderedPageBreak/>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afc"/>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lastRenderedPageBreak/>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83" w:name="_Hlk79573368"/>
      <w:r w:rsidRPr="00DE11B0">
        <w:rPr>
          <w:szCs w:val="20"/>
          <w:lang w:eastAsia="zh-CN"/>
        </w:rPr>
        <w:t>for different UEs in the same group</w:t>
      </w:r>
      <w:bookmarkEnd w:id="483"/>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lastRenderedPageBreak/>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lastRenderedPageBreak/>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84"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84"/>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lastRenderedPageBreak/>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lastRenderedPageBreak/>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485"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85"/>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lastRenderedPageBreak/>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486"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87"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lastRenderedPageBreak/>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86"/>
    <w:bookmarkEnd w:id="487"/>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lastRenderedPageBreak/>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88"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88"/>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굴림"/>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89" w:name="_Hlk79562709"/>
      <w:r w:rsidRPr="00C94674">
        <w:rPr>
          <w:lang w:eastAsia="x-none"/>
        </w:rPr>
        <w:t>How to allocate HARQ processes between unicast and multicast is up to gNB.</w:t>
      </w:r>
      <w:bookmarkEnd w:id="489"/>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w:t>
      </w:r>
      <w:r w:rsidRPr="00C94674">
        <w:lastRenderedPageBreak/>
        <w:t>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90" w:name="OLE_LINK22"/>
      <w:bookmarkStart w:id="491" w:name="OLE_LINK23"/>
      <w:r w:rsidRPr="00DC3DEA">
        <w:rPr>
          <w:rFonts w:eastAsia="Times New Roman"/>
          <w:i/>
          <w:lang w:eastAsia="zh-CN"/>
        </w:rPr>
        <w:t>PUCCH-ConfigurationList</w:t>
      </w:r>
      <w:bookmarkEnd w:id="490"/>
      <w:bookmarkEnd w:id="491"/>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92" w:name="OLE_LINK28"/>
      <w:bookmarkStart w:id="493"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92"/>
    <w:bookmarkEnd w:id="493"/>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94"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94"/>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lastRenderedPageBreak/>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lastRenderedPageBreak/>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굴림"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굴림"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lastRenderedPageBreak/>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59"/>
      <w:footerReference w:type="even" r:id="rId60"/>
      <w:footerReference w:type="default" r:id="rId6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73F04" w14:textId="77777777" w:rsidR="0089126B" w:rsidRDefault="0089126B">
      <w:r>
        <w:separator/>
      </w:r>
    </w:p>
  </w:endnote>
  <w:endnote w:type="continuationSeparator" w:id="0">
    <w:p w14:paraId="17CBC200" w14:textId="77777777" w:rsidR="0089126B" w:rsidRDefault="0089126B">
      <w:r>
        <w:continuationSeparator/>
      </w:r>
    </w:p>
  </w:endnote>
  <w:endnote w:type="continuationNotice" w:id="1">
    <w:p w14:paraId="2F607204" w14:textId="77777777" w:rsidR="0089126B" w:rsidRDefault="00891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8D2BAB" w:rsidRDefault="008D2BAB">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8D2BAB" w:rsidRDefault="008D2BA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06AA17F" w:rsidR="008D2BAB" w:rsidRDefault="008D2BAB">
    <w:pPr>
      <w:pStyle w:val="ad"/>
      <w:ind w:right="360"/>
    </w:pPr>
    <w:r>
      <w:rPr>
        <w:rStyle w:val="af6"/>
      </w:rPr>
      <w:fldChar w:fldCharType="begin"/>
    </w:r>
    <w:r>
      <w:rPr>
        <w:rStyle w:val="af6"/>
      </w:rPr>
      <w:instrText xml:space="preserve"> PAGE </w:instrText>
    </w:r>
    <w:r>
      <w:rPr>
        <w:rStyle w:val="af6"/>
      </w:rPr>
      <w:fldChar w:fldCharType="separate"/>
    </w:r>
    <w:r w:rsidR="00F45EA8">
      <w:rPr>
        <w:rStyle w:val="af6"/>
        <w:noProof/>
      </w:rPr>
      <w:t>104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F45EA8">
      <w:rPr>
        <w:rStyle w:val="af6"/>
        <w:noProof/>
      </w:rPr>
      <w:t>155</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0705D" w14:textId="77777777" w:rsidR="0089126B" w:rsidRDefault="0089126B">
      <w:r>
        <w:separator/>
      </w:r>
    </w:p>
  </w:footnote>
  <w:footnote w:type="continuationSeparator" w:id="0">
    <w:p w14:paraId="76A7C4FD" w14:textId="77777777" w:rsidR="0089126B" w:rsidRDefault="0089126B">
      <w:r>
        <w:continuationSeparator/>
      </w:r>
    </w:p>
  </w:footnote>
  <w:footnote w:type="continuationNotice" w:id="1">
    <w:p w14:paraId="4C1AF752" w14:textId="77777777" w:rsidR="0089126B" w:rsidRDefault="008912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8D2BAB" w:rsidRDefault="008D2BA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nsid w:val="00E910AD"/>
    <w:multiLevelType w:val="hybridMultilevel"/>
    <w:tmpl w:val="55087838"/>
    <w:lvl w:ilvl="0" w:tplc="A3241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3">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2">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3">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5">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9">
    <w:nsid w:val="38683221"/>
    <w:multiLevelType w:val="hybridMultilevel"/>
    <w:tmpl w:val="D33C26D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2">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3">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5">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7">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9">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맑은 고딕"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1F03BDD"/>
    <w:multiLevelType w:val="hybridMultilevel"/>
    <w:tmpl w:val="60BA34B0"/>
    <w:lvl w:ilvl="0" w:tplc="D66CA2DC">
      <w:start w:val="1"/>
      <w:numFmt w:val="decimal"/>
      <w:lvlText w:val="%1-"/>
      <w:lvlJc w:val="left"/>
      <w:pPr>
        <w:ind w:left="470" w:hanging="4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7">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89F1C8D"/>
    <w:multiLevelType w:val="hybridMultilevel"/>
    <w:tmpl w:val="9D823418"/>
    <w:lvl w:ilvl="0" w:tplc="08C83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3">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7">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9">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3">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5">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8">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BC513E3"/>
    <w:multiLevelType w:val="hybridMultilevel"/>
    <w:tmpl w:val="5A2CC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4"/>
  </w:num>
  <w:num w:numId="3">
    <w:abstractNumId w:val="31"/>
  </w:num>
  <w:num w:numId="4">
    <w:abstractNumId w:val="41"/>
  </w:num>
  <w:num w:numId="5">
    <w:abstractNumId w:val="49"/>
  </w:num>
  <w:num w:numId="6">
    <w:abstractNumId w:val="54"/>
  </w:num>
  <w:num w:numId="7">
    <w:abstractNumId w:val="91"/>
  </w:num>
  <w:num w:numId="8">
    <w:abstractNumId w:val="59"/>
  </w:num>
  <w:num w:numId="9">
    <w:abstractNumId w:val="87"/>
  </w:num>
  <w:num w:numId="10">
    <w:abstractNumId w:val="44"/>
  </w:num>
  <w:num w:numId="11">
    <w:abstractNumId w:val="72"/>
  </w:num>
  <w:num w:numId="12">
    <w:abstractNumId w:val="51"/>
  </w:num>
  <w:num w:numId="13">
    <w:abstractNumId w:val="32"/>
  </w:num>
  <w:num w:numId="14">
    <w:abstractNumId w:val="82"/>
  </w:num>
  <w:num w:numId="15">
    <w:abstractNumId w:val="46"/>
  </w:num>
  <w:num w:numId="16">
    <w:abstractNumId w:val="84"/>
  </w:num>
  <w:num w:numId="17">
    <w:abstractNumId w:val="42"/>
  </w:num>
  <w:num w:numId="18">
    <w:abstractNumId w:val="66"/>
  </w:num>
  <w:num w:numId="19">
    <w:abstractNumId w:val="2"/>
  </w:num>
  <w:num w:numId="20">
    <w:abstractNumId w:val="76"/>
  </w:num>
  <w:num w:numId="21">
    <w:abstractNumId w:val="38"/>
  </w:num>
  <w:num w:numId="22">
    <w:abstractNumId w:val="23"/>
  </w:num>
  <w:num w:numId="23">
    <w:abstractNumId w:val="0"/>
  </w:num>
  <w:num w:numId="24">
    <w:abstractNumId w:val="52"/>
  </w:num>
  <w:num w:numId="25">
    <w:abstractNumId w:val="61"/>
  </w:num>
  <w:num w:numId="26">
    <w:abstractNumId w:val="53"/>
  </w:num>
  <w:num w:numId="27">
    <w:abstractNumId w:val="60"/>
  </w:num>
  <w:num w:numId="28">
    <w:abstractNumId w:val="40"/>
  </w:num>
  <w:num w:numId="29">
    <w:abstractNumId w:val="14"/>
  </w:num>
  <w:num w:numId="30">
    <w:abstractNumId w:val="5"/>
  </w:num>
  <w:num w:numId="31">
    <w:abstractNumId w:val="26"/>
  </w:num>
  <w:num w:numId="32">
    <w:abstractNumId w:val="8"/>
  </w:num>
  <w:num w:numId="33">
    <w:abstractNumId w:val="18"/>
  </w:num>
  <w:num w:numId="34">
    <w:abstractNumId w:val="20"/>
  </w:num>
  <w:num w:numId="35">
    <w:abstractNumId w:val="73"/>
  </w:num>
  <w:num w:numId="36">
    <w:abstractNumId w:val="68"/>
  </w:num>
  <w:num w:numId="37">
    <w:abstractNumId w:val="58"/>
  </w:num>
  <w:num w:numId="38">
    <w:abstractNumId w:val="16"/>
  </w:num>
  <w:num w:numId="39">
    <w:abstractNumId w:val="27"/>
  </w:num>
  <w:num w:numId="40">
    <w:abstractNumId w:val="80"/>
  </w:num>
  <w:num w:numId="41">
    <w:abstractNumId w:val="67"/>
  </w:num>
  <w:num w:numId="42">
    <w:abstractNumId w:val="21"/>
  </w:num>
  <w:num w:numId="43">
    <w:abstractNumId w:val="55"/>
  </w:num>
  <w:num w:numId="44">
    <w:abstractNumId w:val="33"/>
  </w:num>
  <w:num w:numId="45">
    <w:abstractNumId w:val="86"/>
  </w:num>
  <w:num w:numId="46">
    <w:abstractNumId w:val="15"/>
  </w:num>
  <w:num w:numId="47">
    <w:abstractNumId w:val="19"/>
  </w:num>
  <w:num w:numId="48">
    <w:abstractNumId w:val="12"/>
  </w:num>
  <w:num w:numId="49">
    <w:abstractNumId w:val="35"/>
  </w:num>
  <w:num w:numId="50">
    <w:abstractNumId w:val="28"/>
  </w:num>
  <w:num w:numId="51">
    <w:abstractNumId w:val="24"/>
  </w:num>
  <w:num w:numId="52">
    <w:abstractNumId w:val="7"/>
  </w:num>
  <w:num w:numId="53">
    <w:abstractNumId w:val="64"/>
  </w:num>
  <w:num w:numId="54">
    <w:abstractNumId w:val="22"/>
  </w:num>
  <w:num w:numId="55">
    <w:abstractNumId w:val="36"/>
  </w:num>
  <w:num w:numId="56">
    <w:abstractNumId w:val="45"/>
  </w:num>
  <w:num w:numId="57">
    <w:abstractNumId w:val="6"/>
  </w:num>
  <w:num w:numId="58">
    <w:abstractNumId w:val="29"/>
  </w:num>
  <w:num w:numId="59">
    <w:abstractNumId w:val="10"/>
  </w:num>
  <w:num w:numId="60">
    <w:abstractNumId w:val="81"/>
  </w:num>
  <w:num w:numId="61">
    <w:abstractNumId w:val="62"/>
  </w:num>
  <w:num w:numId="62">
    <w:abstractNumId w:val="3"/>
  </w:num>
  <w:num w:numId="63">
    <w:abstractNumId w:val="50"/>
  </w:num>
  <w:num w:numId="64">
    <w:abstractNumId w:val="11"/>
  </w:num>
  <w:num w:numId="65">
    <w:abstractNumId w:val="17"/>
  </w:num>
  <w:num w:numId="66">
    <w:abstractNumId w:val="25"/>
  </w:num>
  <w:num w:numId="67">
    <w:abstractNumId w:val="85"/>
  </w:num>
  <w:num w:numId="68">
    <w:abstractNumId w:val="13"/>
  </w:num>
  <w:num w:numId="69">
    <w:abstractNumId w:val="48"/>
  </w:num>
  <w:num w:numId="70">
    <w:abstractNumId w:val="78"/>
  </w:num>
  <w:num w:numId="71">
    <w:abstractNumId w:val="57"/>
  </w:num>
  <w:num w:numId="72">
    <w:abstractNumId w:val="65"/>
  </w:num>
  <w:num w:numId="73">
    <w:abstractNumId w:val="30"/>
  </w:num>
  <w:num w:numId="74">
    <w:abstractNumId w:val="4"/>
  </w:num>
  <w:num w:numId="75">
    <w:abstractNumId w:val="37"/>
  </w:num>
  <w:num w:numId="76">
    <w:abstractNumId w:val="70"/>
  </w:num>
  <w:num w:numId="77">
    <w:abstractNumId w:val="83"/>
  </w:num>
  <w:num w:numId="78">
    <w:abstractNumId w:val="56"/>
  </w:num>
  <w:num w:numId="79">
    <w:abstractNumId w:val="75"/>
  </w:num>
  <w:num w:numId="80">
    <w:abstractNumId w:val="77"/>
  </w:num>
  <w:num w:numId="81">
    <w:abstractNumId w:val="71"/>
  </w:num>
  <w:num w:numId="82">
    <w:abstractNumId w:val="47"/>
  </w:num>
  <w:num w:numId="83">
    <w:abstractNumId w:val="43"/>
  </w:num>
  <w:num w:numId="84">
    <w:abstractNumId w:val="88"/>
  </w:num>
  <w:num w:numId="85">
    <w:abstractNumId w:val="39"/>
  </w:num>
  <w:num w:numId="86">
    <w:abstractNumId w:val="74"/>
  </w:num>
  <w:num w:numId="87">
    <w:abstractNumId w:val="79"/>
  </w:num>
  <w:num w:numId="88">
    <w:abstractNumId w:val="90"/>
  </w:num>
  <w:num w:numId="89">
    <w:abstractNumId w:val="89"/>
  </w:num>
  <w:num w:numId="90">
    <w:abstractNumId w:val="1"/>
  </w:num>
  <w:num w:numId="91">
    <w:abstractNumId w:val="63"/>
  </w:num>
  <w:num w:numId="92">
    <w:abstractNumId w:val="69"/>
  </w:num>
  <w:num w:numId="93">
    <w:abstractNumId w:val="8"/>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87"/>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E3D"/>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785"/>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41B"/>
    <w:rsid w:val="0005755D"/>
    <w:rsid w:val="0005777C"/>
    <w:rsid w:val="00057DF9"/>
    <w:rsid w:val="00057E1F"/>
    <w:rsid w:val="00057F68"/>
    <w:rsid w:val="00057F6C"/>
    <w:rsid w:val="000601D7"/>
    <w:rsid w:val="00060586"/>
    <w:rsid w:val="00060860"/>
    <w:rsid w:val="0006090A"/>
    <w:rsid w:val="00060958"/>
    <w:rsid w:val="00060D4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5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C08"/>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1EAB"/>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26B"/>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27"/>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63"/>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A15"/>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173"/>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55"/>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1C"/>
    <w:rsid w:val="001D7B96"/>
    <w:rsid w:val="001D7EB4"/>
    <w:rsid w:val="001D7FE2"/>
    <w:rsid w:val="001D7FED"/>
    <w:rsid w:val="001E000A"/>
    <w:rsid w:val="001E02D6"/>
    <w:rsid w:val="001E0849"/>
    <w:rsid w:val="001E09F4"/>
    <w:rsid w:val="001E0A73"/>
    <w:rsid w:val="001E0AE3"/>
    <w:rsid w:val="001E0C86"/>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4D"/>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158"/>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224"/>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5AC"/>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D0F"/>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66"/>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3A"/>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BF8"/>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2C5"/>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2B6"/>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2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015"/>
    <w:rsid w:val="003011C0"/>
    <w:rsid w:val="00301399"/>
    <w:rsid w:val="00301478"/>
    <w:rsid w:val="00301668"/>
    <w:rsid w:val="00301686"/>
    <w:rsid w:val="00301707"/>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25"/>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22"/>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2"/>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D6"/>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8DC"/>
    <w:rsid w:val="00432C6E"/>
    <w:rsid w:val="00432F8F"/>
    <w:rsid w:val="00432F9E"/>
    <w:rsid w:val="00432FA5"/>
    <w:rsid w:val="00433106"/>
    <w:rsid w:val="004331A5"/>
    <w:rsid w:val="0043359F"/>
    <w:rsid w:val="004335E4"/>
    <w:rsid w:val="00433607"/>
    <w:rsid w:val="00433866"/>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07"/>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5A2"/>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33"/>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287"/>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01"/>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4CC"/>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5ECB"/>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019"/>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119"/>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38B"/>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736"/>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0FDD"/>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B2F"/>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C5A"/>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A7F95"/>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0D0"/>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8D2"/>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64"/>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784"/>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9B6"/>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EF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20D"/>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433"/>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63B"/>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0FA2"/>
    <w:rsid w:val="006E1135"/>
    <w:rsid w:val="006E1173"/>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598"/>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CF3"/>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64E"/>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8C"/>
    <w:rsid w:val="007954AC"/>
    <w:rsid w:val="00795803"/>
    <w:rsid w:val="00795804"/>
    <w:rsid w:val="00795809"/>
    <w:rsid w:val="007959A6"/>
    <w:rsid w:val="00795BA6"/>
    <w:rsid w:val="00795C33"/>
    <w:rsid w:val="00795E30"/>
    <w:rsid w:val="0079601B"/>
    <w:rsid w:val="007961AD"/>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731"/>
    <w:rsid w:val="007B28F2"/>
    <w:rsid w:val="007B2BB1"/>
    <w:rsid w:val="007B2C44"/>
    <w:rsid w:val="007B2FE7"/>
    <w:rsid w:val="007B2FFB"/>
    <w:rsid w:val="007B309F"/>
    <w:rsid w:val="007B325F"/>
    <w:rsid w:val="007B3476"/>
    <w:rsid w:val="007B3515"/>
    <w:rsid w:val="007B3522"/>
    <w:rsid w:val="007B3BC0"/>
    <w:rsid w:val="007B3CE4"/>
    <w:rsid w:val="007B3E0C"/>
    <w:rsid w:val="007B448A"/>
    <w:rsid w:val="007B44DC"/>
    <w:rsid w:val="007B4543"/>
    <w:rsid w:val="007B4937"/>
    <w:rsid w:val="007B4B00"/>
    <w:rsid w:val="007B4C4D"/>
    <w:rsid w:val="007B4D3D"/>
    <w:rsid w:val="007B50E7"/>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79"/>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7B"/>
    <w:rsid w:val="007E42F2"/>
    <w:rsid w:val="007E4797"/>
    <w:rsid w:val="007E48CD"/>
    <w:rsid w:val="007E48E4"/>
    <w:rsid w:val="007E492A"/>
    <w:rsid w:val="007E4D54"/>
    <w:rsid w:val="007E4F0D"/>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7F0"/>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9A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CE6"/>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B15"/>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250"/>
    <w:rsid w:val="00871372"/>
    <w:rsid w:val="008713F0"/>
    <w:rsid w:val="00871932"/>
    <w:rsid w:val="00871D14"/>
    <w:rsid w:val="0087218F"/>
    <w:rsid w:val="00872269"/>
    <w:rsid w:val="008722B0"/>
    <w:rsid w:val="0087250F"/>
    <w:rsid w:val="0087264B"/>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26B"/>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5E6B"/>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2F92"/>
    <w:rsid w:val="008C3208"/>
    <w:rsid w:val="008C3466"/>
    <w:rsid w:val="008C378B"/>
    <w:rsid w:val="008C3811"/>
    <w:rsid w:val="008C385A"/>
    <w:rsid w:val="008C390A"/>
    <w:rsid w:val="008C3DD2"/>
    <w:rsid w:val="008C4273"/>
    <w:rsid w:val="008C4301"/>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AB"/>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B36"/>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B5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082"/>
    <w:rsid w:val="0094335F"/>
    <w:rsid w:val="0094355D"/>
    <w:rsid w:val="0094374D"/>
    <w:rsid w:val="0094376F"/>
    <w:rsid w:val="00943E04"/>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2F0"/>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67FE1"/>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937"/>
    <w:rsid w:val="00975C8A"/>
    <w:rsid w:val="00975CF1"/>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657"/>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ADC"/>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9D"/>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2B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DFC"/>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E76"/>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1D"/>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5CC3"/>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AEE"/>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3D4E"/>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49B"/>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2F9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636"/>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5C0"/>
    <w:rsid w:val="00B01676"/>
    <w:rsid w:val="00B018CE"/>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472"/>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0B"/>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331"/>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86F"/>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1EAA"/>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F97"/>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96E"/>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23"/>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060"/>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85E"/>
    <w:rsid w:val="00C60E96"/>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829"/>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ACE"/>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EB9"/>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6F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824"/>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6A7"/>
    <w:rsid w:val="00CA7E66"/>
    <w:rsid w:val="00CB0059"/>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29F"/>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3EB"/>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47B9C"/>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DD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4D4"/>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7AE"/>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239"/>
    <w:rsid w:val="00DB5799"/>
    <w:rsid w:val="00DB59B3"/>
    <w:rsid w:val="00DB5A21"/>
    <w:rsid w:val="00DB5BA8"/>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771"/>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4D8"/>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3E"/>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862"/>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CC1"/>
    <w:rsid w:val="00E51D6D"/>
    <w:rsid w:val="00E51E23"/>
    <w:rsid w:val="00E520C9"/>
    <w:rsid w:val="00E520E9"/>
    <w:rsid w:val="00E521FF"/>
    <w:rsid w:val="00E523F3"/>
    <w:rsid w:val="00E527BF"/>
    <w:rsid w:val="00E52824"/>
    <w:rsid w:val="00E529E7"/>
    <w:rsid w:val="00E52C24"/>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13"/>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431"/>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15"/>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87B"/>
    <w:rsid w:val="00E92C87"/>
    <w:rsid w:val="00E92F0A"/>
    <w:rsid w:val="00E93168"/>
    <w:rsid w:val="00E931B4"/>
    <w:rsid w:val="00E9320C"/>
    <w:rsid w:val="00E9338B"/>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4BB7"/>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21"/>
    <w:rsid w:val="00EE037B"/>
    <w:rsid w:val="00EE03A8"/>
    <w:rsid w:val="00EE0417"/>
    <w:rsid w:val="00EE04C8"/>
    <w:rsid w:val="00EE07C8"/>
    <w:rsid w:val="00EE08BC"/>
    <w:rsid w:val="00EE0935"/>
    <w:rsid w:val="00EE09EA"/>
    <w:rsid w:val="00EE0A49"/>
    <w:rsid w:val="00EE1238"/>
    <w:rsid w:val="00EE15CA"/>
    <w:rsid w:val="00EE15CD"/>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5EA8"/>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1B03"/>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798"/>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EB1"/>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1BA"/>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8B4"/>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846"/>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0"/>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10"/>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부제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10">
    <w:name w:val="목록 단락 Char1"/>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머리글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바탕"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4"/>
    <w:uiPriority w:val="99"/>
    <w:qFormat/>
    <w:rPr>
      <w:rFonts w:ascii="Times New Roman" w:hAnsi="Times New Roman"/>
      <w:b/>
      <w:bCs/>
      <w:lang w:eastAsia="zh-CN"/>
    </w:rPr>
  </w:style>
  <w:style w:type="character" w:customStyle="1" w:styleId="Char6">
    <w:name w:val="풍선 도움말 텍스트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각주 텍스트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문서 구조 Char"/>
    <w:link w:val="a7"/>
    <w:uiPriority w:val="99"/>
    <w:qFormat/>
    <w:rPr>
      <w:rFonts w:ascii="Tahoma" w:hAnsi="Tahoma"/>
      <w:shd w:val="clear" w:color="auto" w:fill="000080"/>
      <w:lang w:eastAsia="en-US"/>
    </w:rPr>
  </w:style>
  <w:style w:type="character" w:customStyle="1" w:styleId="Char4">
    <w:name w:val="글자만 Char"/>
    <w:basedOn w:val="a0"/>
    <w:link w:val="aa"/>
    <w:qFormat/>
    <w:rPr>
      <w:rFonts w:ascii="Courier New" w:eastAsia="Times New Roman" w:hAnsi="Courier New"/>
      <w:lang w:val="nb-NO" w:eastAsia="en-GB"/>
    </w:rPr>
  </w:style>
  <w:style w:type="character" w:customStyle="1" w:styleId="Char3">
    <w:name w:val="본문 Char"/>
    <w:link w:val="a9"/>
    <w:qFormat/>
    <w:rPr>
      <w:rFonts w:ascii="Times" w:hAnsi="Times"/>
      <w:szCs w:val="24"/>
      <w:lang w:eastAsia="en-US"/>
    </w:rPr>
  </w:style>
  <w:style w:type="character" w:customStyle="1" w:styleId="2Char2">
    <w:name w:val="본문 2 Char"/>
    <w:link w:val="25"/>
    <w:qFormat/>
    <w:rPr>
      <w:rFonts w:ascii="Arial" w:hAnsi="Arial"/>
      <w:sz w:val="22"/>
      <w:lang w:eastAsia="en-US"/>
    </w:rPr>
  </w:style>
  <w:style w:type="character" w:customStyle="1" w:styleId="2Char1">
    <w:name w:val="본문 들여쓰기 2 Char"/>
    <w:basedOn w:val="a0"/>
    <w:link w:val="24"/>
    <w:qFormat/>
    <w:rPr>
      <w:rFonts w:ascii="Times New Roman" w:eastAsia="Times New Roman" w:hAnsi="Times New Roman"/>
      <w:kern w:val="2"/>
      <w:lang w:val="zh-CN" w:eastAsia="zh-CN"/>
    </w:rPr>
  </w:style>
  <w:style w:type="character" w:customStyle="1" w:styleId="3Char1">
    <w:name w:val="본문 들여쓰기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날짜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qFormat/>
    <w:rPr>
      <w:rFonts w:ascii="Arial" w:hAnsi="Arial"/>
      <w:lang w:val="en-GB" w:eastAsia="en-US"/>
    </w:rPr>
  </w:style>
  <w:style w:type="character" w:customStyle="1" w:styleId="7Char">
    <w:name w:val="제목 7 Char"/>
    <w:link w:val="7"/>
    <w:qFormat/>
    <w:rPr>
      <w:rFonts w:ascii="Arial" w:hAnsi="Arial"/>
      <w:lang w:val="en-GB" w:eastAsia="en-US"/>
    </w:rPr>
  </w:style>
  <w:style w:type="character" w:customStyle="1" w:styleId="8Char">
    <w:name w:val="제목 8 Char"/>
    <w:link w:val="8"/>
    <w:qFormat/>
    <w:rPr>
      <w:rFonts w:ascii="Arial" w:hAnsi="Arial"/>
      <w:sz w:val="36"/>
      <w:lang w:val="en-GB" w:eastAsia="en-US"/>
    </w:rPr>
  </w:style>
  <w:style w:type="character" w:customStyle="1" w:styleId="9Char">
    <w:name w:val="제목 9 Char"/>
    <w:link w:val="9"/>
    <w:qFormat/>
    <w:rPr>
      <w:rFonts w:ascii="Arial" w:hAnsi="Arial"/>
      <w:sz w:val="36"/>
      <w:lang w:val="en-GB" w:eastAsia="en-US"/>
    </w:rPr>
  </w:style>
  <w:style w:type="character" w:customStyle="1" w:styleId="Char">
    <w:name w:val="목록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qFormat/>
    <w:rPr>
      <w:rFonts w:ascii="Times New Roman" w:hAnsi="Times New Roman"/>
      <w:lang w:eastAsia="en-US"/>
    </w:rPr>
  </w:style>
  <w:style w:type="character" w:customStyle="1" w:styleId="3Char0">
    <w:name w:val="목록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바닥글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제목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d">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캡션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rsid w:val="00A05B31"/>
    <w:rPr>
      <w:rFonts w:ascii="Times New Roman" w:eastAsia="Times New Roman" w:hAnsi="Times New Roman" w:cs="바탕"/>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맑은 고딕"/>
      <w:b/>
      <w:i/>
      <w:kern w:val="2"/>
      <w:sz w:val="22"/>
      <w:szCs w:val="22"/>
      <w:lang w:eastAsia="ko-KR"/>
    </w:rPr>
  </w:style>
  <w:style w:type="character" w:customStyle="1" w:styleId="1Char0">
    <w:name w:val="스타일1 Char"/>
    <w:basedOn w:val="a0"/>
    <w:link w:val="15"/>
    <w:rsid w:val="00A05B31"/>
    <w:rPr>
      <w:rFonts w:ascii="Times New Roman" w:eastAsia="맑은 고딕"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1040431">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890574652">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4001541">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52996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0860233">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5.bin"/><Relationship Id="rId26" Type="http://schemas.openxmlformats.org/officeDocument/2006/relationships/image" Target="media/image6.wmf"/><Relationship Id="rId39" Type="http://schemas.openxmlformats.org/officeDocument/2006/relationships/oleObject" Target="embeddings/oleObject19.bin"/><Relationship Id="rId21" Type="http://schemas.openxmlformats.org/officeDocument/2006/relationships/image" Target="media/image4.emf"/><Relationship Id="rId34"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image" Target="media/image14.wmf"/><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2.wmf"/><Relationship Id="rId53" Type="http://schemas.openxmlformats.org/officeDocument/2006/relationships/image" Target="media/image13.wmf"/><Relationship Id="rId58" Type="http://schemas.openxmlformats.org/officeDocument/2006/relationships/oleObject" Target="embeddings/oleObject32.bin"/><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header" Target="header1.xml"/><Relationship Id="rId20" Type="http://schemas.openxmlformats.org/officeDocument/2006/relationships/image" Target="media/image3.wmf"/><Relationship Id="rId41" Type="http://schemas.openxmlformats.org/officeDocument/2006/relationships/image" Target="media/image9.wmf"/><Relationship Id="rId54" Type="http://schemas.openxmlformats.org/officeDocument/2006/relationships/oleObject" Target="embeddings/oleObject2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emf"/><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1.bin"/><Relationship Id="rId10" Type="http://schemas.openxmlformats.org/officeDocument/2006/relationships/webSettings" Target="webSettings.xml"/><Relationship Id="rId31" Type="http://schemas.openxmlformats.org/officeDocument/2006/relationships/oleObject" Target="embeddings/oleObject12.bin"/><Relationship Id="rId44" Type="http://schemas.openxmlformats.org/officeDocument/2006/relationships/image" Target="media/image11.wmf"/><Relationship Id="rId52" Type="http://schemas.openxmlformats.org/officeDocument/2006/relationships/oleObject" Target="embeddings/oleObject28.bin"/><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5FC7E04-1C22-44B8-915B-181D2CE6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155</Pages>
  <Words>59857</Words>
  <Characters>341190</Characters>
  <Application>Microsoft Office Word</Application>
  <DocSecurity>0</DocSecurity>
  <Lines>2843</Lines>
  <Paragraphs>800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400247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LEE Young Dae/5G Wireless Communication Standard Task(youngdae.lee@lge.com)</cp:lastModifiedBy>
  <cp:revision>3</cp:revision>
  <cp:lastPrinted>2014-11-07T21:38:00Z</cp:lastPrinted>
  <dcterms:created xsi:type="dcterms:W3CDTF">2021-08-26T11:39:00Z</dcterms:created>
  <dcterms:modified xsi:type="dcterms:W3CDTF">2021-08-26T11:43:00Z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