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c"/>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c"/>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c"/>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c"/>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c"/>
        <w:widowControl w:val="0"/>
        <w:numPr>
          <w:ilvl w:val="1"/>
          <w:numId w:val="32"/>
        </w:numPr>
        <w:jc w:val="both"/>
      </w:pPr>
      <w:r>
        <w:t>Option 1:</w:t>
      </w:r>
    </w:p>
    <w:p w14:paraId="352EA088" w14:textId="77777777" w:rsidR="00A8149B" w:rsidRPr="001B2EC3" w:rsidRDefault="00A8149B" w:rsidP="00A8149B">
      <w:pPr>
        <w:pStyle w:val="afc"/>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4pt" o:ole="">
            <v:imagedata r:id="rId13" o:title=""/>
          </v:shape>
          <o:OLEObject Type="Embed" ProgID="Equation.3" ShapeID="_x0000_i1025" DrawAspect="Content" ObjectID="_1691426073" r:id="rId14"/>
        </w:object>
      </w:r>
      <w:r w:rsidRPr="001B2EC3">
        <w:t xml:space="preserve"> is given by</w:t>
      </w:r>
    </w:p>
    <w:p w14:paraId="58D145BD"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c"/>
        <w:widowControl w:val="0"/>
        <w:numPr>
          <w:ilvl w:val="1"/>
          <w:numId w:val="32"/>
        </w:numPr>
        <w:jc w:val="both"/>
      </w:pPr>
      <w:r>
        <w:t>Option 2:</w:t>
      </w:r>
    </w:p>
    <w:p w14:paraId="1878557A" w14:textId="77777777" w:rsidR="00A8149B" w:rsidRPr="001B2EC3" w:rsidRDefault="00A8149B" w:rsidP="00A8149B">
      <w:pPr>
        <w:pStyle w:val="afc"/>
        <w:widowControl w:val="0"/>
        <w:numPr>
          <w:ilvl w:val="2"/>
          <w:numId w:val="32"/>
        </w:numPr>
        <w:jc w:val="both"/>
      </w:pPr>
      <w:r w:rsidRPr="002625EB">
        <w:rPr>
          <w:position w:val="-10"/>
        </w:rPr>
        <w:object w:dxaOrig="675" w:dyaOrig="330" w14:anchorId="6FD3FC76">
          <v:shape id="_x0000_i1026" type="#_x0000_t75" style="width:33.6pt;height:16.4pt" o:ole="">
            <v:imagedata r:id="rId13" o:title=""/>
          </v:shape>
          <o:OLEObject Type="Embed" ProgID="Equation.3" ShapeID="_x0000_i1026" DrawAspect="Content" ObjectID="_1691426074" r:id="rId15"/>
        </w:object>
      </w:r>
      <w:r w:rsidRPr="001B2EC3">
        <w:t xml:space="preserve"> is given by</w:t>
      </w:r>
    </w:p>
    <w:p w14:paraId="5B73EC61"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6pt;height:16.4pt" o:ole="">
            <v:imagedata r:id="rId13" o:title=""/>
          </v:shape>
          <o:OLEObject Type="Embed" ProgID="Equation.3" ShapeID="_x0000_i1027" DrawAspect="Content" ObjectID="_1691426075"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c"/>
        <w:widowControl w:val="0"/>
        <w:ind w:left="0"/>
        <w:jc w:val="both"/>
      </w:pPr>
    </w:p>
    <w:p w14:paraId="0461784C" w14:textId="77777777" w:rsidR="00A8149B" w:rsidRDefault="00A8149B" w:rsidP="00A8149B">
      <w:pPr>
        <w:pStyle w:val="afc"/>
        <w:widowControl w:val="0"/>
        <w:ind w:left="0"/>
        <w:jc w:val="both"/>
      </w:pPr>
    </w:p>
    <w:p w14:paraId="2A50BE26" w14:textId="77777777" w:rsidR="00A8149B" w:rsidRDefault="00A8149B" w:rsidP="00A8149B">
      <w:pPr>
        <w:pStyle w:val="afc"/>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c"/>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c"/>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c"/>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495ECB" w:rsidP="00A8149B">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c"/>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c"/>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c"/>
        <w:widowControl w:val="0"/>
        <w:numPr>
          <w:ilvl w:val="1"/>
          <w:numId w:val="32"/>
        </w:numPr>
        <w:jc w:val="both"/>
      </w:pPr>
      <w:r>
        <w:t>Option 2:</w:t>
      </w:r>
    </w:p>
    <w:p w14:paraId="5D36D19F" w14:textId="77777777" w:rsidR="00A8149B" w:rsidRPr="001B2EC3" w:rsidRDefault="00A8149B" w:rsidP="00A8149B">
      <w:pPr>
        <w:pStyle w:val="afc"/>
        <w:widowControl w:val="0"/>
        <w:numPr>
          <w:ilvl w:val="2"/>
          <w:numId w:val="32"/>
        </w:numPr>
        <w:jc w:val="both"/>
      </w:pPr>
      <w:r w:rsidRPr="002625EB">
        <w:rPr>
          <w:position w:val="-10"/>
        </w:rPr>
        <w:object w:dxaOrig="675" w:dyaOrig="330" w14:anchorId="014427A8">
          <v:shape id="_x0000_i1028" type="#_x0000_t75" style="width:33.6pt;height:16.4pt" o:ole="">
            <v:imagedata r:id="rId13" o:title=""/>
          </v:shape>
          <o:OLEObject Type="Embed" ProgID="Equation.3" ShapeID="_x0000_i1028" DrawAspect="Content" ObjectID="_1691426076" r:id="rId17"/>
        </w:object>
      </w:r>
      <w:r w:rsidRPr="001B2EC3">
        <w:t xml:space="preserve"> is given by</w:t>
      </w:r>
    </w:p>
    <w:p w14:paraId="1B14A34C"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pt;height:15.6pt" o:ole="">
            <v:imagedata r:id="rId13" o:title=""/>
          </v:shape>
          <o:OLEObject Type="Embed" ProgID="Equation.3" ShapeID="_x0000_i1029" DrawAspect="Content" ObjectID="_1691426077"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c"/>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c"/>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c"/>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4D7110">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4D7110">
            <w:pPr>
              <w:rPr>
                <w:rFonts w:eastAsia="맑은 고딕"/>
                <w:bCs/>
                <w:lang w:eastAsia="ko-KR"/>
              </w:rPr>
            </w:pPr>
            <w:r>
              <w:rPr>
                <w:rFonts w:eastAsia="맑은 고딕"/>
                <w:bCs/>
                <w:lang w:eastAsia="ko-KR"/>
              </w:rPr>
              <w:t>P1-2: Support</w:t>
            </w:r>
          </w:p>
          <w:p w14:paraId="4D93B4AE" w14:textId="77777777" w:rsidR="00F2614C" w:rsidRDefault="00F2614C" w:rsidP="004D7110">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4D7110">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맑은 고딕"/>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맑은 고딕"/>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맑은 고딕"/>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c"/>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맑은 고딕"/>
                <w:lang w:eastAsia="ko-KR"/>
              </w:rPr>
            </w:pPr>
            <w:r>
              <w:rPr>
                <w:lang w:eastAsia="zh-CN"/>
              </w:rPr>
              <w:t xml:space="preserve">We don’t think Option 3 can work. </w:t>
            </w:r>
            <w:r w:rsidR="00B55F02">
              <w:rPr>
                <w:rFonts w:eastAsia="맑은 고딕"/>
                <w:lang w:eastAsia="ko-KR"/>
              </w:rPr>
              <w:t xml:space="preserve">In 38.321, the </w:t>
            </w:r>
            <w:r w:rsidR="00B55F02" w:rsidRPr="00251494">
              <w:rPr>
                <w:rFonts w:eastAsia="맑은 고딕"/>
                <w:i/>
                <w:iCs/>
                <w:lang w:eastAsia="ko-KR"/>
              </w:rPr>
              <w:t>bwp-</w:t>
            </w:r>
            <w:r w:rsidR="00251494">
              <w:rPr>
                <w:i/>
                <w:iCs/>
                <w:color w:val="000000"/>
              </w:rPr>
              <w:t>InactivityTimer</w:t>
            </w:r>
            <w:r w:rsidR="00251494" w:rsidRPr="00251494">
              <w:rPr>
                <w:color w:val="000000"/>
              </w:rPr>
              <w:t xml:space="preserve"> </w:t>
            </w:r>
            <w:r w:rsidR="00B55F02">
              <w:rPr>
                <w:rFonts w:eastAsia="맑은 고딕"/>
                <w:lang w:eastAsia="ko-KR"/>
              </w:rPr>
              <w:t xml:space="preserve">is only counting the unicast PDCCH addressed to C-RNTI </w:t>
            </w:r>
            <w:r w:rsidR="00251494">
              <w:rPr>
                <w:rFonts w:eastAsia="맑은 고딕"/>
                <w:lang w:eastAsia="ko-KR"/>
              </w:rPr>
              <w:t>or</w:t>
            </w:r>
            <w:r w:rsidR="00B55F02">
              <w:rPr>
                <w:rFonts w:eastAsia="맑은 고딕"/>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맑은 고딕"/>
                <w:lang w:eastAsia="ko-KR"/>
              </w:rPr>
              <w:t xml:space="preserve">UE currently receiving its interested </w:t>
            </w:r>
            <w:r>
              <w:rPr>
                <w:rFonts w:eastAsia="맑은 고딕"/>
                <w:lang w:eastAsia="ko-KR"/>
              </w:rPr>
              <w:t>multicast</w:t>
            </w:r>
            <w:r w:rsidRPr="00FA06C6">
              <w:rPr>
                <w:rFonts w:eastAsia="맑은 고딕"/>
                <w:lang w:eastAsia="ko-KR"/>
              </w:rPr>
              <w:t xml:space="preserve"> services </w:t>
            </w:r>
            <w:r w:rsidR="00251494">
              <w:rPr>
                <w:rFonts w:eastAsia="맑은 고딕"/>
                <w:lang w:eastAsia="ko-KR"/>
              </w:rPr>
              <w:t xml:space="preserve">with GC-PDCCH </w:t>
            </w:r>
            <w:r w:rsidR="00F016B7">
              <w:rPr>
                <w:rFonts w:eastAsia="맑은 고딕"/>
                <w:lang w:eastAsia="ko-KR"/>
              </w:rPr>
              <w:t xml:space="preserve">in the CFR </w:t>
            </w:r>
            <w:r w:rsidRPr="00FA06C6">
              <w:rPr>
                <w:rFonts w:eastAsia="맑은 고딕"/>
                <w:lang w:eastAsia="ko-KR"/>
              </w:rPr>
              <w:t xml:space="preserve">should not switch </w:t>
            </w:r>
            <w:r w:rsidR="00F016B7">
              <w:rPr>
                <w:rFonts w:eastAsia="맑은 고딕"/>
                <w:lang w:eastAsia="ko-KR"/>
              </w:rPr>
              <w:t xml:space="preserve">from the active BWP </w:t>
            </w:r>
            <w:r w:rsidRPr="00FA06C6">
              <w:rPr>
                <w:rFonts w:eastAsia="맑은 고딕"/>
                <w:lang w:eastAsia="ko-KR"/>
              </w:rPr>
              <w:t xml:space="preserve">to </w:t>
            </w:r>
            <w:r w:rsidR="00F016B7">
              <w:rPr>
                <w:rFonts w:eastAsia="맑은 고딕"/>
                <w:lang w:eastAsia="ko-KR"/>
              </w:rPr>
              <w:t>default</w:t>
            </w:r>
            <w:r w:rsidR="00B55F02">
              <w:rPr>
                <w:rFonts w:eastAsia="맑은 고딕"/>
                <w:lang w:eastAsia="ko-KR"/>
              </w:rPr>
              <w:t xml:space="preserve"> BWP</w:t>
            </w:r>
            <w:r w:rsidRPr="00FA06C6">
              <w:rPr>
                <w:rFonts w:eastAsia="맑은 고딕"/>
                <w:lang w:eastAsia="ko-KR"/>
              </w:rPr>
              <w:t>.</w:t>
            </w:r>
            <w:r w:rsidR="00B55F02">
              <w:rPr>
                <w:rFonts w:eastAsia="맑은 고딕"/>
                <w:lang w:eastAsia="ko-KR"/>
              </w:rPr>
              <w:t xml:space="preserve"> </w:t>
            </w:r>
            <w:r w:rsidR="0024544A">
              <w:rPr>
                <w:rFonts w:eastAsia="맑은 고딕"/>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c"/>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6pt;height:108pt;mso-width-percent:0;mso-height-percent:0;mso-width-percent:0;mso-height-percent:0" o:ole="">
                  <v:imagedata r:id="rId21" o:title=""/>
                </v:shape>
                <o:OLEObject Type="Embed" ProgID="VisioViewer.Viewer.1" ShapeID="_x0000_i1030" DrawAspect="Content" ObjectID="_1691426078"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6pt;height:108pt;mso-width-percent:0;mso-height-percent:0;mso-width-percent:0;mso-height-percent:0" o:ole="">
                  <v:imagedata r:id="rId21" o:title=""/>
                </v:shape>
                <o:OLEObject Type="Embed" ProgID="VisioViewer.Viewer.1" ShapeID="_x0000_i1031" DrawAspect="Content" ObjectID="_1691426079"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2pt;height:15.8pt;mso-width-percent:0;mso-height-percent:0;mso-width-percent:0;mso-height-percent:0" o:ole="">
                  <v:imagedata r:id="rId24" o:title=""/>
                </v:shape>
                <o:OLEObject Type="Embed" ProgID="Equation.3" ShapeID="_x0000_i1032" DrawAspect="Content" ObjectID="_1691426080"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6pt;height:15.8pt;mso-width-percent:0;mso-height-percent:0;mso-width-percent:0;mso-height-percent:0" o:ole="">
                  <v:imagedata r:id="rId26" o:title=""/>
                </v:shape>
                <o:OLEObject Type="Embed" ProgID="Equation.3" ShapeID="_x0000_i1033" DrawAspect="Content" ObjectID="_1691426081"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6pt;height:108pt;mso-width-percent:0;mso-height-percent:0;mso-width-percent:0;mso-height-percent:0" o:ole="">
                  <v:imagedata r:id="rId28" o:title=""/>
                </v:shape>
                <o:OLEObject Type="Embed" ProgID="VisioViewer.Viewer.1" ShapeID="_x0000_i1034" DrawAspect="Content" ObjectID="_1691426082"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맑은 고딕"/>
                <w:bCs/>
                <w:lang w:eastAsia="ko-KR"/>
              </w:rPr>
            </w:pPr>
            <w:r>
              <w:rPr>
                <w:rFonts w:eastAsia="맑은 고딕" w:hint="eastAsia"/>
                <w:bCs/>
                <w:lang w:eastAsia="ko-KR"/>
              </w:rPr>
              <w:t>L</w:t>
            </w:r>
            <w:r>
              <w:rPr>
                <w:rFonts w:eastAsia="맑은 고딕"/>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afc"/>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맑은 고딕"/>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맑은 고딕" w:hint="eastAsia"/>
                <w:bCs/>
                <w:lang w:eastAsia="ko-KR"/>
              </w:rPr>
            </w:pPr>
            <w:r>
              <w:rPr>
                <w:rFonts w:eastAsia="맑은 고딕"/>
                <w:bCs/>
                <w:lang w:eastAsia="ko-KR"/>
              </w:rPr>
              <w:t xml:space="preserve">We think that there is no issue with the existing timer based BWP switching. Initial BWP can also support CFR, so that UE can receive group common PDCCH/PDSCH after switching to the initial BWP. Alternatively, gNB can provide PTP after </w:t>
            </w:r>
            <w:r>
              <w:rPr>
                <w:rFonts w:eastAsia="맑은 고딕"/>
                <w:bCs/>
                <w:lang w:eastAsia="ko-KR"/>
              </w:rPr>
              <w:t>switching to the initial BWP.</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lastRenderedPageBreak/>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lastRenderedPageBreak/>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lastRenderedPageBreak/>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w:t>
      </w:r>
      <w:r w:rsidRPr="0082236E">
        <w:lastRenderedPageBreak/>
        <w:t xml:space="preserve">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lastRenderedPageBreak/>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lastRenderedPageBreak/>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lastRenderedPageBreak/>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lastRenderedPageBreak/>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lastRenderedPageBreak/>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 xml:space="preserve">DCI format 1_1/1_2: they are counted as “other RNTI”, and gNB will ensure that the number of DCI sizes </w:t>
      </w:r>
      <w:r w:rsidRPr="0082236E">
        <w:lastRenderedPageBreak/>
        <w:t>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lastRenderedPageBreak/>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w:t>
      </w:r>
      <w:r>
        <w:lastRenderedPageBreak/>
        <w:t xml:space="preserve">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pt;height:15.8pt;mso-width-percent:0;mso-height-percent:0;mso-width-percent:0;mso-height-percent:0" o:ole="">
            <v:imagedata r:id="rId13" o:title=""/>
          </v:shape>
          <o:OLEObject Type="Embed" ProgID="Equation.3" ShapeID="_x0000_i1035" DrawAspect="Content" ObjectID="_1691426083"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pt;height:15.8pt;mso-width-percent:0;mso-height-percent:0;mso-width-percent:0;mso-height-percent:0" o:ole="">
            <v:imagedata r:id="rId13" o:title=""/>
          </v:shape>
          <o:OLEObject Type="Embed" ProgID="Equation.3" ShapeID="_x0000_i1036" DrawAspect="Content" ObjectID="_1691426084"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pt;height:15.8pt;mso-width-percent:0;mso-height-percent:0;mso-width-percent:0;mso-height-percent:0" o:ole="">
            <v:imagedata r:id="rId13" o:title=""/>
          </v:shape>
          <o:OLEObject Type="Embed" ProgID="Equation.3" ShapeID="_x0000_i1037" DrawAspect="Content" ObjectID="_1691426085"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t>
      </w:r>
      <w:r w:rsidR="00AC545C">
        <w:lastRenderedPageBreak/>
        <w:t>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c"/>
        <w:widowControl w:val="0"/>
        <w:numPr>
          <w:ilvl w:val="1"/>
          <w:numId w:val="32"/>
        </w:numPr>
        <w:jc w:val="both"/>
      </w:pPr>
      <w:r w:rsidRPr="002625EB">
        <w:rPr>
          <w:noProof/>
          <w:position w:val="-10"/>
        </w:rPr>
        <w:object w:dxaOrig="675" w:dyaOrig="330" w14:anchorId="2BA3A01F">
          <v:shape id="_x0000_i1038" type="#_x0000_t75" alt="" style="width:30.6pt;height:15.8pt;mso-width-percent:0;mso-height-percent:0;mso-width-percent:0;mso-height-percent:0" o:ole="">
            <v:imagedata r:id="rId13" o:title=""/>
          </v:shape>
          <o:OLEObject Type="Embed" ProgID="Equation.3" ShapeID="_x0000_i1038" DrawAspect="Content" ObjectID="_1691426086" r:id="rId33"/>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95EC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95EC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lastRenderedPageBreak/>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 xml:space="preserve">We think the first step may be to make decision on the DCI payload size of the first DCI format and the </w:t>
              </w:r>
              <w:r w:rsidR="00FB1149">
                <w:rPr>
                  <w:bCs/>
                  <w:lang w:eastAsia="zh-CN"/>
                </w:rPr>
                <w:lastRenderedPageBreak/>
                <w:t>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lastRenderedPageBreak/>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lastRenderedPageBreak/>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lastRenderedPageBreak/>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gNB can by implementation make sure the PDCCH candidate containing the group scheduling </w:t>
            </w:r>
            <w:r w:rsidR="00D35852">
              <w:rPr>
                <w:bCs/>
                <w:lang w:eastAsia="zh-CN"/>
              </w:rPr>
              <w:lastRenderedPageBreak/>
              <w:t>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 xml:space="preserve">e value of K needs to be considered further. For example, if CORESET0 size is 24RB and CFR size is 275RB, K=8 is not enough. Also, we would like to discuss the </w:t>
            </w:r>
            <w:r>
              <w:rPr>
                <w:rFonts w:eastAsia="MS Mincho" w:hint="eastAsia"/>
                <w:lang w:eastAsia="ja-JP"/>
              </w:rPr>
              <w:lastRenderedPageBreak/>
              <w:t>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맑은 고딕"/>
                <w:bCs/>
                <w:lang w:eastAsia="ko-KR"/>
              </w:rPr>
            </w:pPr>
            <w:r>
              <w:rPr>
                <w:rFonts w:eastAsia="맑은 고딕" w:hint="eastAsia"/>
                <w:bCs/>
                <w:lang w:eastAsia="ko-KR"/>
              </w:rPr>
              <w:t>LG</w:t>
            </w:r>
          </w:p>
        </w:tc>
        <w:tc>
          <w:tcPr>
            <w:tcW w:w="7840" w:type="dxa"/>
          </w:tcPr>
          <w:p w14:paraId="12A60B1A" w14:textId="77777777" w:rsidR="00F2614C" w:rsidRDefault="00F2614C" w:rsidP="004D7110">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4D7110">
            <w:pPr>
              <w:rPr>
                <w:rFonts w:eastAsia="맑은 고딕"/>
                <w:bCs/>
                <w:lang w:eastAsia="ko-KR"/>
              </w:rPr>
            </w:pPr>
            <w:r>
              <w:rPr>
                <w:rFonts w:eastAsia="맑은 고딕"/>
                <w:bCs/>
                <w:lang w:eastAsia="ko-KR"/>
              </w:rPr>
              <w:t>P2-3: Do not support</w:t>
            </w:r>
          </w:p>
          <w:p w14:paraId="54BB3C1F" w14:textId="77777777" w:rsidR="00F2614C" w:rsidRDefault="00F2614C" w:rsidP="004D7110">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lastRenderedPageBreak/>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w:ins w:id="212" w:author="TD-TECH Wei Li Mei" w:date="2021-08-17T16:43:00Z">
                    <m:r>
                      <w:rPr>
                        <w:rFonts w:ascii="Cambria Math" w:hAnsi="Cambria Math" w:cs="SimSun"/>
                        <w:sz w:val="24"/>
                        <w:szCs w:val="24"/>
                      </w:rPr>
                      <m:t>x</m:t>
                    </m:r>
                  </w:ins>
                </m:e>
              </m:d>
              <w:ins w:id="213" w:author="TD-TECH Wei Li Mei" w:date="2021-08-17T16:43:00Z">
                <m:r>
                  <w:rPr>
                    <w:rFonts w:ascii="Cambria Math" w:hAnsi="Cambria Math" w:cs="SimSun"/>
                    <w:sz w:val="24"/>
                    <w:szCs w:val="24"/>
                  </w:rPr>
                  <m:t xml:space="preserve">or </m:t>
                </m:r>
              </w:ins>
              <m:d>
                <m:dPr>
                  <m:begChr m:val="⌈"/>
                  <m:endChr m:val="⌉"/>
                  <m:ctrlPr>
                    <w:ins w:id="214" w:author="TD-TECH Wei Li Mei" w:date="2021-08-17T16:43:00Z">
                      <w:rPr>
                        <w:rFonts w:ascii="Cambria Math" w:hAnsi="Cambria Math" w:cs="SimSun"/>
                        <w:i/>
                        <w:sz w:val="24"/>
                        <w:szCs w:val="24"/>
                      </w:rPr>
                    </w:ins>
                  </m:ctrlPr>
                </m:dPr>
                <m:e>
                  <w:ins w:id="215" w:author="TD-TECH Wei Li Mei" w:date="2021-08-17T16:43:00Z">
                    <m:r>
                      <w:rPr>
                        <w:rFonts w:ascii="Cambria Math" w:hAnsi="Cambria Math" w:cs="SimSun"/>
                        <w:sz w:val="24"/>
                        <w:szCs w:val="24"/>
                      </w:rPr>
                      <m:t>x</m:t>
                    </m:r>
                  </w:ins>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w:ins w:id="22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c"/>
              <w:widowControl w:val="0"/>
              <w:numPr>
                <w:ilvl w:val="1"/>
                <w:numId w:val="32"/>
              </w:numPr>
            </w:pPr>
            <w:r w:rsidRPr="002625EB">
              <w:rPr>
                <w:noProof/>
                <w:position w:val="-10"/>
              </w:rPr>
              <w:object w:dxaOrig="675" w:dyaOrig="330" w14:anchorId="4194B8CC">
                <v:shape id="_x0000_i1039" type="#_x0000_t75" alt="" style="width:30.6pt;height:15.8pt;mso-width-percent:0;mso-height-percent:0;mso-width-percent:0;mso-height-percent:0" o:ole="">
                  <v:imagedata r:id="rId13" o:title=""/>
                </v:shape>
                <o:OLEObject Type="Embed" ProgID="Equation.3" ShapeID="_x0000_i1039" DrawAspect="Content" ObjectID="_1691426087" r:id="rId35"/>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맑은 고딕"/>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맑은 고딕" w:hint="eastAsia"/>
                <w:bCs/>
                <w:lang w:eastAsia="ko-KR"/>
              </w:rPr>
              <w:lastRenderedPageBreak/>
              <w:t>M</w:t>
            </w:r>
            <w:r>
              <w:rPr>
                <w:rFonts w:eastAsia="맑은 고딕"/>
                <w:bCs/>
                <w:lang w:eastAsia="ko-KR"/>
              </w:rPr>
              <w:t>oderator</w:t>
            </w:r>
          </w:p>
        </w:tc>
        <w:tc>
          <w:tcPr>
            <w:tcW w:w="7840" w:type="dxa"/>
          </w:tcPr>
          <w:p w14:paraId="0BD61AEB"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2-1:</w:t>
            </w:r>
          </w:p>
          <w:p w14:paraId="2FD35D39" w14:textId="77777777" w:rsidR="00503C26" w:rsidRPr="00C44715"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is stable. No comments in next round.</w:t>
            </w:r>
          </w:p>
          <w:p w14:paraId="5AAC21DB" w14:textId="77777777" w:rsidR="00503C26" w:rsidRDefault="00503C26" w:rsidP="00503C26">
            <w:pPr>
              <w:rPr>
                <w:rFonts w:eastAsia="맑은 고딕"/>
                <w:b/>
                <w:lang w:eastAsia="ko-KR"/>
              </w:rPr>
            </w:pPr>
          </w:p>
          <w:p w14:paraId="189BB9B5"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2-2:</w:t>
            </w:r>
          </w:p>
          <w:p w14:paraId="293024DB" w14:textId="77777777" w:rsidR="00503C26" w:rsidRPr="00231A57" w:rsidRDefault="00503C26" w:rsidP="00503C26">
            <w:pPr>
              <w:rPr>
                <w:rFonts w:eastAsia="맑은 고딕"/>
                <w:bCs/>
                <w:lang w:eastAsia="ko-KR"/>
              </w:rPr>
            </w:pPr>
            <w:r w:rsidRPr="00231A57">
              <w:rPr>
                <w:rFonts w:eastAsia="맑은 고딕" w:hint="eastAsia"/>
                <w:bCs/>
                <w:lang w:eastAsia="ko-KR"/>
              </w:rPr>
              <w:lastRenderedPageBreak/>
              <w:t>S</w:t>
            </w:r>
            <w:r w:rsidRPr="00231A57">
              <w:rPr>
                <w:rFonts w:eastAsia="맑은 고딕"/>
                <w:bCs/>
                <w:lang w:eastAsia="ko-KR"/>
              </w:rPr>
              <w:t xml:space="preserve">everal companies </w:t>
            </w:r>
            <w:r>
              <w:rPr>
                <w:rFonts w:eastAsia="맑은 고딕"/>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맑은 고딕"/>
                <w:b/>
                <w:lang w:eastAsia="ko-KR"/>
              </w:rPr>
            </w:pPr>
          </w:p>
          <w:p w14:paraId="7AB5946E"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2-3:</w:t>
            </w:r>
          </w:p>
          <w:p w14:paraId="230C2A36" w14:textId="77777777" w:rsidR="00503C26" w:rsidRPr="00C92A75" w:rsidRDefault="00503C26" w:rsidP="00503C26">
            <w:pPr>
              <w:rPr>
                <w:rFonts w:eastAsia="맑은 고딕"/>
                <w:bCs/>
                <w:lang w:eastAsia="ko-KR"/>
              </w:rPr>
            </w:pPr>
            <w:r>
              <w:rPr>
                <w:rFonts w:eastAsia="맑은 고딕" w:hint="eastAsia"/>
                <w:bCs/>
                <w:lang w:eastAsia="ko-KR"/>
              </w:rPr>
              <w:t>B</w:t>
            </w:r>
            <w:r>
              <w:rPr>
                <w:rFonts w:eastAsia="맑은 고딕"/>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맑은 고딕"/>
                <w:b/>
                <w:lang w:eastAsia="ko-KR"/>
              </w:rPr>
            </w:pPr>
          </w:p>
          <w:p w14:paraId="60967DA0"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2-4</w:t>
            </w:r>
            <w:r>
              <w:rPr>
                <w:rFonts w:eastAsia="맑은 고딕"/>
                <w:bCs/>
                <w:lang w:eastAsia="ko-KR"/>
              </w:rPr>
              <w:t xml:space="preserve">: </w:t>
            </w:r>
          </w:p>
          <w:p w14:paraId="085E54CC" w14:textId="77777777" w:rsidR="00503C26" w:rsidRDefault="00503C26" w:rsidP="00503C26">
            <w:pPr>
              <w:rPr>
                <w:rFonts w:eastAsia="맑은 고딕"/>
                <w:bCs/>
                <w:lang w:eastAsia="ko-KR"/>
              </w:rPr>
            </w:pPr>
            <w:r>
              <w:rPr>
                <w:rFonts w:eastAsia="맑은 고딕"/>
                <w:bCs/>
                <w:lang w:eastAsia="ko-KR"/>
              </w:rPr>
              <w:t>Based on companies’ comments, most companies do not support USS, so moderator suggests to not discuss this issue anymore.</w:t>
            </w:r>
          </w:p>
          <w:p w14:paraId="25E7B847" w14:textId="77777777" w:rsidR="00503C26" w:rsidRDefault="00503C26" w:rsidP="00503C26">
            <w:pPr>
              <w:rPr>
                <w:rFonts w:eastAsia="맑은 고딕"/>
                <w:bCs/>
                <w:lang w:eastAsia="ko-KR"/>
              </w:rPr>
            </w:pPr>
          </w:p>
          <w:p w14:paraId="45954F0A"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w:t>
            </w:r>
            <w:r>
              <w:rPr>
                <w:rFonts w:eastAsia="맑은 고딕"/>
                <w:b/>
                <w:lang w:eastAsia="ko-KR"/>
              </w:rPr>
              <w:t>5</w:t>
            </w:r>
            <w:r>
              <w:rPr>
                <w:rFonts w:eastAsia="맑은 고딕"/>
                <w:bCs/>
                <w:lang w:eastAsia="ko-KR"/>
              </w:rPr>
              <w:t xml:space="preserve">: </w:t>
            </w:r>
          </w:p>
          <w:p w14:paraId="0C0604E8" w14:textId="77777777" w:rsidR="00503C26" w:rsidRDefault="00503C26" w:rsidP="00503C26">
            <w:pPr>
              <w:rPr>
                <w:rFonts w:eastAsiaTheme="minorEastAsia"/>
                <w:lang w:eastAsia="zh-CN"/>
              </w:rPr>
            </w:pPr>
            <w:r>
              <w:rPr>
                <w:rFonts w:eastAsia="맑은 고딕" w:hint="eastAsia"/>
                <w:bCs/>
                <w:lang w:eastAsia="ko-KR"/>
              </w:rPr>
              <w:t>R</w:t>
            </w:r>
            <w:r>
              <w:rPr>
                <w:rFonts w:eastAsia="맑은 고딕"/>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맑은 고딕"/>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맑은 고딕"/>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맑은 고딕" w:hint="eastAsia"/>
                <w:bCs/>
                <w:lang w:eastAsia="ko-KR"/>
              </w:rPr>
              <w:t>4</w:t>
            </w:r>
            <w:r>
              <w:rPr>
                <w:rFonts w:eastAsia="맑은 고딕"/>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맑은 고딕"/>
                <w:bCs/>
                <w:lang w:eastAsia="ko-KR"/>
              </w:rPr>
            </w:pPr>
          </w:p>
          <w:p w14:paraId="72A95D7B" w14:textId="77777777" w:rsidR="00503C26" w:rsidRDefault="00503C26" w:rsidP="00503C26">
            <w:pPr>
              <w:rPr>
                <w:rFonts w:eastAsia="맑은 고딕"/>
                <w:bCs/>
                <w:lang w:eastAsia="ko-KR"/>
              </w:rPr>
            </w:pPr>
            <w:r w:rsidRPr="00FB3B7B">
              <w:rPr>
                <w:rFonts w:eastAsia="맑은 고딕" w:hint="eastAsia"/>
                <w:b/>
                <w:lang w:eastAsia="ko-KR"/>
              </w:rPr>
              <w:t>P</w:t>
            </w:r>
            <w:r w:rsidRPr="00FB3B7B">
              <w:rPr>
                <w:rFonts w:eastAsia="맑은 고딕"/>
                <w:b/>
                <w:lang w:eastAsia="ko-KR"/>
              </w:rPr>
              <w:t>roposal 2-6</w:t>
            </w:r>
            <w:r>
              <w:rPr>
                <w:rFonts w:eastAsia="맑은 고딕"/>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was updated based on GTW discussion.</w:t>
            </w:r>
          </w:p>
          <w:p w14:paraId="7F61AB58" w14:textId="77777777" w:rsidR="00503C26" w:rsidRDefault="00503C26" w:rsidP="00503C26">
            <w:pPr>
              <w:rPr>
                <w:rFonts w:eastAsia="맑은 고딕"/>
                <w:bCs/>
                <w:lang w:eastAsia="ko-KR"/>
              </w:rPr>
            </w:pPr>
          </w:p>
          <w:p w14:paraId="60F7467A" w14:textId="77777777" w:rsidR="00503C26" w:rsidRDefault="00503C26" w:rsidP="00503C26">
            <w:pPr>
              <w:rPr>
                <w:rFonts w:eastAsia="맑은 고딕"/>
                <w:bCs/>
                <w:lang w:eastAsia="ko-KR"/>
              </w:rPr>
            </w:pPr>
            <w:r w:rsidRPr="00DA1B49">
              <w:rPr>
                <w:rFonts w:eastAsia="맑은 고딕" w:hint="eastAsia"/>
                <w:b/>
                <w:lang w:eastAsia="ko-KR"/>
              </w:rPr>
              <w:t>P</w:t>
            </w:r>
            <w:r w:rsidRPr="00DA1B49">
              <w:rPr>
                <w:rFonts w:eastAsia="맑은 고딕"/>
                <w:b/>
                <w:lang w:eastAsia="ko-KR"/>
              </w:rPr>
              <w:t>roposal 2-8</w:t>
            </w:r>
            <w:r>
              <w:rPr>
                <w:rFonts w:eastAsia="맑은 고딕"/>
                <w:bCs/>
                <w:lang w:eastAsia="ko-KR"/>
              </w:rPr>
              <w:t>:</w:t>
            </w:r>
          </w:p>
          <w:p w14:paraId="0957ABBD" w14:textId="77777777" w:rsidR="00503C26" w:rsidRDefault="00503C26" w:rsidP="00503C26">
            <w:pPr>
              <w:rPr>
                <w:lang w:eastAsia="zh-CN"/>
              </w:rPr>
            </w:pPr>
            <w:r>
              <w:rPr>
                <w:rFonts w:eastAsia="맑은 고딕"/>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1A87467B">
          <v:shape id="_x0000_i1040" type="#_x0000_t75" alt="" style="width:36pt;height:15.8pt;mso-width-percent:0;mso-height-percent:0;mso-width-percent:0;mso-height-percent:0" o:ole="">
            <v:imagedata r:id="rId13" o:title=""/>
          </v:shape>
          <o:OLEObject Type="Embed" ProgID="Equation.3" ShapeID="_x0000_i1040" DrawAspect="Content" ObjectID="_1691426088" r:id="rId36"/>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2D5DF583">
          <v:shape id="_x0000_i1041" type="#_x0000_t75" alt="" style="width:36pt;height:15.8pt;mso-width-percent:0;mso-height-percent:0;mso-width-percent:0;mso-height-percent:0" o:ole="">
            <v:imagedata r:id="rId13" o:title=""/>
          </v:shape>
          <o:OLEObject Type="Embed" ProgID="Equation.3" ShapeID="_x0000_i1041" DrawAspect="Content" ObjectID="_1691426089" r:id="rId37"/>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pt;height:15.8pt;mso-width-percent:0;mso-height-percent:0;mso-width-percent:0;mso-height-percent:0" o:ole="">
            <v:imagedata r:id="rId13" o:title=""/>
          </v:shape>
          <o:OLEObject Type="Embed" ProgID="Equation.3" ShapeID="_x0000_i1042" DrawAspect="Content" ObjectID="_1691426090"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lastRenderedPageBreak/>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95EC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95EC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514C19" w:rsidP="009659E2">
            <w:pPr>
              <w:pStyle w:val="afc"/>
              <w:widowControl w:val="0"/>
              <w:numPr>
                <w:ilvl w:val="2"/>
                <w:numId w:val="32"/>
              </w:numPr>
            </w:pPr>
            <w:r w:rsidRPr="002625EB">
              <w:rPr>
                <w:noProof/>
                <w:position w:val="-10"/>
              </w:rPr>
              <w:object w:dxaOrig="675" w:dyaOrig="330" w14:anchorId="4A983391">
                <v:shape id="_x0000_i1043" type="#_x0000_t75" alt="" style="width:36pt;height:15.8pt;mso-width-percent:0;mso-height-percent:0;mso-width-percent:0;mso-height-percent:0" o:ole="">
                  <v:imagedata r:id="rId13" o:title=""/>
                </v:shape>
                <o:OLEObject Type="Embed" ProgID="Equation.3" ShapeID="_x0000_i1043" DrawAspect="Content" ObjectID="_1691426091" r:id="rId39"/>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lastRenderedPageBreak/>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495ECB"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 xml:space="preserve">in </w:t>
              </w:r>
              <w:r w:rsidR="00F016B7">
                <w:rPr>
                  <w:lang w:eastAsia="zh-CN"/>
                </w:rPr>
                <w:lastRenderedPageBreak/>
                <w:t>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맑은 고딕"/>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맑은 고딕"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lastRenderedPageBreak/>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514C19" w:rsidP="000F3542">
            <w:pPr>
              <w:pStyle w:val="afc"/>
              <w:widowControl w:val="0"/>
              <w:numPr>
                <w:ilvl w:val="2"/>
                <w:numId w:val="32"/>
              </w:numPr>
            </w:pPr>
            <w:r w:rsidRPr="002625EB">
              <w:rPr>
                <w:noProof/>
                <w:position w:val="-10"/>
              </w:rPr>
              <w:object w:dxaOrig="675" w:dyaOrig="330" w14:anchorId="18C34694">
                <v:shape id="_x0000_i1044" type="#_x0000_t75" alt="" style="width:30.6pt;height:15.8pt;mso-width-percent:0;mso-height-percent:0;mso-width-percent:0;mso-height-percent:0" o:ole="">
                  <v:imagedata r:id="rId13" o:title=""/>
                </v:shape>
                <o:OLEObject Type="Embed" ProgID="Equation.3" ShapeID="_x0000_i1044" DrawAspect="Content" ObjectID="_1691426092" r:id="rId40"/>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lastRenderedPageBreak/>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495ECB"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2pt;height:15.8pt;mso-width-percent:0;mso-height-percent:0;mso-width-percent:0;mso-height-percent:0" o:ole="">
                  <v:imagedata r:id="rId41" o:title=""/>
                </v:shape>
                <o:OLEObject Type="Embed" ProgID="Equation.3" ShapeID="_x0000_i1045" DrawAspect="Content" ObjectID="_1691426093"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ko-KR"/>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lastRenderedPageBreak/>
              <w:t>-</w:t>
            </w:r>
            <w:r w:rsidRPr="000F5C9C">
              <w:tab/>
              <w:t xml:space="preserve">for a UE-specific search space as defined in clause 10 of [5, TS 38.213], </w:t>
            </w:r>
            <w:r>
              <w:rPr>
                <w:noProof/>
                <w:position w:val="-10"/>
                <w:lang w:eastAsia="ko-KR"/>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ko-KR"/>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ko-KR"/>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lastRenderedPageBreak/>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262BA18E">
          <v:shape id="_x0000_i1046" type="#_x0000_t75" alt="" style="width:36pt;height:15.8pt;mso-width-percent:0;mso-height-percent:0;mso-width-percent:0;mso-height-percent:0" o:ole="">
            <v:imagedata r:id="rId13" o:title=""/>
          </v:shape>
          <o:OLEObject Type="Embed" ProgID="Equation.3" ShapeID="_x0000_i1046" DrawAspect="Content" ObjectID="_1691426094" r:id="rId46"/>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48B30A53">
          <v:shape id="_x0000_i1047" type="#_x0000_t75" alt="" style="width:36pt;height:15.8pt;mso-width-percent:0;mso-height-percent:0;mso-width-percent:0;mso-height-percent:0" o:ole="">
            <v:imagedata r:id="rId13" o:title=""/>
          </v:shape>
          <o:OLEObject Type="Embed" ProgID="Equation.3" ShapeID="_x0000_i1047" DrawAspect="Content" ObjectID="_1691426095" r:id="rId47"/>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5.8pt;mso-width-percent:0;mso-height-percent:0;mso-width-percent:0;mso-height-percent:0" o:ole="">
            <v:imagedata r:id="rId13" o:title=""/>
          </v:shape>
          <o:OLEObject Type="Embed" ProgID="Equation.3" ShapeID="_x0000_i1048" DrawAspect="Content" ObjectID="_1691426096"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lastRenderedPageBreak/>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495ECB"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lastRenderedPageBreak/>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lastRenderedPageBreak/>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맑은 고딕"/>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lastRenderedPageBreak/>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lastRenderedPageBreak/>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w:t>
            </w:r>
            <w:r>
              <w:rPr>
                <w:lang w:eastAsia="zh-CN"/>
              </w:rPr>
              <w:lastRenderedPageBreak/>
              <w:t xml:space="preserve">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137DC7E4">
          <v:shape id="_x0000_i1049" type="#_x0000_t75" alt="" style="width:36pt;height:15.8pt;mso-width-percent:0;mso-height-percent:0;mso-width-percent:0;mso-height-percent:0" o:ole="">
            <v:imagedata r:id="rId13" o:title=""/>
          </v:shape>
          <o:OLEObject Type="Embed" ProgID="Equation.3" ShapeID="_x0000_i1049" DrawAspect="Content" ObjectID="_1691426097" r:id="rId49"/>
        </w:object>
      </w:r>
      <w:r w:rsidR="002550B3"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34CCBC1C">
          <v:shape id="_x0000_i1050" type="#_x0000_t75" alt="" style="width:36pt;height:15.8pt;mso-width-percent:0;mso-height-percent:0;mso-width-percent:0;mso-height-percent:0" o:ole="">
            <v:imagedata r:id="rId13" o:title=""/>
          </v:shape>
          <o:OLEObject Type="Embed" ProgID="Equation.3" ShapeID="_x0000_i1050" DrawAspect="Content" ObjectID="_1691426098" r:id="rId50"/>
        </w:object>
      </w:r>
      <w:r w:rsidR="002550B3"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 xml:space="preserve">DCI format </w:t>
      </w:r>
      <w:r w:rsidRPr="00AF4BFD">
        <w:rPr>
          <w:color w:val="000000"/>
        </w:rPr>
        <w:lastRenderedPageBreak/>
        <w:t>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pt;height:15.8pt;mso-width-percent:0;mso-height-percent:0;mso-width-percent:0;mso-height-percent:0" o:ole="">
            <v:imagedata r:id="rId13" o:title=""/>
          </v:shape>
          <o:OLEObject Type="Embed" ProgID="Equation.3" ShapeID="_x0000_i1051" DrawAspect="Content" ObjectID="_1691426099"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495ECB"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lastRenderedPageBreak/>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pt;height:15.8pt;mso-width-percent:0;mso-height-percent:0;mso-width-percent:0;mso-height-percent:0" o:ole="">
                  <v:imagedata r:id="rId13" o:title=""/>
                </v:shape>
                <o:OLEObject Type="Embed" ProgID="Equation.3" ShapeID="_x0000_i1052" DrawAspect="Content" ObjectID="_1691426100"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xml:space="preserve">. In Option 3, it would be difficult to align the size of the first DCI format with DCI format 1_0 in CSS when the CFR is larger than the CORESET0 or initial DL BWP. For example, </w:t>
            </w:r>
            <w:r w:rsidRPr="00B60710">
              <w:rPr>
                <w:rFonts w:eastAsia="MS Mincho"/>
                <w:lang w:eastAsia="ja-JP"/>
              </w:rPr>
              <w:lastRenderedPageBreak/>
              <w:t>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lastRenderedPageBreak/>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lastRenderedPageBreak/>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c"/>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6pt;height:15.8pt" o:ole="">
                  <v:imagedata r:id="rId53" o:title=""/>
                </v:shape>
                <o:OLEObject Type="Embed" ProgID="Equation.DSMT4" ShapeID="_x0000_i1053" DrawAspect="Content" ObjectID="_1691426101"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2pt;height:15.8pt" o:ole="">
                  <v:imagedata r:id="rId55" o:title=""/>
                </v:shape>
                <o:OLEObject Type="Embed" ProgID="Equation.3" ShapeID="_x0000_i1054" DrawAspect="Content" ObjectID="_1691426102"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c"/>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lastRenderedPageBreak/>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c"/>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c"/>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lastRenderedPageBreak/>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c"/>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afc"/>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 xml:space="preserve">2-8: Taking into account the views expressed by different companies here, we would like to support Lenovo’s view regarding the need to study the required fields of the second DCI format before agreeing on the size configuration procedure. However, whether the size budgeting </w:t>
            </w:r>
            <w:r>
              <w:rPr>
                <w:bCs/>
                <w:lang w:eastAsia="zh-CN"/>
              </w:rPr>
              <w:lastRenderedPageBreak/>
              <w:t>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lastRenderedPageBreak/>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The second DCI format is to enable more flexible scheduling, such as rate matching</w:t>
            </w:r>
            <w:r w:rsidR="0067420D">
              <w:rPr>
                <w:bCs/>
                <w:lang w:eastAsia="zh-CN"/>
              </w:rPr>
              <w:t xml:space="preserve"> pattern, TCI state indication, DMRS initialization, etc.. </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lastRenderedPageBreak/>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lastRenderedPageBreak/>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lastRenderedPageBreak/>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07" w:name="_Hlk71981145"/>
      <w:r w:rsidRPr="000A10B8">
        <w:lastRenderedPageBreak/>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 xml:space="preserve">Observation 6: If simultaneous retransmissions of PTM scheme 1 and PTP are performed, a UE which receives retransmission using PTP might also receive retransmission using PTM scheme 1 in the same slot or in an adjacent </w:t>
      </w:r>
      <w:r w:rsidRPr="000A10B8">
        <w:lastRenderedPageBreak/>
        <w:t>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 xml:space="preserve">If new TX has a higher priority than the unicast transmission, a UE receives new TX of group common </w:t>
      </w:r>
      <w:r w:rsidRPr="000A10B8">
        <w:lastRenderedPageBreak/>
        <w:t>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lastRenderedPageBreak/>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 xml:space="preserve">Option 1: When a G-RNTI DCI is received with a given HPID in the DCI, the data shall be considered new, i.e. be </w:t>
      </w:r>
      <w:r>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 xml:space="preserve">Option 2: Irrespective of earlier used RNTIs for the HPID, NDI bit ‘0’ means new data transmission, NDI bit ‘1’ </w:t>
      </w:r>
      <w:r>
        <w:lastRenderedPageBreak/>
        <w:t>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lastRenderedPageBreak/>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lastRenderedPageBreak/>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w:t>
            </w:r>
            <w:r>
              <w:rPr>
                <w:bCs/>
                <w:lang w:eastAsia="zh-CN"/>
              </w:rPr>
              <w:lastRenderedPageBreak/>
              <w:t xml:space="preserve">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16AAEA20" w14:textId="77777777" w:rsidR="00F2614C" w:rsidRDefault="00F2614C" w:rsidP="004D7110">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4D7110">
            <w:pPr>
              <w:rPr>
                <w:rFonts w:eastAsia="맑은 고딕"/>
                <w:bCs/>
                <w:lang w:eastAsia="ko-KR"/>
              </w:rPr>
            </w:pPr>
            <w:r>
              <w:rPr>
                <w:rFonts w:eastAsia="맑은 고딕"/>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맑은 고딕"/>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맑은 고딕"/>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lastRenderedPageBreak/>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14" w:name="_Hlk79581802"/>
      <w:r w:rsidRPr="0088289D">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lastRenderedPageBreak/>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 xml:space="preserve">The repetitions of the SPS group common PDCCH for the activation/deactivation of the SPS group </w:t>
      </w:r>
      <w:r w:rsidRPr="0088289D">
        <w:rPr>
          <w:rFonts w:hint="eastAsia"/>
        </w:rPr>
        <w:lastRenderedPageBreak/>
        <w:t>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41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w:t>
      </w:r>
      <w:r w:rsidRPr="0088289D">
        <w:lastRenderedPageBreak/>
        <w:t>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lastRenderedPageBreak/>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lastRenderedPageBreak/>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lastRenderedPageBreak/>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lastRenderedPageBreak/>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2F22795F" w14:textId="77777777" w:rsidR="00F2614C" w:rsidRDefault="00F2614C" w:rsidP="004D7110">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4D7110">
            <w:pPr>
              <w:rPr>
                <w:rFonts w:eastAsia="맑은 고딕"/>
                <w:bCs/>
                <w:lang w:eastAsia="ko-KR"/>
              </w:rPr>
            </w:pPr>
            <w:r>
              <w:rPr>
                <w:rFonts w:eastAsia="맑은 고딕" w:hint="eastAsia"/>
                <w:bCs/>
                <w:lang w:eastAsia="ko-KR"/>
              </w:rPr>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맑은 고딕"/>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맑은 고딕"/>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맑은 고딕"/>
                <w:bCs/>
                <w:lang w:eastAsia="ko-KR"/>
              </w:rPr>
              <w:t>Moderator</w:t>
            </w:r>
          </w:p>
        </w:tc>
        <w:tc>
          <w:tcPr>
            <w:tcW w:w="7840" w:type="dxa"/>
          </w:tcPr>
          <w:p w14:paraId="57D6BD45"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4-1:</w:t>
            </w:r>
          </w:p>
          <w:p w14:paraId="6427F447" w14:textId="77777777" w:rsidR="006E61BD" w:rsidRDefault="006E61BD" w:rsidP="006E61BD">
            <w:pPr>
              <w:rPr>
                <w:rFonts w:eastAsia="맑은 고딕"/>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맑은 고딕" w:hint="eastAsia"/>
                <w:bCs/>
                <w:lang w:eastAsia="ko-KR"/>
              </w:rPr>
              <w:t>M</w:t>
            </w:r>
            <w:r>
              <w:rPr>
                <w:rFonts w:eastAsia="맑은 고딕"/>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맑은 고딕"/>
                <w:bCs/>
                <w:lang w:eastAsia="ko-KR"/>
              </w:rPr>
            </w:pPr>
          </w:p>
          <w:p w14:paraId="21E8858C" w14:textId="77777777" w:rsidR="006E61BD" w:rsidRPr="00DE2496" w:rsidRDefault="006E61BD" w:rsidP="006E61BD">
            <w:pPr>
              <w:rPr>
                <w:rFonts w:eastAsia="맑은 고딕"/>
                <w:b/>
                <w:lang w:eastAsia="ko-KR"/>
              </w:rPr>
            </w:pPr>
            <w:r w:rsidRPr="00DE2496">
              <w:rPr>
                <w:rFonts w:eastAsia="맑은 고딕" w:hint="eastAsia"/>
                <w:b/>
                <w:lang w:eastAsia="ko-KR"/>
              </w:rPr>
              <w:lastRenderedPageBreak/>
              <w:t>P</w:t>
            </w:r>
            <w:r w:rsidRPr="00DE2496">
              <w:rPr>
                <w:rFonts w:eastAsia="맑은 고딕"/>
                <w:b/>
                <w:lang w:eastAsia="ko-KR"/>
              </w:rPr>
              <w:t>roposal 4-</w:t>
            </w:r>
            <w:r>
              <w:rPr>
                <w:rFonts w:eastAsia="맑은 고딕"/>
                <w:b/>
                <w:lang w:eastAsia="ko-KR"/>
              </w:rPr>
              <w:t>2</w:t>
            </w:r>
            <w:r w:rsidRPr="00DE2496">
              <w:rPr>
                <w:rFonts w:eastAsia="맑은 고딕"/>
                <w:b/>
                <w:lang w:eastAsia="ko-KR"/>
              </w:rPr>
              <w:t>:</w:t>
            </w:r>
          </w:p>
          <w:p w14:paraId="70580494" w14:textId="77777777" w:rsidR="006E61BD" w:rsidRDefault="006E61BD" w:rsidP="006E61BD">
            <w:pPr>
              <w:rPr>
                <w:rFonts w:eastAsia="맑은 고딕"/>
                <w:bCs/>
                <w:lang w:eastAsia="ko-KR"/>
              </w:rPr>
            </w:pPr>
            <w:r>
              <w:rPr>
                <w:rFonts w:eastAsia="맑은 고딕"/>
                <w:bCs/>
                <w:lang w:eastAsia="ko-KR"/>
              </w:rPr>
              <w:t xml:space="preserve">The intention of this proposal is to discuss how to determine which G-CS-RNTI(s) is used for a SPS-Config for MBS configured in CFR. </w:t>
            </w:r>
            <w:r>
              <w:rPr>
                <w:rFonts w:eastAsia="맑은 고딕" w:hint="eastAsia"/>
                <w:bCs/>
                <w:lang w:eastAsia="ko-KR"/>
              </w:rPr>
              <w:t>B</w:t>
            </w:r>
            <w:r>
              <w:rPr>
                <w:rFonts w:eastAsia="맑은 고딕"/>
                <w:bCs/>
                <w:lang w:eastAsia="ko-KR"/>
              </w:rPr>
              <w:t>ased on companies’ comments, the proposal was updated.</w:t>
            </w:r>
          </w:p>
          <w:p w14:paraId="7BB48EDC" w14:textId="77777777" w:rsidR="006E61BD" w:rsidRDefault="006E61BD" w:rsidP="006E61BD">
            <w:pPr>
              <w:rPr>
                <w:rFonts w:eastAsia="맑은 고딕"/>
                <w:bCs/>
                <w:lang w:eastAsia="ko-KR"/>
              </w:rPr>
            </w:pPr>
          </w:p>
          <w:p w14:paraId="58D979BE"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3</w:t>
            </w:r>
            <w:r w:rsidRPr="00DE2496">
              <w:rPr>
                <w:rFonts w:eastAsia="맑은 고딕"/>
                <w:b/>
                <w:lang w:eastAsia="ko-KR"/>
              </w:rPr>
              <w:t>:</w:t>
            </w:r>
          </w:p>
          <w:p w14:paraId="2F5F05E1" w14:textId="2A20568D" w:rsidR="006E61BD" w:rsidRDefault="006E61BD" w:rsidP="006E61BD">
            <w:pPr>
              <w:widowControl w:val="0"/>
              <w:spacing w:after="120"/>
              <w:rPr>
                <w:b/>
                <w:highlight w:val="yellow"/>
                <w:lang w:eastAsia="zh-CN"/>
              </w:rPr>
            </w:pPr>
            <w:r>
              <w:rPr>
                <w:rFonts w:eastAsia="맑은 고딕" w:hint="eastAsia"/>
                <w:bCs/>
                <w:lang w:eastAsia="ko-KR"/>
              </w:rPr>
              <w:t>B</w:t>
            </w:r>
            <w:r>
              <w:rPr>
                <w:rFonts w:eastAsia="맑은 고딕"/>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lastRenderedPageBreak/>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lastRenderedPageBreak/>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맑은 고딕"/>
                <w:bCs/>
                <w:lang w:eastAsia="ko-KR"/>
              </w:rPr>
            </w:pPr>
            <w:r>
              <w:rPr>
                <w:rFonts w:eastAsia="맑은 고딕" w:hint="eastAsia"/>
                <w:bCs/>
                <w:lang w:eastAsia="ko-KR"/>
              </w:rPr>
              <w:t>Huawei</w:t>
            </w:r>
            <w:r>
              <w:rPr>
                <w:rFonts w:eastAsia="맑은 고딕"/>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w:t>
            </w:r>
            <w:r w:rsidRPr="00076FA9">
              <w:rPr>
                <w:lang w:eastAsia="zh-CN"/>
              </w:rPr>
              <w:lastRenderedPageBreak/>
              <w:t xml:space="preserve">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맑은 고딕"/>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lastRenderedPageBreak/>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lastRenderedPageBreak/>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맑은 고딕"/>
                <w:lang w:eastAsia="ko-KR"/>
              </w:rPr>
            </w:pPr>
            <w:r>
              <w:rPr>
                <w:b/>
                <w:highlight w:val="yellow"/>
                <w:lang w:eastAsia="zh-CN"/>
              </w:rPr>
              <w:t>[High] Updated Proposal 4-3</w:t>
            </w:r>
            <w:r>
              <w:rPr>
                <w:lang w:eastAsia="zh-CN"/>
              </w:rPr>
              <w:t>: We wonder if we already agree UE specific PDCCH</w:t>
            </w:r>
            <w:r>
              <w:rPr>
                <w:rFonts w:eastAsia="맑은 고딕"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맑은 고딕"/>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w:t>
            </w:r>
            <w:r>
              <w:rPr>
                <w:lang w:eastAsia="zh-CN"/>
              </w:rPr>
              <w:lastRenderedPageBreak/>
              <w:t>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 xml:space="preserve">Case 4: support FDM between multiple TDMed unicast PDSCHs and multiple TDMed group-common </w:t>
      </w:r>
      <w:r>
        <w:lastRenderedPageBreak/>
        <w:t>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lastRenderedPageBreak/>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495ECB" w:rsidP="00CA382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c"/>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5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1" w:author="Wang Fei" w:date="2021-08-22T10:27:00Z">
        <w:r w:rsidDel="006E782C">
          <w:rPr>
            <w:lang w:eastAsia="zh-CN"/>
          </w:rPr>
          <w:delText xml:space="preserve">of </w:delText>
        </w:r>
      </w:del>
      <w:ins w:id="462" w:author="Wang Fei" w:date="2021-08-22T10:27:00Z">
        <w:r>
          <w:rPr>
            <w:lang w:eastAsia="zh-CN"/>
          </w:rPr>
          <w:t xml:space="preserve">for </w:t>
        </w:r>
      </w:ins>
      <w:r>
        <w:rPr>
          <w:lang w:eastAsia="zh-CN"/>
        </w:rPr>
        <w:t>the size</w:t>
      </w:r>
      <w:ins w:id="463" w:author="Wang Fei" w:date="2021-08-22T10:27:00Z">
        <w:r>
          <w:rPr>
            <w:lang w:eastAsia="zh-CN"/>
          </w:rPr>
          <w:t xml:space="preserve"> alignment</w:t>
        </w:r>
      </w:ins>
      <w:r>
        <w:rPr>
          <w:lang w:eastAsia="zh-CN"/>
        </w:rPr>
        <w:t xml:space="preserve"> </w:t>
      </w:r>
      <w:ins w:id="464" w:author="Wang Fei" w:date="2021-08-22T10:27:00Z">
        <w:r>
          <w:rPr>
            <w:lang w:eastAsia="zh-CN"/>
          </w:rPr>
          <w:t xml:space="preserve">among </w:t>
        </w:r>
      </w:ins>
      <w:del w:id="46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c"/>
        <w:widowControl w:val="0"/>
        <w:numPr>
          <w:ilvl w:val="0"/>
          <w:numId w:val="85"/>
        </w:numPr>
        <w:spacing w:after="120"/>
        <w:jc w:val="both"/>
        <w:rPr>
          <w:lang w:eastAsia="zh-CN"/>
        </w:rPr>
      </w:pPr>
      <w:ins w:id="466" w:author="Wang Fei" w:date="2021-08-22T11:47:00Z">
        <w:r>
          <w:rPr>
            <w:lang w:eastAsia="zh-CN"/>
          </w:rPr>
          <w:t xml:space="preserve">It is up to network implementation </w:t>
        </w:r>
      </w:ins>
      <w:ins w:id="467" w:author="Wang Fei" w:date="2021-08-22T10:29:00Z">
        <w:r>
          <w:rPr>
            <w:lang w:eastAsia="zh-CN"/>
          </w:rPr>
          <w:t xml:space="preserve">to ensure different </w:t>
        </w:r>
      </w:ins>
      <w:ins w:id="468" w:author="Wang Fei" w:date="2021-08-22T10:28:00Z">
        <w:r w:rsidRPr="003A480A">
          <w:rPr>
            <w:lang w:eastAsia="zh-CN"/>
          </w:rPr>
          <w:t>UEs</w:t>
        </w:r>
      </w:ins>
      <w:ins w:id="469" w:author="Wang Fei" w:date="2021-08-22T10:31:00Z">
        <w:r>
          <w:rPr>
            <w:lang w:eastAsia="zh-CN"/>
          </w:rPr>
          <w:t xml:space="preserve"> in </w:t>
        </w:r>
      </w:ins>
      <w:ins w:id="470" w:author="Wang Fei" w:date="2021-08-22T11:47:00Z">
        <w:r>
          <w:rPr>
            <w:lang w:eastAsia="zh-CN"/>
          </w:rPr>
          <w:t>the same</w:t>
        </w:r>
      </w:ins>
      <w:ins w:id="471" w:author="Wang Fei" w:date="2021-08-22T11:46:00Z">
        <w:r>
          <w:rPr>
            <w:lang w:eastAsia="zh-CN"/>
          </w:rPr>
          <w:t xml:space="preserve"> MBS</w:t>
        </w:r>
      </w:ins>
      <w:ins w:id="472" w:author="Wang Fei" w:date="2021-08-22T10:31:00Z">
        <w:r>
          <w:rPr>
            <w:lang w:eastAsia="zh-CN"/>
          </w:rPr>
          <w:t xml:space="preserve"> group</w:t>
        </w:r>
      </w:ins>
      <w:ins w:id="473" w:author="Wang Fei" w:date="2021-08-22T10:28:00Z">
        <w:r w:rsidRPr="003A480A">
          <w:rPr>
            <w:lang w:eastAsia="zh-CN"/>
          </w:rPr>
          <w:t xml:space="preserve"> </w:t>
        </w:r>
      </w:ins>
      <w:ins w:id="474" w:author="Wang Fei" w:date="2021-08-22T10:29:00Z">
        <w:r>
          <w:rPr>
            <w:lang w:eastAsia="zh-CN"/>
          </w:rPr>
          <w:t xml:space="preserve">have the same understanding </w:t>
        </w:r>
      </w:ins>
      <w:ins w:id="475" w:author="Wang Fei" w:date="2021-08-22T10:30:00Z">
        <w:r>
          <w:rPr>
            <w:lang w:eastAsia="zh-CN"/>
          </w:rPr>
          <w:t xml:space="preserve">on </w:t>
        </w:r>
      </w:ins>
      <w:ins w:id="476" w:author="Wang Fei" w:date="2021-08-22T10:28:00Z">
        <w:r w:rsidRPr="003A480A">
          <w:rPr>
            <w:lang w:eastAsia="zh-CN"/>
          </w:rPr>
          <w:t>the configurable DCI fields</w:t>
        </w:r>
      </w:ins>
      <w:ins w:id="477" w:author="Wang Fei" w:date="2021-08-22T10:30:00Z">
        <w:r>
          <w:rPr>
            <w:lang w:eastAsia="zh-CN"/>
          </w:rPr>
          <w:t xml:space="preserve"> of the second DCI format for multicast</w:t>
        </w:r>
      </w:ins>
      <w:ins w:id="47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c"/>
        <w:widowControl w:val="0"/>
        <w:numPr>
          <w:ilvl w:val="1"/>
          <w:numId w:val="32"/>
        </w:numPr>
        <w:jc w:val="both"/>
      </w:pPr>
      <w:r>
        <w:t>Option 2:</w:t>
      </w:r>
    </w:p>
    <w:p w14:paraId="6D03C13F" w14:textId="77777777" w:rsidR="00CA3824" w:rsidRPr="001B2EC3" w:rsidRDefault="00CA3824" w:rsidP="00CA3824">
      <w:pPr>
        <w:pStyle w:val="afc"/>
        <w:widowControl w:val="0"/>
        <w:numPr>
          <w:ilvl w:val="2"/>
          <w:numId w:val="32"/>
        </w:numPr>
        <w:jc w:val="both"/>
      </w:pPr>
      <w:r w:rsidRPr="002625EB">
        <w:rPr>
          <w:position w:val="-10"/>
        </w:rPr>
        <w:object w:dxaOrig="675" w:dyaOrig="330" w14:anchorId="61990C5F">
          <v:shape id="_x0000_i1055" type="#_x0000_t75" style="width:36pt;height:15.8pt" o:ole="">
            <v:imagedata r:id="rId13" o:title=""/>
          </v:shape>
          <o:OLEObject Type="Embed" ProgID="Equation.3" ShapeID="_x0000_i1055" DrawAspect="Content" ObjectID="_1691426103" r:id="rId57"/>
        </w:object>
      </w:r>
      <w:r w:rsidRPr="001B2EC3">
        <w:t xml:space="preserve"> is given by</w:t>
      </w:r>
    </w:p>
    <w:p w14:paraId="44198087" w14:textId="77777777" w:rsidR="00CA3824" w:rsidRPr="001B2EC3" w:rsidRDefault="00CA3824" w:rsidP="00CA3824">
      <w:pPr>
        <w:pStyle w:val="afc"/>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c"/>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c"/>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pt;height:15.8pt" o:ole="">
            <v:imagedata r:id="rId13" o:title=""/>
          </v:shape>
          <o:OLEObject Type="Embed" ProgID="Equation.3" ShapeID="_x0000_i1056" DrawAspect="Content" ObjectID="_1691426104"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c"/>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c"/>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lastRenderedPageBreak/>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bookmarkStart w:id="479" w:name="_GoBack"/>
      <w:bookmarkEnd w:id="479"/>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lastRenderedPageBreak/>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 xml:space="preserve">For multicast of RRC-CONNECTED UEs, a common frequency resource for group-common PDCCH / PDSCH is confined within the frequency resource of a dedicated unicast BWP to support simultaneous reception of unicast and multicast in the </w:t>
      </w:r>
      <w:r w:rsidRPr="00DE11B0">
        <w:rPr>
          <w:lang w:eastAsia="zh-CN"/>
        </w:rPr>
        <w:lastRenderedPageBreak/>
        <w:t>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lastRenderedPageBreak/>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DDB6" w14:textId="77777777" w:rsidR="00495ECB" w:rsidRDefault="00495ECB">
      <w:r>
        <w:separator/>
      </w:r>
    </w:p>
  </w:endnote>
  <w:endnote w:type="continuationSeparator" w:id="0">
    <w:p w14:paraId="440BB86B" w14:textId="77777777" w:rsidR="00495ECB" w:rsidRDefault="00495ECB">
      <w:r>
        <w:continuationSeparator/>
      </w:r>
    </w:p>
  </w:endnote>
  <w:endnote w:type="continuationNotice" w:id="1">
    <w:p w14:paraId="1BBBF897" w14:textId="77777777" w:rsidR="00495ECB" w:rsidRDefault="00495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A46AEE" w:rsidRDefault="00A46AE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A46AEE" w:rsidRDefault="00A46AE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B27F478" w:rsidR="00A46AEE" w:rsidRDefault="00A46AEE">
    <w:pPr>
      <w:pStyle w:val="ad"/>
      <w:ind w:right="360"/>
    </w:pPr>
    <w:r>
      <w:rPr>
        <w:rStyle w:val="af6"/>
      </w:rPr>
      <w:fldChar w:fldCharType="begin"/>
    </w:r>
    <w:r>
      <w:rPr>
        <w:rStyle w:val="af6"/>
      </w:rPr>
      <w:instrText xml:space="preserve"> PAGE </w:instrText>
    </w:r>
    <w:r>
      <w:rPr>
        <w:rStyle w:val="af6"/>
      </w:rPr>
      <w:fldChar w:fldCharType="separate"/>
    </w:r>
    <w:r w:rsidR="0068563B">
      <w:rPr>
        <w:rStyle w:val="af6"/>
        <w:noProof/>
      </w:rPr>
      <w:t>136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8563B">
      <w:rPr>
        <w:rStyle w:val="af6"/>
        <w:noProof/>
      </w:rPr>
      <w:t>153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07813" w14:textId="77777777" w:rsidR="00495ECB" w:rsidRDefault="00495ECB">
      <w:r>
        <w:separator/>
      </w:r>
    </w:p>
  </w:footnote>
  <w:footnote w:type="continuationSeparator" w:id="0">
    <w:p w14:paraId="53B03602" w14:textId="77777777" w:rsidR="00495ECB" w:rsidRDefault="00495ECB">
      <w:r>
        <w:continuationSeparator/>
      </w:r>
    </w:p>
  </w:footnote>
  <w:footnote w:type="continuationNotice" w:id="1">
    <w:p w14:paraId="782D92B5" w14:textId="77777777" w:rsidR="00495ECB" w:rsidRDefault="00495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A46AEE" w:rsidRDefault="00A46A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37B1188-7DD3-4819-AAFE-B1EB318B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153</Pages>
  <Words>58982</Words>
  <Characters>336201</Characters>
  <Application>Microsoft Office Word</Application>
  <DocSecurity>0</DocSecurity>
  <Lines>2801</Lines>
  <Paragraphs>788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394395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LEE Young Dae/5G Wireless Communication Standard Task(youngdae.lee@lge.com)</cp:lastModifiedBy>
  <cp:revision>3</cp:revision>
  <cp:lastPrinted>2014-11-07T21:38:00Z</cp:lastPrinted>
  <dcterms:created xsi:type="dcterms:W3CDTF">2021-08-25T10:38:00Z</dcterms:created>
  <dcterms:modified xsi:type="dcterms:W3CDTF">2021-08-25T10:45:00Z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