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CA6B41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A46AEE" w:rsidRDefault="00A46AEE">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A46AEE" w:rsidRDefault="00A46AEE">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w:t>
      </w:r>
      <w:proofErr w:type="gramStart"/>
      <w:r w:rsidR="00ED2E86">
        <w:rPr>
          <w:lang w:eastAsia="zh-CN"/>
        </w:rPr>
        <w:t>reply</w:t>
      </w:r>
      <w:proofErr w:type="gramEnd"/>
      <w:r w:rsidR="00ED2E86">
        <w:rPr>
          <w:lang w:eastAsia="zh-CN"/>
        </w:rPr>
        <w:t xml:space="preserve">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w:t>
      </w:r>
      <w:proofErr w:type="gramStart"/>
      <w:r w:rsidRPr="00054DAD">
        <w:rPr>
          <w:lang w:eastAsia="zh-CN"/>
        </w:rPr>
        <w:t>on a daily basis</w:t>
      </w:r>
      <w:proofErr w:type="gramEnd"/>
      <w:r w:rsidRPr="00054DAD">
        <w:rPr>
          <w:lang w:eastAsia="zh-CN"/>
        </w:rPr>
        <w:t>.</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ListParagraph"/>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proofErr w:type="spellStart"/>
      <w:r w:rsidRPr="00CC613B">
        <w:rPr>
          <w:i/>
          <w:iCs/>
          <w:lang w:eastAsia="zh-CN"/>
        </w:rPr>
        <w:t>subcarrierSpacing</w:t>
      </w:r>
      <w:proofErr w:type="spellEnd"/>
      <w:r w:rsidRPr="00CC613B">
        <w:rPr>
          <w:lang w:eastAsia="zh-CN"/>
        </w:rPr>
        <w:t xml:space="preserve"> of the associated BWP and </w:t>
      </w:r>
      <w:proofErr w:type="spellStart"/>
      <w:r w:rsidRPr="00CC613B">
        <w:rPr>
          <w:i/>
          <w:iCs/>
          <w:lang w:eastAsia="zh-CN"/>
        </w:rPr>
        <w:t>offsetToCarrier</w:t>
      </w:r>
      <w:proofErr w:type="spellEnd"/>
      <w:r w:rsidRPr="00CC613B">
        <w:rPr>
          <w:lang w:eastAsia="zh-CN"/>
        </w:rPr>
        <w:t xml:space="preserve"> corresponding to this subcarrier spacing, similar as how </w:t>
      </w:r>
      <w:proofErr w:type="spellStart"/>
      <w:r w:rsidRPr="00CC613B">
        <w:rPr>
          <w:i/>
          <w:iCs/>
          <w:lang w:eastAsia="zh-CN"/>
        </w:rPr>
        <w:t>locationAndBandwidth</w:t>
      </w:r>
      <w:proofErr w:type="spellEnd"/>
      <w:r w:rsidRPr="00CC613B">
        <w:rPr>
          <w:i/>
          <w:iCs/>
          <w:lang w:eastAsia="zh-CN"/>
        </w:rPr>
        <w:t xml:space="preserve">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proofErr w:type="spellStart"/>
      <w:r w:rsidRPr="002A2A78">
        <w:rPr>
          <w:lang w:eastAsia="zh-CN"/>
        </w:rPr>
        <w:t>mcs</w:t>
      </w:r>
      <w:proofErr w:type="spellEnd"/>
      <w:r w:rsidRPr="002A2A78">
        <w:rPr>
          <w:lang w:eastAsia="zh-CN"/>
        </w:rPr>
        <w:t>-Table</w:t>
      </w:r>
      <w:r>
        <w:rPr>
          <w:lang w:eastAsia="zh-CN"/>
        </w:rPr>
        <w:t xml:space="preserve"> in </w:t>
      </w:r>
      <w:r w:rsidRPr="002A2A78">
        <w:rPr>
          <w:lang w:eastAsia="zh-CN"/>
        </w:rPr>
        <w:t>PDSCH-Config</w:t>
      </w:r>
      <w:r>
        <w:rPr>
          <w:lang w:eastAsia="zh-CN"/>
        </w:rPr>
        <w:t xml:space="preserve"> for MBS in </w:t>
      </w:r>
      <w:proofErr w:type="gramStart"/>
      <w:r>
        <w:rPr>
          <w:lang w:eastAsia="zh-CN"/>
        </w:rPr>
        <w:t>CFR;</w:t>
      </w:r>
      <w:proofErr w:type="gramEnd"/>
      <w:r>
        <w:rPr>
          <w:lang w:eastAsia="zh-CN"/>
        </w:rPr>
        <w:t xml:space="preserve">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proofErr w:type="spellStart"/>
      <w:r w:rsidRPr="00E73AAB">
        <w:rPr>
          <w:i/>
          <w:iCs/>
        </w:rPr>
        <w:t>mcs</w:t>
      </w:r>
      <w:proofErr w:type="spellEnd"/>
      <w:r w:rsidRPr="00E73AAB">
        <w:rPr>
          <w:i/>
          <w:iCs/>
        </w:rPr>
        <w:t>-Table</w:t>
      </w:r>
      <w:r>
        <w:t xml:space="preserve"> in </w:t>
      </w:r>
      <w:r w:rsidRPr="00E73AAB">
        <w:rPr>
          <w:i/>
          <w:iCs/>
        </w:rPr>
        <w:t>PDSCH-Config</w:t>
      </w:r>
      <w:r>
        <w:t xml:space="preserve"> for MBS is not configured in CFR, </w:t>
      </w:r>
      <w:r w:rsidRPr="004A364D">
        <w:t xml:space="preserve">a value determined from </w:t>
      </w:r>
      <w:proofErr w:type="spellStart"/>
      <w:r w:rsidRPr="004A364D">
        <w:rPr>
          <w:i/>
          <w:iCs/>
        </w:rPr>
        <w:t>mcs</w:t>
      </w:r>
      <w:proofErr w:type="spellEnd"/>
      <w:r w:rsidRPr="004A364D">
        <w:rPr>
          <w:i/>
          <w:iCs/>
        </w:rPr>
        <w:t>-Table</w:t>
      </w:r>
      <w:r w:rsidRPr="004A364D">
        <w:t xml:space="preserve"> in </w:t>
      </w:r>
      <w:r w:rsidRPr="004A364D">
        <w:rPr>
          <w:i/>
          <w:iCs/>
        </w:rPr>
        <w:t>PDSCH-Config</w:t>
      </w:r>
      <w:r w:rsidRPr="004A364D">
        <w:t xml:space="preserve"> for unicast in the active DL BWP is used; if the </w:t>
      </w:r>
      <w:proofErr w:type="spellStart"/>
      <w:r w:rsidRPr="004A364D">
        <w:rPr>
          <w:i/>
          <w:iCs/>
        </w:rPr>
        <w:t>mcs</w:t>
      </w:r>
      <w:proofErr w:type="spellEnd"/>
      <w:r w:rsidRPr="004A364D">
        <w:rPr>
          <w:i/>
          <w:iCs/>
        </w:rPr>
        <w:t>-Table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proofErr w:type="spellStart"/>
      <w:r w:rsidRPr="002A2A78">
        <w:rPr>
          <w:lang w:eastAsia="zh-CN"/>
        </w:rPr>
        <w:t>xOverhead</w:t>
      </w:r>
      <w:proofErr w:type="spellEnd"/>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ListParagraph"/>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ListParagraph"/>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 xml:space="preserve">hether the field should be ignored and </w:t>
      </w:r>
      <w:proofErr w:type="gramStart"/>
      <w:r w:rsidRPr="004A364D">
        <w:rPr>
          <w:rFonts w:eastAsia="Times New Roman"/>
          <w:lang w:eastAsia="zh-CN"/>
        </w:rPr>
        <w:t>reserved, or</w:t>
      </w:r>
      <w:proofErr w:type="gramEnd"/>
      <w:r w:rsidRPr="004A364D">
        <w:rPr>
          <w:rFonts w:eastAsia="Times New Roman"/>
          <w:lang w:eastAsia="zh-CN"/>
        </w:rPr>
        <w:t xml:space="preserve"> should be removed.</w:t>
      </w:r>
    </w:p>
    <w:p w14:paraId="1F6D3971" w14:textId="77777777" w:rsidR="00A8149B" w:rsidRDefault="00A8149B" w:rsidP="00A8149B">
      <w:pPr>
        <w:pStyle w:val="ListParagraph"/>
        <w:widowControl w:val="0"/>
        <w:numPr>
          <w:ilvl w:val="0"/>
          <w:numId w:val="32"/>
        </w:numPr>
        <w:jc w:val="both"/>
      </w:pPr>
      <w:r>
        <w:t xml:space="preserve">For </w:t>
      </w:r>
      <w:r w:rsidRPr="004A364D">
        <w:rPr>
          <w:rFonts w:eastAsia="Times New Roman"/>
          <w:lang w:eastAsia="zh-CN"/>
        </w:rPr>
        <w:t>FDRA</w:t>
      </w:r>
      <w:r w:rsidRPr="001B2EC3">
        <w:t xml:space="preserve"> </w:t>
      </w:r>
      <w:r>
        <w:t xml:space="preserve">determination, </w:t>
      </w:r>
      <w:proofErr w:type="gramStart"/>
      <w:r>
        <w:t>down-select</w:t>
      </w:r>
      <w:proofErr w:type="gramEnd"/>
      <w:r>
        <w:t xml:space="preserve"> from following options:</w:t>
      </w:r>
    </w:p>
    <w:p w14:paraId="3C416E3B" w14:textId="77777777" w:rsidR="00A8149B" w:rsidRDefault="00A8149B" w:rsidP="00A8149B">
      <w:pPr>
        <w:pStyle w:val="ListParagraph"/>
        <w:widowControl w:val="0"/>
        <w:numPr>
          <w:ilvl w:val="1"/>
          <w:numId w:val="32"/>
        </w:numPr>
        <w:jc w:val="both"/>
      </w:pPr>
      <w:r>
        <w:t>Option 1:</w:t>
      </w:r>
    </w:p>
    <w:p w14:paraId="352EA088"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6.4pt" o:ole="">
            <v:imagedata r:id="rId13" o:title=""/>
          </v:shape>
          <o:OLEObject Type="Embed" ProgID="Equation.3" ShapeID="_x0000_i1025" DrawAspect="Content" ObjectID="_1691305122" r:id="rId14"/>
        </w:object>
      </w:r>
      <w:r w:rsidRPr="001B2EC3">
        <w:t xml:space="preserve"> is given by</w:t>
      </w:r>
    </w:p>
    <w:p w14:paraId="58D145BD"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ListParagraph"/>
        <w:widowControl w:val="0"/>
        <w:numPr>
          <w:ilvl w:val="1"/>
          <w:numId w:val="32"/>
        </w:numPr>
        <w:jc w:val="both"/>
      </w:pPr>
      <w:r>
        <w:t>Option 2:</w:t>
      </w:r>
    </w:p>
    <w:p w14:paraId="1878557A"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6FD3FC76">
          <v:shape id="_x0000_i1026" type="#_x0000_t75" style="width:33.6pt;height:16.4pt" o:ole="">
            <v:imagedata r:id="rId13" o:title=""/>
          </v:shape>
          <o:OLEObject Type="Embed" ProgID="Equation.3" ShapeID="_x0000_i1026" DrawAspect="Content" ObjectID="_1691305123" r:id="rId15"/>
        </w:object>
      </w:r>
      <w:r w:rsidRPr="001B2EC3">
        <w:t xml:space="preserve"> is given by</w:t>
      </w:r>
    </w:p>
    <w:p w14:paraId="5B73EC61"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3.6pt;height:16.4pt" o:ole="">
            <v:imagedata r:id="rId13" o:title=""/>
          </v:shape>
          <o:OLEObject Type="Embed" ProgID="Equation.3" ShapeID="_x0000_i1027" DrawAspect="Content" ObjectID="_1691305124"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ListParagraph"/>
        <w:widowControl w:val="0"/>
        <w:ind w:left="0"/>
        <w:jc w:val="both"/>
      </w:pPr>
    </w:p>
    <w:p w14:paraId="0461784C" w14:textId="77777777" w:rsidR="00A8149B" w:rsidRDefault="00A8149B" w:rsidP="00A8149B">
      <w:pPr>
        <w:pStyle w:val="ListParagraph"/>
        <w:widowControl w:val="0"/>
        <w:ind w:left="0"/>
        <w:jc w:val="both"/>
      </w:pPr>
    </w:p>
    <w:p w14:paraId="2A50BE26" w14:textId="77777777" w:rsidR="00A8149B" w:rsidRDefault="00A8149B" w:rsidP="00A8149B">
      <w:pPr>
        <w:pStyle w:val="ListParagraph"/>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ListParagraph"/>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ListParagraph"/>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ListParagraph"/>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67420D" w:rsidP="00A8149B">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ListParagraph"/>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ListParagraph"/>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ListParagraph"/>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ListParagraph"/>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ListParagraph"/>
        <w:widowControl w:val="0"/>
        <w:numPr>
          <w:ilvl w:val="1"/>
          <w:numId w:val="32"/>
        </w:numPr>
        <w:jc w:val="both"/>
      </w:pPr>
      <w:r>
        <w:t>Option 2:</w:t>
      </w:r>
    </w:p>
    <w:p w14:paraId="5D36D19F"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014427A8">
          <v:shape id="_x0000_i1028" type="#_x0000_t75" style="width:33.6pt;height:16.4pt" o:ole="">
            <v:imagedata r:id="rId13" o:title=""/>
          </v:shape>
          <o:OLEObject Type="Embed" ProgID="Equation.3" ShapeID="_x0000_i1028" DrawAspect="Content" ObjectID="_1691305125" r:id="rId17"/>
        </w:object>
      </w:r>
      <w:r w:rsidRPr="001B2EC3">
        <w:t xml:space="preserve"> is given by</w:t>
      </w:r>
    </w:p>
    <w:p w14:paraId="1B14A34C"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6pt;height:15.6pt" o:ole="">
            <v:imagedata r:id="rId13" o:title=""/>
          </v:shape>
          <o:OLEObject Type="Embed" ProgID="Equation.3" ShapeID="_x0000_i1029" DrawAspect="Content" ObjectID="_1691305126"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ListParagraph"/>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ListParagraph"/>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ListParagraph"/>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8.75pt;height:108pt;mso-width-percent:0;mso-height-percent:0;mso-width-percent:0;mso-height-percent:0" o:ole="">
                  <v:imagedata r:id="rId21" o:title=""/>
                </v:shape>
                <o:OLEObject Type="Embed" ProgID="VisioViewer.Viewer.1" ShapeID="_x0000_i1030" DrawAspect="Content" ObjectID="_1691305127"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8.75pt;height:108pt;mso-width-percent:0;mso-height-percent:0;mso-width-percent:0;mso-height-percent:0" o:ole="">
                  <v:imagedata r:id="rId21" o:title=""/>
                </v:shape>
                <o:OLEObject Type="Embed" ProgID="VisioViewer.Viewer.1" ShapeID="_x0000_i1031" DrawAspect="Content" ObjectID="_1691305128"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w:t>
            </w:r>
            <w:proofErr w:type="gramStart"/>
            <w:r>
              <w:rPr>
                <w:lang w:eastAsia="zh-CN"/>
              </w:rPr>
              <w:t xml:space="preserve">group, </w:t>
            </w:r>
            <w:r w:rsidRPr="00235BC0">
              <w:t xml:space="preserve"> </w:t>
            </w:r>
            <w:r>
              <w:t>the</w:t>
            </w:r>
            <w:proofErr w:type="gramEnd"/>
            <w:r>
              <w:t xml:space="preserve"> </w:t>
            </w:r>
            <w:r w:rsidRPr="002625EB">
              <w:t xml:space="preserve">length </w:t>
            </w:r>
            <w:r w:rsidR="00514C19" w:rsidRPr="002625EB">
              <w:rPr>
                <w:noProof/>
                <w:position w:val="-12"/>
              </w:rPr>
              <w:object w:dxaOrig="400" w:dyaOrig="360" w14:anchorId="239B3213">
                <v:shape id="_x0000_i1032" type="#_x0000_t75" alt="" style="width:20.4pt;height:15.6pt;mso-width-percent:0;mso-height-percent:0;mso-width-percent:0;mso-height-percent:0" o:ole="">
                  <v:imagedata r:id="rId24" o:title=""/>
                </v:shape>
                <o:OLEObject Type="Embed" ProgID="Equation.3" ShapeID="_x0000_i1032" DrawAspect="Content" ObjectID="_1691305129"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6pt;height:15.6pt;mso-width-percent:0;mso-height-percent:0;mso-width-percent:0;mso-height-percent:0" o:ole="">
                  <v:imagedata r:id="rId26" o:title=""/>
                </v:shape>
                <o:OLEObject Type="Embed" ProgID="Equation.3" ShapeID="_x0000_i1033" DrawAspect="Content" ObjectID="_1691305130"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75pt;height:108pt;mso-width-percent:0;mso-height-percent:0;mso-width-percent:0;mso-height-percent:0" o:ole="">
                  <v:imagedata r:id="rId28" o:title=""/>
                </v:shape>
                <o:OLEObject Type="Embed" ProgID="VisioViewer.Viewer.1" ShapeID="_x0000_i1034" DrawAspect="Content" ObjectID="_1691305131"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SimSun"/>
          <w:szCs w:val="20"/>
          <w:lang w:eastAsia="zh-CN"/>
        </w:rPr>
      </w:pPr>
      <w:ins w:id="170" w:author="Wang Fei" w:date="2021-08-17T11:22:00Z">
        <w:r>
          <w:rPr>
            <w:rFonts w:eastAsia="SimSun"/>
            <w:szCs w:val="20"/>
            <w:lang w:eastAsia="zh-CN"/>
          </w:rPr>
          <w:lastRenderedPageBreak/>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lastRenderedPageBreak/>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ListParagraph"/>
              <w:numPr>
                <w:ilvl w:val="0"/>
                <w:numId w:val="51"/>
              </w:numPr>
              <w:rPr>
                <w:ins w:id="171" w:author="Wang Fei" w:date="2021-08-17T11:22:00Z"/>
                <w:rFonts w:eastAsia="SimSun"/>
                <w:szCs w:val="20"/>
                <w:highlight w:val="yellow"/>
                <w:lang w:eastAsia="zh-CN"/>
              </w:rPr>
            </w:pPr>
            <w:ins w:id="172" w:author="Wang Fei" w:date="2021-08-17T11:21:00Z">
              <w:r w:rsidRPr="003925E4">
                <w:rPr>
                  <w:rFonts w:eastAsia="SimSun"/>
                  <w:szCs w:val="20"/>
                  <w:highlight w:val="yellow"/>
                  <w:lang w:eastAsia="zh-CN"/>
                </w:rPr>
                <w:t xml:space="preserve">Option 3: Multicast reception has no impact on Rel-16 UE behavior related to </w:t>
              </w:r>
              <w:r w:rsidRPr="003925E4">
                <w:rPr>
                  <w:rFonts w:eastAsia="SimSun"/>
                  <w:i/>
                  <w:iCs/>
                  <w:szCs w:val="20"/>
                  <w:highlight w:val="yellow"/>
                  <w:lang w:eastAsia="zh-CN"/>
                </w:rPr>
                <w:t>BWP-InactivityTimer</w:t>
              </w:r>
              <w:r w:rsidRPr="003925E4">
                <w:rPr>
                  <w:rFonts w:eastAsia="SimSun"/>
                  <w:szCs w:val="20"/>
                  <w:highlight w:val="yellow"/>
                  <w:lang w:eastAsia="zh-CN"/>
                </w:rPr>
                <w:t>.</w:t>
              </w:r>
            </w:ins>
          </w:p>
          <w:p w14:paraId="0630AA0A" w14:textId="77777777" w:rsidR="003925E4" w:rsidRPr="00B95649" w:rsidRDefault="003925E4" w:rsidP="003925E4">
            <w:pPr>
              <w:pStyle w:val="ListParagraph"/>
              <w:numPr>
                <w:ilvl w:val="0"/>
                <w:numId w:val="51"/>
              </w:numPr>
              <w:rPr>
                <w:rFonts w:eastAsia="SimSun"/>
                <w:szCs w:val="20"/>
                <w:lang w:eastAsia="zh-CN"/>
              </w:rPr>
            </w:pPr>
            <w:ins w:id="173"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F97EB1" w14:paraId="06FFA47F" w14:textId="77777777" w:rsidTr="00F51B03">
        <w:tc>
          <w:tcPr>
            <w:tcW w:w="2122" w:type="dxa"/>
            <w:tcBorders>
              <w:top w:val="single" w:sz="4" w:space="0" w:color="auto"/>
              <w:left w:val="single" w:sz="4" w:space="0" w:color="auto"/>
              <w:bottom w:val="single" w:sz="4" w:space="0" w:color="auto"/>
              <w:right w:val="single" w:sz="4" w:space="0" w:color="auto"/>
            </w:tcBorders>
          </w:tcPr>
          <w:p w14:paraId="133D1804" w14:textId="77777777" w:rsidR="00F97EB1" w:rsidRDefault="00F97EB1" w:rsidP="00F51B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CF0BAD" w14:textId="77777777" w:rsidR="00F97EB1" w:rsidRPr="00B27472" w:rsidRDefault="00F97EB1" w:rsidP="00F51B03">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22F3D203" w:rsidR="00A63D4E" w:rsidRDefault="00F97EB1" w:rsidP="00FD68B4">
            <w:pPr>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27518D8" w14:textId="3B526BD4" w:rsidR="00A63D4E" w:rsidRPr="00F97EB1" w:rsidRDefault="00F97EB1" w:rsidP="00F97EB1">
            <w:pPr>
              <w:rPr>
                <w:bCs/>
                <w:lang w:eastAsia="zh-CN"/>
              </w:rPr>
            </w:pPr>
            <w:r w:rsidRPr="00B27472">
              <w:rPr>
                <w:bCs/>
                <w:lang w:eastAsia="zh-CN"/>
              </w:rPr>
              <w:t>1-</w:t>
            </w:r>
            <w:r>
              <w:rPr>
                <w:bCs/>
                <w:lang w:eastAsia="zh-CN"/>
              </w:rPr>
              <w:t xml:space="preserve">5:  </w:t>
            </w:r>
            <w:r w:rsidR="00871250">
              <w:rPr>
                <w:bCs/>
                <w:lang w:eastAsia="zh-CN"/>
              </w:rPr>
              <w:t>OK to further study about it.</w:t>
            </w:r>
          </w:p>
        </w:tc>
      </w:tr>
      <w:tr w:rsidR="00682433" w14:paraId="4CBACDCB" w14:textId="77777777" w:rsidTr="00FD68B4">
        <w:tc>
          <w:tcPr>
            <w:tcW w:w="2122" w:type="dxa"/>
            <w:tcBorders>
              <w:top w:val="single" w:sz="4" w:space="0" w:color="auto"/>
              <w:left w:val="single" w:sz="4" w:space="0" w:color="auto"/>
              <w:bottom w:val="single" w:sz="4" w:space="0" w:color="auto"/>
              <w:right w:val="single" w:sz="4" w:space="0" w:color="auto"/>
            </w:tcBorders>
          </w:tcPr>
          <w:p w14:paraId="2BDFAD7D" w14:textId="507CE264" w:rsidR="00682433" w:rsidRDefault="00682433" w:rsidP="00FD68B4">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F0F65A2" w14:textId="179B44B3" w:rsidR="00682433" w:rsidRPr="00B27472" w:rsidRDefault="00682433" w:rsidP="00F97EB1">
            <w:pPr>
              <w:rPr>
                <w:bCs/>
                <w:lang w:eastAsia="zh-CN"/>
              </w:rPr>
            </w:pPr>
            <w:r>
              <w:rPr>
                <w:bCs/>
                <w:lang w:eastAsia="zh-CN"/>
              </w:rPr>
              <w:t>Support</w:t>
            </w:r>
          </w:p>
        </w:tc>
      </w:tr>
      <w:tr w:rsidR="00C0396E" w14:paraId="26475A52" w14:textId="77777777" w:rsidTr="00FD68B4">
        <w:tc>
          <w:tcPr>
            <w:tcW w:w="2122" w:type="dxa"/>
            <w:tcBorders>
              <w:top w:val="single" w:sz="4" w:space="0" w:color="auto"/>
              <w:left w:val="single" w:sz="4" w:space="0" w:color="auto"/>
              <w:bottom w:val="single" w:sz="4" w:space="0" w:color="auto"/>
              <w:right w:val="single" w:sz="4" w:space="0" w:color="auto"/>
            </w:tcBorders>
          </w:tcPr>
          <w:p w14:paraId="4E844B01" w14:textId="1A60B137" w:rsidR="00C0396E" w:rsidRDefault="00C0396E" w:rsidP="00FD68B4">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43E54C8" w14:textId="5B8B24D9" w:rsidR="00C0396E" w:rsidRDefault="00C0396E" w:rsidP="00F97EB1">
            <w:pPr>
              <w:rPr>
                <w:bCs/>
                <w:lang w:eastAsia="zh-CN"/>
              </w:rPr>
            </w:pPr>
            <w:r>
              <w:rPr>
                <w:bCs/>
                <w:lang w:eastAsia="zh-CN"/>
              </w:rPr>
              <w:t>S</w:t>
            </w:r>
            <w:r>
              <w:rPr>
                <w:rFonts w:hint="eastAsia"/>
                <w:bCs/>
                <w:lang w:eastAsia="zh-CN"/>
              </w:rPr>
              <w:t>u</w:t>
            </w:r>
            <w:r>
              <w:rPr>
                <w:bCs/>
                <w:lang w:eastAsia="zh-CN"/>
              </w:rPr>
              <w:t>pport</w:t>
            </w:r>
          </w:p>
        </w:tc>
      </w:tr>
      <w:tr w:rsidR="00A46AEE" w14:paraId="338D8C4F" w14:textId="77777777" w:rsidTr="00FD68B4">
        <w:tc>
          <w:tcPr>
            <w:tcW w:w="2122" w:type="dxa"/>
            <w:tcBorders>
              <w:top w:val="single" w:sz="4" w:space="0" w:color="auto"/>
              <w:left w:val="single" w:sz="4" w:space="0" w:color="auto"/>
              <w:bottom w:val="single" w:sz="4" w:space="0" w:color="auto"/>
              <w:right w:val="single" w:sz="4" w:space="0" w:color="auto"/>
            </w:tcBorders>
          </w:tcPr>
          <w:p w14:paraId="4D3FFE14" w14:textId="074BCEC3" w:rsidR="00A46AEE" w:rsidRDefault="00A46AEE" w:rsidP="00FD68B4">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032ACC" w14:textId="17C25A69" w:rsidR="00A46AEE" w:rsidRDefault="00A46AEE" w:rsidP="00F97EB1">
            <w:pPr>
              <w:rPr>
                <w:bCs/>
                <w:lang w:eastAsia="zh-CN"/>
              </w:rPr>
            </w:pPr>
            <w:r>
              <w:rPr>
                <w:rFonts w:hint="eastAsia"/>
                <w:bCs/>
                <w:lang w:eastAsia="zh-CN"/>
              </w:rPr>
              <w:t>S</w:t>
            </w:r>
            <w:r>
              <w:rPr>
                <w:bCs/>
                <w:lang w:eastAsia="zh-CN"/>
              </w:rPr>
              <w:t>upport</w:t>
            </w:r>
          </w:p>
        </w:tc>
      </w:tr>
      <w:tr w:rsidR="00DC3771" w14:paraId="61A183F8" w14:textId="77777777" w:rsidTr="00FD68B4">
        <w:tc>
          <w:tcPr>
            <w:tcW w:w="2122" w:type="dxa"/>
            <w:tcBorders>
              <w:top w:val="single" w:sz="4" w:space="0" w:color="auto"/>
              <w:left w:val="single" w:sz="4" w:space="0" w:color="auto"/>
              <w:bottom w:val="single" w:sz="4" w:space="0" w:color="auto"/>
              <w:right w:val="single" w:sz="4" w:space="0" w:color="auto"/>
            </w:tcBorders>
          </w:tcPr>
          <w:p w14:paraId="18D33FB7" w14:textId="5CD241A0" w:rsidR="00DC3771" w:rsidRDefault="00DC3771" w:rsidP="00FD68B4">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7B400234" w14:textId="5DDD8B06" w:rsidR="00DC3771" w:rsidRDefault="00DC3771" w:rsidP="00F97EB1">
            <w:pPr>
              <w:rPr>
                <w:bCs/>
                <w:lang w:eastAsia="zh-CN"/>
              </w:rPr>
            </w:pPr>
            <w:r>
              <w:rPr>
                <w:bCs/>
                <w:lang w:eastAsia="zh-CN"/>
              </w:rPr>
              <w:t>P1-5: Support. We would like also to include that the study should be resolved by RAN1#106b-e.</w:t>
            </w:r>
          </w:p>
        </w:tc>
      </w:tr>
      <w:tr w:rsidR="00D51DDF" w14:paraId="264E3B19" w14:textId="77777777" w:rsidTr="00FD68B4">
        <w:tc>
          <w:tcPr>
            <w:tcW w:w="2122" w:type="dxa"/>
            <w:tcBorders>
              <w:top w:val="single" w:sz="4" w:space="0" w:color="auto"/>
              <w:left w:val="single" w:sz="4" w:space="0" w:color="auto"/>
              <w:bottom w:val="single" w:sz="4" w:space="0" w:color="auto"/>
              <w:right w:val="single" w:sz="4" w:space="0" w:color="auto"/>
            </w:tcBorders>
          </w:tcPr>
          <w:p w14:paraId="5F78E816" w14:textId="1EB14724" w:rsidR="00D51DDF" w:rsidRDefault="00D51DDF" w:rsidP="00FD68B4">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C6C6AE9" w14:textId="52938CB5" w:rsidR="00D51DDF" w:rsidRDefault="00C80ACE" w:rsidP="00F97EB1">
            <w:pPr>
              <w:rPr>
                <w:bCs/>
                <w:lang w:eastAsia="zh-CN"/>
              </w:rPr>
            </w:pPr>
            <w:r>
              <w:rPr>
                <w:bCs/>
                <w:lang w:eastAsia="zh-CN"/>
              </w:rPr>
              <w:t>ok.</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Heading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58CEE1C7" w14:textId="77777777" w:rsidR="00014E3D" w:rsidRPr="00014E3D" w:rsidRDefault="00014E3D"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lastRenderedPageBreak/>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lastRenderedPageBreak/>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lastRenderedPageBreak/>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lastRenderedPageBreak/>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lastRenderedPageBreak/>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lastRenderedPageBreak/>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lastRenderedPageBreak/>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 xml:space="preserve">Proposal 14: Define a new field (e.g., “HARQ feedback enable/disable”) within MBS DCI format to indicate </w:t>
      </w:r>
      <w:r w:rsidRPr="0082236E">
        <w:lastRenderedPageBreak/>
        <w:t>whether HARQ feedback is used for multicast services.</w:t>
      </w:r>
    </w:p>
    <w:bookmarkEnd w:id="184"/>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lastRenderedPageBreak/>
        <w:t>Proposal 11: DCI with CRC scrambled by G-RNTI does not include BWP indicator.</w:t>
      </w:r>
    </w:p>
    <w:bookmarkEnd w:id="186"/>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lastRenderedPageBreak/>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lastRenderedPageBreak/>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lastRenderedPageBreak/>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ListParagraph"/>
        <w:widowControl w:val="0"/>
        <w:numPr>
          <w:ilvl w:val="1"/>
          <w:numId w:val="42"/>
        </w:numPr>
        <w:spacing w:after="120"/>
        <w:jc w:val="both"/>
      </w:pPr>
      <w:r>
        <w:lastRenderedPageBreak/>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6pt;height:15.6pt;mso-width-percent:0;mso-height-percent:0;mso-width-percent:0;mso-height-percent:0" o:ole="">
            <v:imagedata r:id="rId13" o:title=""/>
          </v:shape>
          <o:OLEObject Type="Embed" ProgID="Equation.3" ShapeID="_x0000_i1035" DrawAspect="Content" ObjectID="_1691305132"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6pt;height:15.6pt;mso-width-percent:0;mso-height-percent:0;mso-width-percent:0;mso-height-percent:0" o:ole="">
            <v:imagedata r:id="rId13" o:title=""/>
          </v:shape>
          <o:OLEObject Type="Embed" ProgID="Equation.3" ShapeID="_x0000_i1036" DrawAspect="Content" ObjectID="_1691305133"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 xml:space="preserve">the size of initial DL bandwidth part if CORESET 0 is not </w:t>
      </w:r>
      <w:r w:rsidR="000E242A" w:rsidRPr="000E242A">
        <w:rPr>
          <w:rFonts w:eastAsiaTheme="minorEastAsia"/>
          <w:lang w:eastAsia="zh-CN"/>
        </w:rPr>
        <w:lastRenderedPageBreak/>
        <w:t>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6pt;height:15.6pt;mso-width-percent:0;mso-height-percent:0;mso-width-percent:0;mso-height-percent:0" o:ole="">
            <v:imagedata r:id="rId13" o:title=""/>
          </v:shape>
          <o:OLEObject Type="Embed" ProgID="Equation.3" ShapeID="_x0000_i1037" DrawAspect="Content" ObjectID="_1691305134"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lastRenderedPageBreak/>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ListParagraph"/>
        <w:widowControl w:val="0"/>
        <w:numPr>
          <w:ilvl w:val="1"/>
          <w:numId w:val="32"/>
        </w:numPr>
        <w:jc w:val="both"/>
      </w:pPr>
      <w:r w:rsidRPr="002625EB">
        <w:rPr>
          <w:noProof/>
          <w:position w:val="-10"/>
        </w:rPr>
        <w:object w:dxaOrig="675" w:dyaOrig="330" w14:anchorId="2BA3A01F">
          <v:shape id="_x0000_i1038" type="#_x0000_t75" alt="" style="width:30.8pt;height:15.6pt;mso-width-percent:0;mso-height-percent:0;mso-width-percent:0;mso-height-percent:0" o:ole="">
            <v:imagedata r:id="rId13" o:title=""/>
          </v:shape>
          <o:OLEObject Type="Embed" ProgID="Equation.3" ShapeID="_x0000_i1038" DrawAspect="Content" ObjectID="_1691305135" r:id="rId33"/>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lastRenderedPageBreak/>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67420D"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67420D"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lastRenderedPageBreak/>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lastRenderedPageBreak/>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 xml:space="preserve">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w:t>
            </w:r>
            <w:r>
              <w:rPr>
                <w:rFonts w:eastAsiaTheme="minorEastAsia"/>
                <w:lang w:eastAsia="zh-CN"/>
              </w:rPr>
              <w:lastRenderedPageBreak/>
              <w:t>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lastRenderedPageBreak/>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lastRenderedPageBreak/>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w:t>
            </w:r>
            <w:r w:rsidRPr="00145336">
              <w:rPr>
                <w:bCs/>
                <w:lang w:eastAsia="zh-CN"/>
              </w:rPr>
              <w:lastRenderedPageBreak/>
              <w:t>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lastRenderedPageBreak/>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SimSun"/>
                        <w:i/>
                        <w:sz w:val="24"/>
                        <w:szCs w:val="24"/>
                      </w:rPr>
                    </w:ins>
                  </m:ctrlPr>
                </m:dPr>
                <m:e>
                  <m:r>
                    <w:ins w:id="212" w:author="TD-TECH Wei Li Mei" w:date="2021-08-17T16:43:00Z">
                      <w:rPr>
                        <w:rFonts w:ascii="Cambria Math" w:hAnsi="Cambria Math" w:cs="SimSun"/>
                        <w:sz w:val="24"/>
                        <w:szCs w:val="24"/>
                      </w:rPr>
                      <m:t>x</m:t>
                    </w:ins>
                  </m:r>
                </m:e>
              </m:d>
              <m:r>
                <w:ins w:id="213" w:author="TD-TECH Wei Li Mei" w:date="2021-08-17T16:43:00Z">
                  <w:rPr>
                    <w:rFonts w:ascii="Cambria Math" w:hAnsi="Cambria Math" w:cs="SimSun"/>
                    <w:sz w:val="24"/>
                    <w:szCs w:val="24"/>
                  </w:rPr>
                  <m:t xml:space="preserve">or </m:t>
                </w:ins>
              </m:r>
              <m:d>
                <m:dPr>
                  <m:begChr m:val="⌈"/>
                  <m:endChr m:val="⌉"/>
                  <m:ctrlPr>
                    <w:ins w:id="214" w:author="TD-TECH Wei Li Mei" w:date="2021-08-17T16:43:00Z">
                      <w:rPr>
                        <w:rFonts w:ascii="Cambria Math" w:hAnsi="Cambria Math" w:cs="SimSun"/>
                        <w:i/>
                        <w:sz w:val="24"/>
                        <w:szCs w:val="24"/>
                      </w:rPr>
                    </w:ins>
                  </m:ctrlPr>
                </m:dPr>
                <m:e>
                  <m:r>
                    <w:ins w:id="215" w:author="TD-TECH Wei Li Mei" w:date="2021-08-17T16:43:00Z">
                      <w:rPr>
                        <w:rFonts w:ascii="Cambria Math" w:hAnsi="Cambria Math" w:cs="SimSun"/>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ListParagraph"/>
              <w:widowControl w:val="0"/>
              <w:numPr>
                <w:ilvl w:val="1"/>
                <w:numId w:val="32"/>
              </w:numPr>
            </w:pPr>
            <w:r w:rsidRPr="002625EB">
              <w:rPr>
                <w:noProof/>
                <w:position w:val="-10"/>
              </w:rPr>
              <w:object w:dxaOrig="675" w:dyaOrig="330" w14:anchorId="4194B8CC">
                <v:shape id="_x0000_i1039" type="#_x0000_t75" alt="" style="width:30.8pt;height:15.6pt;mso-width-percent:0;mso-height-percent:0;mso-width-percent:0;mso-height-percent:0" o:ole="">
                  <v:imagedata r:id="rId13" o:title=""/>
                </v:shape>
                <o:OLEObject Type="Embed" ProgID="Equation.3" ShapeID="_x0000_i1039" DrawAspect="Content" ObjectID="_1691305136" r:id="rId35"/>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lastRenderedPageBreak/>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1A87467B">
          <v:shape id="_x0000_i1040" type="#_x0000_t75" alt="" style="width:36pt;height:15.6pt;mso-width-percent:0;mso-height-percent:0;mso-width-percent:0;mso-height-percent:0" o:ole="">
            <v:imagedata r:id="rId13" o:title=""/>
          </v:shape>
          <o:OLEObject Type="Embed" ProgID="Equation.3" ShapeID="_x0000_i1040" DrawAspect="Content" ObjectID="_1691305137" r:id="rId36"/>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lastRenderedPageBreak/>
        <w:t>Option 2:</w:t>
      </w:r>
    </w:p>
    <w:p w14:paraId="628BD859"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2D5DF583">
          <v:shape id="_x0000_i1041" type="#_x0000_t75" alt="" style="width:36pt;height:15.6pt;mso-width-percent:0;mso-height-percent:0;mso-width-percent:0;mso-height-percent:0" o:ole="">
            <v:imagedata r:id="rId13" o:title=""/>
          </v:shape>
          <o:OLEObject Type="Embed" ProgID="Equation.3" ShapeID="_x0000_i1041" DrawAspect="Content" ObjectID="_1691305138" r:id="rId37"/>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6pt;height:15.6pt;mso-width-percent:0;mso-height-percent:0;mso-width-percent:0;mso-height-percent:0" o:ole="">
            <v:imagedata r:id="rId13" o:title=""/>
          </v:shape>
          <o:OLEObject Type="Embed" ProgID="Equation.3" ShapeID="_x0000_i1042" DrawAspect="Content" ObjectID="_1691305139"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67420D"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67420D"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lastRenderedPageBreak/>
              <w:t>Option 2:</w:t>
            </w:r>
          </w:p>
          <w:p w14:paraId="1E2A564B" w14:textId="77777777" w:rsidR="009659E2" w:rsidRPr="001B2EC3" w:rsidRDefault="00514C19" w:rsidP="009659E2">
            <w:pPr>
              <w:pStyle w:val="ListParagraph"/>
              <w:widowControl w:val="0"/>
              <w:numPr>
                <w:ilvl w:val="2"/>
                <w:numId w:val="32"/>
              </w:numPr>
            </w:pPr>
            <w:r w:rsidRPr="002625EB">
              <w:rPr>
                <w:noProof/>
                <w:position w:val="-10"/>
              </w:rPr>
              <w:object w:dxaOrig="675" w:dyaOrig="330" w14:anchorId="4A983391">
                <v:shape id="_x0000_i1043" type="#_x0000_t75" alt="" style="width:36pt;height:15.6pt;mso-width-percent:0;mso-height-percent:0;mso-width-percent:0;mso-height-percent:0" o:ole="">
                  <v:imagedata r:id="rId13" o:title=""/>
                </v:shape>
                <o:OLEObject Type="Embed" ProgID="Equation.3" ShapeID="_x0000_i1043" DrawAspect="Content" ObjectID="_1691305140" r:id="rId39"/>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w:t>
            </w:r>
            <w:r>
              <w:rPr>
                <w:lang w:eastAsia="zh-CN"/>
              </w:rPr>
              <w:lastRenderedPageBreak/>
              <w:t xml:space="preserve">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67420D"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60" w:author="Unknown" w:date="2021-08-17T18:04:00Z">
                <w:pPr>
                  <w:pStyle w:val="ListParagraph"/>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lastRenderedPageBreak/>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514C19" w:rsidP="000F3542">
            <w:pPr>
              <w:pStyle w:val="ListParagraph"/>
              <w:widowControl w:val="0"/>
              <w:numPr>
                <w:ilvl w:val="2"/>
                <w:numId w:val="32"/>
              </w:numPr>
            </w:pPr>
            <w:r w:rsidRPr="002625EB">
              <w:rPr>
                <w:noProof/>
                <w:position w:val="-10"/>
              </w:rPr>
              <w:object w:dxaOrig="675" w:dyaOrig="330" w14:anchorId="18C34694">
                <v:shape id="_x0000_i1044" type="#_x0000_t75" alt="" style="width:30.8pt;height:15.6pt;mso-width-percent:0;mso-height-percent:0;mso-width-percent:0;mso-height-percent:0" o:ole="">
                  <v:imagedata r:id="rId13" o:title=""/>
                </v:shape>
                <o:OLEObject Type="Embed" ProgID="Equation.3" ShapeID="_x0000_i1044" DrawAspect="Content" ObjectID="_1691305141" r:id="rId40"/>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w:t>
            </w:r>
            <w:r>
              <w:rPr>
                <w:color w:val="000000"/>
              </w:rPr>
              <w:lastRenderedPageBreak/>
              <w:t>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lastRenderedPageBreak/>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w:t>
            </w:r>
            <w:r>
              <w:rPr>
                <w:b/>
                <w:lang w:eastAsia="zh-CN"/>
              </w:rPr>
              <w:lastRenderedPageBreak/>
              <w:t>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67420D"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514C19" w:rsidRPr="001B0DE7">
              <w:rPr>
                <w:noProof/>
                <w:position w:val="-10"/>
              </w:rPr>
              <w:object w:dxaOrig="360" w:dyaOrig="300" w14:anchorId="36FC107B">
                <v:shape id="_x0000_i1045" type="#_x0000_t75" alt="" style="width:20.4pt;height:15.6pt;mso-width-percent:0;mso-height-percent:0;mso-width-percent:0;mso-height-percent:0" o:ole="">
                  <v:imagedata r:id="rId41" o:title=""/>
                </v:shape>
                <o:OLEObject Type="Embed" ProgID="Equation.3" ShapeID="_x0000_i1045" DrawAspect="Content" ObjectID="_1691305142"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w:t>
            </w:r>
            <w:r w:rsidRPr="00D222CE">
              <w:rPr>
                <w:bCs/>
                <w:lang w:eastAsia="zh-CN"/>
              </w:rPr>
              <w:lastRenderedPageBreak/>
              <w:t xml:space="preserve">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lastRenderedPageBreak/>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262BA18E">
          <v:shape id="_x0000_i1046" type="#_x0000_t75" alt="" style="width:36pt;height:15.6pt;mso-width-percent:0;mso-height-percent:0;mso-width-percent:0;mso-height-percent:0" o:ole="">
            <v:imagedata r:id="rId13" o:title=""/>
          </v:shape>
          <o:OLEObject Type="Embed" ProgID="Equation.3" ShapeID="_x0000_i1046" DrawAspect="Content" ObjectID="_1691305143" r:id="rId46"/>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48B30A53">
          <v:shape id="_x0000_i1047" type="#_x0000_t75" alt="" style="width:36pt;height:15.6pt;mso-width-percent:0;mso-height-percent:0;mso-width-percent:0;mso-height-percent:0" o:ole="">
            <v:imagedata r:id="rId13" o:title=""/>
          </v:shape>
          <o:OLEObject Type="Embed" ProgID="Equation.3" ShapeID="_x0000_i1047" DrawAspect="Content" ObjectID="_1691305144" r:id="rId47"/>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6pt;height:15.6pt;mso-width-percent:0;mso-height-percent:0;mso-width-percent:0;mso-height-percent:0" o:ole="">
            <v:imagedata r:id="rId13" o:title=""/>
          </v:shape>
          <o:OLEObject Type="Embed" ProgID="Equation.3" ShapeID="_x0000_i1048" DrawAspect="Content" ObjectID="_1691305145"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67420D"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lastRenderedPageBreak/>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 xml:space="preserve">2-2: OK with the proposal.  Regarding to MTK’s concern, there are some conditions for the case wherein the CORESET configured in a BWP can be used for MBS, e.g. the gNB </w:t>
            </w:r>
            <w:r>
              <w:rPr>
                <w:bCs/>
                <w:lang w:eastAsia="zh-CN"/>
              </w:rPr>
              <w:lastRenderedPageBreak/>
              <w:t>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ListParagraph"/>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lastRenderedPageBreak/>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lastRenderedPageBreak/>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 xml:space="preserve">when there is CORESET(s) configured in PDCCH-config for MBS in the </w:t>
            </w:r>
            <w:r w:rsidRPr="006E6862">
              <w:rPr>
                <w:color w:val="000000" w:themeColor="text1"/>
                <w:lang w:eastAsia="x-none"/>
              </w:rPr>
              <w:lastRenderedPageBreak/>
              <w:t>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lastRenderedPageBreak/>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137DC7E4">
          <v:shape id="_x0000_i1049" type="#_x0000_t75" alt="" style="width:36pt;height:15.6pt;mso-width-percent:0;mso-height-percent:0;mso-width-percent:0;mso-height-percent:0" o:ole="">
            <v:imagedata r:id="rId13" o:title=""/>
          </v:shape>
          <o:OLEObject Type="Embed" ProgID="Equation.3" ShapeID="_x0000_i1049" DrawAspect="Content" ObjectID="_1691305146" r:id="rId49"/>
        </w:object>
      </w:r>
      <w:r w:rsidR="002550B3"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34CCBC1C">
          <v:shape id="_x0000_i1050" type="#_x0000_t75" alt="" style="width:36pt;height:15.6pt;mso-width-percent:0;mso-height-percent:0;mso-width-percent:0;mso-height-percent:0" o:ole="">
            <v:imagedata r:id="rId13" o:title=""/>
          </v:shape>
          <o:OLEObject Type="Embed" ProgID="Equation.3" ShapeID="_x0000_i1050" DrawAspect="Content" ObjectID="_1691305147" r:id="rId50"/>
        </w:object>
      </w:r>
      <w:r w:rsidR="002550B3"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pt;height:15.6pt;mso-width-percent:0;mso-height-percent:0;mso-width-percent:0;mso-height-percent:0" o:ole="">
            <v:imagedata r:id="rId13" o:title=""/>
          </v:shape>
          <o:OLEObject Type="Embed" ProgID="Equation.3" ShapeID="_x0000_i1051" DrawAspect="Content" ObjectID="_1691305148"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67420D"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 xml:space="preserve">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w:t>
            </w:r>
            <w:r>
              <w:rPr>
                <w:bCs/>
                <w:lang w:eastAsia="zh-CN"/>
              </w:rPr>
              <w:lastRenderedPageBreak/>
              <w:t>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lastRenderedPageBreak/>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lastRenderedPageBreak/>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pt;height:15.6pt;mso-width-percent:0;mso-height-percent:0;mso-width-percent:0;mso-height-percent:0" o:ole="">
                  <v:imagedata r:id="rId13" o:title=""/>
                </v:shape>
                <o:OLEObject Type="Embed" ProgID="Equation.3" ShapeID="_x0000_i1052" DrawAspect="Content" ObjectID="_1691305149"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lastRenderedPageBreak/>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lastRenderedPageBreak/>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bookmarkStart w:id="343" w:name="OLE_LINK1"/>
            <w:r>
              <w:rPr>
                <w:rFonts w:hint="eastAsia"/>
                <w:bCs/>
                <w:lang w:eastAsia="zh-CN"/>
              </w:rPr>
              <w:t>M</w:t>
            </w:r>
            <w:r>
              <w:rPr>
                <w:bCs/>
                <w:lang w:eastAsia="zh-CN"/>
              </w:rPr>
              <w:t>oderator</w:t>
            </w:r>
            <w:bookmarkEnd w:id="343"/>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w:t>
            </w:r>
            <w:r>
              <w:rPr>
                <w:lang w:eastAsia="zh-CN"/>
              </w:rPr>
              <w:lastRenderedPageBreak/>
              <w:t xml:space="preserve">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5" w:author="Wang Fei" w:date="2021-08-22T10:27:00Z">
        <w:r w:rsidDel="006E782C">
          <w:rPr>
            <w:lang w:eastAsia="zh-CN"/>
          </w:rPr>
          <w:delText xml:space="preserve">of </w:delText>
        </w:r>
      </w:del>
      <w:ins w:id="346" w:author="Wang Fei" w:date="2021-08-22T10:27:00Z">
        <w:r>
          <w:rPr>
            <w:lang w:eastAsia="zh-CN"/>
          </w:rPr>
          <w:t xml:space="preserve">for </w:t>
        </w:r>
      </w:ins>
      <w:r>
        <w:rPr>
          <w:lang w:eastAsia="zh-CN"/>
        </w:rPr>
        <w:t>the size</w:t>
      </w:r>
      <w:ins w:id="347" w:author="Wang Fei" w:date="2021-08-22T10:27:00Z">
        <w:r>
          <w:rPr>
            <w:lang w:eastAsia="zh-CN"/>
          </w:rPr>
          <w:t xml:space="preserve"> alignment</w:t>
        </w:r>
      </w:ins>
      <w:r>
        <w:rPr>
          <w:lang w:eastAsia="zh-CN"/>
        </w:rPr>
        <w:t xml:space="preserve"> </w:t>
      </w:r>
      <w:ins w:id="348" w:author="Wang Fei" w:date="2021-08-22T10:27:00Z">
        <w:r>
          <w:rPr>
            <w:lang w:eastAsia="zh-CN"/>
          </w:rPr>
          <w:t xml:space="preserve">among </w:t>
        </w:r>
      </w:ins>
      <w:del w:id="349"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ListParagraph"/>
        <w:widowControl w:val="0"/>
        <w:numPr>
          <w:ilvl w:val="0"/>
          <w:numId w:val="85"/>
        </w:numPr>
        <w:spacing w:after="120"/>
        <w:jc w:val="both"/>
        <w:rPr>
          <w:lang w:eastAsia="zh-CN"/>
        </w:rPr>
      </w:pPr>
      <w:ins w:id="350" w:author="Wang Fei" w:date="2021-08-22T11:47:00Z">
        <w:r>
          <w:rPr>
            <w:lang w:eastAsia="zh-CN"/>
          </w:rPr>
          <w:t xml:space="preserve">It is up to network implementation </w:t>
        </w:r>
      </w:ins>
      <w:ins w:id="351" w:author="Wang Fei" w:date="2021-08-22T10:29:00Z">
        <w:r>
          <w:rPr>
            <w:lang w:eastAsia="zh-CN"/>
          </w:rPr>
          <w:t xml:space="preserve">to ensure different </w:t>
        </w:r>
      </w:ins>
      <w:ins w:id="352" w:author="Wang Fei" w:date="2021-08-22T10:28:00Z">
        <w:r w:rsidRPr="003A480A">
          <w:rPr>
            <w:lang w:eastAsia="zh-CN"/>
          </w:rPr>
          <w:t>UEs</w:t>
        </w:r>
      </w:ins>
      <w:ins w:id="353" w:author="Wang Fei" w:date="2021-08-22T10:31:00Z">
        <w:r>
          <w:rPr>
            <w:lang w:eastAsia="zh-CN"/>
          </w:rPr>
          <w:t xml:space="preserve"> in </w:t>
        </w:r>
      </w:ins>
      <w:ins w:id="354" w:author="Wang Fei" w:date="2021-08-22T11:47:00Z">
        <w:r>
          <w:rPr>
            <w:lang w:eastAsia="zh-CN"/>
          </w:rPr>
          <w:t>the same</w:t>
        </w:r>
      </w:ins>
      <w:ins w:id="355" w:author="Wang Fei" w:date="2021-08-22T11:46:00Z">
        <w:r>
          <w:rPr>
            <w:lang w:eastAsia="zh-CN"/>
          </w:rPr>
          <w:t xml:space="preserve"> MBS</w:t>
        </w:r>
      </w:ins>
      <w:ins w:id="356" w:author="Wang Fei" w:date="2021-08-22T10:31:00Z">
        <w:r>
          <w:rPr>
            <w:lang w:eastAsia="zh-CN"/>
          </w:rPr>
          <w:t xml:space="preserve"> group</w:t>
        </w:r>
      </w:ins>
      <w:ins w:id="357" w:author="Wang Fei" w:date="2021-08-22T10:28:00Z">
        <w:r w:rsidRPr="003A480A">
          <w:rPr>
            <w:lang w:eastAsia="zh-CN"/>
          </w:rPr>
          <w:t xml:space="preserve"> </w:t>
        </w:r>
      </w:ins>
      <w:ins w:id="358" w:author="Wang Fei" w:date="2021-08-22T10:29:00Z">
        <w:r>
          <w:rPr>
            <w:lang w:eastAsia="zh-CN"/>
          </w:rPr>
          <w:t xml:space="preserve">have the same understanding </w:t>
        </w:r>
      </w:ins>
      <w:ins w:id="359" w:author="Wang Fei" w:date="2021-08-22T10:30:00Z">
        <w:r>
          <w:rPr>
            <w:lang w:eastAsia="zh-CN"/>
          </w:rPr>
          <w:t xml:space="preserve">on </w:t>
        </w:r>
      </w:ins>
      <w:ins w:id="360" w:author="Wang Fei" w:date="2021-08-22T10:28:00Z">
        <w:r w:rsidRPr="003A480A">
          <w:rPr>
            <w:lang w:eastAsia="zh-CN"/>
          </w:rPr>
          <w:t>the configurable DCI fields</w:t>
        </w:r>
      </w:ins>
      <w:ins w:id="361" w:author="Wang Fei" w:date="2021-08-22T10:30:00Z">
        <w:r>
          <w:rPr>
            <w:lang w:eastAsia="zh-CN"/>
          </w:rPr>
          <w:t xml:space="preserve"> of the second DCI format for multicast</w:t>
        </w:r>
      </w:ins>
      <w:ins w:id="362"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0.8pt;height:15.6pt" o:ole="">
                  <v:imagedata r:id="rId53" o:title=""/>
                </v:shape>
                <o:OLEObject Type="Embed" ProgID="Equation.DSMT4" ShapeID="_x0000_i1053" DrawAspect="Content" ObjectID="_1691305150"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4pt;height:15.6pt" o:ole="">
                  <v:imagedata r:id="rId55" o:title=""/>
                </v:shape>
                <o:OLEObject Type="Embed" ProgID="Equation.3" ShapeID="_x0000_i1054" DrawAspect="Content" ObjectID="_1691305151"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 xml:space="preserve">UE-B with two additional </w:t>
            </w:r>
            <w:r w:rsidR="00FD68B4">
              <w:rPr>
                <w:lang w:eastAsia="zh-CN"/>
              </w:rPr>
              <w:lastRenderedPageBreak/>
              <w:t>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4" w:author="Wang Fei" w:date="2021-08-22T10:27:00Z">
              <w:r w:rsidDel="006E782C">
                <w:rPr>
                  <w:lang w:eastAsia="zh-CN"/>
                </w:rPr>
                <w:delText xml:space="preserve">of </w:delText>
              </w:r>
            </w:del>
            <w:ins w:id="365" w:author="Wang Fei" w:date="2021-08-22T10:27:00Z">
              <w:r>
                <w:rPr>
                  <w:lang w:eastAsia="zh-CN"/>
                </w:rPr>
                <w:t xml:space="preserve">for </w:t>
              </w:r>
            </w:ins>
            <w:r>
              <w:rPr>
                <w:lang w:eastAsia="zh-CN"/>
              </w:rPr>
              <w:t>the size</w:t>
            </w:r>
            <w:ins w:id="366" w:author="Wang Fei" w:date="2021-08-22T10:27:00Z">
              <w:r>
                <w:rPr>
                  <w:lang w:eastAsia="zh-CN"/>
                </w:rPr>
                <w:t xml:space="preserve"> alignment</w:t>
              </w:r>
            </w:ins>
            <w:r>
              <w:rPr>
                <w:lang w:eastAsia="zh-CN"/>
              </w:rPr>
              <w:t xml:space="preserve"> </w:t>
            </w:r>
            <w:ins w:id="367" w:author="Wang Fei" w:date="2021-08-22T10:27:00Z">
              <w:r>
                <w:rPr>
                  <w:lang w:eastAsia="zh-CN"/>
                </w:rPr>
                <w:t xml:space="preserve">among </w:t>
              </w:r>
            </w:ins>
            <w:del w:id="368"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ListParagraph"/>
              <w:widowControl w:val="0"/>
              <w:numPr>
                <w:ilvl w:val="0"/>
                <w:numId w:val="85"/>
              </w:numPr>
              <w:spacing w:after="120"/>
              <w:rPr>
                <w:lang w:eastAsia="zh-CN"/>
              </w:rPr>
            </w:pPr>
            <w:ins w:id="369"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0" w:author="Wang Fei" w:date="2021-08-22T10:29:00Z">
              <w:r>
                <w:rPr>
                  <w:lang w:eastAsia="zh-CN"/>
                </w:rPr>
                <w:t xml:space="preserve">to ensure different </w:t>
              </w:r>
            </w:ins>
            <w:ins w:id="371" w:author="Wang Fei" w:date="2021-08-22T10:28:00Z">
              <w:r w:rsidRPr="003A480A">
                <w:rPr>
                  <w:lang w:eastAsia="zh-CN"/>
                </w:rPr>
                <w:t>UEs</w:t>
              </w:r>
            </w:ins>
            <w:ins w:id="372" w:author="Wang Fei" w:date="2021-08-22T10:31:00Z">
              <w:r>
                <w:rPr>
                  <w:lang w:eastAsia="zh-CN"/>
                </w:rPr>
                <w:t xml:space="preserve"> in </w:t>
              </w:r>
            </w:ins>
            <w:ins w:id="373" w:author="Wang Fei" w:date="2021-08-22T11:47:00Z">
              <w:r>
                <w:rPr>
                  <w:lang w:eastAsia="zh-CN"/>
                </w:rPr>
                <w:t>the same</w:t>
              </w:r>
            </w:ins>
            <w:ins w:id="374" w:author="Wang Fei" w:date="2021-08-22T11:46:00Z">
              <w:r>
                <w:rPr>
                  <w:lang w:eastAsia="zh-CN"/>
                </w:rPr>
                <w:t xml:space="preserve"> MBS</w:t>
              </w:r>
            </w:ins>
            <w:ins w:id="375" w:author="Wang Fei" w:date="2021-08-22T10:31:00Z">
              <w:r>
                <w:rPr>
                  <w:lang w:eastAsia="zh-CN"/>
                </w:rPr>
                <w:t xml:space="preserve"> group</w:t>
              </w:r>
            </w:ins>
            <w:ins w:id="376" w:author="Wang Fei" w:date="2021-08-22T10:28:00Z">
              <w:r w:rsidRPr="003A480A">
                <w:rPr>
                  <w:lang w:eastAsia="zh-CN"/>
                </w:rPr>
                <w:t xml:space="preserve"> </w:t>
              </w:r>
            </w:ins>
            <w:ins w:id="377" w:author="Wang Fei" w:date="2021-08-22T10:29:00Z">
              <w:r>
                <w:rPr>
                  <w:lang w:eastAsia="zh-CN"/>
                </w:rPr>
                <w:t xml:space="preserve">have the same understanding </w:t>
              </w:r>
            </w:ins>
            <w:ins w:id="378" w:author="Wang Fei" w:date="2021-08-22T10:30:00Z">
              <w:r>
                <w:rPr>
                  <w:lang w:eastAsia="zh-CN"/>
                </w:rPr>
                <w:t xml:space="preserve">on </w:t>
              </w:r>
            </w:ins>
            <w:ins w:id="379" w:author="Wang Fei" w:date="2021-08-22T10:28:00Z">
              <w:r w:rsidRPr="003A480A">
                <w:rPr>
                  <w:lang w:eastAsia="zh-CN"/>
                </w:rPr>
                <w:t>the configurable DCI fields</w:t>
              </w:r>
            </w:ins>
            <w:ins w:id="380" w:author="Wang Fei" w:date="2021-08-22T10:30:00Z">
              <w:r>
                <w:rPr>
                  <w:lang w:eastAsia="zh-CN"/>
                </w:rPr>
                <w:t xml:space="preserve"> of the second DCI format for multicast</w:t>
              </w:r>
            </w:ins>
            <w:ins w:id="381"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ListParagraph"/>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ListParagraph"/>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lastRenderedPageBreak/>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847CE6" w14:paraId="3F81CBC3" w14:textId="77777777" w:rsidTr="00F51B03">
        <w:tc>
          <w:tcPr>
            <w:tcW w:w="2122" w:type="dxa"/>
          </w:tcPr>
          <w:p w14:paraId="46ED5EA6" w14:textId="4ED036E9" w:rsidR="00847CE6" w:rsidRDefault="00A07E76" w:rsidP="00F51B03">
            <w:pPr>
              <w:rPr>
                <w:bCs/>
                <w:lang w:eastAsia="zh-CN"/>
              </w:rPr>
            </w:pPr>
            <w:r>
              <w:rPr>
                <w:bCs/>
                <w:lang w:eastAsia="zh-CN"/>
              </w:rPr>
              <w:t>V</w:t>
            </w:r>
            <w:r w:rsidR="00847CE6">
              <w:rPr>
                <w:bCs/>
                <w:lang w:eastAsia="zh-CN"/>
              </w:rPr>
              <w:t>ivo</w:t>
            </w:r>
          </w:p>
        </w:tc>
        <w:tc>
          <w:tcPr>
            <w:tcW w:w="7840" w:type="dxa"/>
          </w:tcPr>
          <w:p w14:paraId="1B54F0DB" w14:textId="77777777" w:rsidR="00847CE6" w:rsidRDefault="00847CE6" w:rsidP="00F51B03">
            <w:pPr>
              <w:rPr>
                <w:bCs/>
                <w:lang w:eastAsia="zh-CN"/>
              </w:rPr>
            </w:pPr>
            <w:r>
              <w:rPr>
                <w:rFonts w:hint="eastAsia"/>
                <w:bCs/>
                <w:lang w:eastAsia="zh-CN"/>
              </w:rPr>
              <w:t>2</w:t>
            </w:r>
            <w:r>
              <w:rPr>
                <w:bCs/>
                <w:lang w:eastAsia="zh-CN"/>
              </w:rPr>
              <w:t>-3: support.</w:t>
            </w:r>
          </w:p>
          <w:p w14:paraId="24A8C047" w14:textId="77777777" w:rsidR="00847CE6" w:rsidRDefault="00847CE6" w:rsidP="00F51B03">
            <w:pPr>
              <w:jc w:val="left"/>
              <w:rPr>
                <w:lang w:eastAsia="zh-CN"/>
              </w:rPr>
            </w:pPr>
            <w:r>
              <w:rPr>
                <w:bCs/>
                <w:lang w:eastAsia="zh-CN"/>
              </w:rPr>
              <w:lastRenderedPageBreak/>
              <w:t xml:space="preserve">2-8: Same as Nokia, we prefer to </w:t>
            </w:r>
            <w:r>
              <w:rPr>
                <w:lang w:eastAsia="zh-CN"/>
              </w:rPr>
              <w:t>keep this topic FFS as the FL proposed during the GTW session.</w:t>
            </w:r>
          </w:p>
          <w:p w14:paraId="78E5188A" w14:textId="77777777" w:rsidR="00847CE6" w:rsidRDefault="00847CE6" w:rsidP="00F51B03">
            <w:pPr>
              <w:spacing w:before="0"/>
              <w:rPr>
                <w:color w:val="000000" w:themeColor="text1"/>
                <w:lang w:eastAsia="zh-CN"/>
              </w:rPr>
            </w:pPr>
            <w:r>
              <w:rPr>
                <w:bCs/>
                <w:lang w:eastAsia="zh-CN"/>
              </w:rPr>
              <w:t xml:space="preserve">We share the view as Nokia. Regarding the </w:t>
            </w:r>
            <w:r>
              <w:rPr>
                <w:color w:val="000000" w:themeColor="text1"/>
                <w:lang w:eastAsia="zh-CN"/>
              </w:rPr>
              <w:t>4 DCI sizing aspects. (3) may lead different field sizes for UE with different canfigurations. To keep a common understanding on the DCI field size (1), (2) are also needed. (4) is aimed to do DCI size alignment to meet the size budget.</w:t>
            </w:r>
          </w:p>
          <w:p w14:paraId="07EB618B" w14:textId="77777777" w:rsidR="00847CE6" w:rsidRDefault="00847CE6" w:rsidP="00F51B03">
            <w:pPr>
              <w:spacing w:before="0"/>
              <w:rPr>
                <w:bCs/>
                <w:color w:val="000000" w:themeColor="text1"/>
                <w:lang w:eastAsia="zh-CN"/>
              </w:rPr>
            </w:pPr>
            <w:r>
              <w:rPr>
                <w:bCs/>
                <w:color w:val="000000" w:themeColor="text1"/>
                <w:lang w:eastAsia="zh-CN"/>
              </w:rPr>
              <w:t>(1)  The fixed DCI fields</w:t>
            </w:r>
          </w:p>
          <w:p w14:paraId="6C09CB43" w14:textId="77777777" w:rsidR="00847CE6" w:rsidRDefault="00847CE6" w:rsidP="00F51B03">
            <w:pPr>
              <w:spacing w:before="0"/>
              <w:rPr>
                <w:bCs/>
                <w:color w:val="000000" w:themeColor="text1"/>
                <w:lang w:eastAsia="zh-CN"/>
              </w:rPr>
            </w:pPr>
            <w:r>
              <w:rPr>
                <w:bCs/>
                <w:color w:val="000000" w:themeColor="text1"/>
                <w:lang w:eastAsia="zh-CN"/>
              </w:rPr>
              <w:t>(2)  The configurable DCI fields explicitly sized by RRC signaling</w:t>
            </w:r>
          </w:p>
          <w:p w14:paraId="4EC7CB44" w14:textId="77777777" w:rsidR="00847CE6" w:rsidRDefault="00847CE6" w:rsidP="00F51B03">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61CDC857" w14:textId="77777777" w:rsidR="00847CE6" w:rsidRDefault="00847CE6" w:rsidP="00F51B03">
            <w:pPr>
              <w:spacing w:before="0"/>
              <w:rPr>
                <w:bCs/>
                <w:color w:val="000000" w:themeColor="text1"/>
                <w:lang w:eastAsia="zh-CN"/>
              </w:rPr>
            </w:pPr>
            <w:r>
              <w:rPr>
                <w:bCs/>
                <w:color w:val="000000" w:themeColor="text1"/>
                <w:lang w:eastAsia="zh-CN"/>
              </w:rPr>
              <w:t>(4)   The overall size (including padding) that we need to match to.</w:t>
            </w:r>
          </w:p>
          <w:p w14:paraId="2E8BAD3D" w14:textId="77777777" w:rsidR="00847CE6" w:rsidRPr="007961AD" w:rsidRDefault="00847CE6" w:rsidP="00F51B03">
            <w:pPr>
              <w:rPr>
                <w:bCs/>
                <w:lang w:eastAsia="zh-CN"/>
              </w:rPr>
            </w:pPr>
          </w:p>
        </w:tc>
      </w:tr>
      <w:tr w:rsidR="009632F0" w14:paraId="4E277B9C" w14:textId="77777777" w:rsidTr="002C6BF8">
        <w:tc>
          <w:tcPr>
            <w:tcW w:w="2122" w:type="dxa"/>
          </w:tcPr>
          <w:p w14:paraId="64C25078" w14:textId="26CF35EE" w:rsidR="009632F0" w:rsidRDefault="00847CE6" w:rsidP="002C6BF8">
            <w:pPr>
              <w:rPr>
                <w:bCs/>
                <w:lang w:eastAsia="zh-CN"/>
              </w:rPr>
            </w:pPr>
            <w:r>
              <w:rPr>
                <w:rFonts w:hint="eastAsia"/>
                <w:bCs/>
                <w:lang w:eastAsia="zh-CN"/>
              </w:rPr>
              <w:lastRenderedPageBreak/>
              <w:t>O</w:t>
            </w:r>
            <w:r>
              <w:rPr>
                <w:bCs/>
                <w:lang w:eastAsia="zh-CN"/>
              </w:rPr>
              <w:t>PPO</w:t>
            </w:r>
          </w:p>
        </w:tc>
        <w:tc>
          <w:tcPr>
            <w:tcW w:w="7840" w:type="dxa"/>
          </w:tcPr>
          <w:p w14:paraId="196894BB" w14:textId="77777777" w:rsidR="009632F0" w:rsidRDefault="005D0A20" w:rsidP="009632F0">
            <w:pPr>
              <w:rPr>
                <w:bCs/>
                <w:lang w:eastAsia="zh-CN"/>
              </w:rPr>
            </w:pPr>
            <w:r>
              <w:rPr>
                <w:rFonts w:hint="eastAsia"/>
                <w:bCs/>
                <w:lang w:eastAsia="zh-CN"/>
              </w:rPr>
              <w:t>2</w:t>
            </w:r>
            <w:r>
              <w:rPr>
                <w:bCs/>
                <w:lang w:eastAsia="zh-CN"/>
              </w:rPr>
              <w:t>-3: Support.</w:t>
            </w:r>
          </w:p>
          <w:p w14:paraId="0D95FD6A" w14:textId="22BD410A" w:rsidR="005D0A20" w:rsidRPr="007961AD" w:rsidRDefault="005D0A20" w:rsidP="009632F0">
            <w:pPr>
              <w:rPr>
                <w:bCs/>
                <w:lang w:eastAsia="zh-CN"/>
              </w:rPr>
            </w:pPr>
            <w:r>
              <w:rPr>
                <w:rFonts w:hint="eastAsia"/>
                <w:bCs/>
                <w:lang w:eastAsia="zh-CN"/>
              </w:rPr>
              <w:t>2</w:t>
            </w:r>
            <w:r>
              <w:rPr>
                <w:bCs/>
                <w:lang w:eastAsia="zh-CN"/>
              </w:rPr>
              <w:t>-8: More discussion is needed.</w:t>
            </w:r>
            <w:r w:rsidR="005B20D0">
              <w:rPr>
                <w:bCs/>
                <w:lang w:eastAsia="zh-CN"/>
              </w:rPr>
              <w:t xml:space="preserve"> Second DCI format includes configurable fields as well as sizes, which make it difficult to </w:t>
            </w:r>
            <w:r w:rsidR="001D7B1C">
              <w:rPr>
                <w:bCs/>
                <w:lang w:eastAsia="zh-CN"/>
              </w:rPr>
              <w:t>make size alignment with existing DCI format.</w:t>
            </w:r>
            <w:r w:rsidR="001A7763">
              <w:rPr>
                <w:bCs/>
                <w:lang w:eastAsia="zh-CN"/>
              </w:rPr>
              <w:t xml:space="preserve"> We would like to suggest firstly discussing the exact fields in second DCI format and then discussing how to align the size.</w:t>
            </w:r>
          </w:p>
        </w:tc>
      </w:tr>
      <w:tr w:rsidR="00682433" w14:paraId="4FEF2960" w14:textId="77777777" w:rsidTr="002C6BF8">
        <w:tc>
          <w:tcPr>
            <w:tcW w:w="2122" w:type="dxa"/>
          </w:tcPr>
          <w:p w14:paraId="14838850" w14:textId="251331FA" w:rsidR="00682433" w:rsidRDefault="00682433" w:rsidP="002C6BF8">
            <w:pPr>
              <w:rPr>
                <w:bCs/>
                <w:lang w:eastAsia="zh-CN"/>
              </w:rPr>
            </w:pPr>
            <w:r>
              <w:rPr>
                <w:bCs/>
                <w:lang w:eastAsia="zh-CN"/>
              </w:rPr>
              <w:t>Lenovo, Motorola Mobility</w:t>
            </w:r>
          </w:p>
        </w:tc>
        <w:tc>
          <w:tcPr>
            <w:tcW w:w="7840" w:type="dxa"/>
          </w:tcPr>
          <w:p w14:paraId="6F9E2417" w14:textId="77777777" w:rsidR="00682433" w:rsidRDefault="00682433" w:rsidP="009632F0">
            <w:pPr>
              <w:rPr>
                <w:bCs/>
                <w:lang w:eastAsia="zh-CN"/>
              </w:rPr>
            </w:pPr>
            <w:r>
              <w:rPr>
                <w:bCs/>
                <w:lang w:eastAsia="zh-CN"/>
              </w:rPr>
              <w:t>2-3: Support.</w:t>
            </w:r>
          </w:p>
          <w:p w14:paraId="6058E591" w14:textId="139B7B73" w:rsidR="00682433" w:rsidRDefault="00682433" w:rsidP="009632F0">
            <w:pPr>
              <w:rPr>
                <w:bCs/>
                <w:lang w:eastAsia="zh-CN"/>
              </w:rPr>
            </w:pPr>
            <w:r>
              <w:rPr>
                <w:bCs/>
                <w:lang w:eastAsia="zh-CN"/>
              </w:rPr>
              <w:t>2-8: Regarding DCI size alignment of 2</w:t>
            </w:r>
            <w:r w:rsidRPr="00682433">
              <w:rPr>
                <w:bCs/>
                <w:vertAlign w:val="superscript"/>
                <w:lang w:eastAsia="zh-CN"/>
              </w:rPr>
              <w:t>nd</w:t>
            </w:r>
            <w:r>
              <w:rPr>
                <w:bCs/>
                <w:lang w:eastAsia="zh-CN"/>
              </w:rPr>
              <w:t xml:space="preserve"> DCI format for GC-PDCCH, we have below comments:</w:t>
            </w:r>
          </w:p>
          <w:p w14:paraId="5C9B35D9" w14:textId="77777777" w:rsidR="00682433" w:rsidRPr="00682433" w:rsidRDefault="00682433" w:rsidP="00682433">
            <w:pPr>
              <w:rPr>
                <w:bCs/>
                <w:lang w:eastAsia="zh-CN"/>
              </w:rPr>
            </w:pPr>
            <w:r w:rsidRPr="00682433">
              <w:rPr>
                <w:bCs/>
                <w:lang w:eastAsia="zh-CN"/>
              </w:rPr>
              <w:t>Assuming both the first DCI format with CRC scrambled by G-RNTI (size alignment with DCI format 1-0 in CSS) and DCI format 1-1 with CRC scrambled by G-RNTI (reusing DCI format 1-1 as baseline) are monitored by a UE, the typical case is there are 5 DCI formats with CRC scrambled by C-RNTI or G-RNTI:</w:t>
            </w:r>
          </w:p>
          <w:p w14:paraId="496DB999" w14:textId="77777777" w:rsidR="00682433" w:rsidRPr="00682433" w:rsidRDefault="00682433" w:rsidP="00682433">
            <w:pPr>
              <w:rPr>
                <w:bCs/>
                <w:lang w:eastAsia="zh-CN"/>
              </w:rPr>
            </w:pPr>
            <w:r w:rsidRPr="00682433">
              <w:rPr>
                <w:bCs/>
                <w:lang w:eastAsia="zh-CN"/>
              </w:rPr>
              <w:t>(1)          DCI format 1-0/0-0 with CRC scrambled by C-RNTI</w:t>
            </w:r>
          </w:p>
          <w:p w14:paraId="1175EE6A" w14:textId="77777777" w:rsidR="00682433" w:rsidRPr="00682433" w:rsidRDefault="00682433" w:rsidP="00682433">
            <w:pPr>
              <w:rPr>
                <w:bCs/>
                <w:lang w:eastAsia="zh-CN"/>
              </w:rPr>
            </w:pPr>
            <w:r w:rsidRPr="00682433">
              <w:rPr>
                <w:bCs/>
                <w:lang w:eastAsia="zh-CN"/>
              </w:rPr>
              <w:t>(2)          First DCI format with CRC scrambled by G-RNTI</w:t>
            </w:r>
          </w:p>
          <w:p w14:paraId="74480516" w14:textId="77777777" w:rsidR="00682433" w:rsidRPr="00682433" w:rsidRDefault="00682433" w:rsidP="00682433">
            <w:pPr>
              <w:rPr>
                <w:bCs/>
                <w:lang w:eastAsia="zh-CN"/>
              </w:rPr>
            </w:pPr>
            <w:r w:rsidRPr="00682433">
              <w:rPr>
                <w:bCs/>
                <w:lang w:eastAsia="zh-CN"/>
              </w:rPr>
              <w:t>(3)          DCI format 1-1 with CRC scrambled by C-RNTI</w:t>
            </w:r>
          </w:p>
          <w:p w14:paraId="09F8201F" w14:textId="77777777" w:rsidR="00682433" w:rsidRPr="00682433" w:rsidRDefault="00682433" w:rsidP="00682433">
            <w:pPr>
              <w:rPr>
                <w:bCs/>
                <w:lang w:eastAsia="zh-CN"/>
              </w:rPr>
            </w:pPr>
            <w:r w:rsidRPr="00682433">
              <w:rPr>
                <w:bCs/>
                <w:lang w:eastAsia="zh-CN"/>
              </w:rPr>
              <w:t>(4)          Second DCI format with CRC scrambled by G-RNTI</w:t>
            </w:r>
          </w:p>
          <w:p w14:paraId="0EF4F3F2" w14:textId="77777777" w:rsidR="00682433" w:rsidRPr="00682433" w:rsidRDefault="00682433" w:rsidP="00682433">
            <w:pPr>
              <w:rPr>
                <w:bCs/>
                <w:lang w:eastAsia="zh-CN"/>
              </w:rPr>
            </w:pPr>
            <w:r w:rsidRPr="00682433">
              <w:rPr>
                <w:bCs/>
                <w:lang w:eastAsia="zh-CN"/>
              </w:rPr>
              <w:t>(5)          DCI format 0-1 with CRC scrambled by C-RNTI</w:t>
            </w:r>
          </w:p>
          <w:p w14:paraId="663F449B" w14:textId="0605CC4C" w:rsidR="00682433" w:rsidRPr="00682433" w:rsidRDefault="00682433" w:rsidP="00682433">
            <w:pPr>
              <w:rPr>
                <w:bCs/>
                <w:lang w:eastAsia="zh-CN"/>
              </w:rPr>
            </w:pPr>
            <w:r w:rsidRPr="00682433">
              <w:rPr>
                <w:bCs/>
                <w:lang w:eastAsia="zh-CN"/>
              </w:rPr>
              <w:t>To keep 3+1 budget, a straightforward way is to align the payload size of (1) and (2), (3) and (4), respectively, so that the total number of different payload sizes with C-RNTI including G-RNTI does not exceed 3. Aligning the size of (1) and (2) is more straightforward and has been agreed. However, aligning the size of (3) and (4) is quite difficult since the size of (3) is UE specific size while size of (4) should be group common size. Hence, as mentioned by Samsung, the maximum of {largest size of DCI format 1-1 with CRC scrambled by C-RNTI among the group of UEs, Second DCI format with CRC scrambled by G-RNTI} has to be selected and other non-selected DCIs have to be padded with zeros to align the selected DCI format size. Thus, too much overhead may be caused.</w:t>
            </w:r>
            <w:r>
              <w:rPr>
                <w:bCs/>
                <w:lang w:eastAsia="zh-CN"/>
              </w:rPr>
              <w:t xml:space="preserve"> Hence, RNTI of 2</w:t>
            </w:r>
            <w:r w:rsidRPr="00682433">
              <w:rPr>
                <w:bCs/>
                <w:vertAlign w:val="superscript"/>
                <w:lang w:eastAsia="zh-CN"/>
              </w:rPr>
              <w:t>nd</w:t>
            </w:r>
            <w:r>
              <w:rPr>
                <w:bCs/>
                <w:lang w:eastAsia="zh-CN"/>
              </w:rPr>
              <w:t xml:space="preserve"> DCI format should be regarded as “other RNTI”.</w:t>
            </w:r>
          </w:p>
          <w:p w14:paraId="0FFCB251" w14:textId="00B2D911" w:rsidR="00682433" w:rsidRPr="00682433" w:rsidRDefault="00682433" w:rsidP="00682433">
            <w:pPr>
              <w:rPr>
                <w:bCs/>
                <w:lang w:eastAsia="zh-CN"/>
              </w:rPr>
            </w:pPr>
            <w:r>
              <w:rPr>
                <w:bCs/>
                <w:lang w:eastAsia="zh-CN"/>
              </w:rPr>
              <w:t>However, regarding the detailed DCI size alignment, f</w:t>
            </w:r>
            <w:r w:rsidRPr="00682433">
              <w:rPr>
                <w:bCs/>
                <w:lang w:eastAsia="zh-CN"/>
              </w:rPr>
              <w:t xml:space="preserve">rom our side, we think maybe we need to determine the fields in the second DCI format firstly then we discuss how to align the DCI size budget. A good progress in the first DCI format has been made on the detailed DCI fields. Based </w:t>
            </w:r>
            <w:r w:rsidRPr="00682433">
              <w:rPr>
                <w:bCs/>
                <w:lang w:eastAsia="zh-CN"/>
              </w:rPr>
              <w:lastRenderedPageBreak/>
              <w:t>on that, we can discuss which extra fields are needed for the 2nd DCI format compared with 1st DCI format, and whether the extra fields are configurable or not, as well as whether the extra fields are configured in group-common manner or UE-specific manner. Finally, we may have a whole picture on how to perform size alignment of 2nd DCI format.</w:t>
            </w:r>
          </w:p>
          <w:p w14:paraId="15113371" w14:textId="14496FF6" w:rsidR="00682433" w:rsidRDefault="00682433" w:rsidP="009632F0">
            <w:pPr>
              <w:rPr>
                <w:bCs/>
                <w:lang w:eastAsia="zh-CN"/>
              </w:rPr>
            </w:pPr>
          </w:p>
        </w:tc>
      </w:tr>
      <w:tr w:rsidR="00C0396E" w14:paraId="43A6EC86" w14:textId="77777777" w:rsidTr="002C6BF8">
        <w:tc>
          <w:tcPr>
            <w:tcW w:w="2122" w:type="dxa"/>
          </w:tcPr>
          <w:p w14:paraId="4F788F94" w14:textId="75CC96CF" w:rsidR="00C0396E" w:rsidRDefault="00C0396E" w:rsidP="002C6BF8">
            <w:pPr>
              <w:rPr>
                <w:bCs/>
                <w:lang w:eastAsia="zh-CN"/>
              </w:rPr>
            </w:pPr>
            <w:r>
              <w:rPr>
                <w:bCs/>
                <w:lang w:eastAsia="zh-CN"/>
              </w:rPr>
              <w:lastRenderedPageBreak/>
              <w:t>MediaTek</w:t>
            </w:r>
          </w:p>
        </w:tc>
        <w:tc>
          <w:tcPr>
            <w:tcW w:w="7840" w:type="dxa"/>
          </w:tcPr>
          <w:p w14:paraId="44C28400" w14:textId="77777777" w:rsidR="00C0396E" w:rsidRDefault="00C0396E" w:rsidP="009632F0">
            <w:pPr>
              <w:rPr>
                <w:bCs/>
                <w:lang w:eastAsia="zh-CN"/>
              </w:rPr>
            </w:pPr>
            <w:r>
              <w:rPr>
                <w:bCs/>
                <w:lang w:eastAsia="zh-CN"/>
              </w:rPr>
              <w:t>2-3: Support</w:t>
            </w:r>
          </w:p>
          <w:p w14:paraId="43A8C5FA" w14:textId="43D140AC" w:rsidR="00C0396E" w:rsidRDefault="00C0396E" w:rsidP="00C0396E">
            <w:pPr>
              <w:rPr>
                <w:bCs/>
                <w:lang w:eastAsia="zh-CN"/>
              </w:rPr>
            </w:pPr>
            <w:r>
              <w:rPr>
                <w:bCs/>
                <w:lang w:eastAsia="zh-CN"/>
              </w:rPr>
              <w:t xml:space="preserve">2-8: We also agreed that </w:t>
            </w:r>
            <w:r>
              <w:rPr>
                <w:rFonts w:hint="eastAsia"/>
                <w:bCs/>
                <w:lang w:eastAsia="zh-CN"/>
              </w:rPr>
              <w:t>more</w:t>
            </w:r>
            <w:r>
              <w:rPr>
                <w:bCs/>
                <w:lang w:eastAsia="zh-CN"/>
              </w:rPr>
              <w:t xml:space="preserve"> discussion is needed. Since the DCI format 1_1 scrambled by C-RNTI is UE specific, it seems to be difficult to align the second DCI format with the DCI format 1_1 scrambled by C-RNTI. “</w:t>
            </w:r>
            <w:r>
              <w:rPr>
                <w:lang w:eastAsia="zh-CN"/>
              </w:rPr>
              <w:t>Other unicast DCI_1_1 must match the largest unicast DCI 1_1</w:t>
            </w:r>
            <w:r>
              <w:rPr>
                <w:bCs/>
                <w:lang w:eastAsia="zh-CN"/>
              </w:rPr>
              <w:t xml:space="preserve">” is not OK for us since it has some impact for the legacy UE. Whether the “C-RNTI” is counted as “other RNTI” as Lenovo mentioned needs more discussion. Considering some companies think more discussion is needed and some companies want </w:t>
            </w:r>
            <w:r>
              <w:rPr>
                <w:lang w:eastAsia="zh-CN"/>
              </w:rPr>
              <w:t>keep this topic FFS</w:t>
            </w:r>
            <w:r>
              <w:rPr>
                <w:bCs/>
                <w:lang w:eastAsia="zh-CN"/>
              </w:rPr>
              <w:t>, we propose the following solution:</w:t>
            </w:r>
          </w:p>
          <w:p w14:paraId="1A829754" w14:textId="0E7A6BE2" w:rsidR="00C0396E" w:rsidRDefault="00C0396E" w:rsidP="00C0396E">
            <w:pPr>
              <w:widowControl w:val="0"/>
              <w:spacing w:after="120"/>
              <w:rPr>
                <w:ins w:id="382" w:author="Wang Fei" w:date="2021-08-22T10:28:00Z"/>
                <w:lang w:eastAsia="zh-CN"/>
              </w:rPr>
            </w:pPr>
            <w:r w:rsidRPr="00C0396E">
              <w:rPr>
                <w:b/>
                <w:highlight w:val="yellow"/>
                <w:lang w:eastAsia="zh-CN"/>
              </w:rPr>
              <w:t>Working assumption</w:t>
            </w:r>
            <w:r w:rsidRPr="00C0396E">
              <w:rPr>
                <w:highlight w:val="yellow"/>
                <w:lang w:eastAsia="zh-CN"/>
              </w:rPr>
              <w:t>:</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83" w:author="Wang Fei" w:date="2021-08-22T10:27:00Z">
              <w:r w:rsidDel="006E782C">
                <w:rPr>
                  <w:lang w:eastAsia="zh-CN"/>
                </w:rPr>
                <w:delText xml:space="preserve">of </w:delText>
              </w:r>
            </w:del>
            <w:ins w:id="384" w:author="Wang Fei" w:date="2021-08-22T10:27:00Z">
              <w:r>
                <w:rPr>
                  <w:lang w:eastAsia="zh-CN"/>
                </w:rPr>
                <w:t xml:space="preserve">for </w:t>
              </w:r>
            </w:ins>
            <w:r>
              <w:rPr>
                <w:lang w:eastAsia="zh-CN"/>
              </w:rPr>
              <w:t>the size</w:t>
            </w:r>
            <w:ins w:id="385" w:author="Wang Fei" w:date="2021-08-22T10:27:00Z">
              <w:r>
                <w:rPr>
                  <w:lang w:eastAsia="zh-CN"/>
                </w:rPr>
                <w:t xml:space="preserve"> alignment</w:t>
              </w:r>
            </w:ins>
            <w:r>
              <w:rPr>
                <w:lang w:eastAsia="zh-CN"/>
              </w:rPr>
              <w:t xml:space="preserve"> </w:t>
            </w:r>
            <w:ins w:id="386" w:author="Wang Fei" w:date="2021-08-22T10:27:00Z">
              <w:r>
                <w:rPr>
                  <w:lang w:eastAsia="zh-CN"/>
                </w:rPr>
                <w:t xml:space="preserve">among </w:t>
              </w:r>
            </w:ins>
            <w:del w:id="387" w:author="Wang Fei" w:date="2021-08-22T10:27:00Z">
              <w:r w:rsidDel="006E782C">
                <w:rPr>
                  <w:lang w:eastAsia="zh-CN"/>
                </w:rPr>
                <w:delText xml:space="preserve">of </w:delText>
              </w:r>
            </w:del>
            <w:r>
              <w:rPr>
                <w:lang w:eastAsia="zh-CN"/>
              </w:rPr>
              <w:t>DCI format 2_0/2_1/2_4/2_5/2_6).</w:t>
            </w:r>
          </w:p>
          <w:p w14:paraId="1EF42D9C" w14:textId="77777777" w:rsidR="00C0396E" w:rsidRDefault="00C0396E" w:rsidP="00C0396E">
            <w:pPr>
              <w:pStyle w:val="ListParagraph"/>
              <w:widowControl w:val="0"/>
              <w:numPr>
                <w:ilvl w:val="0"/>
                <w:numId w:val="85"/>
              </w:numPr>
              <w:spacing w:after="120"/>
              <w:rPr>
                <w:lang w:eastAsia="zh-CN"/>
              </w:rPr>
            </w:pPr>
            <w:ins w:id="38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89" w:author="Wang Fei" w:date="2021-08-22T10:29:00Z">
              <w:r>
                <w:rPr>
                  <w:lang w:eastAsia="zh-CN"/>
                </w:rPr>
                <w:t xml:space="preserve">to ensure different </w:t>
              </w:r>
            </w:ins>
            <w:ins w:id="390" w:author="Wang Fei" w:date="2021-08-22T10:28:00Z">
              <w:r w:rsidRPr="003A480A">
                <w:rPr>
                  <w:lang w:eastAsia="zh-CN"/>
                </w:rPr>
                <w:t>UEs</w:t>
              </w:r>
            </w:ins>
            <w:ins w:id="391" w:author="Wang Fei" w:date="2021-08-22T10:31:00Z">
              <w:r>
                <w:rPr>
                  <w:lang w:eastAsia="zh-CN"/>
                </w:rPr>
                <w:t xml:space="preserve"> in </w:t>
              </w:r>
            </w:ins>
            <w:ins w:id="392" w:author="Wang Fei" w:date="2021-08-22T11:47:00Z">
              <w:r>
                <w:rPr>
                  <w:lang w:eastAsia="zh-CN"/>
                </w:rPr>
                <w:t>the same</w:t>
              </w:r>
            </w:ins>
            <w:ins w:id="393" w:author="Wang Fei" w:date="2021-08-22T11:46:00Z">
              <w:r>
                <w:rPr>
                  <w:lang w:eastAsia="zh-CN"/>
                </w:rPr>
                <w:t xml:space="preserve"> MBS</w:t>
              </w:r>
            </w:ins>
            <w:ins w:id="394" w:author="Wang Fei" w:date="2021-08-22T10:31:00Z">
              <w:r>
                <w:rPr>
                  <w:lang w:eastAsia="zh-CN"/>
                </w:rPr>
                <w:t xml:space="preserve"> group</w:t>
              </w:r>
            </w:ins>
            <w:ins w:id="395" w:author="Wang Fei" w:date="2021-08-22T10:28:00Z">
              <w:r w:rsidRPr="003A480A">
                <w:rPr>
                  <w:lang w:eastAsia="zh-CN"/>
                </w:rPr>
                <w:t xml:space="preserve"> </w:t>
              </w:r>
            </w:ins>
            <w:ins w:id="396" w:author="Wang Fei" w:date="2021-08-22T10:29:00Z">
              <w:r>
                <w:rPr>
                  <w:lang w:eastAsia="zh-CN"/>
                </w:rPr>
                <w:t xml:space="preserve">have the same understanding </w:t>
              </w:r>
            </w:ins>
            <w:ins w:id="397" w:author="Wang Fei" w:date="2021-08-22T10:30:00Z">
              <w:r>
                <w:rPr>
                  <w:lang w:eastAsia="zh-CN"/>
                </w:rPr>
                <w:t xml:space="preserve">on </w:t>
              </w:r>
            </w:ins>
            <w:ins w:id="398" w:author="Wang Fei" w:date="2021-08-22T10:28:00Z">
              <w:r w:rsidRPr="003A480A">
                <w:rPr>
                  <w:lang w:eastAsia="zh-CN"/>
                </w:rPr>
                <w:t>the configurable DCI fields</w:t>
              </w:r>
            </w:ins>
            <w:ins w:id="399" w:author="Wang Fei" w:date="2021-08-22T10:30:00Z">
              <w:r>
                <w:rPr>
                  <w:lang w:eastAsia="zh-CN"/>
                </w:rPr>
                <w:t xml:space="preserve"> of the second DCI format for multicast</w:t>
              </w:r>
            </w:ins>
            <w:ins w:id="400" w:author="Wang Fei" w:date="2021-08-22T10:28:00Z">
              <w:r w:rsidRPr="003A480A">
                <w:rPr>
                  <w:lang w:eastAsia="zh-CN"/>
                </w:rPr>
                <w:t>.</w:t>
              </w:r>
            </w:ins>
          </w:p>
          <w:p w14:paraId="7B794A27" w14:textId="3810F21F" w:rsidR="00C0396E" w:rsidRPr="00C0396E" w:rsidRDefault="00C0396E" w:rsidP="00C0396E">
            <w:pPr>
              <w:pStyle w:val="ListParagraph"/>
              <w:widowControl w:val="0"/>
              <w:numPr>
                <w:ilvl w:val="0"/>
                <w:numId w:val="85"/>
              </w:numPr>
              <w:spacing w:after="120"/>
              <w:rPr>
                <w:color w:val="FF0000"/>
                <w:u w:val="single"/>
                <w:lang w:eastAsia="zh-CN"/>
              </w:rPr>
            </w:pPr>
            <w:r w:rsidRPr="00C0396E">
              <w:rPr>
                <w:color w:val="FF0000"/>
                <w:u w:val="single"/>
                <w:lang w:eastAsia="zh-CN"/>
              </w:rPr>
              <w:t>FFS: Whether the G-RNTI is counted as “C-RNTI” or as “other RNTI”</w:t>
            </w:r>
          </w:p>
          <w:p w14:paraId="5F2904B8" w14:textId="7C1B701B" w:rsidR="00C0396E" w:rsidRDefault="00C0396E" w:rsidP="00C0396E">
            <w:pPr>
              <w:rPr>
                <w:bCs/>
                <w:lang w:eastAsia="zh-CN"/>
              </w:rPr>
            </w:pPr>
          </w:p>
        </w:tc>
      </w:tr>
      <w:tr w:rsidR="00A07E76" w14:paraId="432B4639" w14:textId="77777777" w:rsidTr="002C6BF8">
        <w:tc>
          <w:tcPr>
            <w:tcW w:w="2122" w:type="dxa"/>
          </w:tcPr>
          <w:p w14:paraId="5FF3D611" w14:textId="3CD4416B" w:rsidR="00A07E76" w:rsidRDefault="00A07E76" w:rsidP="002C6BF8">
            <w:pPr>
              <w:rPr>
                <w:bCs/>
                <w:lang w:eastAsia="zh-CN"/>
              </w:rPr>
            </w:pPr>
            <w:r>
              <w:rPr>
                <w:bCs/>
                <w:lang w:eastAsia="zh-CN"/>
              </w:rPr>
              <w:t>Nokia, NSB</w:t>
            </w:r>
          </w:p>
        </w:tc>
        <w:tc>
          <w:tcPr>
            <w:tcW w:w="7840" w:type="dxa"/>
          </w:tcPr>
          <w:p w14:paraId="286844FC" w14:textId="5460CD2F" w:rsidR="00A07E76" w:rsidRDefault="00A07E76" w:rsidP="009632F0">
            <w:pPr>
              <w:rPr>
                <w:bCs/>
                <w:lang w:eastAsia="zh-CN"/>
              </w:rPr>
            </w:pPr>
            <w:r>
              <w:rPr>
                <w:bCs/>
                <w:lang w:eastAsia="zh-CN"/>
              </w:rPr>
              <w:t>2-8: Taking into account the views expressed by different companies here, we would like to support Lenovo’s view regarding the need to study the required fields of the second DCI format before agreeing on the size configuration procedure. However, whether the size budgeting should be done based on “other-RNTI” or “C-RNTI” also requires further study, once the required fields for the second DCI format are agreed.</w:t>
            </w:r>
            <w:r w:rsidR="00B015C0">
              <w:rPr>
                <w:bCs/>
                <w:lang w:eastAsia="zh-CN"/>
              </w:rPr>
              <w:t xml:space="preserve"> Regarding FL’s question </w:t>
            </w:r>
            <w:r w:rsidR="001E0C86">
              <w:rPr>
                <w:bCs/>
                <w:lang w:eastAsia="zh-CN"/>
              </w:rPr>
              <w:t>about</w:t>
            </w:r>
            <w:r w:rsidR="00B015C0">
              <w:rPr>
                <w:bCs/>
                <w:lang w:eastAsia="zh-CN"/>
              </w:rPr>
              <w:t xml:space="preserve"> simultaneous configuration of first and second DCI format on type-x CSS, we think it is unlikely that both DCI formats are configured simultaneously – at least for the same multicast service.</w:t>
            </w:r>
            <w:r w:rsidR="005F1784">
              <w:rPr>
                <w:bCs/>
                <w:lang w:eastAsia="zh-CN"/>
              </w:rPr>
              <w:t xml:space="preserve"> We agree that if they are both configured simultaneously on the same PDCCH candidates and have different fields (if that is the outcome of the second DCI field discussion) but same DCI size, the UE would not be able to distinguish between them.</w:t>
            </w:r>
          </w:p>
        </w:tc>
      </w:tr>
      <w:tr w:rsidR="00A46AEE" w14:paraId="144DD8DD" w14:textId="77777777" w:rsidTr="002C6BF8">
        <w:tc>
          <w:tcPr>
            <w:tcW w:w="2122" w:type="dxa"/>
          </w:tcPr>
          <w:p w14:paraId="0EB19D2B" w14:textId="5993CDB3" w:rsidR="00A46AEE" w:rsidRDefault="00A46AEE" w:rsidP="002C6BF8">
            <w:pPr>
              <w:rPr>
                <w:bCs/>
                <w:lang w:eastAsia="zh-CN"/>
              </w:rPr>
            </w:pPr>
            <w:r>
              <w:rPr>
                <w:rFonts w:hint="eastAsia"/>
                <w:bCs/>
                <w:lang w:eastAsia="zh-CN"/>
              </w:rPr>
              <w:t>ZT</w:t>
            </w:r>
            <w:r>
              <w:rPr>
                <w:bCs/>
                <w:lang w:eastAsia="zh-CN"/>
              </w:rPr>
              <w:t>E</w:t>
            </w:r>
          </w:p>
        </w:tc>
        <w:tc>
          <w:tcPr>
            <w:tcW w:w="7840" w:type="dxa"/>
          </w:tcPr>
          <w:p w14:paraId="33D9A64A" w14:textId="04607070" w:rsidR="00A46AEE" w:rsidRPr="00A46AEE" w:rsidRDefault="00A46AEE" w:rsidP="00A46AEE">
            <w:pPr>
              <w:rPr>
                <w:bCs/>
                <w:lang w:eastAsia="zh-CN"/>
              </w:rPr>
            </w:pPr>
            <w:r>
              <w:rPr>
                <w:bCs/>
                <w:lang w:eastAsia="zh-CN"/>
              </w:rPr>
              <w:t>For Updated Proposal 2-3, we think the proposal is needed. Otherwise, it is not clear how to perform PDCCH overbook. If the existing CSS type is reused, it means different overbooking rules are defined for the same search space, which requires spec changes to support different overbookings rules for different RNTIs in the same type of search space type.</w:t>
            </w:r>
          </w:p>
          <w:p w14:paraId="19AE4414" w14:textId="77777777" w:rsidR="00A46AEE" w:rsidRPr="00A46AEE" w:rsidRDefault="00A46AEE" w:rsidP="00A46AEE">
            <w:pPr>
              <w:rPr>
                <w:bCs/>
                <w:lang w:eastAsia="zh-CN"/>
              </w:rPr>
            </w:pPr>
          </w:p>
          <w:p w14:paraId="02C61E15" w14:textId="1256360B" w:rsidR="00A46AEE" w:rsidRDefault="00A46AEE" w:rsidP="00A46AEE">
            <w:pPr>
              <w:rPr>
                <w:bCs/>
                <w:lang w:eastAsia="zh-CN"/>
              </w:rPr>
            </w:pPr>
            <w:r>
              <w:rPr>
                <w:bCs/>
                <w:lang w:eastAsia="zh-CN"/>
              </w:rPr>
              <w:t xml:space="preserve">For </w:t>
            </w:r>
            <w:r w:rsidRPr="00A46AEE">
              <w:rPr>
                <w:bCs/>
                <w:lang w:eastAsia="zh-CN"/>
              </w:rPr>
              <w:t>Updated Proposal 2-8:</w:t>
            </w:r>
            <w:r>
              <w:rPr>
                <w:bCs/>
                <w:lang w:eastAsia="zh-CN"/>
              </w:rPr>
              <w:t xml:space="preserve"> After hearing all the views above, it seems better to postpone the discussion a little bit until we have a full picture on which fields are needed for the DCI scheduling MBS.</w:t>
            </w:r>
          </w:p>
          <w:p w14:paraId="4EE7239B" w14:textId="21BB1BEA" w:rsidR="00A46AEE" w:rsidRDefault="00A46AEE" w:rsidP="00A46AEE">
            <w:pPr>
              <w:rPr>
                <w:bCs/>
                <w:lang w:eastAsia="zh-CN"/>
              </w:rPr>
            </w:pPr>
          </w:p>
        </w:tc>
      </w:tr>
      <w:tr w:rsidR="00DC3771" w14:paraId="4E4C25F7" w14:textId="77777777" w:rsidTr="002C6BF8">
        <w:tc>
          <w:tcPr>
            <w:tcW w:w="2122" w:type="dxa"/>
          </w:tcPr>
          <w:p w14:paraId="4AB70E4C" w14:textId="20492AEC" w:rsidR="00DC3771" w:rsidRDefault="00DC3771" w:rsidP="002C6BF8">
            <w:pPr>
              <w:rPr>
                <w:bCs/>
                <w:lang w:eastAsia="zh-CN"/>
              </w:rPr>
            </w:pPr>
            <w:r>
              <w:rPr>
                <w:bCs/>
                <w:lang w:eastAsia="zh-CN"/>
              </w:rPr>
              <w:lastRenderedPageBreak/>
              <w:t>Ericsson</w:t>
            </w:r>
          </w:p>
        </w:tc>
        <w:tc>
          <w:tcPr>
            <w:tcW w:w="7840" w:type="dxa"/>
          </w:tcPr>
          <w:p w14:paraId="25862699" w14:textId="18686078" w:rsidR="00DC3771" w:rsidRDefault="00DC3771" w:rsidP="00DC3771">
            <w:pPr>
              <w:rPr>
                <w:bCs/>
                <w:lang w:eastAsia="zh-CN"/>
              </w:rPr>
            </w:pPr>
            <w:r>
              <w:rPr>
                <w:bCs/>
                <w:lang w:eastAsia="zh-CN"/>
              </w:rPr>
              <w:t>P2-3: Not support. We do not see a problem with the existing type that the proposal will resolve. Type 3 search spaces can already be optionally configured with some of the unicast formats. MBS DCIs will just be also optionally configurable in type3. We would like to hear arguments why this is not possible.</w:t>
            </w:r>
          </w:p>
          <w:p w14:paraId="6BAC5BD7" w14:textId="26838A1C" w:rsidR="00DC3771" w:rsidRDefault="00DC3771" w:rsidP="00DC3771">
            <w:pPr>
              <w:rPr>
                <w:bCs/>
                <w:lang w:eastAsia="zh-CN"/>
              </w:rPr>
            </w:pPr>
            <w:r>
              <w:rPr>
                <w:bCs/>
                <w:lang w:eastAsia="zh-CN"/>
              </w:rPr>
              <w:t>P2-8: We support Nokia about making the bullet point an FFS. In general, the proposal is not mature enough to be agreed at this stage.</w:t>
            </w:r>
          </w:p>
        </w:tc>
      </w:tr>
      <w:tr w:rsidR="00C80ACE" w14:paraId="7A101BAB" w14:textId="77777777" w:rsidTr="002C6BF8">
        <w:tc>
          <w:tcPr>
            <w:tcW w:w="2122" w:type="dxa"/>
          </w:tcPr>
          <w:p w14:paraId="205EB244" w14:textId="6DE38C5D" w:rsidR="00C80ACE" w:rsidRDefault="00C80ACE" w:rsidP="002C6BF8">
            <w:pPr>
              <w:rPr>
                <w:bCs/>
                <w:lang w:eastAsia="zh-CN"/>
              </w:rPr>
            </w:pPr>
            <w:r>
              <w:rPr>
                <w:bCs/>
                <w:lang w:eastAsia="zh-CN"/>
              </w:rPr>
              <w:t>Qualcomm</w:t>
            </w:r>
          </w:p>
        </w:tc>
        <w:tc>
          <w:tcPr>
            <w:tcW w:w="7840" w:type="dxa"/>
          </w:tcPr>
          <w:p w14:paraId="73D68CCA" w14:textId="77777777" w:rsidR="00C80ACE" w:rsidRDefault="00C80ACE" w:rsidP="00DC3771">
            <w:pPr>
              <w:rPr>
                <w:bCs/>
                <w:lang w:eastAsia="zh-CN"/>
              </w:rPr>
            </w:pPr>
            <w:r>
              <w:rPr>
                <w:bCs/>
                <w:lang w:eastAsia="zh-CN"/>
              </w:rPr>
              <w:t>We think both proposals are ok.</w:t>
            </w:r>
          </w:p>
          <w:p w14:paraId="6BE98E97" w14:textId="6B62CA4B" w:rsidR="00C80ACE" w:rsidRDefault="00C80ACE" w:rsidP="00DC3771">
            <w:pPr>
              <w:rPr>
                <w:bCs/>
                <w:lang w:eastAsia="zh-CN"/>
              </w:rPr>
            </w:pPr>
            <w:r>
              <w:rPr>
                <w:bCs/>
                <w:lang w:eastAsia="zh-CN"/>
              </w:rPr>
              <w:t>Regarding P2-8, we need a common total size to align the second DCI format for multicast UEs</w:t>
            </w:r>
            <w:r w:rsidR="0067420D">
              <w:rPr>
                <w:bCs/>
                <w:lang w:eastAsia="zh-CN"/>
              </w:rPr>
              <w:t>, which is not dependent on the DCI size budget per UE</w:t>
            </w:r>
            <w:r>
              <w:rPr>
                <w:bCs/>
                <w:lang w:eastAsia="zh-CN"/>
              </w:rPr>
              <w:t>. Whether the size is same as DCI 1_1 or 1_2 with C-RNTI or other DCI can be further studied. But we don’t think the second DCI format will have the same size as first DCI format. The first DCI format is agreed to be aligned with DCI format 1_0 with C-RNTI in CSS, which is used for basic scheduling with a compact size. The second DCI format is to enable more flexible scheduling, such as rate matching</w:t>
            </w:r>
            <w:r w:rsidR="0067420D">
              <w:rPr>
                <w:bCs/>
                <w:lang w:eastAsia="zh-CN"/>
              </w:rPr>
              <w:t xml:space="preserve"> pattern, TCI state indication, DMRS initialization, </w:t>
            </w:r>
            <w:proofErr w:type="gramStart"/>
            <w:r w:rsidR="0067420D">
              <w:rPr>
                <w:bCs/>
                <w:lang w:eastAsia="zh-CN"/>
              </w:rPr>
              <w:t>etc..</w:t>
            </w:r>
            <w:proofErr w:type="gramEnd"/>
            <w:r w:rsidR="0067420D">
              <w:rPr>
                <w:bCs/>
                <w:lang w:eastAsia="zh-CN"/>
              </w:rPr>
              <w:t xml:space="preserve"> </w:t>
            </w:r>
          </w:p>
        </w:tc>
      </w:tr>
    </w:tbl>
    <w:p w14:paraId="26A9C318" w14:textId="3CBFDF90" w:rsidR="00C91EB9" w:rsidRDefault="00C91EB9" w:rsidP="00C91EB9">
      <w:pPr>
        <w:widowControl w:val="0"/>
        <w:spacing w:after="120"/>
        <w:jc w:val="both"/>
        <w:rPr>
          <w:lang w:eastAsia="zh-CN"/>
        </w:rPr>
      </w:pPr>
    </w:p>
    <w:p w14:paraId="59AE26A4" w14:textId="7366C103" w:rsidR="00C91EB9" w:rsidRDefault="00C91EB9" w:rsidP="00C91EB9">
      <w:pPr>
        <w:pStyle w:val="Heading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090D40E4" w14:textId="77777777" w:rsidR="00C91EB9" w:rsidRPr="0053243D" w:rsidRDefault="00C91EB9" w:rsidP="00C91EB9">
      <w:pPr>
        <w:widowControl w:val="0"/>
        <w:spacing w:after="120"/>
        <w:jc w:val="both"/>
        <w:rPr>
          <w:lang w:eastAsia="zh-CN"/>
        </w:rPr>
      </w:pPr>
    </w:p>
    <w:p w14:paraId="6D77FBF2" w14:textId="77777777" w:rsidR="00C60E96" w:rsidRPr="00C91EB9" w:rsidRDefault="00C60E96"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01" w:name="_Hlk78714608"/>
      <w:r>
        <w:rPr>
          <w:rFonts w:ascii="Times New Roman" w:hAnsi="Times New Roman"/>
          <w:lang w:val="en-US"/>
        </w:rPr>
        <w:t>HARQ process management</w:t>
      </w:r>
      <w:bookmarkEnd w:id="401"/>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02" w:name="_Hlk78708133"/>
      <w:r w:rsidR="006D4761" w:rsidRPr="009B6277">
        <w:rPr>
          <w:lang w:eastAsia="zh-CN"/>
        </w:rPr>
        <w:t xml:space="preserve"> (#104)</w:t>
      </w:r>
      <w:bookmarkEnd w:id="402"/>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03" w:name="_Hlk79566445"/>
      <w:r w:rsidRPr="009B6277">
        <w:rPr>
          <w:lang w:eastAsia="x-none"/>
        </w:rPr>
        <w:t>The maximum number of HARQ processes per cell, currently supported for unicast, is kept unchanged for UE to support multicast reception.</w:t>
      </w:r>
      <w:bookmarkEnd w:id="403"/>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lastRenderedPageBreak/>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4" w:name="_Hlk79563465"/>
      <w:r w:rsidR="007D1A90" w:rsidRPr="009B5F8E">
        <w:rPr>
          <w:b/>
          <w:bCs/>
          <w:u w:val="single"/>
        </w:rPr>
        <w:t>for PTM reception</w:t>
      </w:r>
      <w:bookmarkEnd w:id="404"/>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ReTx, the following </w:t>
      </w:r>
      <w:r w:rsidRPr="000A10B8">
        <w:lastRenderedPageBreak/>
        <w:t>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405"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05"/>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406" w:name="_Hlk69054629"/>
      <w:r w:rsidRPr="000A10B8">
        <w:t>Proposal 7: For HARQ process management, there is no need differentiate the HARQ process ID used for PTP (re)transmission for unicast and PTP retransmission for multicast.</w:t>
      </w:r>
    </w:p>
    <w:bookmarkEnd w:id="406"/>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lastRenderedPageBreak/>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407"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407"/>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lastRenderedPageBreak/>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408"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08"/>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09"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09"/>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lastRenderedPageBreak/>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lastRenderedPageBreak/>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410"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lastRenderedPageBreak/>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lastRenderedPageBreak/>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lastRenderedPageBreak/>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11" w:name="_Hlk78708458"/>
      <w:r w:rsidR="00924D62">
        <w:rPr>
          <w:highlight w:val="green"/>
          <w:lang w:eastAsia="zh-CN"/>
        </w:rPr>
        <w:t xml:space="preserve"> (#104)</w:t>
      </w:r>
      <w:bookmarkEnd w:id="411"/>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lastRenderedPageBreak/>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12" w:name="_Hlk71989305"/>
      <w:r w:rsidRPr="00C94674">
        <w:rPr>
          <w:lang w:eastAsia="x-none"/>
        </w:rPr>
        <w:t>Whether PTM scheme 1 retransmission and PTP retransmission can be used simultaneously for different UEs in the same MBS group</w:t>
      </w:r>
      <w:bookmarkEnd w:id="412"/>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 xml:space="preserve">Proposal 9: When a UE is configured with multiple SPS group-common PDSCHs, it should be supported to </w:t>
      </w:r>
      <w:r w:rsidRPr="0088289D">
        <w:lastRenderedPageBreak/>
        <w:t>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413" w:name="_Hlk79582018"/>
      <w:r w:rsidRPr="0088289D">
        <w:t>Support one or more activated SPS GC-PDSCH configurations per CFR subject to UE capability.</w:t>
      </w:r>
      <w:bookmarkEnd w:id="413"/>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414" w:name="_Hlk79581802"/>
      <w:r w:rsidRPr="0088289D">
        <w:t xml:space="preserve">Proposal 19: G-CS-RNTI is configured per SPS configuration. If not configured, the UE assumes CS-RNTI is used for PDSCH. </w:t>
      </w:r>
    </w:p>
    <w:bookmarkEnd w:id="414"/>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 xml:space="preserve">Proposal 16: Both Alt 1 and Alt 2 can be supported for reliability of the group-common PDCCH retransmitted </w:t>
      </w:r>
      <w:r w:rsidRPr="0088289D">
        <w:lastRenderedPageBreak/>
        <w:t>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 xml:space="preserve">Group common PDCCH is used for SPS activation with HARQ ID field set to all 0’s and RV field set to 00 </w:t>
      </w:r>
      <w:r w:rsidRPr="0088289D">
        <w:lastRenderedPageBreak/>
        <w:t>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lastRenderedPageBreak/>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415"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415"/>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 xml:space="preserve">Proposal 23: The simultaneous reception of PTP and PTM retransmission for a given UE is up to UE </w:t>
      </w:r>
      <w:r w:rsidRPr="0088289D">
        <w:lastRenderedPageBreak/>
        <w:t>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w:t>
      </w:r>
      <w:r w:rsidR="008A18BF">
        <w:rPr>
          <w:lang w:eastAsia="x-none"/>
        </w:rPr>
        <w:lastRenderedPageBreak/>
        <w:t xml:space="preserve">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lastRenderedPageBreak/>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lastRenderedPageBreak/>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lastRenderedPageBreak/>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416" w:author="Wang Fei" w:date="2021-08-17T10:49:00Z"/>
          <w:lang w:eastAsia="x-none"/>
        </w:rPr>
      </w:pPr>
      <w:r>
        <w:rPr>
          <w:lang w:eastAsia="x-none"/>
        </w:rPr>
        <w:lastRenderedPageBreak/>
        <w:t xml:space="preserve">If a </w:t>
      </w:r>
      <w:r w:rsidRPr="00AA012B">
        <w:t>SPS-config for MBS</w:t>
      </w:r>
      <w:r>
        <w:rPr>
          <w:lang w:eastAsia="x-none"/>
        </w:rPr>
        <w:t xml:space="preserve"> is configured in CFR, </w:t>
      </w:r>
      <w:ins w:id="417" w:author="Wang Fei" w:date="2021-08-17T10:48:00Z">
        <w:r>
          <w:rPr>
            <w:lang w:eastAsia="x-none"/>
          </w:rPr>
          <w:t>at leas</w:t>
        </w:r>
      </w:ins>
      <w:ins w:id="418" w:author="Wang Fei" w:date="2021-08-17T10:49:00Z">
        <w:r>
          <w:rPr>
            <w:lang w:eastAsia="x-none"/>
          </w:rPr>
          <w:t xml:space="preserve">t </w:t>
        </w:r>
      </w:ins>
      <w:r>
        <w:rPr>
          <w:lang w:eastAsia="x-none"/>
        </w:rPr>
        <w:t xml:space="preserve">one </w:t>
      </w:r>
      <w:del w:id="419" w:author="Wang Fei" w:date="2021-08-17T10:49:00Z">
        <w:r w:rsidDel="00A340C7">
          <w:rPr>
            <w:lang w:eastAsia="x-none"/>
          </w:rPr>
          <w:delText xml:space="preserve">or more </w:delText>
        </w:r>
      </w:del>
      <w:r w:rsidRPr="0020713F">
        <w:rPr>
          <w:lang w:eastAsia="x-none"/>
        </w:rPr>
        <w:t>G-CS-RNTI</w:t>
      </w:r>
      <w:del w:id="420" w:author="Wang Fei" w:date="2021-08-17T10:49:00Z">
        <w:r w:rsidDel="00A340C7">
          <w:rPr>
            <w:lang w:eastAsia="x-none"/>
          </w:rPr>
          <w:delText>s</w:delText>
        </w:r>
      </w:del>
      <w:r w:rsidRPr="0020713F">
        <w:rPr>
          <w:lang w:eastAsia="x-none"/>
        </w:rPr>
        <w:t xml:space="preserve"> </w:t>
      </w:r>
      <w:del w:id="421" w:author="Wang Fei" w:date="2021-08-17T18:21:00Z">
        <w:r w:rsidDel="005B6871">
          <w:rPr>
            <w:lang w:eastAsia="x-none"/>
          </w:rPr>
          <w:delText xml:space="preserve">should be </w:delText>
        </w:r>
      </w:del>
      <w:del w:id="422" w:author="Wang Fei" w:date="2021-08-17T10:49:00Z">
        <w:r w:rsidRPr="0020713F" w:rsidDel="00A340C7">
          <w:rPr>
            <w:lang w:eastAsia="x-none"/>
          </w:rPr>
          <w:delText xml:space="preserve">configured </w:delText>
        </w:r>
      </w:del>
      <w:ins w:id="423" w:author="Wang Fei" w:date="2021-08-17T18:21:00Z">
        <w:r>
          <w:rPr>
            <w:lang w:eastAsia="x-none"/>
          </w:rPr>
          <w:t xml:space="preserve">is </w:t>
        </w:r>
      </w:ins>
      <w:ins w:id="424" w:author="Wang Fei" w:date="2021-08-17T10:49:00Z">
        <w:r>
          <w:rPr>
            <w:lang w:eastAsia="x-none"/>
          </w:rPr>
          <w:t>associated with</w:t>
        </w:r>
      </w:ins>
      <w:del w:id="425"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426" w:author="Wang Fei" w:date="2021-08-17T10:49:00Z">
        <w:r>
          <w:rPr>
            <w:rFonts w:hint="eastAsia"/>
            <w:lang w:eastAsia="x-none"/>
          </w:rPr>
          <w:t>F</w:t>
        </w:r>
        <w:r>
          <w:rPr>
            <w:lang w:eastAsia="x-none"/>
          </w:rPr>
          <w:t>FS</w:t>
        </w:r>
      </w:ins>
      <w:ins w:id="427"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28" w:author="Wang Fei" w:date="2021-08-17T18:05:00Z">
        <w:r w:rsidDel="000C5457">
          <w:rPr>
            <w:lang w:eastAsia="x-none"/>
          </w:rPr>
          <w:delText xml:space="preserve">both </w:delText>
        </w:r>
      </w:del>
      <w:ins w:id="429" w:author="Wang Fei" w:date="2021-08-17T18:05:00Z">
        <w:r>
          <w:rPr>
            <w:lang w:eastAsia="x-none"/>
          </w:rPr>
          <w:t xml:space="preserve">at least </w:t>
        </w:r>
      </w:ins>
      <w:r>
        <w:rPr>
          <w:lang w:eastAsia="x-none"/>
        </w:rPr>
        <w:t xml:space="preserve">Alt 1 </w:t>
      </w:r>
      <w:del w:id="430" w:author="Wang Fei" w:date="2021-08-17T18:12:00Z">
        <w:r w:rsidDel="000C5457">
          <w:rPr>
            <w:lang w:eastAsia="x-none"/>
          </w:rPr>
          <w:delText>and Alt 2 are</w:delText>
        </w:r>
      </w:del>
      <w:ins w:id="431"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432"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33" w:author="TD-TECH Wei Li Mei" w:date="2021-08-18T11:08:00Z">
              <w:r w:rsidDel="001170BF">
                <w:rPr>
                  <w:lang w:eastAsia="x-none"/>
                </w:rPr>
                <w:delText xml:space="preserve"> at least</w:delText>
              </w:r>
            </w:del>
            <w:ins w:id="434"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435" w:author="TD-TECH Wei Li Mei" w:date="2021-08-18T11:08:00Z"/>
                <w:lang w:eastAsia="x-none"/>
              </w:rPr>
            </w:pPr>
            <w:del w:id="436"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lastRenderedPageBreak/>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437" w:author="TD-TECH Wei Li Mei" w:date="2021-08-18T10:56:00Z"/>
              </w:rPr>
            </w:pPr>
            <w:ins w:id="438"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39" w:author="Wang Fei" w:date="2021-08-17T10:49:00Z"/>
                <w:lang w:eastAsia="x-none"/>
              </w:rPr>
            </w:pPr>
            <w:r>
              <w:rPr>
                <w:lang w:eastAsia="x-none"/>
              </w:rPr>
              <w:t xml:space="preserve">If a </w:t>
            </w:r>
            <w:r w:rsidRPr="00AA012B">
              <w:t>SPS-config for MBS</w:t>
            </w:r>
            <w:r>
              <w:rPr>
                <w:lang w:eastAsia="x-none"/>
              </w:rPr>
              <w:t xml:space="preserve"> is configured in CFR, </w:t>
            </w:r>
            <w:ins w:id="440" w:author="Wang Fei" w:date="2021-08-17T10:48:00Z">
              <w:r>
                <w:rPr>
                  <w:lang w:eastAsia="x-none"/>
                </w:rPr>
                <w:t>at leas</w:t>
              </w:r>
            </w:ins>
            <w:ins w:id="441" w:author="Wang Fei" w:date="2021-08-17T10:49:00Z">
              <w:r>
                <w:rPr>
                  <w:lang w:eastAsia="x-none"/>
                </w:rPr>
                <w:t xml:space="preserve">t </w:t>
              </w:r>
            </w:ins>
            <w:r>
              <w:rPr>
                <w:lang w:eastAsia="x-none"/>
              </w:rPr>
              <w:t xml:space="preserve">one </w:t>
            </w:r>
            <w:del w:id="442" w:author="Wang Fei" w:date="2021-08-17T10:49:00Z">
              <w:r w:rsidDel="00A340C7">
                <w:rPr>
                  <w:lang w:eastAsia="x-none"/>
                </w:rPr>
                <w:delText xml:space="preserve">or more </w:delText>
              </w:r>
            </w:del>
            <w:r w:rsidRPr="0020713F">
              <w:rPr>
                <w:lang w:eastAsia="x-none"/>
              </w:rPr>
              <w:t>G-CS-RNTI</w:t>
            </w:r>
            <w:del w:id="443" w:author="Wang Fei" w:date="2021-08-17T10:49:00Z">
              <w:r w:rsidDel="00A340C7">
                <w:rPr>
                  <w:lang w:eastAsia="x-none"/>
                </w:rPr>
                <w:delText>s</w:delText>
              </w:r>
            </w:del>
            <w:r w:rsidRPr="0020713F">
              <w:rPr>
                <w:lang w:eastAsia="x-none"/>
              </w:rPr>
              <w:t xml:space="preserve"> </w:t>
            </w:r>
            <w:del w:id="444" w:author="Wang Fei" w:date="2021-08-17T18:21:00Z">
              <w:r w:rsidDel="005B6871">
                <w:rPr>
                  <w:lang w:eastAsia="x-none"/>
                </w:rPr>
                <w:delText xml:space="preserve">should be </w:delText>
              </w:r>
            </w:del>
            <w:del w:id="445" w:author="Wang Fei" w:date="2021-08-17T10:49:00Z">
              <w:r w:rsidRPr="0020713F" w:rsidDel="00A340C7">
                <w:rPr>
                  <w:lang w:eastAsia="x-none"/>
                </w:rPr>
                <w:delText xml:space="preserve">configured </w:delText>
              </w:r>
            </w:del>
            <w:ins w:id="446" w:author="Wang Fei" w:date="2021-08-17T18:21:00Z">
              <w:r>
                <w:rPr>
                  <w:lang w:eastAsia="x-none"/>
                </w:rPr>
                <w:t xml:space="preserve">is </w:t>
              </w:r>
            </w:ins>
            <w:ins w:id="447" w:author="Wang Fei" w:date="2021-08-17T10:49:00Z">
              <w:r>
                <w:rPr>
                  <w:lang w:eastAsia="x-none"/>
                </w:rPr>
                <w:t>associated with</w:t>
              </w:r>
            </w:ins>
            <w:del w:id="448"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449" w:author="Wang Fei" w:date="2021-08-17T10:49:00Z">
              <w:r>
                <w:rPr>
                  <w:rFonts w:hint="eastAsia"/>
                  <w:lang w:eastAsia="x-none"/>
                </w:rPr>
                <w:t>F</w:t>
              </w:r>
              <w:r>
                <w:rPr>
                  <w:lang w:eastAsia="x-none"/>
                </w:rPr>
                <w:t>FS</w:t>
              </w:r>
            </w:ins>
            <w:ins w:id="450"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lastRenderedPageBreak/>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lastRenderedPageBreak/>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51" w:author="Wang Fei" w:date="2021-08-19T07:51:00Z">
        <w:r w:rsidDel="00E450C7">
          <w:rPr>
            <w:lang w:eastAsia="x-none"/>
          </w:rPr>
          <w:delText xml:space="preserve">at least </w:delText>
        </w:r>
      </w:del>
      <w:ins w:id="452" w:author="Wang Fei" w:date="2021-08-19T07:51:00Z">
        <w:r>
          <w:rPr>
            <w:lang w:eastAsia="x-none"/>
          </w:rPr>
          <w:t xml:space="preserve">both </w:t>
        </w:r>
      </w:ins>
      <w:r>
        <w:rPr>
          <w:lang w:eastAsia="x-none"/>
        </w:rPr>
        <w:t>Alt 1</w:t>
      </w:r>
      <w:ins w:id="453" w:author="Wang Fei" w:date="2021-08-19T07:51:00Z">
        <w:r>
          <w:rPr>
            <w:lang w:eastAsia="x-none"/>
          </w:rPr>
          <w:t xml:space="preserve"> and Alt</w:t>
        </w:r>
      </w:ins>
      <w:ins w:id="454" w:author="Wang Fei" w:date="2021-08-19T07:52:00Z">
        <w:r>
          <w:rPr>
            <w:lang w:eastAsia="x-none"/>
          </w:rPr>
          <w:t xml:space="preserve"> </w:t>
        </w:r>
      </w:ins>
      <w:ins w:id="455" w:author="Wang Fei" w:date="2021-08-19T07:51:00Z">
        <w:r>
          <w:rPr>
            <w:lang w:eastAsia="x-none"/>
          </w:rPr>
          <w:t>2</w:t>
        </w:r>
      </w:ins>
      <w:r>
        <w:rPr>
          <w:lang w:eastAsia="x-none"/>
        </w:rPr>
        <w:t xml:space="preserve"> </w:t>
      </w:r>
      <w:ins w:id="456" w:author="Wang Fei" w:date="2021-08-19T07:52:00Z">
        <w:r>
          <w:rPr>
            <w:lang w:eastAsia="x-none"/>
          </w:rPr>
          <w:t>are</w:t>
        </w:r>
      </w:ins>
      <w:del w:id="457"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458"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lastRenderedPageBreak/>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lastRenderedPageBreak/>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lastRenderedPageBreak/>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w:t>
            </w:r>
            <w:r>
              <w:rPr>
                <w:bCs/>
                <w:lang w:eastAsia="zh-CN"/>
              </w:rPr>
              <w:lastRenderedPageBreak/>
              <w:t xml:space="preserve">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lastRenderedPageBreak/>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lastRenderedPageBreak/>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lastRenderedPageBreak/>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67420D" w:rsidP="00CA382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ListParagraph"/>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59"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60"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61" w:author="Wang Fei" w:date="2021-08-22T10:27:00Z">
        <w:r w:rsidDel="006E782C">
          <w:rPr>
            <w:lang w:eastAsia="zh-CN"/>
          </w:rPr>
          <w:delText xml:space="preserve">of </w:delText>
        </w:r>
      </w:del>
      <w:ins w:id="462" w:author="Wang Fei" w:date="2021-08-22T10:27:00Z">
        <w:r>
          <w:rPr>
            <w:lang w:eastAsia="zh-CN"/>
          </w:rPr>
          <w:t xml:space="preserve">for </w:t>
        </w:r>
      </w:ins>
      <w:r>
        <w:rPr>
          <w:lang w:eastAsia="zh-CN"/>
        </w:rPr>
        <w:t>the size</w:t>
      </w:r>
      <w:ins w:id="463" w:author="Wang Fei" w:date="2021-08-22T10:27:00Z">
        <w:r>
          <w:rPr>
            <w:lang w:eastAsia="zh-CN"/>
          </w:rPr>
          <w:t xml:space="preserve"> alignment</w:t>
        </w:r>
      </w:ins>
      <w:r>
        <w:rPr>
          <w:lang w:eastAsia="zh-CN"/>
        </w:rPr>
        <w:t xml:space="preserve"> </w:t>
      </w:r>
      <w:ins w:id="464" w:author="Wang Fei" w:date="2021-08-22T10:27:00Z">
        <w:r>
          <w:rPr>
            <w:lang w:eastAsia="zh-CN"/>
          </w:rPr>
          <w:t xml:space="preserve">among </w:t>
        </w:r>
      </w:ins>
      <w:del w:id="465"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ListParagraph"/>
        <w:widowControl w:val="0"/>
        <w:numPr>
          <w:ilvl w:val="0"/>
          <w:numId w:val="85"/>
        </w:numPr>
        <w:spacing w:after="120"/>
        <w:jc w:val="both"/>
        <w:rPr>
          <w:lang w:eastAsia="zh-CN"/>
        </w:rPr>
      </w:pPr>
      <w:ins w:id="466" w:author="Wang Fei" w:date="2021-08-22T11:47:00Z">
        <w:r>
          <w:rPr>
            <w:lang w:eastAsia="zh-CN"/>
          </w:rPr>
          <w:t xml:space="preserve">It is up to network implementation </w:t>
        </w:r>
      </w:ins>
      <w:ins w:id="467" w:author="Wang Fei" w:date="2021-08-22T10:29:00Z">
        <w:r>
          <w:rPr>
            <w:lang w:eastAsia="zh-CN"/>
          </w:rPr>
          <w:t xml:space="preserve">to ensure different </w:t>
        </w:r>
      </w:ins>
      <w:ins w:id="468" w:author="Wang Fei" w:date="2021-08-22T10:28:00Z">
        <w:r w:rsidRPr="003A480A">
          <w:rPr>
            <w:lang w:eastAsia="zh-CN"/>
          </w:rPr>
          <w:t>UEs</w:t>
        </w:r>
      </w:ins>
      <w:ins w:id="469" w:author="Wang Fei" w:date="2021-08-22T10:31:00Z">
        <w:r>
          <w:rPr>
            <w:lang w:eastAsia="zh-CN"/>
          </w:rPr>
          <w:t xml:space="preserve"> in </w:t>
        </w:r>
      </w:ins>
      <w:ins w:id="470" w:author="Wang Fei" w:date="2021-08-22T11:47:00Z">
        <w:r>
          <w:rPr>
            <w:lang w:eastAsia="zh-CN"/>
          </w:rPr>
          <w:t>the same</w:t>
        </w:r>
      </w:ins>
      <w:ins w:id="471" w:author="Wang Fei" w:date="2021-08-22T11:46:00Z">
        <w:r>
          <w:rPr>
            <w:lang w:eastAsia="zh-CN"/>
          </w:rPr>
          <w:t xml:space="preserve"> MBS</w:t>
        </w:r>
      </w:ins>
      <w:ins w:id="472" w:author="Wang Fei" w:date="2021-08-22T10:31:00Z">
        <w:r>
          <w:rPr>
            <w:lang w:eastAsia="zh-CN"/>
          </w:rPr>
          <w:t xml:space="preserve"> group</w:t>
        </w:r>
      </w:ins>
      <w:ins w:id="473" w:author="Wang Fei" w:date="2021-08-22T10:28:00Z">
        <w:r w:rsidRPr="003A480A">
          <w:rPr>
            <w:lang w:eastAsia="zh-CN"/>
          </w:rPr>
          <w:t xml:space="preserve"> </w:t>
        </w:r>
      </w:ins>
      <w:ins w:id="474" w:author="Wang Fei" w:date="2021-08-22T10:29:00Z">
        <w:r>
          <w:rPr>
            <w:lang w:eastAsia="zh-CN"/>
          </w:rPr>
          <w:t xml:space="preserve">have the same understanding </w:t>
        </w:r>
      </w:ins>
      <w:ins w:id="475" w:author="Wang Fei" w:date="2021-08-22T10:30:00Z">
        <w:r>
          <w:rPr>
            <w:lang w:eastAsia="zh-CN"/>
          </w:rPr>
          <w:t xml:space="preserve">on </w:t>
        </w:r>
      </w:ins>
      <w:ins w:id="476" w:author="Wang Fei" w:date="2021-08-22T10:28:00Z">
        <w:r w:rsidRPr="003A480A">
          <w:rPr>
            <w:lang w:eastAsia="zh-CN"/>
          </w:rPr>
          <w:t>the configurable DCI fields</w:t>
        </w:r>
      </w:ins>
      <w:ins w:id="477" w:author="Wang Fei" w:date="2021-08-22T10:30:00Z">
        <w:r>
          <w:rPr>
            <w:lang w:eastAsia="zh-CN"/>
          </w:rPr>
          <w:t xml:space="preserve"> of the second DCI format for multicast</w:t>
        </w:r>
      </w:ins>
      <w:ins w:id="478"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ListParagraph"/>
        <w:widowControl w:val="0"/>
        <w:numPr>
          <w:ilvl w:val="1"/>
          <w:numId w:val="32"/>
        </w:numPr>
        <w:jc w:val="both"/>
      </w:pPr>
      <w:r>
        <w:t>Option 2:</w:t>
      </w:r>
    </w:p>
    <w:p w14:paraId="6D03C13F" w14:textId="77777777" w:rsidR="00CA3824" w:rsidRPr="001B2EC3" w:rsidRDefault="00CA3824" w:rsidP="00CA3824">
      <w:pPr>
        <w:pStyle w:val="ListParagraph"/>
        <w:widowControl w:val="0"/>
        <w:numPr>
          <w:ilvl w:val="2"/>
          <w:numId w:val="32"/>
        </w:numPr>
        <w:jc w:val="both"/>
      </w:pPr>
      <w:r w:rsidRPr="002625EB">
        <w:rPr>
          <w:position w:val="-10"/>
        </w:rPr>
        <w:object w:dxaOrig="675" w:dyaOrig="330" w14:anchorId="61990C5F">
          <v:shape id="_x0000_i1055" type="#_x0000_t75" style="width:36pt;height:15.75pt" o:ole="">
            <v:imagedata r:id="rId13" o:title=""/>
          </v:shape>
          <o:OLEObject Type="Embed" ProgID="Equation.3" ShapeID="_x0000_i1055" DrawAspect="Content" ObjectID="_1691305152" r:id="rId57"/>
        </w:object>
      </w:r>
      <w:r w:rsidRPr="001B2EC3">
        <w:t xml:space="preserve"> is given by</w:t>
      </w:r>
    </w:p>
    <w:p w14:paraId="44198087" w14:textId="77777777" w:rsidR="00CA3824" w:rsidRPr="001B2EC3" w:rsidRDefault="00CA3824" w:rsidP="00CA3824">
      <w:pPr>
        <w:pStyle w:val="ListParagraph"/>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ListParagraph"/>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6pt;height:15.75pt" o:ole="">
            <v:imagedata r:id="rId13" o:title=""/>
          </v:shape>
          <o:OLEObject Type="Embed" ProgID="Equation.3" ShapeID="_x0000_i1056" DrawAspect="Content" ObjectID="_1691305153"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ListParagraph"/>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ListParagraph"/>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79" w:name="_Ref450342757"/>
      <w:bookmarkStart w:id="480" w:name="_Ref450735844"/>
      <w:bookmarkStart w:id="481" w:name="_Ref457730460"/>
      <w:r>
        <w:rPr>
          <w:rFonts w:ascii="Times New Roman" w:hAnsi="Times New Roman"/>
          <w:lang w:val="en-US"/>
        </w:rPr>
        <w:tab/>
      </w:r>
    </w:p>
    <w:bookmarkEnd w:id="479"/>
    <w:bookmarkEnd w:id="480"/>
    <w:bookmarkEnd w:id="481"/>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lastRenderedPageBreak/>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82" w:name="_Hlk79573368"/>
      <w:r w:rsidRPr="00DE11B0">
        <w:rPr>
          <w:szCs w:val="20"/>
          <w:lang w:eastAsia="zh-CN"/>
        </w:rPr>
        <w:t>for different UEs in the same group</w:t>
      </w:r>
      <w:bookmarkEnd w:id="482"/>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lastRenderedPageBreak/>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No specification enhancement in Rel-17 to support SDM between unicast PDSCH and group-common PDSCH </w:t>
      </w:r>
      <w:r w:rsidRPr="00DE11B0">
        <w:rPr>
          <w:lang w:eastAsia="zh-CN"/>
        </w:rPr>
        <w:lastRenderedPageBreak/>
        <w:t>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8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83"/>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lastRenderedPageBreak/>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2: the monitoring priority is determined based on the search space set indexes of search space set(s) </w:t>
      </w:r>
      <w:r w:rsidRPr="00AA012B">
        <w:rPr>
          <w:szCs w:val="20"/>
          <w:lang w:eastAsia="zh-CN"/>
        </w:rPr>
        <w:lastRenderedPageBreak/>
        <w:t>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484"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84"/>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85" w:name="_Hlk63422390"/>
      <w:r w:rsidRPr="00AA012B">
        <w:rPr>
          <w:highlight w:val="green"/>
          <w:lang w:eastAsia="zh-CN"/>
        </w:rPr>
        <w:lastRenderedPageBreak/>
        <w:t>Agreement:</w:t>
      </w:r>
    </w:p>
    <w:p w14:paraId="69A494AF" w14:textId="77777777" w:rsidR="005173E1" w:rsidRPr="00AA012B" w:rsidRDefault="005173E1" w:rsidP="005173E1">
      <w:pPr>
        <w:jc w:val="both"/>
        <w:rPr>
          <w:lang w:eastAsia="zh-CN"/>
        </w:rPr>
      </w:pPr>
      <w:bookmarkStart w:id="486"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85"/>
    <w:bookmarkEnd w:id="486"/>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lastRenderedPageBreak/>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87"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87"/>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lastRenderedPageBreak/>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88" w:name="_Hlk79562709"/>
      <w:r w:rsidRPr="00C94674">
        <w:rPr>
          <w:lang w:eastAsia="x-none"/>
        </w:rPr>
        <w:t>How to allocate HARQ processes between unicast and multicast is up to gNB.</w:t>
      </w:r>
      <w:bookmarkEnd w:id="488"/>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lastRenderedPageBreak/>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89" w:name="OLE_LINK22"/>
      <w:bookmarkStart w:id="490" w:name="OLE_LINK23"/>
      <w:r w:rsidRPr="00DC3DEA">
        <w:rPr>
          <w:rFonts w:eastAsia="Times New Roman"/>
          <w:i/>
          <w:lang w:eastAsia="zh-CN"/>
        </w:rPr>
        <w:t>PUCCH-ConfigurationList</w:t>
      </w:r>
      <w:bookmarkEnd w:id="489"/>
      <w:bookmarkEnd w:id="490"/>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91" w:name="OLE_LINK28"/>
      <w:bookmarkStart w:id="492"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91"/>
    <w:bookmarkEnd w:id="492"/>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93"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93"/>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lastRenderedPageBreak/>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lastRenderedPageBreak/>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5DE0" w14:textId="77777777" w:rsidR="00775CF3" w:rsidRDefault="00775CF3">
      <w:r>
        <w:separator/>
      </w:r>
    </w:p>
  </w:endnote>
  <w:endnote w:type="continuationSeparator" w:id="0">
    <w:p w14:paraId="69DA1F37" w14:textId="77777777" w:rsidR="00775CF3" w:rsidRDefault="00775CF3">
      <w:r>
        <w:continuationSeparator/>
      </w:r>
    </w:p>
  </w:endnote>
  <w:endnote w:type="continuationNotice" w:id="1">
    <w:p w14:paraId="5F3BB8B6" w14:textId="77777777" w:rsidR="00775CF3" w:rsidRDefault="00775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0"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A46AEE" w:rsidRDefault="00A46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A46AEE" w:rsidRDefault="00A46A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5B27F478" w:rsidR="00A46AEE" w:rsidRDefault="00A46AEE">
    <w:pPr>
      <w:pStyle w:val="Footer"/>
      <w:ind w:right="360"/>
    </w:pPr>
    <w:r>
      <w:rPr>
        <w:rStyle w:val="PageNumber"/>
      </w:rPr>
      <w:fldChar w:fldCharType="begin"/>
    </w:r>
    <w:r>
      <w:rPr>
        <w:rStyle w:val="PageNumber"/>
      </w:rPr>
      <w:instrText xml:space="preserve"> PAGE </w:instrText>
    </w:r>
    <w:r>
      <w:rPr>
        <w:rStyle w:val="PageNumber"/>
      </w:rPr>
      <w:fldChar w:fldCharType="separate"/>
    </w:r>
    <w:r w:rsidR="006369B6">
      <w:rPr>
        <w:rStyle w:val="PageNumber"/>
        <w:noProof/>
      </w:rPr>
      <w:t>132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369B6">
      <w:rPr>
        <w:rStyle w:val="PageNumber"/>
        <w:noProof/>
      </w:rPr>
      <w:t>153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8933" w14:textId="77777777" w:rsidR="00775CF3" w:rsidRDefault="00775CF3">
      <w:r>
        <w:separator/>
      </w:r>
    </w:p>
  </w:footnote>
  <w:footnote w:type="continuationSeparator" w:id="0">
    <w:p w14:paraId="4C6E5BD8" w14:textId="77777777" w:rsidR="00775CF3" w:rsidRDefault="00775CF3">
      <w:r>
        <w:continuationSeparator/>
      </w:r>
    </w:p>
  </w:footnote>
  <w:footnote w:type="continuationNotice" w:id="1">
    <w:p w14:paraId="14A4311A" w14:textId="77777777" w:rsidR="00775CF3" w:rsidRDefault="00775C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A46AEE" w:rsidRDefault="00A46AE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F03BDD"/>
    <w:multiLevelType w:val="hybridMultilevel"/>
    <w:tmpl w:val="60BA34B0"/>
    <w:lvl w:ilvl="0" w:tplc="D66CA2DC">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7"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9F1C8D"/>
    <w:multiLevelType w:val="hybridMultilevel"/>
    <w:tmpl w:val="9D823418"/>
    <w:lvl w:ilvl="0" w:tplc="08C83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9"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91"/>
  </w:num>
  <w:num w:numId="8">
    <w:abstractNumId w:val="59"/>
  </w:num>
  <w:num w:numId="9">
    <w:abstractNumId w:val="87"/>
  </w:num>
  <w:num w:numId="10">
    <w:abstractNumId w:val="44"/>
  </w:num>
  <w:num w:numId="11">
    <w:abstractNumId w:val="72"/>
  </w:num>
  <w:num w:numId="12">
    <w:abstractNumId w:val="51"/>
  </w:num>
  <w:num w:numId="13">
    <w:abstractNumId w:val="32"/>
  </w:num>
  <w:num w:numId="14">
    <w:abstractNumId w:val="82"/>
  </w:num>
  <w:num w:numId="15">
    <w:abstractNumId w:val="46"/>
  </w:num>
  <w:num w:numId="16">
    <w:abstractNumId w:val="84"/>
  </w:num>
  <w:num w:numId="17">
    <w:abstractNumId w:val="42"/>
  </w:num>
  <w:num w:numId="18">
    <w:abstractNumId w:val="66"/>
  </w:num>
  <w:num w:numId="19">
    <w:abstractNumId w:val="2"/>
  </w:num>
  <w:num w:numId="20">
    <w:abstractNumId w:val="76"/>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3"/>
  </w:num>
  <w:num w:numId="36">
    <w:abstractNumId w:val="68"/>
  </w:num>
  <w:num w:numId="37">
    <w:abstractNumId w:val="58"/>
  </w:num>
  <w:num w:numId="38">
    <w:abstractNumId w:val="16"/>
  </w:num>
  <w:num w:numId="39">
    <w:abstractNumId w:val="27"/>
  </w:num>
  <w:num w:numId="40">
    <w:abstractNumId w:val="80"/>
  </w:num>
  <w:num w:numId="41">
    <w:abstractNumId w:val="67"/>
  </w:num>
  <w:num w:numId="42">
    <w:abstractNumId w:val="21"/>
  </w:num>
  <w:num w:numId="43">
    <w:abstractNumId w:val="55"/>
  </w:num>
  <w:num w:numId="44">
    <w:abstractNumId w:val="33"/>
  </w:num>
  <w:num w:numId="45">
    <w:abstractNumId w:val="86"/>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4"/>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81"/>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5"/>
  </w:num>
  <w:num w:numId="68">
    <w:abstractNumId w:val="13"/>
  </w:num>
  <w:num w:numId="69">
    <w:abstractNumId w:val="48"/>
  </w:num>
  <w:num w:numId="70">
    <w:abstractNumId w:val="78"/>
  </w:num>
  <w:num w:numId="71">
    <w:abstractNumId w:val="57"/>
  </w:num>
  <w:num w:numId="72">
    <w:abstractNumId w:val="65"/>
  </w:num>
  <w:num w:numId="73">
    <w:abstractNumId w:val="30"/>
  </w:num>
  <w:num w:numId="74">
    <w:abstractNumId w:val="4"/>
  </w:num>
  <w:num w:numId="75">
    <w:abstractNumId w:val="37"/>
  </w:num>
  <w:num w:numId="76">
    <w:abstractNumId w:val="70"/>
  </w:num>
  <w:num w:numId="77">
    <w:abstractNumId w:val="83"/>
  </w:num>
  <w:num w:numId="78">
    <w:abstractNumId w:val="56"/>
  </w:num>
  <w:num w:numId="79">
    <w:abstractNumId w:val="75"/>
  </w:num>
  <w:num w:numId="80">
    <w:abstractNumId w:val="77"/>
  </w:num>
  <w:num w:numId="81">
    <w:abstractNumId w:val="71"/>
  </w:num>
  <w:num w:numId="82">
    <w:abstractNumId w:val="47"/>
  </w:num>
  <w:num w:numId="83">
    <w:abstractNumId w:val="43"/>
  </w:num>
  <w:num w:numId="84">
    <w:abstractNumId w:val="88"/>
  </w:num>
  <w:num w:numId="85">
    <w:abstractNumId w:val="39"/>
  </w:num>
  <w:num w:numId="86">
    <w:abstractNumId w:val="74"/>
  </w:num>
  <w:num w:numId="87">
    <w:abstractNumId w:val="79"/>
  </w:num>
  <w:num w:numId="88">
    <w:abstractNumId w:val="90"/>
  </w:num>
  <w:num w:numId="89">
    <w:abstractNumId w:val="89"/>
  </w:num>
  <w:num w:numId="90">
    <w:abstractNumId w:val="1"/>
  </w:num>
  <w:num w:numId="91">
    <w:abstractNumId w:val="63"/>
  </w:num>
  <w:num w:numId="92">
    <w:abstractNumId w:val="6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63"/>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1C"/>
    <w:rsid w:val="001D7B96"/>
    <w:rsid w:val="001D7EB4"/>
    <w:rsid w:val="001D7FE2"/>
    <w:rsid w:val="001D7FED"/>
    <w:rsid w:val="001E000A"/>
    <w:rsid w:val="001E02D6"/>
    <w:rsid w:val="001E0849"/>
    <w:rsid w:val="001E09F4"/>
    <w:rsid w:val="001E0A73"/>
    <w:rsid w:val="001E0AE3"/>
    <w:rsid w:val="001E0C86"/>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158"/>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C5A"/>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0D0"/>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784"/>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9B6"/>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20D"/>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433"/>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0FA2"/>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CF3"/>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64E"/>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0E7"/>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CE6"/>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250"/>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2B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DFC"/>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E76"/>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AEE"/>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5C0"/>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96E"/>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85E"/>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ACE"/>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DD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771"/>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5CD"/>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1B03"/>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EB1"/>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4001541">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52996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3.wmf"/><Relationship Id="rId29" Type="http://schemas.openxmlformats.org/officeDocument/2006/relationships/oleObject" Target="embeddings/oleObject10.bin"/><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09C8B0EF-C73E-4BCD-AFB5-F127226D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154</Pages>
  <Words>65419</Words>
  <Characters>329494</Characters>
  <Application>Microsoft Office Word</Application>
  <DocSecurity>0</DocSecurity>
  <Lines>2745</Lines>
  <Paragraphs>788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394125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Le Liu</cp:lastModifiedBy>
  <cp:revision>3</cp:revision>
  <cp:lastPrinted>2014-11-07T21:38:00Z</cp:lastPrinted>
  <dcterms:created xsi:type="dcterms:W3CDTF">2021-08-24T16:53:00Z</dcterms:created>
  <dcterms:modified xsi:type="dcterms:W3CDTF">2021-08-24T17:09:00Z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