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proofErr w:type="gramStart"/>
      <w:r w:rsidRPr="00C220C9">
        <w:rPr>
          <w:rFonts w:eastAsia="MS Mincho"/>
          <w:b/>
          <w:bCs/>
          <w:sz w:val="24"/>
          <w:szCs w:val="24"/>
        </w:rPr>
        <w:t>e-Meeting</w:t>
      </w:r>
      <w:proofErr w:type="gramEnd"/>
      <w:r w:rsidRPr="00C220C9">
        <w:rPr>
          <w:rFonts w:eastAsia="MS Mincho"/>
          <w:b/>
          <w:bCs/>
          <w:sz w:val="24"/>
          <w:szCs w:val="24"/>
        </w:rPr>
        <w:t xml:space="preserve">,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6B41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A46AEE" w:rsidRDefault="00A46AE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A46AEE" w:rsidRDefault="00A46AE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afc"/>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r w:rsidRPr="00CC613B">
        <w:rPr>
          <w:i/>
          <w:iCs/>
          <w:lang w:eastAsia="zh-CN"/>
        </w:rPr>
        <w:t>subcarrierSpacing</w:t>
      </w:r>
      <w:r w:rsidRPr="00CC613B">
        <w:rPr>
          <w:lang w:eastAsia="zh-CN"/>
        </w:rPr>
        <w:t xml:space="preserve"> of the associated BWP and </w:t>
      </w:r>
      <w:r w:rsidRPr="00CC613B">
        <w:rPr>
          <w:i/>
          <w:iCs/>
          <w:lang w:eastAsia="zh-CN"/>
        </w:rPr>
        <w:t>offsetToCarrier</w:t>
      </w:r>
      <w:r w:rsidRPr="00CC613B">
        <w:rPr>
          <w:lang w:eastAsia="zh-CN"/>
        </w:rPr>
        <w:t xml:space="preserve"> corresponding to this subcarrier spacing, similar as how </w:t>
      </w:r>
      <w:r w:rsidRPr="00CC613B">
        <w:rPr>
          <w:i/>
          <w:iCs/>
          <w:lang w:eastAsia="zh-CN"/>
        </w:rPr>
        <w:t xml:space="preserve">locationAndBandwidth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r w:rsidRPr="00103C02">
        <w:rPr>
          <w:i/>
          <w:iCs/>
        </w:rPr>
        <w:t>maxMIMO-Layers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r w:rsidRPr="002A2A78">
        <w:rPr>
          <w:lang w:eastAsia="zh-CN"/>
        </w:rPr>
        <w:t>mcs-Table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r w:rsidRPr="00E73AAB">
        <w:rPr>
          <w:i/>
          <w:iCs/>
        </w:rPr>
        <w:t>mcs-Table</w:t>
      </w:r>
      <w:r>
        <w:t xml:space="preserve"> in </w:t>
      </w:r>
      <w:r w:rsidRPr="00E73AAB">
        <w:rPr>
          <w:i/>
          <w:iCs/>
        </w:rPr>
        <w:t>PDSCH-Config</w:t>
      </w:r>
      <w:r>
        <w:t xml:space="preserve"> for MBS is not configured in CFR, </w:t>
      </w:r>
      <w:r w:rsidRPr="004A364D">
        <w:t xml:space="preserve">a value determined from </w:t>
      </w:r>
      <w:r w:rsidRPr="004A364D">
        <w:rPr>
          <w:i/>
          <w:iCs/>
        </w:rPr>
        <w:t>mcs-Table</w:t>
      </w:r>
      <w:r w:rsidRPr="004A364D">
        <w:t xml:space="preserve"> in </w:t>
      </w:r>
      <w:r w:rsidRPr="004A364D">
        <w:rPr>
          <w:i/>
          <w:iCs/>
        </w:rPr>
        <w:t>PDSCH-Config</w:t>
      </w:r>
      <w:r w:rsidRPr="004A364D">
        <w:t xml:space="preserve"> for unicast in the active DL BWP is used; if the </w:t>
      </w:r>
      <w:r w:rsidRPr="004A364D">
        <w:rPr>
          <w:i/>
          <w:iCs/>
        </w:rPr>
        <w:t>mcs-Table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proofErr w:type="gramStart"/>
      <w:r w:rsidRPr="002A2A78">
        <w:rPr>
          <w:lang w:eastAsia="zh-CN"/>
        </w:rPr>
        <w:t>xOverhead</w:t>
      </w:r>
      <w:proofErr w:type="gramEnd"/>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afc"/>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afc"/>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afc"/>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afc"/>
        <w:widowControl w:val="0"/>
        <w:numPr>
          <w:ilvl w:val="1"/>
          <w:numId w:val="32"/>
        </w:numPr>
        <w:jc w:val="both"/>
      </w:pPr>
      <w:r>
        <w:t>Option 1:</w:t>
      </w:r>
    </w:p>
    <w:p w14:paraId="352EA088" w14:textId="77777777" w:rsidR="00A8149B" w:rsidRPr="001B2EC3" w:rsidRDefault="00A8149B" w:rsidP="00A8149B">
      <w:pPr>
        <w:pStyle w:val="afc"/>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4pt" o:ole="">
            <v:imagedata r:id="rId13" o:title=""/>
          </v:shape>
          <o:OLEObject Type="Embed" ProgID="Equation.3" ShapeID="_x0000_i1025" DrawAspect="Content" ObjectID="_1691346996" r:id="rId14"/>
        </w:object>
      </w:r>
      <w:r w:rsidRPr="001B2EC3">
        <w:t xml:space="preserve"> is given by</w:t>
      </w:r>
    </w:p>
    <w:p w14:paraId="58D145BD"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afc"/>
        <w:widowControl w:val="0"/>
        <w:numPr>
          <w:ilvl w:val="1"/>
          <w:numId w:val="32"/>
        </w:numPr>
        <w:jc w:val="both"/>
      </w:pPr>
      <w:r>
        <w:t>Option 2:</w:t>
      </w:r>
    </w:p>
    <w:p w14:paraId="1878557A" w14:textId="77777777" w:rsidR="00A8149B" w:rsidRPr="001B2EC3" w:rsidRDefault="00A8149B" w:rsidP="00A8149B">
      <w:pPr>
        <w:pStyle w:val="afc"/>
        <w:widowControl w:val="0"/>
        <w:numPr>
          <w:ilvl w:val="2"/>
          <w:numId w:val="32"/>
        </w:numPr>
        <w:jc w:val="both"/>
      </w:pPr>
      <w:r w:rsidRPr="002625EB">
        <w:rPr>
          <w:position w:val="-10"/>
        </w:rPr>
        <w:object w:dxaOrig="675" w:dyaOrig="330" w14:anchorId="6FD3FC76">
          <v:shape id="_x0000_i1026" type="#_x0000_t75" style="width:33.6pt;height:16.4pt" o:ole="">
            <v:imagedata r:id="rId13" o:title=""/>
          </v:shape>
          <o:OLEObject Type="Embed" ProgID="Equation.3" ShapeID="_x0000_i1026" DrawAspect="Content" ObjectID="_1691346997" r:id="rId15"/>
        </w:object>
      </w:r>
      <w:r w:rsidRPr="001B2EC3">
        <w:t xml:space="preserve"> is given by</w:t>
      </w:r>
    </w:p>
    <w:p w14:paraId="5B73EC61"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afc"/>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afc"/>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6pt;height:16.4pt" o:ole="">
            <v:imagedata r:id="rId13" o:title=""/>
          </v:shape>
          <o:OLEObject Type="Embed" ProgID="Equation.3" ShapeID="_x0000_i1027" DrawAspect="Content" ObjectID="_1691346998"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afc"/>
        <w:widowControl w:val="0"/>
        <w:ind w:left="0"/>
        <w:jc w:val="both"/>
      </w:pPr>
    </w:p>
    <w:p w14:paraId="0461784C" w14:textId="77777777" w:rsidR="00A8149B" w:rsidRDefault="00A8149B" w:rsidP="00A8149B">
      <w:pPr>
        <w:pStyle w:val="afc"/>
        <w:widowControl w:val="0"/>
        <w:ind w:left="0"/>
        <w:jc w:val="both"/>
      </w:pPr>
    </w:p>
    <w:p w14:paraId="2A50BE26" w14:textId="77777777" w:rsidR="00A8149B" w:rsidRDefault="00A8149B" w:rsidP="00A8149B">
      <w:pPr>
        <w:pStyle w:val="afc"/>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afc"/>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afc"/>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afc"/>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A46AEE" w:rsidP="00A8149B">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afc"/>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afc"/>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afc"/>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afc"/>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afc"/>
        <w:widowControl w:val="0"/>
        <w:numPr>
          <w:ilvl w:val="1"/>
          <w:numId w:val="32"/>
        </w:numPr>
        <w:jc w:val="both"/>
      </w:pPr>
      <w:r>
        <w:t>Option 2:</w:t>
      </w:r>
    </w:p>
    <w:p w14:paraId="5D36D19F" w14:textId="77777777" w:rsidR="00A8149B" w:rsidRPr="001B2EC3" w:rsidRDefault="00A8149B" w:rsidP="00A8149B">
      <w:pPr>
        <w:pStyle w:val="afc"/>
        <w:widowControl w:val="0"/>
        <w:numPr>
          <w:ilvl w:val="2"/>
          <w:numId w:val="32"/>
        </w:numPr>
        <w:jc w:val="both"/>
      </w:pPr>
      <w:r w:rsidRPr="002625EB">
        <w:rPr>
          <w:position w:val="-10"/>
        </w:rPr>
        <w:object w:dxaOrig="675" w:dyaOrig="330" w14:anchorId="014427A8">
          <v:shape id="_x0000_i1028" type="#_x0000_t75" style="width:33.6pt;height:16.4pt" o:ole="">
            <v:imagedata r:id="rId13" o:title=""/>
          </v:shape>
          <o:OLEObject Type="Embed" ProgID="Equation.3" ShapeID="_x0000_i1028" DrawAspect="Content" ObjectID="_1691346999" r:id="rId17"/>
        </w:object>
      </w:r>
      <w:r w:rsidRPr="001B2EC3">
        <w:t xml:space="preserve"> is given by</w:t>
      </w:r>
    </w:p>
    <w:p w14:paraId="1B14A34C"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afc"/>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afc"/>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pt;height:15.6pt" o:ole="">
            <v:imagedata r:id="rId13" o:title=""/>
          </v:shape>
          <o:OLEObject Type="Embed" ProgID="Equation.3" ShapeID="_x0000_i1029" DrawAspect="Content" ObjectID="_1691347000"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afc"/>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afc"/>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afc"/>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c"/>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c"/>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8pt;height:108pt;mso-width-percent:0;mso-height-percent:0;mso-width-percent:0;mso-height-percent:0" o:ole="">
                  <v:imagedata r:id="rId21" o:title=""/>
                </v:shape>
                <o:OLEObject Type="Embed" ProgID="VisioViewer.Viewer.1" ShapeID="_x0000_i1030" DrawAspect="Content" ObjectID="_1691347001"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8pt;height:108pt;mso-width-percent:0;mso-height-percent:0;mso-width-percent:0;mso-height-percent:0" o:ole="">
                  <v:imagedata r:id="rId21" o:title=""/>
                </v:shape>
                <o:OLEObject Type="Embed" ProgID="VisioViewer.Viewer.1" ShapeID="_x0000_i1031" DrawAspect="Content" ObjectID="_1691347002"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regarding your comments, my understanding is that, for multicast UEs in a group</w:t>
            </w:r>
            <w:proofErr w:type="gramStart"/>
            <w:r>
              <w:rPr>
                <w:lang w:eastAsia="zh-CN"/>
              </w:rPr>
              <w:t xml:space="preserve">, </w:t>
            </w:r>
            <w:r w:rsidRPr="00235BC0">
              <w:t xml:space="preserve"> </w:t>
            </w:r>
            <w:r>
              <w:t>the</w:t>
            </w:r>
            <w:proofErr w:type="gramEnd"/>
            <w:r>
              <w:t xml:space="preserve"> </w:t>
            </w:r>
            <w:r w:rsidRPr="002625EB">
              <w:t xml:space="preserve">length </w:t>
            </w:r>
            <w:r w:rsidR="00514C19" w:rsidRPr="002625EB">
              <w:rPr>
                <w:noProof/>
                <w:position w:val="-12"/>
              </w:rPr>
              <w:object w:dxaOrig="400" w:dyaOrig="360" w14:anchorId="239B3213">
                <v:shape id="_x0000_i1032" type="#_x0000_t75" alt="" style="width:20.4pt;height:15.6pt;mso-width-percent:0;mso-height-percent:0;mso-width-percent:0;mso-height-percent:0" o:ole="">
                  <v:imagedata r:id="rId24" o:title=""/>
                </v:shape>
                <o:OLEObject Type="Embed" ProgID="Equation.3" ShapeID="_x0000_i1032" DrawAspect="Content" ObjectID="_1691347003"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6pt;height:15.6pt;mso-width-percent:0;mso-height-percent:0;mso-width-percent:0;mso-height-percent:0" o:ole="">
                  <v:imagedata r:id="rId26" o:title=""/>
                </v:shape>
                <o:OLEObject Type="Embed" ProgID="Equation.3" ShapeID="_x0000_i1033" DrawAspect="Content" ObjectID="_1691347004"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8pt;height:108pt;mso-width-percent:0;mso-height-percent:0;mso-width-percent:0;mso-height-percent:0" o:ole="">
                  <v:imagedata r:id="rId28" o:title=""/>
                </v:shape>
                <o:OLEObject Type="Embed" ProgID="VisioViewer.Viewer.1" ShapeID="_x0000_i1034" DrawAspect="Content" ObjectID="_1691347005"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c"/>
        <w:numPr>
          <w:ilvl w:val="0"/>
          <w:numId w:val="51"/>
        </w:numPr>
        <w:rPr>
          <w:rFonts w:eastAsia="宋体"/>
          <w:szCs w:val="20"/>
          <w:lang w:eastAsia="zh-CN"/>
        </w:rPr>
      </w:pPr>
      <w:ins w:id="170" w:author="Wang Fei" w:date="2021-08-17T11:22:00Z">
        <w:r>
          <w:rPr>
            <w:rFonts w:eastAsia="宋体"/>
            <w:szCs w:val="20"/>
            <w:lang w:eastAsia="zh-CN"/>
          </w:rPr>
          <w:lastRenderedPageBreak/>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lastRenderedPageBreak/>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c"/>
              <w:numPr>
                <w:ilvl w:val="0"/>
                <w:numId w:val="51"/>
              </w:numPr>
              <w:rPr>
                <w:ins w:id="171" w:author="Wang Fei" w:date="2021-08-17T11:22:00Z"/>
                <w:rFonts w:eastAsia="宋体"/>
                <w:szCs w:val="20"/>
                <w:highlight w:val="yellow"/>
                <w:lang w:eastAsia="zh-CN"/>
              </w:rPr>
            </w:pPr>
            <w:ins w:id="172" w:author="Wang Fei" w:date="2021-08-17T11:21:00Z">
              <w:r w:rsidRPr="003925E4">
                <w:rPr>
                  <w:rFonts w:eastAsia="宋体"/>
                  <w:szCs w:val="20"/>
                  <w:highlight w:val="yellow"/>
                  <w:lang w:eastAsia="zh-CN"/>
                </w:rPr>
                <w:t xml:space="preserve">Option 3: Multicast reception has no impact on Rel-16 UE behavior related to </w:t>
              </w:r>
              <w:r w:rsidRPr="003925E4">
                <w:rPr>
                  <w:rFonts w:eastAsia="宋体"/>
                  <w:i/>
                  <w:iCs/>
                  <w:szCs w:val="20"/>
                  <w:highlight w:val="yellow"/>
                  <w:lang w:eastAsia="zh-CN"/>
                </w:rPr>
                <w:t>BWP-InactivityTimer</w:t>
              </w:r>
              <w:r w:rsidRPr="003925E4">
                <w:rPr>
                  <w:rFonts w:eastAsia="宋体"/>
                  <w:szCs w:val="20"/>
                  <w:highlight w:val="yellow"/>
                  <w:lang w:eastAsia="zh-CN"/>
                </w:rPr>
                <w:t>.</w:t>
              </w:r>
            </w:ins>
          </w:p>
          <w:p w14:paraId="0630AA0A" w14:textId="77777777" w:rsidR="003925E4" w:rsidRPr="00B95649" w:rsidRDefault="003925E4" w:rsidP="003925E4">
            <w:pPr>
              <w:pStyle w:val="afc"/>
              <w:numPr>
                <w:ilvl w:val="0"/>
                <w:numId w:val="51"/>
              </w:numPr>
              <w:rPr>
                <w:rFonts w:eastAsia="宋体"/>
                <w:szCs w:val="20"/>
                <w:lang w:eastAsia="zh-CN"/>
              </w:rPr>
            </w:pPr>
            <w:ins w:id="17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r w:rsidR="00A46AEE" w14:paraId="338D8C4F" w14:textId="77777777" w:rsidTr="00FD68B4">
        <w:tc>
          <w:tcPr>
            <w:tcW w:w="2122" w:type="dxa"/>
            <w:tcBorders>
              <w:top w:val="single" w:sz="4" w:space="0" w:color="auto"/>
              <w:left w:val="single" w:sz="4" w:space="0" w:color="auto"/>
              <w:bottom w:val="single" w:sz="4" w:space="0" w:color="auto"/>
              <w:right w:val="single" w:sz="4" w:space="0" w:color="auto"/>
            </w:tcBorders>
          </w:tcPr>
          <w:p w14:paraId="4D3FFE14" w14:textId="074BCEC3" w:rsidR="00A46AEE" w:rsidRDefault="00A46AEE" w:rsidP="00FD68B4">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032ACC" w14:textId="17C25A69" w:rsidR="00A46AEE" w:rsidRDefault="00A46AEE" w:rsidP="00F97EB1">
            <w:pPr>
              <w:rPr>
                <w:bCs/>
                <w:lang w:eastAsia="zh-CN"/>
              </w:rPr>
            </w:pPr>
            <w:r>
              <w:rPr>
                <w:rFonts w:hint="eastAsia"/>
                <w:bCs/>
                <w:lang w:eastAsia="zh-CN"/>
              </w:rPr>
              <w:t>S</w:t>
            </w:r>
            <w:r>
              <w:rPr>
                <w:bCs/>
                <w:lang w:eastAsia="zh-CN"/>
              </w:rPr>
              <w:t>upport</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2"/>
        <w:ind w:left="576"/>
        <w:rPr>
          <w:rFonts w:ascii="Times New Roman" w:hAnsi="Times New Roman"/>
          <w:lang w:val="en-US"/>
        </w:rPr>
      </w:pPr>
      <w:r>
        <w:rPr>
          <w:rFonts w:ascii="Times New Roman" w:hAnsi="Times New Roman"/>
          <w:lang w:val="en-US"/>
        </w:rPr>
        <w:lastRenderedPageBreak/>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lastRenderedPageBreak/>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lastRenderedPageBreak/>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lastRenderedPageBreak/>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lastRenderedPageBreak/>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7" w:name="_Hlk79494999"/>
      <w:r w:rsidRPr="0082236E">
        <w:lastRenderedPageBreak/>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lastRenderedPageBreak/>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lastRenderedPageBreak/>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lastRenderedPageBreak/>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7" w:name="_Hlk79513770"/>
      <w:r w:rsidRPr="0082236E">
        <w:lastRenderedPageBreak/>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lastRenderedPageBreak/>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lastRenderedPageBreak/>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lastRenderedPageBreak/>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 xml:space="preserve">n_ID =  the higher-layer parameter dataScramblingIdentityPDSCH if the codeword is scheduled using </w:t>
      </w:r>
      <w:r>
        <w:lastRenderedPageBreak/>
        <w:t>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w:t>
      </w:r>
      <w:proofErr w:type="gramStart"/>
      <w:r w:rsidR="000E242A">
        <w:rPr>
          <w:rFonts w:eastAsiaTheme="minorEastAsia"/>
          <w:lang w:eastAsia="zh-CN"/>
        </w:rPr>
        <w:t xml:space="preserve">determining </w:t>
      </w:r>
      <w:proofErr w:type="gramEnd"/>
      <w:r w:rsidR="00514C19" w:rsidRPr="002625EB">
        <w:rPr>
          <w:noProof/>
          <w:position w:val="-10"/>
        </w:rPr>
        <w:object w:dxaOrig="675" w:dyaOrig="330" w14:anchorId="32EF7F16">
          <v:shape id="_x0000_i1035" type="#_x0000_t75" alt="" style="width:36pt;height:15.6pt;mso-width-percent:0;mso-height-percent:0;mso-width-percent:0;mso-height-percent:0" o:ole="">
            <v:imagedata r:id="rId13" o:title=""/>
          </v:shape>
          <o:OLEObject Type="Embed" ProgID="Equation.3" ShapeID="_x0000_i1035" DrawAspect="Content" ObjectID="_1691347006"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pt;height:15.6pt;mso-width-percent:0;mso-height-percent:0;mso-width-percent:0;mso-height-percent:0" o:ole="">
            <v:imagedata r:id="rId13" o:title=""/>
          </v:shape>
          <o:OLEObject Type="Embed" ProgID="Equation.3" ShapeID="_x0000_i1036" DrawAspect="Content" ObjectID="_1691347007"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pt;height:15.6pt;mso-width-percent:0;mso-height-percent:0;mso-width-percent:0;mso-height-percent:0" o:ole="">
            <v:imagedata r:id="rId13" o:title=""/>
          </v:shape>
          <o:OLEObject Type="Embed" ProgID="Equation.3" ShapeID="_x0000_i1037" DrawAspect="Content" ObjectID="_1691347008"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 xml:space="preserve">DCI format </w:t>
      </w:r>
      <w:r w:rsidR="00AC1510">
        <w:rPr>
          <w:lang w:eastAsia="zh-CN"/>
        </w:rPr>
        <w:lastRenderedPageBreak/>
        <w:t>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lastRenderedPageBreak/>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afc"/>
        <w:widowControl w:val="0"/>
        <w:numPr>
          <w:ilvl w:val="1"/>
          <w:numId w:val="32"/>
        </w:numPr>
        <w:jc w:val="both"/>
      </w:pPr>
      <w:r w:rsidRPr="002625EB">
        <w:rPr>
          <w:noProof/>
          <w:position w:val="-10"/>
        </w:rPr>
        <w:object w:dxaOrig="675" w:dyaOrig="330" w14:anchorId="2BA3A01F">
          <v:shape id="_x0000_i1038" type="#_x0000_t75" alt="" style="width:30.8pt;height:15.6pt;mso-width-percent:0;mso-height-percent:0;mso-width-percent:0;mso-height-percent:0" o:ole="">
            <v:imagedata r:id="rId13" o:title=""/>
          </v:shape>
          <o:OLEObject Type="Embed" ProgID="Equation.3" ShapeID="_x0000_i1038" DrawAspect="Content" ObjectID="_1691347009" r:id="rId33"/>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A46AEE"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A46AEE"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w:t>
            </w:r>
            <w:r>
              <w:rPr>
                <w:bCs/>
                <w:lang w:eastAsia="zh-CN"/>
              </w:rPr>
              <w:lastRenderedPageBreak/>
              <w:t>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lastRenderedPageBreak/>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lastRenderedPageBreak/>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lastRenderedPageBreak/>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lastRenderedPageBreak/>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w:t>
            </w:r>
            <w:r w:rsidR="00F23192">
              <w:rPr>
                <w:bCs/>
                <w:lang w:eastAsia="zh-CN"/>
              </w:rPr>
              <w:lastRenderedPageBreak/>
              <w:t xml:space="preserve">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lastRenderedPageBreak/>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lastRenderedPageBreak/>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r>
                <w:ins w:id="213" w:author="TD-TECH Wei Li Mei" w:date="2021-08-17T16:43:00Z">
                  <w:rPr>
                    <w:rFonts w:ascii="Cambria Math" w:hAnsi="Cambria Math" w:cs="宋体"/>
                    <w:sz w:val="24"/>
                    <w:szCs w:val="24"/>
                  </w:rPr>
                  <m:t xml:space="preserve">or </m:t>
                </w:ins>
              </m:r>
              <m:d>
                <m:dPr>
                  <m:begChr m:val="⌈"/>
                  <m:endChr m:val="⌉"/>
                  <m:ctrlPr>
                    <w:ins w:id="214" w:author="TD-TECH Wei Li Mei" w:date="2021-08-17T16:43:00Z">
                      <w:rPr>
                        <w:rFonts w:ascii="Cambria Math" w:hAnsi="Cambria Math" w:cs="宋体"/>
                        <w:i/>
                        <w:sz w:val="24"/>
                        <w:szCs w:val="24"/>
                      </w:rPr>
                    </w:ins>
                  </m:ctrlPr>
                </m:dPr>
                <m:e>
                  <m:r>
                    <w:ins w:id="215" w:author="TD-TECH Wei Li Mei" w:date="2021-08-17T16:43:00Z">
                      <w:rPr>
                        <w:rFonts w:ascii="Cambria Math" w:hAnsi="Cambria Math" w:cs="宋体"/>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c"/>
              <w:widowControl w:val="0"/>
              <w:numPr>
                <w:ilvl w:val="1"/>
                <w:numId w:val="32"/>
              </w:numPr>
            </w:pPr>
            <w:r w:rsidRPr="002625EB">
              <w:rPr>
                <w:noProof/>
                <w:position w:val="-10"/>
              </w:rPr>
              <w:object w:dxaOrig="675" w:dyaOrig="330" w14:anchorId="4194B8CC">
                <v:shape id="_x0000_i1039" type="#_x0000_t75" alt="" style="width:30.8pt;height:15.6pt;mso-width-percent:0;mso-height-percent:0;mso-width-percent:0;mso-height-percent:0" o:ole="">
                  <v:imagedata r:id="rId13" o:title=""/>
                </v:shape>
                <o:OLEObject Type="Embed" ProgID="Equation.3" ShapeID="_x0000_i1039" DrawAspect="Content" ObjectID="_1691347010" r:id="rId35"/>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1A87467B">
          <v:shape id="_x0000_i1040" type="#_x0000_t75" alt="" style="width:36pt;height:15.6pt;mso-width-percent:0;mso-height-percent:0;mso-width-percent:0;mso-height-percent:0" o:ole="">
            <v:imagedata r:id="rId13" o:title=""/>
          </v:shape>
          <o:OLEObject Type="Embed" ProgID="Equation.3" ShapeID="_x0000_i1040" DrawAspect="Content" ObjectID="_1691347011" r:id="rId36"/>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2D5DF583">
          <v:shape id="_x0000_i1041" type="#_x0000_t75" alt="" style="width:36pt;height:15.6pt;mso-width-percent:0;mso-height-percent:0;mso-width-percent:0;mso-height-percent:0" o:ole="">
            <v:imagedata r:id="rId13" o:title=""/>
          </v:shape>
          <o:OLEObject Type="Embed" ProgID="Equation.3" ShapeID="_x0000_i1041" DrawAspect="Content" ObjectID="_1691347012" r:id="rId37"/>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6pt;height:15.6pt;mso-width-percent:0;mso-height-percent:0;mso-width-percent:0;mso-height-percent:0" o:ole="">
            <v:imagedata r:id="rId13" o:title=""/>
          </v:shape>
          <o:OLEObject Type="Embed" ProgID="Equation.3" ShapeID="_x0000_i1042" DrawAspect="Content" ObjectID="_1691347013"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A46AEE"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A46AEE"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514C19" w:rsidP="009659E2">
            <w:pPr>
              <w:pStyle w:val="afc"/>
              <w:widowControl w:val="0"/>
              <w:numPr>
                <w:ilvl w:val="2"/>
                <w:numId w:val="32"/>
              </w:numPr>
            </w:pPr>
            <w:r w:rsidRPr="002625EB">
              <w:rPr>
                <w:noProof/>
                <w:position w:val="-10"/>
              </w:rPr>
              <w:object w:dxaOrig="675" w:dyaOrig="330" w14:anchorId="4A983391">
                <v:shape id="_x0000_i1043" type="#_x0000_t75" alt="" style="width:36pt;height:15.6pt;mso-width-percent:0;mso-height-percent:0;mso-width-percent:0;mso-height-percent:0" o:ole="">
                  <v:imagedata r:id="rId13" o:title=""/>
                </v:shape>
                <o:OLEObject Type="Embed" ProgID="Equation.3" ShapeID="_x0000_i1043" DrawAspect="Content" ObjectID="_1691347014" r:id="rId39"/>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A46AEE"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60" w:author="Unknown" w:date="2021-08-17T18:04:00Z">
                <w:pPr>
                  <w:pStyle w:val="afc"/>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514C19" w:rsidP="000F3542">
            <w:pPr>
              <w:pStyle w:val="afc"/>
              <w:widowControl w:val="0"/>
              <w:numPr>
                <w:ilvl w:val="2"/>
                <w:numId w:val="32"/>
              </w:numPr>
            </w:pPr>
            <w:r w:rsidRPr="002625EB">
              <w:rPr>
                <w:noProof/>
                <w:position w:val="-10"/>
              </w:rPr>
              <w:object w:dxaOrig="675" w:dyaOrig="330" w14:anchorId="18C34694">
                <v:shape id="_x0000_i1044" type="#_x0000_t75" alt="" style="width:30.8pt;height:15.6pt;mso-width-percent:0;mso-height-percent:0;mso-width-percent:0;mso-height-percent:0" o:ole="">
                  <v:imagedata r:id="rId13" o:title=""/>
                </v:shape>
                <o:OLEObject Type="Embed" ProgID="Equation.3" ShapeID="_x0000_i1044" DrawAspect="Content" ObjectID="_1691347015" r:id="rId40"/>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lastRenderedPageBreak/>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 xml:space="preserve">within unicast to decode multicast </w:t>
            </w:r>
            <w:r>
              <w:rPr>
                <w:bCs/>
                <w:lang w:val="en-GB" w:eastAsia="zh-CN"/>
              </w:rPr>
              <w:lastRenderedPageBreak/>
              <w:t>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A46AEE"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proofErr w:type="gramStart"/>
            <w:r>
              <w:lastRenderedPageBreak/>
              <w:t>where</w:t>
            </w:r>
            <w:proofErr w:type="gramEnd"/>
            <w:r>
              <w:t xml:space="preserve"> the scrambling sequence </w:t>
            </w:r>
            <w:r w:rsidR="00514C19" w:rsidRPr="001B0DE7">
              <w:rPr>
                <w:noProof/>
                <w:position w:val="-10"/>
              </w:rPr>
              <w:object w:dxaOrig="360" w:dyaOrig="300" w14:anchorId="36FC107B">
                <v:shape id="_x0000_i1045" type="#_x0000_t75" alt="" style="width:20.4pt;height:15.6pt;mso-width-percent:0;mso-height-percent:0;mso-width-percent:0;mso-height-percent:0" o:ole="">
                  <v:imagedata r:id="rId41" o:title=""/>
                </v:shape>
                <o:OLEObject Type="Embed" ProgID="Equation.3" ShapeID="_x0000_i1045" DrawAspect="Content" ObjectID="_1691347016"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lastRenderedPageBreak/>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lastRenderedPageBreak/>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262BA18E">
          <v:shape id="_x0000_i1046" type="#_x0000_t75" alt="" style="width:36pt;height:15.6pt;mso-width-percent:0;mso-height-percent:0;mso-width-percent:0;mso-height-percent:0" o:ole="">
            <v:imagedata r:id="rId13" o:title=""/>
          </v:shape>
          <o:OLEObject Type="Embed" ProgID="Equation.3" ShapeID="_x0000_i1046" DrawAspect="Content" ObjectID="_1691347017" r:id="rId46"/>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48B30A53">
          <v:shape id="_x0000_i1047" type="#_x0000_t75" alt="" style="width:36pt;height:15.6pt;mso-width-percent:0;mso-height-percent:0;mso-width-percent:0;mso-height-percent:0" o:ole="">
            <v:imagedata r:id="rId13" o:title=""/>
          </v:shape>
          <o:OLEObject Type="Embed" ProgID="Equation.3" ShapeID="_x0000_i1047" DrawAspect="Content" ObjectID="_1691347018" r:id="rId47"/>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pt;height:15.6pt;mso-width-percent:0;mso-height-percent:0;mso-width-percent:0;mso-height-percent:0" o:ole="">
            <v:imagedata r:id="rId13" o:title=""/>
          </v:shape>
          <o:OLEObject Type="Embed" ProgID="Equation.3" ShapeID="_x0000_i1048" DrawAspect="Content" ObjectID="_1691347019"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A46AEE"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lastRenderedPageBreak/>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gNB configuration. On the other hand, we agree with Samsung that may be it is not a good idea to </w:t>
            </w:r>
            <w:r>
              <w:rPr>
                <w:rFonts w:eastAsiaTheme="minorEastAsia"/>
                <w:lang w:eastAsia="zh-CN"/>
              </w:rPr>
              <w:lastRenderedPageBreak/>
              <w:t>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TPC/PRI/DAI in the DCI </w:t>
            </w:r>
            <w:r>
              <w:rPr>
                <w:bCs/>
                <w:lang w:eastAsia="zh-CN"/>
              </w:rPr>
              <w:lastRenderedPageBreak/>
              <w:t>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c"/>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lastRenderedPageBreak/>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lastRenderedPageBreak/>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 xml:space="preserve">need an explicit limitation for whether the CORESET can </w:t>
            </w:r>
            <w:r w:rsidRPr="00026794">
              <w:rPr>
                <w:bCs/>
                <w:lang w:val="en-GB" w:eastAsia="zh-CN"/>
              </w:rPr>
              <w:lastRenderedPageBreak/>
              <w:t>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c"/>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c"/>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c"/>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c"/>
        <w:widowControl w:val="0"/>
        <w:numPr>
          <w:ilvl w:val="1"/>
          <w:numId w:val="32"/>
        </w:numPr>
        <w:jc w:val="both"/>
      </w:pPr>
      <w:r>
        <w:t>Option 1:</w:t>
      </w:r>
    </w:p>
    <w:p w14:paraId="724C0F1F"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137DC7E4">
          <v:shape id="_x0000_i1049" type="#_x0000_t75" alt="" style="width:36pt;height:15.6pt;mso-width-percent:0;mso-height-percent:0;mso-width-percent:0;mso-height-percent:0" o:ole="">
            <v:imagedata r:id="rId13" o:title=""/>
          </v:shape>
          <o:OLEObject Type="Embed" ProgID="Equation.3" ShapeID="_x0000_i1049" DrawAspect="Content" ObjectID="_1691347020" r:id="rId49"/>
        </w:object>
      </w:r>
      <w:r w:rsidR="002550B3" w:rsidRPr="001B2EC3">
        <w:t xml:space="preserve"> is given by</w:t>
      </w:r>
    </w:p>
    <w:p w14:paraId="6AED15FE"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c"/>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c"/>
        <w:widowControl w:val="0"/>
        <w:numPr>
          <w:ilvl w:val="1"/>
          <w:numId w:val="32"/>
        </w:numPr>
        <w:jc w:val="both"/>
      </w:pPr>
      <w:r>
        <w:t>Option 2:</w:t>
      </w:r>
    </w:p>
    <w:p w14:paraId="01266DBC"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34CCBC1C">
          <v:shape id="_x0000_i1050" type="#_x0000_t75" alt="" style="width:36pt;height:15.6pt;mso-width-percent:0;mso-height-percent:0;mso-width-percent:0;mso-height-percent:0" o:ole="">
            <v:imagedata r:id="rId13" o:title=""/>
          </v:shape>
          <o:OLEObject Type="Embed" ProgID="Equation.3" ShapeID="_x0000_i1050" DrawAspect="Content" ObjectID="_1691347021" r:id="rId50"/>
        </w:object>
      </w:r>
      <w:r w:rsidR="002550B3" w:rsidRPr="001B2EC3">
        <w:t xml:space="preserve"> is given by</w:t>
      </w:r>
    </w:p>
    <w:p w14:paraId="3A4C7879"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pt;height:15.6pt;mso-width-percent:0;mso-height-percent:0;mso-width-percent:0;mso-height-percent:0" o:ole="">
            <v:imagedata r:id="rId13" o:title=""/>
          </v:shape>
          <o:OLEObject Type="Embed" ProgID="Equation.3" ShapeID="_x0000_i1051" DrawAspect="Content" ObjectID="_1691347022"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A46AEE" w:rsidP="002550B3">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c"/>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w:t>
            </w:r>
            <w:r>
              <w:rPr>
                <w:lang w:eastAsia="zh-CN"/>
              </w:rPr>
              <w:lastRenderedPageBreak/>
              <w:t xml:space="preserve">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lastRenderedPageBreak/>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lastRenderedPageBreak/>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pt;height:15.6pt;mso-width-percent:0;mso-height-percent:0;mso-width-percent:0;mso-height-percent:0" o:ole="">
                  <v:imagedata r:id="rId13" o:title=""/>
                </v:shape>
                <o:OLEObject Type="Embed" ProgID="Equation.3" ShapeID="_x0000_i1052" DrawAspect="Content" ObjectID="_1691347023"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lastRenderedPageBreak/>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lastRenderedPageBreak/>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lastRenderedPageBreak/>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lastRenderedPageBreak/>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3" w:name="OLE_LINK1"/>
            <w:r>
              <w:rPr>
                <w:rFonts w:hint="eastAsia"/>
                <w:bCs/>
                <w:lang w:eastAsia="zh-CN"/>
              </w:rPr>
              <w:t>M</w:t>
            </w:r>
            <w:r>
              <w:rPr>
                <w:bCs/>
                <w:lang w:eastAsia="zh-CN"/>
              </w:rPr>
              <w:t>oderator</w:t>
            </w:r>
            <w:bookmarkEnd w:id="343"/>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lastRenderedPageBreak/>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afc"/>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8pt;height:15.6pt" o:ole="">
                  <v:imagedata r:id="rId53" o:title=""/>
                </v:shape>
                <o:OLEObject Type="Embed" ProgID="Equation.DSMT4" ShapeID="_x0000_i1053" DrawAspect="Content" ObjectID="_1691347024"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4pt;height:15.6pt" o:ole="">
                  <v:imagedata r:id="rId55" o:title=""/>
                </v:shape>
                <o:OLEObject Type="Embed" ProgID="Equation.3" ShapeID="_x0000_i1054" DrawAspect="Content" ObjectID="_1691347025"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afc"/>
              <w:widowControl w:val="0"/>
              <w:numPr>
                <w:ilvl w:val="0"/>
                <w:numId w:val="85"/>
              </w:numPr>
              <w:spacing w:after="120"/>
              <w:rPr>
                <w:lang w:eastAsia="zh-CN"/>
              </w:rPr>
            </w:pPr>
            <w:ins w:id="369"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afc"/>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afc"/>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lastRenderedPageBreak/>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w:t>
            </w:r>
            <w:r w:rsidR="001A7763">
              <w:rPr>
                <w:bCs/>
                <w:lang w:eastAsia="zh-CN"/>
              </w:rPr>
              <w:lastRenderedPageBreak/>
              <w:t>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lastRenderedPageBreak/>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rom our side, we think maybe we need to determine the fields in the second DCI format firstly then we discuss how to align the DCI size budget. A good progress in the first DCI format has been made on the detailed DCI fields. Based 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2"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lastRenderedPageBreak/>
              <w:t xml:space="preserve">RRC signalling for RRC_CONNECTED UEs (similar as the configuration </w:t>
            </w:r>
            <w:del w:id="383" w:author="Wang Fei" w:date="2021-08-22T10:27:00Z">
              <w:r w:rsidDel="006E782C">
                <w:rPr>
                  <w:lang w:eastAsia="zh-CN"/>
                </w:rPr>
                <w:delText xml:space="preserve">of </w:delText>
              </w:r>
            </w:del>
            <w:ins w:id="384" w:author="Wang Fei" w:date="2021-08-22T10:27:00Z">
              <w:r>
                <w:rPr>
                  <w:lang w:eastAsia="zh-CN"/>
                </w:rPr>
                <w:t xml:space="preserve">for </w:t>
              </w:r>
            </w:ins>
            <w:r>
              <w:rPr>
                <w:lang w:eastAsia="zh-CN"/>
              </w:rPr>
              <w:t>the size</w:t>
            </w:r>
            <w:ins w:id="385" w:author="Wang Fei" w:date="2021-08-22T10:27:00Z">
              <w:r>
                <w:rPr>
                  <w:lang w:eastAsia="zh-CN"/>
                </w:rPr>
                <w:t xml:space="preserve"> alignment</w:t>
              </w:r>
            </w:ins>
            <w:r>
              <w:rPr>
                <w:lang w:eastAsia="zh-CN"/>
              </w:rPr>
              <w:t xml:space="preserve"> </w:t>
            </w:r>
            <w:ins w:id="386" w:author="Wang Fei" w:date="2021-08-22T10:27:00Z">
              <w:r>
                <w:rPr>
                  <w:lang w:eastAsia="zh-CN"/>
                </w:rPr>
                <w:t xml:space="preserve">among </w:t>
              </w:r>
            </w:ins>
            <w:del w:id="387"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afc"/>
              <w:widowControl w:val="0"/>
              <w:numPr>
                <w:ilvl w:val="0"/>
                <w:numId w:val="85"/>
              </w:numPr>
              <w:spacing w:after="120"/>
              <w:rPr>
                <w:lang w:eastAsia="zh-CN"/>
              </w:rPr>
            </w:pPr>
            <w:ins w:id="38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89" w:author="Wang Fei" w:date="2021-08-22T10:29:00Z">
              <w:r>
                <w:rPr>
                  <w:lang w:eastAsia="zh-CN"/>
                </w:rPr>
                <w:t xml:space="preserve">to ensure different </w:t>
              </w:r>
            </w:ins>
            <w:ins w:id="390" w:author="Wang Fei" w:date="2021-08-22T10:28:00Z">
              <w:r w:rsidRPr="003A480A">
                <w:rPr>
                  <w:lang w:eastAsia="zh-CN"/>
                </w:rPr>
                <w:t>UEs</w:t>
              </w:r>
            </w:ins>
            <w:ins w:id="391" w:author="Wang Fei" w:date="2021-08-22T10:31:00Z">
              <w:r>
                <w:rPr>
                  <w:lang w:eastAsia="zh-CN"/>
                </w:rPr>
                <w:t xml:space="preserve"> in </w:t>
              </w:r>
            </w:ins>
            <w:ins w:id="392" w:author="Wang Fei" w:date="2021-08-22T11:47:00Z">
              <w:r>
                <w:rPr>
                  <w:lang w:eastAsia="zh-CN"/>
                </w:rPr>
                <w:t>the same</w:t>
              </w:r>
            </w:ins>
            <w:ins w:id="393" w:author="Wang Fei" w:date="2021-08-22T11:46:00Z">
              <w:r>
                <w:rPr>
                  <w:lang w:eastAsia="zh-CN"/>
                </w:rPr>
                <w:t xml:space="preserve"> MBS</w:t>
              </w:r>
            </w:ins>
            <w:ins w:id="394" w:author="Wang Fei" w:date="2021-08-22T10:31:00Z">
              <w:r>
                <w:rPr>
                  <w:lang w:eastAsia="zh-CN"/>
                </w:rPr>
                <w:t xml:space="preserve"> group</w:t>
              </w:r>
            </w:ins>
            <w:ins w:id="395" w:author="Wang Fei" w:date="2021-08-22T10:28:00Z">
              <w:r w:rsidRPr="003A480A">
                <w:rPr>
                  <w:lang w:eastAsia="zh-CN"/>
                </w:rPr>
                <w:t xml:space="preserve"> </w:t>
              </w:r>
            </w:ins>
            <w:ins w:id="396" w:author="Wang Fei" w:date="2021-08-22T10:29:00Z">
              <w:r>
                <w:rPr>
                  <w:lang w:eastAsia="zh-CN"/>
                </w:rPr>
                <w:t xml:space="preserve">have the same understanding </w:t>
              </w:r>
            </w:ins>
            <w:ins w:id="397" w:author="Wang Fei" w:date="2021-08-22T10:30:00Z">
              <w:r>
                <w:rPr>
                  <w:lang w:eastAsia="zh-CN"/>
                </w:rPr>
                <w:t xml:space="preserve">on </w:t>
              </w:r>
            </w:ins>
            <w:ins w:id="398" w:author="Wang Fei" w:date="2021-08-22T10:28:00Z">
              <w:r w:rsidRPr="003A480A">
                <w:rPr>
                  <w:lang w:eastAsia="zh-CN"/>
                </w:rPr>
                <w:t>the configurable DCI fields</w:t>
              </w:r>
            </w:ins>
            <w:ins w:id="399" w:author="Wang Fei" w:date="2021-08-22T10:30:00Z">
              <w:r>
                <w:rPr>
                  <w:lang w:eastAsia="zh-CN"/>
                </w:rPr>
                <w:t xml:space="preserve"> of the second DCI format for multicast</w:t>
              </w:r>
            </w:ins>
            <w:ins w:id="400" w:author="Wang Fei" w:date="2021-08-22T10:28:00Z">
              <w:r w:rsidRPr="003A480A">
                <w:rPr>
                  <w:lang w:eastAsia="zh-CN"/>
                </w:rPr>
                <w:t>.</w:t>
              </w:r>
            </w:ins>
          </w:p>
          <w:p w14:paraId="7B794A27" w14:textId="3810F21F" w:rsidR="00C0396E" w:rsidRPr="00C0396E" w:rsidRDefault="00C0396E" w:rsidP="00C0396E">
            <w:pPr>
              <w:pStyle w:val="afc"/>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lastRenderedPageBreak/>
              <w:t>Nokia, NSB</w:t>
            </w:r>
          </w:p>
        </w:tc>
        <w:tc>
          <w:tcPr>
            <w:tcW w:w="7840" w:type="dxa"/>
          </w:tcPr>
          <w:p w14:paraId="286844FC" w14:textId="5460CD2F" w:rsidR="00A07E76" w:rsidRDefault="00A07E76" w:rsidP="009632F0">
            <w:pPr>
              <w:rPr>
                <w:bCs/>
                <w:lang w:eastAsia="zh-CN"/>
              </w:rPr>
            </w:pPr>
            <w:r>
              <w:rPr>
                <w:bCs/>
                <w:lang w:eastAsia="zh-CN"/>
              </w:rPr>
              <w:t>2-8: Taking into account the views expressed by different companies here, we would like to support Lenovo’s view regarding the need to study the required fields of the second DCI format before agreeing on the size configuration procedure. However, whether the size budgeting 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r w:rsidR="00A46AEE" w14:paraId="144DD8DD" w14:textId="77777777" w:rsidTr="002C6BF8">
        <w:tc>
          <w:tcPr>
            <w:tcW w:w="2122" w:type="dxa"/>
          </w:tcPr>
          <w:p w14:paraId="0EB19D2B" w14:textId="5993CDB3" w:rsidR="00A46AEE" w:rsidRDefault="00A46AEE" w:rsidP="002C6BF8">
            <w:pPr>
              <w:rPr>
                <w:bCs/>
                <w:lang w:eastAsia="zh-CN"/>
              </w:rPr>
            </w:pPr>
            <w:r>
              <w:rPr>
                <w:rFonts w:hint="eastAsia"/>
                <w:bCs/>
                <w:lang w:eastAsia="zh-CN"/>
              </w:rPr>
              <w:t>ZT</w:t>
            </w:r>
            <w:r>
              <w:rPr>
                <w:bCs/>
                <w:lang w:eastAsia="zh-CN"/>
              </w:rPr>
              <w:t>E</w:t>
            </w:r>
          </w:p>
        </w:tc>
        <w:tc>
          <w:tcPr>
            <w:tcW w:w="7840" w:type="dxa"/>
          </w:tcPr>
          <w:p w14:paraId="33D9A64A" w14:textId="04607070" w:rsidR="00A46AEE" w:rsidRPr="00A46AEE" w:rsidRDefault="00A46AEE" w:rsidP="00A46AEE">
            <w:pPr>
              <w:rPr>
                <w:bCs/>
                <w:lang w:eastAsia="zh-CN"/>
              </w:rPr>
            </w:pPr>
            <w:r>
              <w:rPr>
                <w:bCs/>
                <w:lang w:eastAsia="zh-CN"/>
              </w:rPr>
              <w:t>For Updated Proposal 2-3, we think the proposal is needed. Otherwise, it is not clear how to perform PDCCH overbook. If the existing CSS type is reused, it means different overbooking rules are defined for the same search space, which requires spec changes to support different overbookings rules for different RNTIs in the same type of search space type.</w:t>
            </w:r>
          </w:p>
          <w:p w14:paraId="19AE4414" w14:textId="77777777" w:rsidR="00A46AEE" w:rsidRPr="00A46AEE" w:rsidRDefault="00A46AEE" w:rsidP="00A46AEE">
            <w:pPr>
              <w:rPr>
                <w:bCs/>
                <w:lang w:eastAsia="zh-CN"/>
              </w:rPr>
            </w:pPr>
          </w:p>
          <w:p w14:paraId="02C61E15" w14:textId="1256360B" w:rsidR="00A46AEE" w:rsidRDefault="00A46AEE" w:rsidP="00A46AEE">
            <w:pPr>
              <w:rPr>
                <w:bCs/>
                <w:lang w:eastAsia="zh-CN"/>
              </w:rPr>
            </w:pPr>
            <w:r>
              <w:rPr>
                <w:bCs/>
                <w:lang w:eastAsia="zh-CN"/>
              </w:rPr>
              <w:t xml:space="preserve">For </w:t>
            </w:r>
            <w:r w:rsidRPr="00A46AEE">
              <w:rPr>
                <w:bCs/>
                <w:lang w:eastAsia="zh-CN"/>
              </w:rPr>
              <w:t>Updated Proposal 2-8:</w:t>
            </w:r>
            <w:r>
              <w:rPr>
                <w:bCs/>
                <w:lang w:eastAsia="zh-CN"/>
              </w:rPr>
              <w:t xml:space="preserve"> After hearing all the views above, it seems better to postpone the discussion a little bit until we have a full picture on which fields are needed for the DCI scheduling MBS.</w:t>
            </w:r>
          </w:p>
          <w:p w14:paraId="4EE7239B" w14:textId="21BB1BEA" w:rsidR="00A46AEE" w:rsidRDefault="00A46AEE" w:rsidP="00A46AEE">
            <w:pPr>
              <w:rPr>
                <w:bCs/>
                <w:lang w:eastAsia="zh-CN"/>
              </w:rPr>
            </w:pP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1" w:name="_Hlk78714608"/>
      <w:r>
        <w:rPr>
          <w:rFonts w:ascii="Times New Roman" w:hAnsi="Times New Roman"/>
          <w:lang w:val="en-US"/>
        </w:rPr>
        <w:t>HARQ process management</w:t>
      </w:r>
      <w:bookmarkEnd w:id="401"/>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2" w:name="_Hlk78708133"/>
      <w:r w:rsidR="006D4761" w:rsidRPr="009B6277">
        <w:rPr>
          <w:lang w:eastAsia="zh-CN"/>
        </w:rPr>
        <w:t xml:space="preserve"> (#104)</w:t>
      </w:r>
      <w:bookmarkEnd w:id="402"/>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lastRenderedPageBreak/>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3" w:name="_Hlk79566445"/>
      <w:r w:rsidRPr="009B6277">
        <w:rPr>
          <w:lang w:eastAsia="x-none"/>
        </w:rPr>
        <w:t>The maximum number of HARQ processes per cell, currently supported for unicast, is kept unchanged for UE to support multicast reception.</w:t>
      </w:r>
      <w:bookmarkEnd w:id="403"/>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4" w:name="_Hlk79563465"/>
      <w:r w:rsidR="007D1A90" w:rsidRPr="009B5F8E">
        <w:rPr>
          <w:b/>
          <w:bCs/>
          <w:u w:val="single"/>
        </w:rPr>
        <w:t>for PTM reception</w:t>
      </w:r>
      <w:bookmarkEnd w:id="404"/>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lastRenderedPageBreak/>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405"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5"/>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406" w:name="_Hlk69054629"/>
      <w:r w:rsidRPr="000A10B8">
        <w:t>Proposal 7: For HARQ process management, there is no need differentiate the HARQ process ID used for PTP (re)transmission for unicast and PTP retransmission for multicast.</w:t>
      </w:r>
    </w:p>
    <w:bookmarkEnd w:id="406"/>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lastRenderedPageBreak/>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407"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407"/>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lastRenderedPageBreak/>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408"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08"/>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 xml:space="preserve">Observation 7: If simultaneous transmissions of retransmission using PTM scheme 1 and retransmission using PTP </w:t>
      </w:r>
      <w:r w:rsidRPr="000A10B8">
        <w:lastRenderedPageBreak/>
        <w:t>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09"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09"/>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 xml:space="preserve">Otherwise, a UE does not receive new TX of group common PDSCH before successfully sending ACK to </w:t>
      </w:r>
      <w:r w:rsidRPr="000A10B8">
        <w:lastRenderedPageBreak/>
        <w:t>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 xml:space="preserve">Proposal 7: PTM Scheme 2 should be supported when ACK/NACK based HARQ feedback is configured or enabled </w:t>
      </w:r>
      <w:r w:rsidRPr="000A10B8">
        <w:lastRenderedPageBreak/>
        <w:t>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 xml:space="preserve">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w:t>
      </w:r>
      <w:r>
        <w:lastRenderedPageBreak/>
        <w:t>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0"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w:t>
            </w:r>
            <w:r w:rsidR="00995849">
              <w:rPr>
                <w:bCs/>
                <w:lang w:eastAsia="zh-CN"/>
              </w:rPr>
              <w:lastRenderedPageBreak/>
              <w:t xml:space="preserve">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1" w:name="_Hlk78708458"/>
      <w:r w:rsidR="00924D62">
        <w:rPr>
          <w:highlight w:val="green"/>
          <w:lang w:eastAsia="zh-CN"/>
        </w:rPr>
        <w:t xml:space="preserve"> (#104)</w:t>
      </w:r>
      <w:bookmarkEnd w:id="411"/>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lastRenderedPageBreak/>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12" w:name="_Hlk71989305"/>
      <w:r w:rsidRPr="00C94674">
        <w:rPr>
          <w:lang w:eastAsia="x-none"/>
        </w:rPr>
        <w:t>Whether PTM scheme 1 retransmission and PTP retransmission can be used simultaneously for different UEs in the same MBS group</w:t>
      </w:r>
      <w:bookmarkEnd w:id="412"/>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413" w:name="_Hlk79582018"/>
      <w:r w:rsidRPr="0088289D">
        <w:t>Support one or more activated SPS GC-PDSCH configurations per CFR subject to UE capability.</w:t>
      </w:r>
      <w:bookmarkEnd w:id="413"/>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414" w:name="_Hlk79581802"/>
      <w:r w:rsidRPr="0088289D">
        <w:t xml:space="preserve">Proposal 19: G-CS-RNTI is configured per SPS configuration. If not configured, the UE assumes CS-RNTI is used for PDSCH. </w:t>
      </w:r>
    </w:p>
    <w:bookmarkEnd w:id="414"/>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lastRenderedPageBreak/>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lastRenderedPageBreak/>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lastRenderedPageBreak/>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415"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15"/>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lastRenderedPageBreak/>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w:t>
            </w:r>
            <w:r w:rsidR="004C7CBD" w:rsidRPr="00BA1A58">
              <w:rPr>
                <w:bCs/>
                <w:color w:val="0070C0"/>
                <w:lang w:eastAsia="zh-CN"/>
              </w:rPr>
              <w:lastRenderedPageBreak/>
              <w:t>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t>
            </w:r>
            <w:r>
              <w:rPr>
                <w:bCs/>
                <w:lang w:eastAsia="zh-CN"/>
              </w:rPr>
              <w:lastRenderedPageBreak/>
              <w:t>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lastRenderedPageBreak/>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16" w:author="Wang Fei" w:date="2021-08-17T10:49:00Z"/>
          <w:lang w:eastAsia="x-none"/>
        </w:rPr>
      </w:pPr>
      <w:r>
        <w:rPr>
          <w:lang w:eastAsia="x-none"/>
        </w:rPr>
        <w:t xml:space="preserve">If a </w:t>
      </w:r>
      <w:r w:rsidRPr="00AA012B">
        <w:t>SPS-config for MBS</w:t>
      </w:r>
      <w:r>
        <w:rPr>
          <w:lang w:eastAsia="x-none"/>
        </w:rPr>
        <w:t xml:space="preserve"> is configured in CFR, </w:t>
      </w:r>
      <w:ins w:id="417" w:author="Wang Fei" w:date="2021-08-17T10:48:00Z">
        <w:r>
          <w:rPr>
            <w:lang w:eastAsia="x-none"/>
          </w:rPr>
          <w:t>at leas</w:t>
        </w:r>
      </w:ins>
      <w:ins w:id="418" w:author="Wang Fei" w:date="2021-08-17T10:49:00Z">
        <w:r>
          <w:rPr>
            <w:lang w:eastAsia="x-none"/>
          </w:rPr>
          <w:t xml:space="preserve">t </w:t>
        </w:r>
      </w:ins>
      <w:r>
        <w:rPr>
          <w:lang w:eastAsia="x-none"/>
        </w:rPr>
        <w:t xml:space="preserve">one </w:t>
      </w:r>
      <w:del w:id="419" w:author="Wang Fei" w:date="2021-08-17T10:49:00Z">
        <w:r w:rsidDel="00A340C7">
          <w:rPr>
            <w:lang w:eastAsia="x-none"/>
          </w:rPr>
          <w:delText xml:space="preserve">or more </w:delText>
        </w:r>
      </w:del>
      <w:r w:rsidRPr="0020713F">
        <w:rPr>
          <w:lang w:eastAsia="x-none"/>
        </w:rPr>
        <w:t>G-CS-RNTI</w:t>
      </w:r>
      <w:del w:id="420" w:author="Wang Fei" w:date="2021-08-17T10:49:00Z">
        <w:r w:rsidDel="00A340C7">
          <w:rPr>
            <w:lang w:eastAsia="x-none"/>
          </w:rPr>
          <w:delText>s</w:delText>
        </w:r>
      </w:del>
      <w:r w:rsidRPr="0020713F">
        <w:rPr>
          <w:lang w:eastAsia="x-none"/>
        </w:rPr>
        <w:t xml:space="preserve"> </w:t>
      </w:r>
      <w:del w:id="421" w:author="Wang Fei" w:date="2021-08-17T18:21:00Z">
        <w:r w:rsidDel="005B6871">
          <w:rPr>
            <w:lang w:eastAsia="x-none"/>
          </w:rPr>
          <w:delText xml:space="preserve">should be </w:delText>
        </w:r>
      </w:del>
      <w:del w:id="422" w:author="Wang Fei" w:date="2021-08-17T10:49:00Z">
        <w:r w:rsidRPr="0020713F" w:rsidDel="00A340C7">
          <w:rPr>
            <w:lang w:eastAsia="x-none"/>
          </w:rPr>
          <w:delText xml:space="preserve">configured </w:delText>
        </w:r>
      </w:del>
      <w:ins w:id="423" w:author="Wang Fei" w:date="2021-08-17T18:21:00Z">
        <w:r>
          <w:rPr>
            <w:lang w:eastAsia="x-none"/>
          </w:rPr>
          <w:t xml:space="preserve">is </w:t>
        </w:r>
      </w:ins>
      <w:ins w:id="424" w:author="Wang Fei" w:date="2021-08-17T10:49:00Z">
        <w:r>
          <w:rPr>
            <w:lang w:eastAsia="x-none"/>
          </w:rPr>
          <w:t>associated with</w:t>
        </w:r>
      </w:ins>
      <w:del w:id="42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426" w:author="Wang Fei" w:date="2021-08-17T10:49:00Z">
        <w:r>
          <w:rPr>
            <w:rFonts w:hint="eastAsia"/>
            <w:lang w:eastAsia="x-none"/>
          </w:rPr>
          <w:t>F</w:t>
        </w:r>
        <w:r>
          <w:rPr>
            <w:lang w:eastAsia="x-none"/>
          </w:rPr>
          <w:t>FS</w:t>
        </w:r>
      </w:ins>
      <w:ins w:id="42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8" w:author="Wang Fei" w:date="2021-08-17T18:05:00Z">
        <w:r w:rsidDel="000C5457">
          <w:rPr>
            <w:lang w:eastAsia="x-none"/>
          </w:rPr>
          <w:delText xml:space="preserve">both </w:delText>
        </w:r>
      </w:del>
      <w:ins w:id="429" w:author="Wang Fei" w:date="2021-08-17T18:05:00Z">
        <w:r>
          <w:rPr>
            <w:lang w:eastAsia="x-none"/>
          </w:rPr>
          <w:t xml:space="preserve">at least </w:t>
        </w:r>
      </w:ins>
      <w:r>
        <w:rPr>
          <w:lang w:eastAsia="x-none"/>
        </w:rPr>
        <w:t xml:space="preserve">Alt 1 </w:t>
      </w:r>
      <w:del w:id="430" w:author="Wang Fei" w:date="2021-08-17T18:12:00Z">
        <w:r w:rsidDel="000C5457">
          <w:rPr>
            <w:lang w:eastAsia="x-none"/>
          </w:rPr>
          <w:delText>and Alt 2 are</w:delText>
        </w:r>
      </w:del>
      <w:ins w:id="431"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432"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lastRenderedPageBreak/>
              <w:t xml:space="preserve">If a </w:t>
            </w:r>
            <w:r w:rsidRPr="00AA012B">
              <w:t>SPS-config for MBS</w:t>
            </w:r>
            <w:r>
              <w:rPr>
                <w:lang w:eastAsia="x-none"/>
              </w:rPr>
              <w:t xml:space="preserve"> is configured in CFR,</w:t>
            </w:r>
            <w:del w:id="433" w:author="TD-TECH Wei Li Mei" w:date="2021-08-18T11:08:00Z">
              <w:r w:rsidDel="001170BF">
                <w:rPr>
                  <w:lang w:eastAsia="x-none"/>
                </w:rPr>
                <w:delText xml:space="preserve"> at least</w:delText>
              </w:r>
            </w:del>
            <w:ins w:id="434"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435" w:author="TD-TECH Wei Li Mei" w:date="2021-08-18T11:08:00Z"/>
                <w:lang w:eastAsia="x-none"/>
              </w:rPr>
            </w:pPr>
            <w:del w:id="436"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437" w:author="TD-TECH Wei Li Mei" w:date="2021-08-18T10:56:00Z"/>
              </w:rPr>
            </w:pPr>
            <w:ins w:id="438"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39" w:author="Wang Fei" w:date="2021-08-17T10:49:00Z"/>
                <w:lang w:eastAsia="x-none"/>
              </w:rPr>
            </w:pPr>
            <w:r>
              <w:rPr>
                <w:lang w:eastAsia="x-none"/>
              </w:rPr>
              <w:t xml:space="preserve">If a </w:t>
            </w:r>
            <w:r w:rsidRPr="00AA012B">
              <w:t>SPS-config for MBS</w:t>
            </w:r>
            <w:r>
              <w:rPr>
                <w:lang w:eastAsia="x-none"/>
              </w:rPr>
              <w:t xml:space="preserve"> is configured in CFR, </w:t>
            </w:r>
            <w:ins w:id="440" w:author="Wang Fei" w:date="2021-08-17T10:48:00Z">
              <w:r>
                <w:rPr>
                  <w:lang w:eastAsia="x-none"/>
                </w:rPr>
                <w:t>at leas</w:t>
              </w:r>
            </w:ins>
            <w:ins w:id="441" w:author="Wang Fei" w:date="2021-08-17T10:49:00Z">
              <w:r>
                <w:rPr>
                  <w:lang w:eastAsia="x-none"/>
                </w:rPr>
                <w:t xml:space="preserve">t </w:t>
              </w:r>
            </w:ins>
            <w:r>
              <w:rPr>
                <w:lang w:eastAsia="x-none"/>
              </w:rPr>
              <w:t xml:space="preserve">one </w:t>
            </w:r>
            <w:del w:id="442" w:author="Wang Fei" w:date="2021-08-17T10:49:00Z">
              <w:r w:rsidDel="00A340C7">
                <w:rPr>
                  <w:lang w:eastAsia="x-none"/>
                </w:rPr>
                <w:delText xml:space="preserve">or more </w:delText>
              </w:r>
            </w:del>
            <w:r w:rsidRPr="0020713F">
              <w:rPr>
                <w:lang w:eastAsia="x-none"/>
              </w:rPr>
              <w:t>G-CS-RNTI</w:t>
            </w:r>
            <w:del w:id="443" w:author="Wang Fei" w:date="2021-08-17T10:49:00Z">
              <w:r w:rsidDel="00A340C7">
                <w:rPr>
                  <w:lang w:eastAsia="x-none"/>
                </w:rPr>
                <w:delText>s</w:delText>
              </w:r>
            </w:del>
            <w:r w:rsidRPr="0020713F">
              <w:rPr>
                <w:lang w:eastAsia="x-none"/>
              </w:rPr>
              <w:t xml:space="preserve"> </w:t>
            </w:r>
            <w:del w:id="444" w:author="Wang Fei" w:date="2021-08-17T18:21:00Z">
              <w:r w:rsidDel="005B6871">
                <w:rPr>
                  <w:lang w:eastAsia="x-none"/>
                </w:rPr>
                <w:delText xml:space="preserve">should be </w:delText>
              </w:r>
            </w:del>
            <w:del w:id="445" w:author="Wang Fei" w:date="2021-08-17T10:49:00Z">
              <w:r w:rsidRPr="0020713F" w:rsidDel="00A340C7">
                <w:rPr>
                  <w:lang w:eastAsia="x-none"/>
                </w:rPr>
                <w:delText xml:space="preserve">configured </w:delText>
              </w:r>
            </w:del>
            <w:ins w:id="446" w:author="Wang Fei" w:date="2021-08-17T18:21:00Z">
              <w:r>
                <w:rPr>
                  <w:lang w:eastAsia="x-none"/>
                </w:rPr>
                <w:t xml:space="preserve">is </w:t>
              </w:r>
            </w:ins>
            <w:ins w:id="447" w:author="Wang Fei" w:date="2021-08-17T10:49:00Z">
              <w:r>
                <w:rPr>
                  <w:lang w:eastAsia="x-none"/>
                </w:rPr>
                <w:t>associated with</w:t>
              </w:r>
            </w:ins>
            <w:del w:id="44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449" w:author="Wang Fei" w:date="2021-08-17T10:49:00Z">
              <w:r>
                <w:rPr>
                  <w:rFonts w:hint="eastAsia"/>
                  <w:lang w:eastAsia="x-none"/>
                </w:rPr>
                <w:t>F</w:t>
              </w:r>
              <w:r>
                <w:rPr>
                  <w:lang w:eastAsia="x-none"/>
                </w:rPr>
                <w:t>FS</w:t>
              </w:r>
            </w:ins>
            <w:ins w:id="45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lastRenderedPageBreak/>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lastRenderedPageBreak/>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51" w:author="Wang Fei" w:date="2021-08-19T07:51:00Z">
        <w:r w:rsidDel="00E450C7">
          <w:rPr>
            <w:lang w:eastAsia="x-none"/>
          </w:rPr>
          <w:delText xml:space="preserve">at least </w:delText>
        </w:r>
      </w:del>
      <w:ins w:id="452" w:author="Wang Fei" w:date="2021-08-19T07:51:00Z">
        <w:r>
          <w:rPr>
            <w:lang w:eastAsia="x-none"/>
          </w:rPr>
          <w:t xml:space="preserve">both </w:t>
        </w:r>
      </w:ins>
      <w:r>
        <w:rPr>
          <w:lang w:eastAsia="x-none"/>
        </w:rPr>
        <w:t>Alt 1</w:t>
      </w:r>
      <w:ins w:id="453" w:author="Wang Fei" w:date="2021-08-19T07:51:00Z">
        <w:r>
          <w:rPr>
            <w:lang w:eastAsia="x-none"/>
          </w:rPr>
          <w:t xml:space="preserve"> and Alt</w:t>
        </w:r>
      </w:ins>
      <w:ins w:id="454" w:author="Wang Fei" w:date="2021-08-19T07:52:00Z">
        <w:r>
          <w:rPr>
            <w:lang w:eastAsia="x-none"/>
          </w:rPr>
          <w:t xml:space="preserve"> </w:t>
        </w:r>
      </w:ins>
      <w:ins w:id="455" w:author="Wang Fei" w:date="2021-08-19T07:51:00Z">
        <w:r>
          <w:rPr>
            <w:lang w:eastAsia="x-none"/>
          </w:rPr>
          <w:t>2</w:t>
        </w:r>
      </w:ins>
      <w:r>
        <w:rPr>
          <w:lang w:eastAsia="x-none"/>
        </w:rPr>
        <w:t xml:space="preserve"> </w:t>
      </w:r>
      <w:ins w:id="456" w:author="Wang Fei" w:date="2021-08-19T07:52:00Z">
        <w:r>
          <w:rPr>
            <w:lang w:eastAsia="x-none"/>
          </w:rPr>
          <w:t>are</w:t>
        </w:r>
      </w:ins>
      <w:del w:id="457"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458"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w:t>
            </w:r>
            <w:r>
              <w:rPr>
                <w:rFonts w:hint="eastAsia"/>
                <w:lang w:eastAsia="zh-CN"/>
              </w:rPr>
              <w:lastRenderedPageBreak/>
              <w:t xml:space="preserve">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xml:space="preserve">: We wonder if we agreed to support UE specific PDCCH for </w:t>
            </w:r>
            <w:r w:rsidRPr="00015D7F">
              <w:rPr>
                <w:lang w:eastAsia="zh-CN"/>
              </w:rPr>
              <w:lastRenderedPageBreak/>
              <w:t>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lastRenderedPageBreak/>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lastRenderedPageBreak/>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bookmarkStart w:id="459" w:name="_GoBack"/>
      <w:bookmarkEnd w:id="459"/>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c"/>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 xml:space="preserve">For Proposal 4-2, we don’t think associating multiple G-CS-RNTI with one SPS-config will increase the UE complexity much. UE only needs to perform demodulation, decoding once but </w:t>
            </w:r>
            <w:r>
              <w:rPr>
                <w:bCs/>
                <w:lang w:eastAsia="zh-CN"/>
              </w:rPr>
              <w:lastRenderedPageBreak/>
              <w:t>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lastRenderedPageBreak/>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w:t>
            </w:r>
            <w:r>
              <w:rPr>
                <w:lang w:eastAsia="zh-CN"/>
              </w:rPr>
              <w:lastRenderedPageBreak/>
              <w:t>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lastRenderedPageBreak/>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lastRenderedPageBreak/>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A46AEE" w:rsidP="00CA382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afc"/>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afc"/>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afc"/>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60"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61"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2" w:author="Wang Fei" w:date="2021-08-22T10:27:00Z">
        <w:r w:rsidDel="006E782C">
          <w:rPr>
            <w:lang w:eastAsia="zh-CN"/>
          </w:rPr>
          <w:delText xml:space="preserve">of </w:delText>
        </w:r>
      </w:del>
      <w:ins w:id="463" w:author="Wang Fei" w:date="2021-08-22T10:27:00Z">
        <w:r>
          <w:rPr>
            <w:lang w:eastAsia="zh-CN"/>
          </w:rPr>
          <w:t xml:space="preserve">for </w:t>
        </w:r>
      </w:ins>
      <w:r>
        <w:rPr>
          <w:lang w:eastAsia="zh-CN"/>
        </w:rPr>
        <w:t>the size</w:t>
      </w:r>
      <w:ins w:id="464" w:author="Wang Fei" w:date="2021-08-22T10:27:00Z">
        <w:r>
          <w:rPr>
            <w:lang w:eastAsia="zh-CN"/>
          </w:rPr>
          <w:t xml:space="preserve"> alignment</w:t>
        </w:r>
      </w:ins>
      <w:r>
        <w:rPr>
          <w:lang w:eastAsia="zh-CN"/>
        </w:rPr>
        <w:t xml:space="preserve"> </w:t>
      </w:r>
      <w:ins w:id="465" w:author="Wang Fei" w:date="2021-08-22T10:27:00Z">
        <w:r>
          <w:rPr>
            <w:lang w:eastAsia="zh-CN"/>
          </w:rPr>
          <w:t xml:space="preserve">among </w:t>
        </w:r>
      </w:ins>
      <w:del w:id="466"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afc"/>
        <w:widowControl w:val="0"/>
        <w:numPr>
          <w:ilvl w:val="0"/>
          <w:numId w:val="85"/>
        </w:numPr>
        <w:spacing w:after="120"/>
        <w:jc w:val="both"/>
        <w:rPr>
          <w:lang w:eastAsia="zh-CN"/>
        </w:rPr>
      </w:pPr>
      <w:ins w:id="467" w:author="Wang Fei" w:date="2021-08-22T11:47:00Z">
        <w:r>
          <w:rPr>
            <w:lang w:eastAsia="zh-CN"/>
          </w:rPr>
          <w:t xml:space="preserve">It is up to network implementation </w:t>
        </w:r>
      </w:ins>
      <w:ins w:id="468" w:author="Wang Fei" w:date="2021-08-22T10:29:00Z">
        <w:r>
          <w:rPr>
            <w:lang w:eastAsia="zh-CN"/>
          </w:rPr>
          <w:t xml:space="preserve">to ensure different </w:t>
        </w:r>
      </w:ins>
      <w:ins w:id="469" w:author="Wang Fei" w:date="2021-08-22T10:28:00Z">
        <w:r w:rsidRPr="003A480A">
          <w:rPr>
            <w:lang w:eastAsia="zh-CN"/>
          </w:rPr>
          <w:t>UEs</w:t>
        </w:r>
      </w:ins>
      <w:ins w:id="470" w:author="Wang Fei" w:date="2021-08-22T10:31:00Z">
        <w:r>
          <w:rPr>
            <w:lang w:eastAsia="zh-CN"/>
          </w:rPr>
          <w:t xml:space="preserve"> in </w:t>
        </w:r>
      </w:ins>
      <w:ins w:id="471" w:author="Wang Fei" w:date="2021-08-22T11:47:00Z">
        <w:r>
          <w:rPr>
            <w:lang w:eastAsia="zh-CN"/>
          </w:rPr>
          <w:t>the same</w:t>
        </w:r>
      </w:ins>
      <w:ins w:id="472" w:author="Wang Fei" w:date="2021-08-22T11:46:00Z">
        <w:r>
          <w:rPr>
            <w:lang w:eastAsia="zh-CN"/>
          </w:rPr>
          <w:t xml:space="preserve"> MBS</w:t>
        </w:r>
      </w:ins>
      <w:ins w:id="473" w:author="Wang Fei" w:date="2021-08-22T10:31:00Z">
        <w:r>
          <w:rPr>
            <w:lang w:eastAsia="zh-CN"/>
          </w:rPr>
          <w:t xml:space="preserve"> group</w:t>
        </w:r>
      </w:ins>
      <w:ins w:id="474" w:author="Wang Fei" w:date="2021-08-22T10:28:00Z">
        <w:r w:rsidRPr="003A480A">
          <w:rPr>
            <w:lang w:eastAsia="zh-CN"/>
          </w:rPr>
          <w:t xml:space="preserve"> </w:t>
        </w:r>
      </w:ins>
      <w:ins w:id="475" w:author="Wang Fei" w:date="2021-08-22T10:29:00Z">
        <w:r>
          <w:rPr>
            <w:lang w:eastAsia="zh-CN"/>
          </w:rPr>
          <w:t xml:space="preserve">have the same understanding </w:t>
        </w:r>
      </w:ins>
      <w:ins w:id="476" w:author="Wang Fei" w:date="2021-08-22T10:30:00Z">
        <w:r>
          <w:rPr>
            <w:lang w:eastAsia="zh-CN"/>
          </w:rPr>
          <w:t xml:space="preserve">on </w:t>
        </w:r>
      </w:ins>
      <w:ins w:id="477" w:author="Wang Fei" w:date="2021-08-22T10:28:00Z">
        <w:r w:rsidRPr="003A480A">
          <w:rPr>
            <w:lang w:eastAsia="zh-CN"/>
          </w:rPr>
          <w:t>the configurable DCI fields</w:t>
        </w:r>
      </w:ins>
      <w:ins w:id="478" w:author="Wang Fei" w:date="2021-08-22T10:30:00Z">
        <w:r>
          <w:rPr>
            <w:lang w:eastAsia="zh-CN"/>
          </w:rPr>
          <w:t xml:space="preserve"> of the second DCI format for multicast</w:t>
        </w:r>
      </w:ins>
      <w:ins w:id="479"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afc"/>
        <w:widowControl w:val="0"/>
        <w:numPr>
          <w:ilvl w:val="1"/>
          <w:numId w:val="32"/>
        </w:numPr>
        <w:jc w:val="both"/>
      </w:pPr>
      <w:r>
        <w:t>Option 2:</w:t>
      </w:r>
    </w:p>
    <w:p w14:paraId="6D03C13F" w14:textId="77777777" w:rsidR="00CA3824" w:rsidRPr="001B2EC3" w:rsidRDefault="00CA3824" w:rsidP="00CA3824">
      <w:pPr>
        <w:pStyle w:val="afc"/>
        <w:widowControl w:val="0"/>
        <w:numPr>
          <w:ilvl w:val="2"/>
          <w:numId w:val="32"/>
        </w:numPr>
        <w:jc w:val="both"/>
      </w:pPr>
      <w:r w:rsidRPr="002625EB">
        <w:rPr>
          <w:position w:val="-10"/>
        </w:rPr>
        <w:object w:dxaOrig="675" w:dyaOrig="330" w14:anchorId="61990C5F">
          <v:shape id="_x0000_i1055" type="#_x0000_t75" style="width:36pt;height:15.6pt" o:ole="">
            <v:imagedata r:id="rId13" o:title=""/>
          </v:shape>
          <o:OLEObject Type="Embed" ProgID="Equation.3" ShapeID="_x0000_i1055" DrawAspect="Content" ObjectID="_1691347026" r:id="rId57"/>
        </w:object>
      </w:r>
      <w:r w:rsidRPr="001B2EC3">
        <w:t xml:space="preserve"> is given by</w:t>
      </w:r>
    </w:p>
    <w:p w14:paraId="44198087" w14:textId="77777777" w:rsidR="00CA3824" w:rsidRPr="001B2EC3" w:rsidRDefault="00CA3824" w:rsidP="00CA3824">
      <w:pPr>
        <w:pStyle w:val="afc"/>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afc"/>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afc"/>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pt;height:15.6pt" o:ole="">
            <v:imagedata r:id="rId13" o:title=""/>
          </v:shape>
          <o:OLEObject Type="Embed" ProgID="Equation.3" ShapeID="_x0000_i1056" DrawAspect="Content" ObjectID="_1691347027"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afc"/>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afc"/>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lastRenderedPageBreak/>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80" w:name="_Ref450342757"/>
      <w:bookmarkStart w:id="481" w:name="_Ref450735844"/>
      <w:bookmarkStart w:id="482" w:name="_Ref457730460"/>
      <w:r>
        <w:rPr>
          <w:rFonts w:ascii="Times New Roman" w:hAnsi="Times New Roman"/>
          <w:lang w:val="en-US"/>
        </w:rPr>
        <w:tab/>
      </w:r>
    </w:p>
    <w:bookmarkEnd w:id="480"/>
    <w:bookmarkEnd w:id="481"/>
    <w:bookmarkEnd w:id="482"/>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lastRenderedPageBreak/>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3" w:name="_Hlk79573368"/>
      <w:r w:rsidRPr="00DE11B0">
        <w:rPr>
          <w:szCs w:val="20"/>
          <w:lang w:eastAsia="zh-CN"/>
        </w:rPr>
        <w:t>for different UEs in the same group</w:t>
      </w:r>
      <w:bookmarkEnd w:id="48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lastRenderedPageBreak/>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lastRenderedPageBreak/>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lastRenderedPageBreak/>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48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8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8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6"/>
    <w:bookmarkEnd w:id="487"/>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lastRenderedPageBreak/>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8" w:name="_Hlk69402851"/>
      <w:r w:rsidRPr="00C94674">
        <w:rPr>
          <w:highlight w:val="green"/>
          <w:lang w:eastAsia="x-none"/>
        </w:rPr>
        <w:lastRenderedPageBreak/>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9" w:name="_Hlk79562709"/>
      <w:r w:rsidRPr="00C94674">
        <w:rPr>
          <w:lang w:eastAsia="x-none"/>
        </w:rPr>
        <w:t>How to allocate HARQ processes between unicast and multicast is up to gNB.</w:t>
      </w:r>
      <w:bookmarkEnd w:id="48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90" w:name="OLE_LINK22"/>
      <w:bookmarkStart w:id="491" w:name="OLE_LINK23"/>
      <w:r w:rsidRPr="00DC3DEA">
        <w:rPr>
          <w:rFonts w:eastAsia="Times New Roman"/>
          <w:i/>
          <w:lang w:eastAsia="zh-CN"/>
        </w:rPr>
        <w:t>PUCCH-ConfigurationList</w:t>
      </w:r>
      <w:bookmarkEnd w:id="490"/>
      <w:bookmarkEnd w:id="491"/>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lastRenderedPageBreak/>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2" w:name="OLE_LINK28"/>
      <w:bookmarkStart w:id="49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2"/>
    <w:bookmarkEnd w:id="49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lastRenderedPageBreak/>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40A94" w14:textId="77777777" w:rsidR="009E12B9" w:rsidRDefault="009E12B9">
      <w:r>
        <w:separator/>
      </w:r>
    </w:p>
  </w:endnote>
  <w:endnote w:type="continuationSeparator" w:id="0">
    <w:p w14:paraId="691E83C1" w14:textId="77777777" w:rsidR="009E12B9" w:rsidRDefault="009E12B9">
      <w:r>
        <w:continuationSeparator/>
      </w:r>
    </w:p>
  </w:endnote>
  <w:endnote w:type="continuationNotice" w:id="1">
    <w:p w14:paraId="7C6CAA19" w14:textId="77777777" w:rsidR="009E12B9" w:rsidRDefault="009E1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0"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A46AEE" w:rsidRDefault="00A46AE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A46AEE" w:rsidRDefault="00A46AE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5B27F478" w:rsidR="00A46AEE" w:rsidRDefault="00A46AEE">
    <w:pPr>
      <w:pStyle w:val="ad"/>
      <w:ind w:right="360"/>
    </w:pPr>
    <w:r>
      <w:rPr>
        <w:rStyle w:val="af6"/>
      </w:rPr>
      <w:fldChar w:fldCharType="begin"/>
    </w:r>
    <w:r>
      <w:rPr>
        <w:rStyle w:val="af6"/>
      </w:rPr>
      <w:instrText xml:space="preserve"> PAGE </w:instrText>
    </w:r>
    <w:r>
      <w:rPr>
        <w:rStyle w:val="af6"/>
      </w:rPr>
      <w:fldChar w:fldCharType="separate"/>
    </w:r>
    <w:r w:rsidR="006369B6">
      <w:rPr>
        <w:rStyle w:val="af6"/>
        <w:noProof/>
      </w:rPr>
      <w:t>132</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369B6">
      <w:rPr>
        <w:rStyle w:val="af6"/>
        <w:noProof/>
      </w:rPr>
      <w:t>153</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46A4B" w14:textId="77777777" w:rsidR="009E12B9" w:rsidRDefault="009E12B9">
      <w:r>
        <w:separator/>
      </w:r>
    </w:p>
  </w:footnote>
  <w:footnote w:type="continuationSeparator" w:id="0">
    <w:p w14:paraId="3A45EAA6" w14:textId="77777777" w:rsidR="009E12B9" w:rsidRDefault="009E12B9">
      <w:r>
        <w:continuationSeparator/>
      </w:r>
    </w:p>
  </w:footnote>
  <w:footnote w:type="continuationNotice" w:id="1">
    <w:p w14:paraId="022CD59B" w14:textId="77777777" w:rsidR="009E12B9" w:rsidRDefault="009E1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A46AEE" w:rsidRDefault="00A46A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9B6"/>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2B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AEE"/>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10" Type="http://schemas.openxmlformats.org/officeDocument/2006/relationships/webSettings" Target="webSettings.xml"/><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09C8B0EF-C73E-4BCD-AFB5-F127226D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153</Pages>
  <Words>58759</Words>
  <Characters>334930</Characters>
  <Application>Microsoft Office Word</Application>
  <DocSecurity>0</DocSecurity>
  <Lines>2791</Lines>
  <Paragraphs>785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392904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ZTE-Xingguang</cp:lastModifiedBy>
  <cp:revision>2</cp:revision>
  <cp:lastPrinted>2014-11-07T21:38:00Z</cp:lastPrinted>
  <dcterms:created xsi:type="dcterms:W3CDTF">2021-08-24T13:48:00Z</dcterms:created>
  <dcterms:modified xsi:type="dcterms:W3CDTF">2021-08-24T13:48:00Z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