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shape w14:anchorId="17AFDE3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A63D4E" w:rsidRDefault="00A63D4E">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A63D4E" w:rsidRDefault="00A63D4E">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proofErr w:type="gramStart"/>
      <w:r w:rsidR="00ED2E86">
        <w:rPr>
          <w:lang w:eastAsia="zh-CN"/>
        </w:rPr>
        <w:t>taken into account</w:t>
      </w:r>
      <w:proofErr w:type="gramEnd"/>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affa"/>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proofErr w:type="spellStart"/>
      <w:r w:rsidRPr="00CC613B">
        <w:rPr>
          <w:i/>
          <w:iCs/>
          <w:lang w:eastAsia="zh-CN"/>
        </w:rPr>
        <w:t>subcarrierSpacing</w:t>
      </w:r>
      <w:proofErr w:type="spellEnd"/>
      <w:r w:rsidRPr="00CC613B">
        <w:rPr>
          <w:lang w:eastAsia="zh-CN"/>
        </w:rPr>
        <w:t xml:space="preserve"> of the associated BWP and </w:t>
      </w:r>
      <w:proofErr w:type="spellStart"/>
      <w:r w:rsidRPr="00CC613B">
        <w:rPr>
          <w:i/>
          <w:iCs/>
          <w:lang w:eastAsia="zh-CN"/>
        </w:rPr>
        <w:t>offsetToCarrier</w:t>
      </w:r>
      <w:proofErr w:type="spellEnd"/>
      <w:r w:rsidRPr="00CC613B">
        <w:rPr>
          <w:lang w:eastAsia="zh-CN"/>
        </w:rPr>
        <w:t xml:space="preserve"> corresponding to this subcarrier spacing, similar as how </w:t>
      </w:r>
      <w:proofErr w:type="spellStart"/>
      <w:r w:rsidRPr="00CC613B">
        <w:rPr>
          <w:i/>
          <w:iCs/>
          <w:lang w:eastAsia="zh-CN"/>
        </w:rPr>
        <w:t>locationAndBandwidth</w:t>
      </w:r>
      <w:proofErr w:type="spellEnd"/>
      <w:r w:rsidRPr="00CC613B">
        <w:rPr>
          <w:i/>
          <w:iCs/>
          <w:lang w:eastAsia="zh-CN"/>
        </w:rPr>
        <w:t xml:space="preserve">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proofErr w:type="spellStart"/>
      <w:r w:rsidRPr="002A2A78">
        <w:rPr>
          <w:lang w:eastAsia="zh-CN"/>
        </w:rPr>
        <w:t>mcs</w:t>
      </w:r>
      <w:proofErr w:type="spellEnd"/>
      <w:r w:rsidRPr="002A2A78">
        <w:rPr>
          <w:lang w:eastAsia="zh-CN"/>
        </w:rPr>
        <w:t>-Table</w:t>
      </w:r>
      <w:r>
        <w:rPr>
          <w:lang w:eastAsia="zh-CN"/>
        </w:rPr>
        <w:t xml:space="preserve"> in </w:t>
      </w:r>
      <w:r w:rsidRPr="002A2A78">
        <w:rPr>
          <w:lang w:eastAsia="zh-CN"/>
        </w:rPr>
        <w:t>PDSCH-Config</w:t>
      </w:r>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proofErr w:type="spellStart"/>
      <w:r w:rsidRPr="00E73AAB">
        <w:rPr>
          <w:i/>
          <w:iCs/>
        </w:rPr>
        <w:t>mcs</w:t>
      </w:r>
      <w:proofErr w:type="spellEnd"/>
      <w:r w:rsidRPr="00E73AAB">
        <w:rPr>
          <w:i/>
          <w:iCs/>
        </w:rPr>
        <w:t>-Table</w:t>
      </w:r>
      <w:r>
        <w:t xml:space="preserve"> in </w:t>
      </w:r>
      <w:r w:rsidRPr="00E73AAB">
        <w:rPr>
          <w:i/>
          <w:iCs/>
        </w:rPr>
        <w:t>PDSCH-Config</w:t>
      </w:r>
      <w:r>
        <w:t xml:space="preserve"> for MBS is not configured in CFR, </w:t>
      </w:r>
      <w:r w:rsidRPr="004A364D">
        <w:t xml:space="preserve">a value determined from </w:t>
      </w:r>
      <w:proofErr w:type="spellStart"/>
      <w:r w:rsidRPr="004A364D">
        <w:rPr>
          <w:i/>
          <w:iCs/>
        </w:rPr>
        <w:t>mcs</w:t>
      </w:r>
      <w:proofErr w:type="spellEnd"/>
      <w:r w:rsidRPr="004A364D">
        <w:rPr>
          <w:i/>
          <w:iCs/>
        </w:rPr>
        <w:t>-Table</w:t>
      </w:r>
      <w:r w:rsidRPr="004A364D">
        <w:t xml:space="preserve"> in </w:t>
      </w:r>
      <w:r w:rsidRPr="004A364D">
        <w:rPr>
          <w:i/>
          <w:iCs/>
        </w:rPr>
        <w:t>PDSCH-Config</w:t>
      </w:r>
      <w:r w:rsidRPr="004A364D">
        <w:t xml:space="preserve"> for unicast in the active DL BWP is used; if the </w:t>
      </w:r>
      <w:proofErr w:type="spellStart"/>
      <w:r w:rsidRPr="004A364D">
        <w:rPr>
          <w:i/>
          <w:iCs/>
        </w:rPr>
        <w:t>mcs</w:t>
      </w:r>
      <w:proofErr w:type="spellEnd"/>
      <w:r w:rsidRPr="004A364D">
        <w:rPr>
          <w:i/>
          <w:iCs/>
        </w:rPr>
        <w:t>-Table</w:t>
      </w:r>
      <w:r w:rsidRPr="004A364D">
        <w:t xml:space="preserve"> in </w:t>
      </w:r>
      <w:r w:rsidRPr="004A364D">
        <w:rPr>
          <w:i/>
          <w:iCs/>
        </w:rPr>
        <w:t>PDSCH-Config</w:t>
      </w:r>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proofErr w:type="spellStart"/>
      <w:r w:rsidRPr="002A2A78">
        <w:rPr>
          <w:lang w:eastAsia="zh-CN"/>
        </w:rPr>
        <w:t>xOverhead</w:t>
      </w:r>
      <w:proofErr w:type="spellEnd"/>
      <w:r>
        <w:rPr>
          <w:lang w:eastAsia="zh-CN"/>
        </w:rPr>
        <w:t xml:space="preserve"> can be provided in </w:t>
      </w:r>
      <w:r w:rsidRPr="002A2A78">
        <w:rPr>
          <w:lang w:eastAsia="zh-CN"/>
        </w:rPr>
        <w:t>PDSCH-Config</w:t>
      </w:r>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affa"/>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affa"/>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affa"/>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affa"/>
        <w:widowControl w:val="0"/>
        <w:numPr>
          <w:ilvl w:val="1"/>
          <w:numId w:val="32"/>
        </w:numPr>
        <w:jc w:val="both"/>
      </w:pPr>
      <w:r>
        <w:t>Option 1:</w:t>
      </w:r>
    </w:p>
    <w:p w14:paraId="352EA088" w14:textId="77777777" w:rsidR="00A8149B" w:rsidRPr="001B2EC3" w:rsidRDefault="00A8149B" w:rsidP="00A8149B">
      <w:pPr>
        <w:pStyle w:val="affa"/>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6.5pt" o:ole="">
            <v:imagedata r:id="rId13" o:title=""/>
          </v:shape>
          <o:OLEObject Type="Embed" ProgID="Equation.3" ShapeID="_x0000_i1025" DrawAspect="Content" ObjectID="_1691323897" r:id="rId14"/>
        </w:object>
      </w:r>
      <w:r w:rsidRPr="001B2EC3">
        <w:t xml:space="preserve"> is given by</w:t>
      </w:r>
    </w:p>
    <w:p w14:paraId="58D145BD"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affa"/>
        <w:widowControl w:val="0"/>
        <w:numPr>
          <w:ilvl w:val="1"/>
          <w:numId w:val="32"/>
        </w:numPr>
        <w:jc w:val="both"/>
      </w:pPr>
      <w:r>
        <w:t>Option 2:</w:t>
      </w:r>
    </w:p>
    <w:p w14:paraId="1878557A" w14:textId="77777777" w:rsidR="00A8149B" w:rsidRPr="001B2EC3" w:rsidRDefault="00A8149B" w:rsidP="00A8149B">
      <w:pPr>
        <w:pStyle w:val="affa"/>
        <w:widowControl w:val="0"/>
        <w:numPr>
          <w:ilvl w:val="2"/>
          <w:numId w:val="32"/>
        </w:numPr>
        <w:jc w:val="both"/>
      </w:pPr>
      <w:r w:rsidRPr="002625EB">
        <w:rPr>
          <w:position w:val="-10"/>
        </w:rPr>
        <w:object w:dxaOrig="675" w:dyaOrig="330" w14:anchorId="6FD3FC76">
          <v:shape id="_x0000_i1026" type="#_x0000_t75" style="width:34pt;height:16.5pt" o:ole="">
            <v:imagedata r:id="rId13" o:title=""/>
          </v:shape>
          <o:OLEObject Type="Embed" ProgID="Equation.3" ShapeID="_x0000_i1026" DrawAspect="Content" ObjectID="_1691323898" r:id="rId15"/>
        </w:object>
      </w:r>
      <w:r w:rsidRPr="001B2EC3">
        <w:t xml:space="preserve"> is given by</w:t>
      </w:r>
    </w:p>
    <w:p w14:paraId="5B73EC61"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affa"/>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affa"/>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4pt;height:16.5pt" o:ole="">
            <v:imagedata r:id="rId13" o:title=""/>
          </v:shape>
          <o:OLEObject Type="Embed" ProgID="Equation.3" ShapeID="_x0000_i1027" DrawAspect="Content" ObjectID="_1691323899"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affa"/>
        <w:widowControl w:val="0"/>
        <w:ind w:left="0"/>
        <w:jc w:val="both"/>
      </w:pPr>
    </w:p>
    <w:p w14:paraId="0461784C" w14:textId="77777777" w:rsidR="00A8149B" w:rsidRDefault="00A8149B" w:rsidP="00A8149B">
      <w:pPr>
        <w:pStyle w:val="affa"/>
        <w:widowControl w:val="0"/>
        <w:ind w:left="0"/>
        <w:jc w:val="both"/>
      </w:pPr>
    </w:p>
    <w:p w14:paraId="2A50BE26" w14:textId="77777777" w:rsidR="00A8149B" w:rsidRDefault="00A8149B" w:rsidP="00A8149B">
      <w:pPr>
        <w:pStyle w:val="affa"/>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affa"/>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affa"/>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affa"/>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A63D4E" w:rsidP="00A8149B">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affa"/>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affa"/>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affa"/>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affa"/>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affa"/>
        <w:widowControl w:val="0"/>
        <w:numPr>
          <w:ilvl w:val="1"/>
          <w:numId w:val="32"/>
        </w:numPr>
        <w:jc w:val="both"/>
      </w:pPr>
      <w:r>
        <w:t>Option 2:</w:t>
      </w:r>
    </w:p>
    <w:p w14:paraId="5D36D19F" w14:textId="77777777" w:rsidR="00A8149B" w:rsidRPr="001B2EC3" w:rsidRDefault="00A8149B" w:rsidP="00A8149B">
      <w:pPr>
        <w:pStyle w:val="affa"/>
        <w:widowControl w:val="0"/>
        <w:numPr>
          <w:ilvl w:val="2"/>
          <w:numId w:val="32"/>
        </w:numPr>
        <w:jc w:val="both"/>
      </w:pPr>
      <w:r w:rsidRPr="002625EB">
        <w:rPr>
          <w:position w:val="-10"/>
        </w:rPr>
        <w:object w:dxaOrig="675" w:dyaOrig="330" w14:anchorId="014427A8">
          <v:shape id="_x0000_i1028" type="#_x0000_t75" style="width:34pt;height:16.5pt" o:ole="">
            <v:imagedata r:id="rId13" o:title=""/>
          </v:shape>
          <o:OLEObject Type="Embed" ProgID="Equation.3" ShapeID="_x0000_i1028" DrawAspect="Content" ObjectID="_1691323900" r:id="rId17"/>
        </w:object>
      </w:r>
      <w:r w:rsidRPr="001B2EC3">
        <w:t xml:space="preserve"> is given by</w:t>
      </w:r>
    </w:p>
    <w:p w14:paraId="1B14A34C"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affa"/>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affa"/>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4pt;height:16.5pt" o:ole="">
            <v:imagedata r:id="rId13" o:title=""/>
          </v:shape>
          <o:OLEObject Type="Embed" ProgID="Equation.3" ShapeID="_x0000_i1029" DrawAspect="Content" ObjectID="_1691323901"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affa"/>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affa"/>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affa"/>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7.55pt;height:109pt;mso-width-percent:0;mso-height-percent:0;mso-width-percent:0;mso-height-percent:0" o:ole="">
                  <v:imagedata r:id="rId21" o:title=""/>
                </v:shape>
                <o:OLEObject Type="Embed" ProgID="VisioViewer.Viewer.1" ShapeID="_x0000_i1030" DrawAspect="Content" ObjectID="_1691323902"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7.55pt;height:109pt;mso-width-percent:0;mso-height-percent:0;mso-width-percent:0;mso-height-percent:0" o:ole="">
                  <v:imagedata r:id="rId21" o:title=""/>
                </v:shape>
                <o:OLEObject Type="Embed" ProgID="VisioViewer.Viewer.1" ShapeID="_x0000_i1031" DrawAspect="Content" ObjectID="_1691323903"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w:t>
            </w:r>
            <w:proofErr w:type="gramStart"/>
            <w:r>
              <w:rPr>
                <w:lang w:eastAsia="zh-CN"/>
              </w:rPr>
              <w:t xml:space="preserve">group, </w:t>
            </w:r>
            <w:r w:rsidRPr="00235BC0">
              <w:t xml:space="preserve"> </w:t>
            </w:r>
            <w:r>
              <w:t>the</w:t>
            </w:r>
            <w:proofErr w:type="gramEnd"/>
            <w:r>
              <w:t xml:space="preserve"> </w:t>
            </w:r>
            <w:r w:rsidRPr="002625EB">
              <w:t xml:space="preserve">length </w:t>
            </w:r>
            <w:r w:rsidR="00514C19" w:rsidRPr="002625EB">
              <w:rPr>
                <w:noProof/>
                <w:position w:val="-12"/>
              </w:rPr>
              <w:object w:dxaOrig="400" w:dyaOrig="360" w14:anchorId="239B3213">
                <v:shape id="_x0000_i1032" type="#_x0000_t75" alt="" style="width:18pt;height:15pt;mso-width-percent:0;mso-height-percent:0;mso-width-percent:0;mso-height-percent:0" o:ole="">
                  <v:imagedata r:id="rId24" o:title=""/>
                </v:shape>
                <o:OLEObject Type="Embed" ProgID="Equation.3" ShapeID="_x0000_i1032" DrawAspect="Content" ObjectID="_1691323904"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4.5pt;height:13pt;mso-width-percent:0;mso-height-percent:0;mso-width-percent:0;mso-height-percent:0" o:ole="">
                  <v:imagedata r:id="rId26" o:title=""/>
                </v:shape>
                <o:OLEObject Type="Embed" ProgID="Equation.3" ShapeID="_x0000_i1033" DrawAspect="Content" ObjectID="_1691323905"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7.95pt;height:109pt;mso-width-percent:0;mso-height-percent:0;mso-width-percent:0;mso-height-percent:0" o:ole="">
                  <v:imagedata r:id="rId28" o:title=""/>
                </v:shape>
                <o:OLEObject Type="Embed" ProgID="VisioViewer.Viewer.1" ShapeID="_x0000_i1034" DrawAspect="Content" ObjectID="_1691323906"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lastRenderedPageBreak/>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fa"/>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fa"/>
        <w:numPr>
          <w:ilvl w:val="0"/>
          <w:numId w:val="51"/>
        </w:numPr>
        <w:rPr>
          <w:rFonts w:eastAsia="宋体"/>
          <w:szCs w:val="20"/>
          <w:lang w:eastAsia="zh-CN"/>
        </w:rPr>
      </w:pPr>
      <w:ins w:id="170"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 xml:space="preserve">In addition, if this issue is really essential, RAN2 should be involved in this discussion, considering that this timer has been specified in 38.321. We think that this issue is not so </w:t>
            </w:r>
            <w:r>
              <w:rPr>
                <w:lang w:eastAsia="zh-CN"/>
              </w:rPr>
              <w:lastRenderedPageBreak/>
              <w:t>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affa"/>
              <w:numPr>
                <w:ilvl w:val="0"/>
                <w:numId w:val="51"/>
              </w:numPr>
              <w:rPr>
                <w:ins w:id="171" w:author="Wang Fei" w:date="2021-08-17T11:22:00Z"/>
                <w:rFonts w:eastAsia="宋体"/>
                <w:szCs w:val="20"/>
                <w:highlight w:val="yellow"/>
                <w:lang w:eastAsia="zh-CN"/>
              </w:rPr>
            </w:pPr>
            <w:ins w:id="172" w:author="Wang Fei" w:date="2021-08-17T11:21:00Z">
              <w:r w:rsidRPr="003925E4">
                <w:rPr>
                  <w:rFonts w:eastAsia="宋体"/>
                  <w:szCs w:val="20"/>
                  <w:highlight w:val="yellow"/>
                  <w:lang w:eastAsia="zh-CN"/>
                </w:rPr>
                <w:t xml:space="preserve">Option 3: Multicast reception has no impact on Rel-16 UE behavior related to </w:t>
              </w:r>
              <w:r w:rsidRPr="003925E4">
                <w:rPr>
                  <w:rFonts w:eastAsia="宋体"/>
                  <w:i/>
                  <w:iCs/>
                  <w:szCs w:val="20"/>
                  <w:highlight w:val="yellow"/>
                  <w:lang w:eastAsia="zh-CN"/>
                </w:rPr>
                <w:t>BWP-InactivityTimer</w:t>
              </w:r>
              <w:r w:rsidRPr="003925E4">
                <w:rPr>
                  <w:rFonts w:eastAsia="宋体"/>
                  <w:szCs w:val="20"/>
                  <w:highlight w:val="yellow"/>
                  <w:lang w:eastAsia="zh-CN"/>
                </w:rPr>
                <w:t>.</w:t>
              </w:r>
            </w:ins>
          </w:p>
          <w:p w14:paraId="0630AA0A" w14:textId="77777777" w:rsidR="003925E4" w:rsidRPr="00B95649" w:rsidRDefault="003925E4" w:rsidP="003925E4">
            <w:pPr>
              <w:pStyle w:val="affa"/>
              <w:numPr>
                <w:ilvl w:val="0"/>
                <w:numId w:val="51"/>
              </w:numPr>
              <w:rPr>
                <w:rFonts w:eastAsia="宋体"/>
                <w:szCs w:val="20"/>
                <w:lang w:eastAsia="zh-CN"/>
              </w:rPr>
            </w:pPr>
            <w:ins w:id="173"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r w:rsidR="00A63D4E" w14:paraId="0146DF3A" w14:textId="77777777" w:rsidTr="00FD68B4">
        <w:tc>
          <w:tcPr>
            <w:tcW w:w="2122" w:type="dxa"/>
            <w:tcBorders>
              <w:top w:val="single" w:sz="4" w:space="0" w:color="auto"/>
              <w:left w:val="single" w:sz="4" w:space="0" w:color="auto"/>
              <w:bottom w:val="single" w:sz="4" w:space="0" w:color="auto"/>
              <w:right w:val="single" w:sz="4" w:space="0" w:color="auto"/>
            </w:tcBorders>
          </w:tcPr>
          <w:p w14:paraId="6F8A29DE" w14:textId="662596A8" w:rsidR="00A63D4E" w:rsidRDefault="00A63D4E" w:rsidP="00FD68B4">
            <w:pPr>
              <w:rPr>
                <w:rFonts w:hint="eastAsia"/>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27518D8" w14:textId="7B5F6274" w:rsidR="00A63D4E" w:rsidRPr="00B27472" w:rsidRDefault="00A63D4E" w:rsidP="00B27472">
            <w:pPr>
              <w:rPr>
                <w:bCs/>
                <w:lang w:eastAsia="zh-CN"/>
              </w:rPr>
            </w:pPr>
            <w:r w:rsidRPr="00B27472">
              <w:rPr>
                <w:bCs/>
                <w:lang w:eastAsia="zh-CN"/>
              </w:rPr>
              <w:t>1-</w:t>
            </w:r>
            <w:r>
              <w:rPr>
                <w:bCs/>
                <w:lang w:eastAsia="zh-CN"/>
              </w:rPr>
              <w:t>5:  Support</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58CEE1C7" w14:textId="77777777" w:rsidR="00014E3D" w:rsidRPr="00014E3D" w:rsidRDefault="00014E3D"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lastRenderedPageBreak/>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 xml:space="preserve">Group common PDCCH for multicast can be configured in CORESET0 if CORESET0 is within a </w:t>
      </w:r>
      <w:r w:rsidRPr="0082236E">
        <w:lastRenderedPageBreak/>
        <w:t>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affa"/>
        <w:widowControl w:val="0"/>
        <w:numPr>
          <w:ilvl w:val="1"/>
          <w:numId w:val="42"/>
        </w:numPr>
        <w:spacing w:after="120"/>
        <w:jc w:val="both"/>
      </w:pPr>
      <w:r w:rsidRPr="0082236E">
        <w:lastRenderedPageBreak/>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lastRenderedPageBreak/>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lastRenderedPageBreak/>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 xml:space="preserve">Proposal 11. The RIV value in DCI format 1_0 with CRC scrambled by G-RNTI is defined by a K scaling factor </w:t>
      </w:r>
      <w:r w:rsidRPr="0082236E">
        <w:lastRenderedPageBreak/>
        <w:t>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lastRenderedPageBreak/>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lastRenderedPageBreak/>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lastRenderedPageBreak/>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 xml:space="preserve">n_ID = the higher-layer parameter dataScramblingIdentityPDSCH2 if the codeword is scheduled </w:t>
      </w:r>
      <w:r>
        <w:lastRenderedPageBreak/>
        <w:t>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5" type="#_x0000_t75" alt="" style="width:34.5pt;height:17pt;mso-width-percent:0;mso-height-percent:0;mso-width-percent:0;mso-height-percent:0" o:ole="">
            <v:imagedata r:id="rId13" o:title=""/>
          </v:shape>
          <o:OLEObject Type="Embed" ProgID="Equation.3" ShapeID="_x0000_i1035" DrawAspect="Content" ObjectID="_1691323907"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4.5pt;height:17pt;mso-width-percent:0;mso-height-percent:0;mso-width-percent:0;mso-height-percent:0" o:ole="">
            <v:imagedata r:id="rId13" o:title=""/>
          </v:shape>
          <o:OLEObject Type="Embed" ProgID="Equation.3" ShapeID="_x0000_i1036" DrawAspect="Content" ObjectID="_1691323908"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4.5pt;height:17pt;mso-width-percent:0;mso-height-percent:0;mso-width-percent:0;mso-height-percent:0" o:ole="">
            <v:imagedata r:id="rId13" o:title=""/>
          </v:shape>
          <o:OLEObject Type="Embed" ProgID="Equation.3" ShapeID="_x0000_i1037" DrawAspect="Content" ObjectID="_1691323909"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lastRenderedPageBreak/>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w:t>
      </w:r>
      <w:r w:rsidR="00D56DA6">
        <w:rPr>
          <w:lang w:eastAsia="zh-CN"/>
        </w:rPr>
        <w:lastRenderedPageBreak/>
        <w:t>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affa"/>
        <w:widowControl w:val="0"/>
        <w:numPr>
          <w:ilvl w:val="1"/>
          <w:numId w:val="32"/>
        </w:numPr>
        <w:jc w:val="both"/>
      </w:pPr>
      <w:r w:rsidRPr="002625EB">
        <w:rPr>
          <w:noProof/>
          <w:position w:val="-10"/>
        </w:rPr>
        <w:object w:dxaOrig="675" w:dyaOrig="330" w14:anchorId="2BA3A01F">
          <v:shape id="_x0000_i1038" type="#_x0000_t75" alt="" style="width:33pt;height:17pt;mso-width-percent:0;mso-height-percent:0;mso-width-percent:0;mso-height-percent:0" o:ole="">
            <v:imagedata r:id="rId13" o:title=""/>
          </v:shape>
          <o:OLEObject Type="Embed" ProgID="Equation.3" ShapeID="_x0000_i1038" DrawAspect="Content" ObjectID="_1691323910" r:id="rId33"/>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A63D4E"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A63D4E"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 xml:space="preserve">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w:t>
            </w:r>
            <w:r>
              <w:rPr>
                <w:bCs/>
                <w:lang w:eastAsia="zh-CN"/>
              </w:rPr>
              <w:lastRenderedPageBreak/>
              <w:t>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lastRenderedPageBreak/>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lastRenderedPageBreak/>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lastRenderedPageBreak/>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lastRenderedPageBreak/>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w:t>
            </w:r>
            <w:r w:rsidR="00F23192">
              <w:rPr>
                <w:bCs/>
                <w:lang w:eastAsia="zh-CN"/>
              </w:rPr>
              <w:lastRenderedPageBreak/>
              <w:t xml:space="preserve">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lastRenderedPageBreak/>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lastRenderedPageBreak/>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宋体"/>
                        <w:i/>
                        <w:sz w:val="24"/>
                        <w:szCs w:val="24"/>
                      </w:rPr>
                    </w:ins>
                  </m:ctrlPr>
                </m:dPr>
                <m:e>
                  <m:r>
                    <w:ins w:id="212" w:author="TD-TECH Wei Li Mei" w:date="2021-08-17T16:43:00Z">
                      <w:rPr>
                        <w:rFonts w:ascii="Cambria Math" w:hAnsi="Cambria Math" w:cs="宋体"/>
                        <w:sz w:val="24"/>
                        <w:szCs w:val="24"/>
                      </w:rPr>
                      <m:t>x</m:t>
                    </w:ins>
                  </m:r>
                </m:e>
              </m:d>
              <m:r>
                <w:ins w:id="213" w:author="TD-TECH Wei Li Mei" w:date="2021-08-17T16:43:00Z">
                  <w:rPr>
                    <w:rFonts w:ascii="Cambria Math" w:hAnsi="Cambria Math" w:cs="宋体"/>
                    <w:sz w:val="24"/>
                    <w:szCs w:val="24"/>
                  </w:rPr>
                  <m:t xml:space="preserve">or </m:t>
                </w:ins>
              </m:r>
              <m:d>
                <m:dPr>
                  <m:begChr m:val="⌈"/>
                  <m:endChr m:val="⌉"/>
                  <m:ctrlPr>
                    <w:ins w:id="214" w:author="TD-TECH Wei Li Mei" w:date="2021-08-17T16:43:00Z">
                      <w:rPr>
                        <w:rFonts w:ascii="Cambria Math" w:hAnsi="Cambria Math" w:cs="宋体"/>
                        <w:i/>
                        <w:sz w:val="24"/>
                        <w:szCs w:val="24"/>
                      </w:rPr>
                    </w:ins>
                  </m:ctrlPr>
                </m:dPr>
                <m:e>
                  <m:r>
                    <w:ins w:id="215" w:author="TD-TECH Wei Li Mei" w:date="2021-08-17T16:43:00Z">
                      <w:rPr>
                        <w:rFonts w:ascii="Cambria Math" w:hAnsi="Cambria Math" w:cs="宋体"/>
                        <w:sz w:val="24"/>
                        <w:szCs w:val="24"/>
                      </w:rPr>
                      <m:t>x</m:t>
                    </w:ins>
                  </m:r>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m:r>
                    <w:ins w:id="220"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affa"/>
              <w:widowControl w:val="0"/>
              <w:numPr>
                <w:ilvl w:val="1"/>
                <w:numId w:val="32"/>
              </w:numPr>
            </w:pPr>
            <w:r w:rsidRPr="002625EB">
              <w:rPr>
                <w:noProof/>
                <w:position w:val="-10"/>
              </w:rPr>
              <w:object w:dxaOrig="675" w:dyaOrig="330" w14:anchorId="4194B8CC">
                <v:shape id="_x0000_i1039" type="#_x0000_t75" alt="" style="width:33pt;height:17pt;mso-width-percent:0;mso-height-percent:0;mso-width-percent:0;mso-height-percent:0" o:ole="">
                  <v:imagedata r:id="rId13" o:title=""/>
                </v:shape>
                <o:OLEObject Type="Embed" ProgID="Equation.3" ShapeID="_x0000_i1039" DrawAspect="Content" ObjectID="_1691323911" r:id="rId35"/>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514C19" w:rsidP="00CD01A2">
      <w:pPr>
        <w:pStyle w:val="affa"/>
        <w:widowControl w:val="0"/>
        <w:numPr>
          <w:ilvl w:val="2"/>
          <w:numId w:val="32"/>
        </w:numPr>
        <w:jc w:val="both"/>
      </w:pPr>
      <w:r w:rsidRPr="002625EB">
        <w:rPr>
          <w:noProof/>
          <w:position w:val="-10"/>
        </w:rPr>
        <w:object w:dxaOrig="675" w:dyaOrig="330" w14:anchorId="1A87467B">
          <v:shape id="_x0000_i1040" type="#_x0000_t75" alt="" style="width:34.5pt;height:17pt;mso-width-percent:0;mso-height-percent:0;mso-width-percent:0;mso-height-percent:0" o:ole="">
            <v:imagedata r:id="rId13" o:title=""/>
          </v:shape>
          <o:OLEObject Type="Embed" ProgID="Equation.3" ShapeID="_x0000_i1040" DrawAspect="Content" ObjectID="_1691323912" r:id="rId36"/>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514C19" w:rsidP="00CD01A2">
      <w:pPr>
        <w:pStyle w:val="affa"/>
        <w:widowControl w:val="0"/>
        <w:numPr>
          <w:ilvl w:val="2"/>
          <w:numId w:val="32"/>
        </w:numPr>
        <w:jc w:val="both"/>
      </w:pPr>
      <w:r w:rsidRPr="002625EB">
        <w:rPr>
          <w:noProof/>
          <w:position w:val="-10"/>
        </w:rPr>
        <w:object w:dxaOrig="675" w:dyaOrig="330" w14:anchorId="2D5DF583">
          <v:shape id="_x0000_i1041" type="#_x0000_t75" alt="" style="width:34.5pt;height:17pt;mso-width-percent:0;mso-height-percent:0;mso-width-percent:0;mso-height-percent:0" o:ole="">
            <v:imagedata r:id="rId13" o:title=""/>
          </v:shape>
          <o:OLEObject Type="Embed" ProgID="Equation.3" ShapeID="_x0000_i1041" DrawAspect="Content" ObjectID="_1691323913" r:id="rId37"/>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4.5pt;height:17pt;mso-width-percent:0;mso-height-percent:0;mso-width-percent:0;mso-height-percent:0" o:ole="">
            <v:imagedata r:id="rId13" o:title=""/>
          </v:shape>
          <o:OLEObject Type="Embed" ProgID="Equation.3" ShapeID="_x0000_i1042" DrawAspect="Content" ObjectID="_1691323914"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A63D4E"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A63D4E"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514C19" w:rsidP="009659E2">
            <w:pPr>
              <w:pStyle w:val="affa"/>
              <w:widowControl w:val="0"/>
              <w:numPr>
                <w:ilvl w:val="2"/>
                <w:numId w:val="32"/>
              </w:numPr>
            </w:pPr>
            <w:r w:rsidRPr="002625EB">
              <w:rPr>
                <w:noProof/>
                <w:position w:val="-10"/>
              </w:rPr>
              <w:object w:dxaOrig="675" w:dyaOrig="330" w14:anchorId="4A983391">
                <v:shape id="_x0000_i1043" type="#_x0000_t75" alt="" style="width:34.5pt;height:17pt;mso-width-percent:0;mso-height-percent:0;mso-width-percent:0;mso-height-percent:0" o:ole="">
                  <v:imagedata r:id="rId13" o:title=""/>
                </v:shape>
                <o:OLEObject Type="Embed" ProgID="Equation.3" ShapeID="_x0000_i1043" DrawAspect="Content" ObjectID="_1691323915" r:id="rId39"/>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lastRenderedPageBreak/>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lastRenderedPageBreak/>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A63D4E"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60" w:author="Unknown" w:date="2021-08-17T18:04:00Z">
                <w:pPr>
                  <w:pStyle w:val="affa"/>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t>Option 2:</w:t>
            </w:r>
          </w:p>
          <w:p w14:paraId="40629A31" w14:textId="77777777" w:rsidR="000F3542" w:rsidRPr="001B2EC3" w:rsidRDefault="00514C19" w:rsidP="000F3542">
            <w:pPr>
              <w:pStyle w:val="affa"/>
              <w:widowControl w:val="0"/>
              <w:numPr>
                <w:ilvl w:val="2"/>
                <w:numId w:val="32"/>
              </w:numPr>
            </w:pPr>
            <w:r w:rsidRPr="002625EB">
              <w:rPr>
                <w:noProof/>
                <w:position w:val="-10"/>
              </w:rPr>
              <w:object w:dxaOrig="675" w:dyaOrig="330" w14:anchorId="18C34694">
                <v:shape id="_x0000_i1044" type="#_x0000_t75" alt="" style="width:33pt;height:17pt;mso-width-percent:0;mso-height-percent:0;mso-width-percent:0;mso-height-percent:0" o:ole="">
                  <v:imagedata r:id="rId13" o:title=""/>
                </v:shape>
                <o:OLEObject Type="Embed" ProgID="Equation.3" ShapeID="_x0000_i1044" DrawAspect="Content" ObjectID="_1691323916" r:id="rId40"/>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lastRenderedPageBreak/>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 xml:space="preserve">within unicast to decode multicast </w:t>
            </w:r>
            <w:r>
              <w:rPr>
                <w:bCs/>
                <w:lang w:val="en-GB" w:eastAsia="zh-CN"/>
              </w:rPr>
              <w:lastRenderedPageBreak/>
              <w:t>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A63D4E"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lastRenderedPageBreak/>
              <w:t xml:space="preserve">where the scrambling sequence </w:t>
            </w:r>
            <w:r w:rsidR="00514C19" w:rsidRPr="001B0DE7">
              <w:rPr>
                <w:noProof/>
                <w:position w:val="-10"/>
              </w:rPr>
              <w:object w:dxaOrig="360" w:dyaOrig="300" w14:anchorId="36FC107B">
                <v:shape id="_x0000_i1045" type="#_x0000_t75" alt="" style="width:19.5pt;height:16pt;mso-width-percent:0;mso-height-percent:0;mso-width-percent:0;mso-height-percent:0" o:ole="">
                  <v:imagedata r:id="rId41" o:title=""/>
                </v:shape>
                <o:OLEObject Type="Embed" ProgID="Equation.3" ShapeID="_x0000_i1045" DrawAspect="Content" ObjectID="_1691323917"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lastRenderedPageBreak/>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lastRenderedPageBreak/>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514C19" w:rsidP="002B7437">
      <w:pPr>
        <w:pStyle w:val="affa"/>
        <w:widowControl w:val="0"/>
        <w:numPr>
          <w:ilvl w:val="2"/>
          <w:numId w:val="32"/>
        </w:numPr>
        <w:jc w:val="both"/>
      </w:pPr>
      <w:r w:rsidRPr="002625EB">
        <w:rPr>
          <w:noProof/>
          <w:position w:val="-10"/>
        </w:rPr>
        <w:object w:dxaOrig="675" w:dyaOrig="330" w14:anchorId="262BA18E">
          <v:shape id="_x0000_i1046" type="#_x0000_t75" alt="" style="width:34.5pt;height:17pt;mso-width-percent:0;mso-height-percent:0;mso-width-percent:0;mso-height-percent:0" o:ole="">
            <v:imagedata r:id="rId13" o:title=""/>
          </v:shape>
          <o:OLEObject Type="Embed" ProgID="Equation.3" ShapeID="_x0000_i1046" DrawAspect="Content" ObjectID="_1691323918" r:id="rId46"/>
        </w:object>
      </w:r>
      <w:r w:rsidR="002B7437"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514C19" w:rsidP="002B7437">
      <w:pPr>
        <w:pStyle w:val="affa"/>
        <w:widowControl w:val="0"/>
        <w:numPr>
          <w:ilvl w:val="2"/>
          <w:numId w:val="32"/>
        </w:numPr>
        <w:jc w:val="both"/>
      </w:pPr>
      <w:r w:rsidRPr="002625EB">
        <w:rPr>
          <w:noProof/>
          <w:position w:val="-10"/>
        </w:rPr>
        <w:object w:dxaOrig="675" w:dyaOrig="330" w14:anchorId="48B30A53">
          <v:shape id="_x0000_i1047" type="#_x0000_t75" alt="" style="width:34.5pt;height:17pt;mso-width-percent:0;mso-height-percent:0;mso-width-percent:0;mso-height-percent:0" o:ole="">
            <v:imagedata r:id="rId13" o:title=""/>
          </v:shape>
          <o:OLEObject Type="Embed" ProgID="Equation.3" ShapeID="_x0000_i1047" DrawAspect="Content" ObjectID="_1691323919" r:id="rId47"/>
        </w:object>
      </w:r>
      <w:r w:rsidR="002B7437"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4.5pt;height:17pt;mso-width-percent:0;mso-height-percent:0;mso-width-percent:0;mso-height-percent:0" o:ole="">
            <v:imagedata r:id="rId13" o:title=""/>
          </v:shape>
          <o:OLEObject Type="Embed" ProgID="Equation.3" ShapeID="_x0000_i1048" DrawAspect="Content" ObjectID="_1691323920"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A63D4E"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lastRenderedPageBreak/>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 xml:space="preserve">2-7: The status of DCI budget across different UEs can be aligned by proper gNB configuration. On the other hand, we agree with Samsung that may be it is not a good idea to </w:t>
            </w:r>
            <w:r>
              <w:rPr>
                <w:rFonts w:eastAsiaTheme="minorEastAsia"/>
                <w:lang w:eastAsia="zh-CN"/>
              </w:rPr>
              <w:lastRenderedPageBreak/>
              <w:t>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TPC/PRI/DAI in the DCI </w:t>
            </w:r>
            <w:r>
              <w:rPr>
                <w:bCs/>
                <w:lang w:eastAsia="zh-CN"/>
              </w:rPr>
              <w:lastRenderedPageBreak/>
              <w:t>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fa"/>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fa"/>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lastRenderedPageBreak/>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lastRenderedPageBreak/>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 xml:space="preserve">need an explicit limitation for whether the CORESET can </w:t>
            </w:r>
            <w:r w:rsidRPr="00026794">
              <w:rPr>
                <w:bCs/>
                <w:lang w:val="en-GB" w:eastAsia="zh-CN"/>
              </w:rPr>
              <w:lastRenderedPageBreak/>
              <w:t>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fa"/>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fa"/>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fa"/>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fa"/>
        <w:widowControl w:val="0"/>
        <w:numPr>
          <w:ilvl w:val="1"/>
          <w:numId w:val="32"/>
        </w:numPr>
        <w:jc w:val="both"/>
      </w:pPr>
      <w:r>
        <w:t>Option 1:</w:t>
      </w:r>
    </w:p>
    <w:p w14:paraId="724C0F1F" w14:textId="77777777" w:rsidR="002550B3" w:rsidRPr="001B2EC3" w:rsidRDefault="00514C19" w:rsidP="002550B3">
      <w:pPr>
        <w:pStyle w:val="affa"/>
        <w:widowControl w:val="0"/>
        <w:numPr>
          <w:ilvl w:val="2"/>
          <w:numId w:val="32"/>
        </w:numPr>
        <w:jc w:val="both"/>
      </w:pPr>
      <w:r w:rsidRPr="002625EB">
        <w:rPr>
          <w:noProof/>
          <w:position w:val="-10"/>
        </w:rPr>
        <w:object w:dxaOrig="675" w:dyaOrig="330" w14:anchorId="137DC7E4">
          <v:shape id="_x0000_i1049" type="#_x0000_t75" alt="" style="width:37pt;height:15pt;mso-width-percent:0;mso-height-percent:0;mso-width-percent:0;mso-height-percent:0" o:ole="">
            <v:imagedata r:id="rId13" o:title=""/>
          </v:shape>
          <o:OLEObject Type="Embed" ProgID="Equation.3" ShapeID="_x0000_i1049" DrawAspect="Content" ObjectID="_1691323921" r:id="rId49"/>
        </w:object>
      </w:r>
      <w:r w:rsidR="002550B3" w:rsidRPr="001B2EC3">
        <w:t xml:space="preserve"> is given by</w:t>
      </w:r>
    </w:p>
    <w:p w14:paraId="6AED15FE"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fa"/>
        <w:widowControl w:val="0"/>
        <w:numPr>
          <w:ilvl w:val="2"/>
          <w:numId w:val="32"/>
        </w:numPr>
        <w:jc w:val="both"/>
      </w:pPr>
      <w:r>
        <w:lastRenderedPageBreak/>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fa"/>
        <w:widowControl w:val="0"/>
        <w:numPr>
          <w:ilvl w:val="1"/>
          <w:numId w:val="32"/>
        </w:numPr>
        <w:jc w:val="both"/>
      </w:pPr>
      <w:r>
        <w:t>Option 2:</w:t>
      </w:r>
    </w:p>
    <w:p w14:paraId="01266DBC" w14:textId="77777777" w:rsidR="002550B3" w:rsidRPr="001B2EC3" w:rsidRDefault="00514C19" w:rsidP="002550B3">
      <w:pPr>
        <w:pStyle w:val="affa"/>
        <w:widowControl w:val="0"/>
        <w:numPr>
          <w:ilvl w:val="2"/>
          <w:numId w:val="32"/>
        </w:numPr>
        <w:jc w:val="both"/>
      </w:pPr>
      <w:r w:rsidRPr="002625EB">
        <w:rPr>
          <w:noProof/>
          <w:position w:val="-10"/>
        </w:rPr>
        <w:object w:dxaOrig="675" w:dyaOrig="330" w14:anchorId="34CCBC1C">
          <v:shape id="_x0000_i1050" type="#_x0000_t75" alt="" style="width:37pt;height:15pt;mso-width-percent:0;mso-height-percent:0;mso-width-percent:0;mso-height-percent:0" o:ole="">
            <v:imagedata r:id="rId13" o:title=""/>
          </v:shape>
          <o:OLEObject Type="Embed" ProgID="Equation.3" ShapeID="_x0000_i1050" DrawAspect="Content" ObjectID="_1691323922" r:id="rId50"/>
        </w:object>
      </w:r>
      <w:r w:rsidR="002550B3" w:rsidRPr="001B2EC3">
        <w:t xml:space="preserve"> is given by</w:t>
      </w:r>
    </w:p>
    <w:p w14:paraId="3A4C7879"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7pt;height:15pt;mso-width-percent:0;mso-height-percent:0;mso-width-percent:0;mso-height-percent:0" o:ole="">
            <v:imagedata r:id="rId13" o:title=""/>
          </v:shape>
          <o:OLEObject Type="Embed" ProgID="Equation.3" ShapeID="_x0000_i1051" DrawAspect="Content" ObjectID="_1691323923"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A63D4E" w:rsidP="002550B3">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fa"/>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w:t>
            </w:r>
            <w:r>
              <w:rPr>
                <w:lang w:eastAsia="zh-CN"/>
              </w:rPr>
              <w:lastRenderedPageBreak/>
              <w:t xml:space="preserve">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lastRenderedPageBreak/>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lastRenderedPageBreak/>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7pt;height:15pt;mso-width-percent:0;mso-height-percent:0;mso-width-percent:0;mso-height-percent:0" o:ole="">
                  <v:imagedata r:id="rId13" o:title=""/>
                </v:shape>
                <o:OLEObject Type="Embed" ProgID="Equation.3" ShapeID="_x0000_i1052" DrawAspect="Content" ObjectID="_1691323924" r:id="rId52"/>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lastRenderedPageBreak/>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lastRenderedPageBreak/>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lastRenderedPageBreak/>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lastRenderedPageBreak/>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r>
              <w:rPr>
                <w:rFonts w:hint="eastAsia"/>
                <w:bCs/>
                <w:lang w:eastAsia="zh-CN"/>
              </w:rPr>
              <w:t>M</w:t>
            </w:r>
            <w:r>
              <w:rPr>
                <w:bCs/>
                <w:lang w:eastAsia="zh-CN"/>
              </w:rPr>
              <w:t>oderator</w:t>
            </w:r>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lastRenderedPageBreak/>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4" w:author="Wang Fei" w:date="2021-08-22T10:27:00Z">
        <w:r w:rsidDel="006E782C">
          <w:rPr>
            <w:lang w:eastAsia="zh-CN"/>
          </w:rPr>
          <w:delText xml:space="preserve">of </w:delText>
        </w:r>
      </w:del>
      <w:ins w:id="345" w:author="Wang Fei" w:date="2021-08-22T10:27:00Z">
        <w:r>
          <w:rPr>
            <w:lang w:eastAsia="zh-CN"/>
          </w:rPr>
          <w:t xml:space="preserve">for </w:t>
        </w:r>
      </w:ins>
      <w:r>
        <w:rPr>
          <w:lang w:eastAsia="zh-CN"/>
        </w:rPr>
        <w:t>the size</w:t>
      </w:r>
      <w:ins w:id="346" w:author="Wang Fei" w:date="2021-08-22T10:27:00Z">
        <w:r>
          <w:rPr>
            <w:lang w:eastAsia="zh-CN"/>
          </w:rPr>
          <w:t xml:space="preserve"> alignment</w:t>
        </w:r>
      </w:ins>
      <w:r>
        <w:rPr>
          <w:lang w:eastAsia="zh-CN"/>
        </w:rPr>
        <w:t xml:space="preserve"> </w:t>
      </w:r>
      <w:ins w:id="347" w:author="Wang Fei" w:date="2021-08-22T10:27:00Z">
        <w:r>
          <w:rPr>
            <w:lang w:eastAsia="zh-CN"/>
          </w:rPr>
          <w:t xml:space="preserve">among </w:t>
        </w:r>
      </w:ins>
      <w:del w:id="348"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affa"/>
        <w:widowControl w:val="0"/>
        <w:numPr>
          <w:ilvl w:val="0"/>
          <w:numId w:val="85"/>
        </w:numPr>
        <w:spacing w:after="120"/>
        <w:jc w:val="both"/>
        <w:rPr>
          <w:lang w:eastAsia="zh-CN"/>
        </w:rPr>
      </w:pPr>
      <w:ins w:id="349" w:author="Wang Fei" w:date="2021-08-22T11:47:00Z">
        <w:r>
          <w:rPr>
            <w:lang w:eastAsia="zh-CN"/>
          </w:rPr>
          <w:t xml:space="preserve">It is up to network implementation </w:t>
        </w:r>
      </w:ins>
      <w:ins w:id="350" w:author="Wang Fei" w:date="2021-08-22T10:29:00Z">
        <w:r>
          <w:rPr>
            <w:lang w:eastAsia="zh-CN"/>
          </w:rPr>
          <w:t xml:space="preserve">to ensure different </w:t>
        </w:r>
      </w:ins>
      <w:ins w:id="351" w:author="Wang Fei" w:date="2021-08-22T10:28:00Z">
        <w:r w:rsidRPr="003A480A">
          <w:rPr>
            <w:lang w:eastAsia="zh-CN"/>
          </w:rPr>
          <w:t>UEs</w:t>
        </w:r>
      </w:ins>
      <w:ins w:id="352" w:author="Wang Fei" w:date="2021-08-22T10:31:00Z">
        <w:r>
          <w:rPr>
            <w:lang w:eastAsia="zh-CN"/>
          </w:rPr>
          <w:t xml:space="preserve"> in </w:t>
        </w:r>
      </w:ins>
      <w:ins w:id="353" w:author="Wang Fei" w:date="2021-08-22T11:47:00Z">
        <w:r>
          <w:rPr>
            <w:lang w:eastAsia="zh-CN"/>
          </w:rPr>
          <w:t>the same</w:t>
        </w:r>
      </w:ins>
      <w:ins w:id="354" w:author="Wang Fei" w:date="2021-08-22T11:46:00Z">
        <w:r>
          <w:rPr>
            <w:lang w:eastAsia="zh-CN"/>
          </w:rPr>
          <w:t xml:space="preserve"> MBS</w:t>
        </w:r>
      </w:ins>
      <w:ins w:id="355" w:author="Wang Fei" w:date="2021-08-22T10:31:00Z">
        <w:r>
          <w:rPr>
            <w:lang w:eastAsia="zh-CN"/>
          </w:rPr>
          <w:t xml:space="preserve"> group</w:t>
        </w:r>
      </w:ins>
      <w:ins w:id="356" w:author="Wang Fei" w:date="2021-08-22T10:28:00Z">
        <w:r w:rsidRPr="003A480A">
          <w:rPr>
            <w:lang w:eastAsia="zh-CN"/>
          </w:rPr>
          <w:t xml:space="preserve"> </w:t>
        </w:r>
      </w:ins>
      <w:ins w:id="357" w:author="Wang Fei" w:date="2021-08-22T10:29:00Z">
        <w:r>
          <w:rPr>
            <w:lang w:eastAsia="zh-CN"/>
          </w:rPr>
          <w:t xml:space="preserve">have the same understanding </w:t>
        </w:r>
      </w:ins>
      <w:ins w:id="358" w:author="Wang Fei" w:date="2021-08-22T10:30:00Z">
        <w:r>
          <w:rPr>
            <w:lang w:eastAsia="zh-CN"/>
          </w:rPr>
          <w:t xml:space="preserve">on </w:t>
        </w:r>
      </w:ins>
      <w:ins w:id="359" w:author="Wang Fei" w:date="2021-08-22T10:28:00Z">
        <w:r w:rsidRPr="003A480A">
          <w:rPr>
            <w:lang w:eastAsia="zh-CN"/>
          </w:rPr>
          <w:t>the configurable DCI fields</w:t>
        </w:r>
      </w:ins>
      <w:ins w:id="360" w:author="Wang Fei" w:date="2021-08-22T10:30:00Z">
        <w:r>
          <w:rPr>
            <w:lang w:eastAsia="zh-CN"/>
          </w:rPr>
          <w:t xml:space="preserve"> of the second DCI format for multicast</w:t>
        </w:r>
      </w:ins>
      <w:ins w:id="361"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3pt;height:16.5pt" o:ole="">
                  <v:imagedata r:id="rId53" o:title=""/>
                </v:shape>
                <o:OLEObject Type="Embed" ProgID="Equation.DSMT4" ShapeID="_x0000_i1053" DrawAspect="Content" ObjectID="_1691323925"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45pt;height:16.5pt" o:ole="">
                  <v:imagedata r:id="rId55" o:title=""/>
                </v:shape>
                <o:OLEObject Type="Embed" ProgID="Equation.3" ShapeID="_x0000_i1054" DrawAspect="Content" ObjectID="_1691323926"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UE-B with two additional 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2"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3" w:author="Wang Fei" w:date="2021-08-22T10:27:00Z">
              <w:r w:rsidDel="006E782C">
                <w:rPr>
                  <w:lang w:eastAsia="zh-CN"/>
                </w:rPr>
                <w:delText xml:space="preserve">of </w:delText>
              </w:r>
            </w:del>
            <w:ins w:id="364" w:author="Wang Fei" w:date="2021-08-22T10:27:00Z">
              <w:r>
                <w:rPr>
                  <w:lang w:eastAsia="zh-CN"/>
                </w:rPr>
                <w:t xml:space="preserve">for </w:t>
              </w:r>
            </w:ins>
            <w:r>
              <w:rPr>
                <w:lang w:eastAsia="zh-CN"/>
              </w:rPr>
              <w:t>the size</w:t>
            </w:r>
            <w:ins w:id="365" w:author="Wang Fei" w:date="2021-08-22T10:27:00Z">
              <w:r>
                <w:rPr>
                  <w:lang w:eastAsia="zh-CN"/>
                </w:rPr>
                <w:t xml:space="preserve"> alignment</w:t>
              </w:r>
            </w:ins>
            <w:r>
              <w:rPr>
                <w:lang w:eastAsia="zh-CN"/>
              </w:rPr>
              <w:t xml:space="preserve"> </w:t>
            </w:r>
            <w:ins w:id="366" w:author="Wang Fei" w:date="2021-08-22T10:27:00Z">
              <w:r>
                <w:rPr>
                  <w:lang w:eastAsia="zh-CN"/>
                </w:rPr>
                <w:t xml:space="preserve">among </w:t>
              </w:r>
            </w:ins>
            <w:del w:id="367"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affa"/>
              <w:widowControl w:val="0"/>
              <w:numPr>
                <w:ilvl w:val="0"/>
                <w:numId w:val="85"/>
              </w:numPr>
              <w:spacing w:after="120"/>
              <w:rPr>
                <w:lang w:eastAsia="zh-CN"/>
              </w:rPr>
            </w:pPr>
            <w:ins w:id="368"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69" w:author="Wang Fei" w:date="2021-08-22T10:29:00Z">
              <w:r>
                <w:rPr>
                  <w:lang w:eastAsia="zh-CN"/>
                </w:rPr>
                <w:t xml:space="preserve">to ensure different </w:t>
              </w:r>
            </w:ins>
            <w:ins w:id="370" w:author="Wang Fei" w:date="2021-08-22T10:28:00Z">
              <w:r w:rsidRPr="003A480A">
                <w:rPr>
                  <w:lang w:eastAsia="zh-CN"/>
                </w:rPr>
                <w:t>UEs</w:t>
              </w:r>
            </w:ins>
            <w:ins w:id="371" w:author="Wang Fei" w:date="2021-08-22T10:31:00Z">
              <w:r>
                <w:rPr>
                  <w:lang w:eastAsia="zh-CN"/>
                </w:rPr>
                <w:t xml:space="preserve"> in </w:t>
              </w:r>
            </w:ins>
            <w:ins w:id="372" w:author="Wang Fei" w:date="2021-08-22T11:47:00Z">
              <w:r>
                <w:rPr>
                  <w:lang w:eastAsia="zh-CN"/>
                </w:rPr>
                <w:t>the same</w:t>
              </w:r>
            </w:ins>
            <w:ins w:id="373" w:author="Wang Fei" w:date="2021-08-22T11:46:00Z">
              <w:r>
                <w:rPr>
                  <w:lang w:eastAsia="zh-CN"/>
                </w:rPr>
                <w:t xml:space="preserve"> MBS</w:t>
              </w:r>
            </w:ins>
            <w:ins w:id="374" w:author="Wang Fei" w:date="2021-08-22T10:31:00Z">
              <w:r>
                <w:rPr>
                  <w:lang w:eastAsia="zh-CN"/>
                </w:rPr>
                <w:t xml:space="preserve"> group</w:t>
              </w:r>
            </w:ins>
            <w:ins w:id="375" w:author="Wang Fei" w:date="2021-08-22T10:28:00Z">
              <w:r w:rsidRPr="003A480A">
                <w:rPr>
                  <w:lang w:eastAsia="zh-CN"/>
                </w:rPr>
                <w:t xml:space="preserve"> </w:t>
              </w:r>
            </w:ins>
            <w:ins w:id="376" w:author="Wang Fei" w:date="2021-08-22T10:29:00Z">
              <w:r>
                <w:rPr>
                  <w:lang w:eastAsia="zh-CN"/>
                </w:rPr>
                <w:t xml:space="preserve">have the same understanding </w:t>
              </w:r>
            </w:ins>
            <w:ins w:id="377" w:author="Wang Fei" w:date="2021-08-22T10:30:00Z">
              <w:r>
                <w:rPr>
                  <w:lang w:eastAsia="zh-CN"/>
                </w:rPr>
                <w:t xml:space="preserve">on </w:t>
              </w:r>
            </w:ins>
            <w:ins w:id="378" w:author="Wang Fei" w:date="2021-08-22T10:28:00Z">
              <w:r w:rsidRPr="003A480A">
                <w:rPr>
                  <w:lang w:eastAsia="zh-CN"/>
                </w:rPr>
                <w:t>the configurable DCI fields</w:t>
              </w:r>
            </w:ins>
            <w:ins w:id="379" w:author="Wang Fei" w:date="2021-08-22T10:30:00Z">
              <w:r>
                <w:rPr>
                  <w:lang w:eastAsia="zh-CN"/>
                </w:rPr>
                <w:t xml:space="preserve"> of the second DCI format for multicast</w:t>
              </w:r>
            </w:ins>
            <w:ins w:id="380"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affa"/>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affa"/>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lastRenderedPageBreak/>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lastRenderedPageBreak/>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r w:rsidR="009632F0" w14:paraId="4E277B9C" w14:textId="77777777" w:rsidTr="002C6BF8">
        <w:tc>
          <w:tcPr>
            <w:tcW w:w="2122" w:type="dxa"/>
          </w:tcPr>
          <w:p w14:paraId="64C25078" w14:textId="25E482D4" w:rsidR="009632F0" w:rsidRDefault="009632F0" w:rsidP="002C6BF8">
            <w:pPr>
              <w:rPr>
                <w:rFonts w:hint="eastAsia"/>
                <w:bCs/>
                <w:lang w:eastAsia="zh-CN"/>
              </w:rPr>
            </w:pPr>
            <w:r>
              <w:rPr>
                <w:rFonts w:hint="eastAsia"/>
                <w:bCs/>
                <w:lang w:eastAsia="zh-CN"/>
              </w:rPr>
              <w:t>v</w:t>
            </w:r>
            <w:r>
              <w:rPr>
                <w:bCs/>
                <w:lang w:eastAsia="zh-CN"/>
              </w:rPr>
              <w:t>ivo</w:t>
            </w:r>
          </w:p>
        </w:tc>
        <w:tc>
          <w:tcPr>
            <w:tcW w:w="7840" w:type="dxa"/>
          </w:tcPr>
          <w:p w14:paraId="494DDC02" w14:textId="77777777" w:rsidR="009632F0" w:rsidRDefault="009632F0" w:rsidP="009632F0">
            <w:pPr>
              <w:rPr>
                <w:bCs/>
                <w:lang w:eastAsia="zh-CN"/>
              </w:rPr>
            </w:pPr>
            <w:r>
              <w:rPr>
                <w:rFonts w:hint="eastAsia"/>
                <w:bCs/>
                <w:lang w:eastAsia="zh-CN"/>
              </w:rPr>
              <w:t>2</w:t>
            </w:r>
            <w:r>
              <w:rPr>
                <w:bCs/>
                <w:lang w:eastAsia="zh-CN"/>
              </w:rPr>
              <w:t>-3: support.</w:t>
            </w:r>
          </w:p>
          <w:p w14:paraId="0AA0EABB" w14:textId="721FE6AC" w:rsidR="007961AD" w:rsidRDefault="009632F0" w:rsidP="007961AD">
            <w:pPr>
              <w:jc w:val="left"/>
              <w:rPr>
                <w:lang w:eastAsia="zh-CN"/>
              </w:rPr>
            </w:pPr>
            <w:r>
              <w:rPr>
                <w:bCs/>
                <w:lang w:eastAsia="zh-CN"/>
              </w:rPr>
              <w:t>2-8:</w:t>
            </w:r>
            <w:r>
              <w:rPr>
                <w:bCs/>
                <w:lang w:eastAsia="zh-CN"/>
              </w:rPr>
              <w:t xml:space="preserve"> </w:t>
            </w:r>
            <w:r w:rsidR="007961AD">
              <w:rPr>
                <w:bCs/>
                <w:lang w:eastAsia="zh-CN"/>
              </w:rPr>
              <w:t xml:space="preserve">Same as Nokia, we prefer to </w:t>
            </w:r>
            <w:r w:rsidR="007961AD">
              <w:rPr>
                <w:lang w:eastAsia="zh-CN"/>
              </w:rPr>
              <w:t>keep this topic FFS as the FL proposed during the GTW session</w:t>
            </w:r>
            <w:r w:rsidR="007961AD">
              <w:rPr>
                <w:lang w:eastAsia="zh-CN"/>
              </w:rPr>
              <w:t>.</w:t>
            </w:r>
          </w:p>
          <w:p w14:paraId="3AEF174E" w14:textId="64B62627" w:rsidR="007961AD" w:rsidRDefault="007961AD" w:rsidP="007961AD">
            <w:pPr>
              <w:spacing w:before="0"/>
              <w:rPr>
                <w:color w:val="000000" w:themeColor="text1"/>
                <w:lang w:eastAsia="zh-CN"/>
              </w:rPr>
            </w:pPr>
            <w:r>
              <w:rPr>
                <w:bCs/>
                <w:lang w:eastAsia="zh-CN"/>
              </w:rPr>
              <w:t xml:space="preserve">We share the view as Nokia. Regarding the </w:t>
            </w:r>
            <w:r>
              <w:rPr>
                <w:color w:val="000000" w:themeColor="text1"/>
                <w:lang w:eastAsia="zh-CN"/>
              </w:rPr>
              <w:t>4 DCI sizing aspects</w:t>
            </w:r>
            <w:r>
              <w:rPr>
                <w:color w:val="000000" w:themeColor="text1"/>
                <w:lang w:eastAsia="zh-CN"/>
              </w:rPr>
              <w:t xml:space="preserve">. (3) may lead different field sizes for UE with different </w:t>
            </w:r>
            <w:proofErr w:type="spellStart"/>
            <w:r>
              <w:rPr>
                <w:color w:val="000000" w:themeColor="text1"/>
                <w:lang w:eastAsia="zh-CN"/>
              </w:rPr>
              <w:t>canfigurations</w:t>
            </w:r>
            <w:proofErr w:type="spellEnd"/>
            <w:r>
              <w:rPr>
                <w:color w:val="000000" w:themeColor="text1"/>
                <w:lang w:eastAsia="zh-CN"/>
              </w:rPr>
              <w:t xml:space="preserve">. To keep a common understanding on the DCI field size (1), </w:t>
            </w:r>
            <w:bookmarkStart w:id="381" w:name="_GoBack"/>
            <w:bookmarkEnd w:id="381"/>
            <w:r>
              <w:rPr>
                <w:color w:val="000000" w:themeColor="text1"/>
                <w:lang w:eastAsia="zh-CN"/>
              </w:rPr>
              <w:t>(2) are also needed. (4) is aimed to do DCI size alignment to meet the size budget.</w:t>
            </w:r>
          </w:p>
          <w:p w14:paraId="36830E7E" w14:textId="1EB94DD2" w:rsidR="007961AD" w:rsidRDefault="007961AD" w:rsidP="007961AD">
            <w:pPr>
              <w:spacing w:before="0"/>
              <w:rPr>
                <w:bCs/>
                <w:color w:val="000000" w:themeColor="text1"/>
                <w:lang w:eastAsia="zh-CN"/>
              </w:rPr>
            </w:pPr>
            <w:r>
              <w:rPr>
                <w:bCs/>
                <w:color w:val="000000" w:themeColor="text1"/>
                <w:lang w:eastAsia="zh-CN"/>
              </w:rPr>
              <w:t>(</w:t>
            </w:r>
            <w:r>
              <w:rPr>
                <w:bCs/>
                <w:color w:val="000000" w:themeColor="text1"/>
                <w:lang w:eastAsia="zh-CN"/>
              </w:rPr>
              <w:t>1)  The fixed DCI fields</w:t>
            </w:r>
          </w:p>
          <w:p w14:paraId="5CCFBA3C" w14:textId="77777777" w:rsidR="007961AD" w:rsidRDefault="007961AD" w:rsidP="007961AD">
            <w:pPr>
              <w:spacing w:before="0"/>
              <w:rPr>
                <w:bCs/>
                <w:color w:val="000000" w:themeColor="text1"/>
                <w:lang w:eastAsia="zh-CN"/>
              </w:rPr>
            </w:pPr>
            <w:r>
              <w:rPr>
                <w:bCs/>
                <w:color w:val="000000" w:themeColor="text1"/>
                <w:lang w:eastAsia="zh-CN"/>
              </w:rPr>
              <w:t>(2)  The configurable DCI fields explicitly sized by RRC signaling</w:t>
            </w:r>
          </w:p>
          <w:p w14:paraId="28286E0F" w14:textId="77777777" w:rsidR="007961AD" w:rsidRDefault="007961AD" w:rsidP="007961AD">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3212FC42" w14:textId="77777777" w:rsidR="007961AD" w:rsidRDefault="007961AD" w:rsidP="007961AD">
            <w:pPr>
              <w:spacing w:before="0"/>
              <w:rPr>
                <w:bCs/>
                <w:color w:val="000000" w:themeColor="text1"/>
                <w:lang w:eastAsia="zh-CN"/>
              </w:rPr>
            </w:pPr>
            <w:r>
              <w:rPr>
                <w:bCs/>
                <w:color w:val="000000" w:themeColor="text1"/>
                <w:lang w:eastAsia="zh-CN"/>
              </w:rPr>
              <w:t>(4)   The overall size (including padding) that we need to match to.</w:t>
            </w:r>
          </w:p>
          <w:p w14:paraId="0D95FD6A" w14:textId="5D198152" w:rsidR="009632F0" w:rsidRPr="007961AD" w:rsidRDefault="009632F0" w:rsidP="009632F0">
            <w:pPr>
              <w:rPr>
                <w:rFonts w:hint="eastAsia"/>
                <w:bCs/>
                <w:lang w:eastAsia="zh-CN"/>
              </w:rPr>
            </w:pPr>
          </w:p>
        </w:tc>
      </w:tr>
    </w:tbl>
    <w:p w14:paraId="26A9C318" w14:textId="77777777" w:rsidR="00C91EB9" w:rsidRDefault="00C91EB9" w:rsidP="00C91EB9">
      <w:pPr>
        <w:widowControl w:val="0"/>
        <w:spacing w:after="120"/>
        <w:jc w:val="both"/>
        <w:rPr>
          <w:lang w:eastAsia="zh-CN"/>
        </w:rPr>
      </w:pPr>
    </w:p>
    <w:p w14:paraId="59AE26A4" w14:textId="7366C103" w:rsidR="00C91EB9" w:rsidRDefault="00C91EB9" w:rsidP="00C91EB9">
      <w:pPr>
        <w:pStyle w:val="2"/>
        <w:ind w:left="576"/>
        <w:rPr>
          <w:rFonts w:ascii="Times New Roman" w:hAnsi="Times New Roman"/>
          <w:lang w:val="en-US"/>
        </w:rPr>
      </w:pPr>
      <w:r>
        <w:rPr>
          <w:rFonts w:ascii="Times New Roman" w:hAnsi="Times New Roman"/>
          <w:lang w:val="en-US"/>
        </w:rPr>
        <w:lastRenderedPageBreak/>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090D40E4" w14:textId="77777777" w:rsidR="00C91EB9" w:rsidRPr="0053243D" w:rsidRDefault="00C91EB9" w:rsidP="00C91EB9">
      <w:pPr>
        <w:widowControl w:val="0"/>
        <w:spacing w:after="120"/>
        <w:jc w:val="both"/>
        <w:rPr>
          <w:lang w:eastAsia="zh-CN"/>
        </w:rPr>
      </w:pPr>
    </w:p>
    <w:p w14:paraId="6D77FBF2" w14:textId="77777777" w:rsidR="00C60E96" w:rsidRPr="00C91EB9" w:rsidRDefault="00C60E96"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82" w:name="_Hlk78714608"/>
      <w:r>
        <w:rPr>
          <w:rFonts w:ascii="Times New Roman" w:hAnsi="Times New Roman"/>
          <w:lang w:val="en-US"/>
        </w:rPr>
        <w:t>HARQ process management</w:t>
      </w:r>
      <w:bookmarkEnd w:id="382"/>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83" w:name="_Hlk78708133"/>
      <w:r w:rsidR="006D4761" w:rsidRPr="009B6277">
        <w:rPr>
          <w:lang w:eastAsia="zh-CN"/>
        </w:rPr>
        <w:t xml:space="preserve"> (#104)</w:t>
      </w:r>
      <w:bookmarkEnd w:id="38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84" w:name="_Hlk79566445"/>
      <w:r w:rsidRPr="009B6277">
        <w:rPr>
          <w:lang w:eastAsia="x-none"/>
        </w:rPr>
        <w:t>The maximum number of HARQ processes per cell, currently supported for unicast, is kept unchanged for UE to support multicast reception.</w:t>
      </w:r>
      <w:bookmarkEnd w:id="38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85" w:name="_Hlk79563465"/>
      <w:r w:rsidR="007D1A90" w:rsidRPr="009B5F8E">
        <w:rPr>
          <w:b/>
          <w:bCs/>
          <w:u w:val="single"/>
        </w:rPr>
        <w:t>for PTM reception</w:t>
      </w:r>
      <w:bookmarkEnd w:id="38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lastRenderedPageBreak/>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lastRenderedPageBreak/>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386"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86"/>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387" w:name="_Hlk69054629"/>
      <w:r w:rsidRPr="000A10B8">
        <w:t>Proposal 7: For HARQ process management, there is no need differentiate the HARQ process ID used for PTP (re)transmission for unicast and PTP retransmission for multicast.</w:t>
      </w:r>
    </w:p>
    <w:bookmarkEnd w:id="387"/>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lastRenderedPageBreak/>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388"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388"/>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lastRenderedPageBreak/>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38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89"/>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9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90"/>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lastRenderedPageBreak/>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 xml:space="preserve">Observation-10: In order to support both signaling options to access the same group-common PDSCH, new </w:t>
      </w:r>
      <w:r w:rsidRPr="000A10B8">
        <w:lastRenderedPageBreak/>
        <w:t>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lastRenderedPageBreak/>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lastRenderedPageBreak/>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9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lastRenderedPageBreak/>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w:t>
            </w:r>
            <w:r>
              <w:rPr>
                <w:bCs/>
                <w:lang w:eastAsia="zh-CN"/>
              </w:rPr>
              <w:lastRenderedPageBreak/>
              <w:t xml:space="preserve">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lastRenderedPageBreak/>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92" w:name="_Hlk78708458"/>
      <w:r w:rsidR="00924D62">
        <w:rPr>
          <w:highlight w:val="green"/>
          <w:lang w:eastAsia="zh-CN"/>
        </w:rPr>
        <w:t xml:space="preserve"> (#104)</w:t>
      </w:r>
      <w:bookmarkEnd w:id="392"/>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93" w:name="_Hlk71989305"/>
      <w:r w:rsidRPr="00C94674">
        <w:rPr>
          <w:lang w:eastAsia="x-none"/>
        </w:rPr>
        <w:t>Whether PTM scheme 1 retransmission and PTP retransmission can be used simultaneously for different UEs in the same MBS group</w:t>
      </w:r>
      <w:bookmarkEnd w:id="393"/>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394" w:name="_Hlk79582018"/>
      <w:r w:rsidRPr="0088289D">
        <w:t>Support one or more activated SPS GC-PDSCH configurations per CFR subject to UE capability.</w:t>
      </w:r>
      <w:bookmarkEnd w:id="394"/>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395" w:name="_Hlk79581802"/>
      <w:r w:rsidRPr="0088289D">
        <w:t xml:space="preserve">Proposal 19: G-CS-RNTI is configured per SPS configuration. If not configured, the UE assumes CS-RNTI is used for PDSCH. </w:t>
      </w:r>
    </w:p>
    <w:bookmarkEnd w:id="395"/>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lastRenderedPageBreak/>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w:t>
      </w:r>
      <w:r w:rsidRPr="0088289D">
        <w:lastRenderedPageBreak/>
        <w:t xml:space="preserve">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396" w:name="_Hlk79599671"/>
      <w:r w:rsidRPr="0088289D">
        <w:t xml:space="preserve">The UE is expected to provide HARQ-ACK feedback for all PDCCH associated with a PDCCH </w:t>
      </w:r>
      <w:r w:rsidRPr="0088289D">
        <w:lastRenderedPageBreak/>
        <w:t>activation or deactivation command for SPS whatever UE is configured to send ACK/NACK HARQ feedback, NACK-only HARQ feedback, or no HARQ feedback at all</w:t>
      </w:r>
      <w:bookmarkEnd w:id="396"/>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lastRenderedPageBreak/>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lastRenderedPageBreak/>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lastRenderedPageBreak/>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w:t>
            </w:r>
            <w:r>
              <w:rPr>
                <w:bCs/>
                <w:lang w:eastAsia="zh-CN"/>
              </w:rPr>
              <w:lastRenderedPageBreak/>
              <w:t>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97" w:author="Wang Fei" w:date="2021-08-17T10:49:00Z"/>
          <w:lang w:eastAsia="x-none"/>
        </w:rPr>
      </w:pPr>
      <w:r>
        <w:rPr>
          <w:lang w:eastAsia="x-none"/>
        </w:rPr>
        <w:t xml:space="preserve">If a </w:t>
      </w:r>
      <w:r w:rsidRPr="00AA012B">
        <w:t>SPS-config for MBS</w:t>
      </w:r>
      <w:r>
        <w:rPr>
          <w:lang w:eastAsia="x-none"/>
        </w:rPr>
        <w:t xml:space="preserve"> is configured in CFR, </w:t>
      </w:r>
      <w:ins w:id="398" w:author="Wang Fei" w:date="2021-08-17T10:48:00Z">
        <w:r>
          <w:rPr>
            <w:lang w:eastAsia="x-none"/>
          </w:rPr>
          <w:t>at leas</w:t>
        </w:r>
      </w:ins>
      <w:ins w:id="399" w:author="Wang Fei" w:date="2021-08-17T10:49:00Z">
        <w:r>
          <w:rPr>
            <w:lang w:eastAsia="x-none"/>
          </w:rPr>
          <w:t xml:space="preserve">t </w:t>
        </w:r>
      </w:ins>
      <w:r>
        <w:rPr>
          <w:lang w:eastAsia="x-none"/>
        </w:rPr>
        <w:t xml:space="preserve">one </w:t>
      </w:r>
      <w:del w:id="400" w:author="Wang Fei" w:date="2021-08-17T10:49:00Z">
        <w:r w:rsidDel="00A340C7">
          <w:rPr>
            <w:lang w:eastAsia="x-none"/>
          </w:rPr>
          <w:delText xml:space="preserve">or more </w:delText>
        </w:r>
      </w:del>
      <w:r w:rsidRPr="0020713F">
        <w:rPr>
          <w:lang w:eastAsia="x-none"/>
        </w:rPr>
        <w:t>G-CS-RNTI</w:t>
      </w:r>
      <w:del w:id="401" w:author="Wang Fei" w:date="2021-08-17T10:49:00Z">
        <w:r w:rsidDel="00A340C7">
          <w:rPr>
            <w:lang w:eastAsia="x-none"/>
          </w:rPr>
          <w:delText>s</w:delText>
        </w:r>
      </w:del>
      <w:r w:rsidRPr="0020713F">
        <w:rPr>
          <w:lang w:eastAsia="x-none"/>
        </w:rPr>
        <w:t xml:space="preserve"> </w:t>
      </w:r>
      <w:del w:id="402" w:author="Wang Fei" w:date="2021-08-17T18:21:00Z">
        <w:r w:rsidDel="005B6871">
          <w:rPr>
            <w:lang w:eastAsia="x-none"/>
          </w:rPr>
          <w:delText xml:space="preserve">should be </w:delText>
        </w:r>
      </w:del>
      <w:del w:id="403" w:author="Wang Fei" w:date="2021-08-17T10:49:00Z">
        <w:r w:rsidRPr="0020713F" w:rsidDel="00A340C7">
          <w:rPr>
            <w:lang w:eastAsia="x-none"/>
          </w:rPr>
          <w:delText xml:space="preserve">configured </w:delText>
        </w:r>
      </w:del>
      <w:ins w:id="404" w:author="Wang Fei" w:date="2021-08-17T18:21:00Z">
        <w:r>
          <w:rPr>
            <w:lang w:eastAsia="x-none"/>
          </w:rPr>
          <w:t xml:space="preserve">is </w:t>
        </w:r>
      </w:ins>
      <w:ins w:id="405" w:author="Wang Fei" w:date="2021-08-17T10:49:00Z">
        <w:r>
          <w:rPr>
            <w:lang w:eastAsia="x-none"/>
          </w:rPr>
          <w:t>associated with</w:t>
        </w:r>
      </w:ins>
      <w:del w:id="40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407" w:author="Wang Fei" w:date="2021-08-17T10:49:00Z">
        <w:r>
          <w:rPr>
            <w:rFonts w:hint="eastAsia"/>
            <w:lang w:eastAsia="x-none"/>
          </w:rPr>
          <w:t>F</w:t>
        </w:r>
        <w:r>
          <w:rPr>
            <w:lang w:eastAsia="x-none"/>
          </w:rPr>
          <w:t>FS</w:t>
        </w:r>
      </w:ins>
      <w:ins w:id="40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09" w:author="Wang Fei" w:date="2021-08-17T18:05:00Z">
        <w:r w:rsidDel="000C5457">
          <w:rPr>
            <w:lang w:eastAsia="x-none"/>
          </w:rPr>
          <w:delText xml:space="preserve">both </w:delText>
        </w:r>
      </w:del>
      <w:ins w:id="410" w:author="Wang Fei" w:date="2021-08-17T18:05:00Z">
        <w:r>
          <w:rPr>
            <w:lang w:eastAsia="x-none"/>
          </w:rPr>
          <w:t xml:space="preserve">at least </w:t>
        </w:r>
      </w:ins>
      <w:r>
        <w:rPr>
          <w:lang w:eastAsia="x-none"/>
        </w:rPr>
        <w:t xml:space="preserve">Alt 1 </w:t>
      </w:r>
      <w:del w:id="411" w:author="Wang Fei" w:date="2021-08-17T18:12:00Z">
        <w:r w:rsidDel="000C5457">
          <w:rPr>
            <w:lang w:eastAsia="x-none"/>
          </w:rPr>
          <w:delText>and Alt 2 are</w:delText>
        </w:r>
      </w:del>
      <w:ins w:id="412"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413"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414" w:author="TD-TECH Wei Li Mei" w:date="2021-08-18T11:08:00Z">
              <w:r w:rsidDel="001170BF">
                <w:rPr>
                  <w:lang w:eastAsia="x-none"/>
                </w:rPr>
                <w:delText xml:space="preserve"> at least</w:delText>
              </w:r>
            </w:del>
            <w:ins w:id="415"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416" w:author="TD-TECH Wei Li Mei" w:date="2021-08-18T11:08:00Z"/>
                <w:lang w:eastAsia="x-none"/>
              </w:rPr>
            </w:pPr>
            <w:del w:id="417"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418" w:author="TD-TECH Wei Li Mei" w:date="2021-08-18T10:56:00Z"/>
              </w:rPr>
            </w:pPr>
            <w:ins w:id="419"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20" w:author="Wang Fei" w:date="2021-08-17T10:49:00Z"/>
                <w:lang w:eastAsia="x-none"/>
              </w:rPr>
            </w:pPr>
            <w:r>
              <w:rPr>
                <w:lang w:eastAsia="x-none"/>
              </w:rPr>
              <w:t xml:space="preserve">If a </w:t>
            </w:r>
            <w:r w:rsidRPr="00AA012B">
              <w:t>SPS-config for MBS</w:t>
            </w:r>
            <w:r>
              <w:rPr>
                <w:lang w:eastAsia="x-none"/>
              </w:rPr>
              <w:t xml:space="preserve"> is configured in CFR, </w:t>
            </w:r>
            <w:ins w:id="421" w:author="Wang Fei" w:date="2021-08-17T10:48:00Z">
              <w:r>
                <w:rPr>
                  <w:lang w:eastAsia="x-none"/>
                </w:rPr>
                <w:t>at leas</w:t>
              </w:r>
            </w:ins>
            <w:ins w:id="422" w:author="Wang Fei" w:date="2021-08-17T10:49:00Z">
              <w:r>
                <w:rPr>
                  <w:lang w:eastAsia="x-none"/>
                </w:rPr>
                <w:t xml:space="preserve">t </w:t>
              </w:r>
            </w:ins>
            <w:r>
              <w:rPr>
                <w:lang w:eastAsia="x-none"/>
              </w:rPr>
              <w:t xml:space="preserve">one </w:t>
            </w:r>
            <w:del w:id="423" w:author="Wang Fei" w:date="2021-08-17T10:49:00Z">
              <w:r w:rsidDel="00A340C7">
                <w:rPr>
                  <w:lang w:eastAsia="x-none"/>
                </w:rPr>
                <w:delText xml:space="preserve">or more </w:delText>
              </w:r>
            </w:del>
            <w:r w:rsidRPr="0020713F">
              <w:rPr>
                <w:lang w:eastAsia="x-none"/>
              </w:rPr>
              <w:t>G-CS-RNTI</w:t>
            </w:r>
            <w:del w:id="424" w:author="Wang Fei" w:date="2021-08-17T10:49:00Z">
              <w:r w:rsidDel="00A340C7">
                <w:rPr>
                  <w:lang w:eastAsia="x-none"/>
                </w:rPr>
                <w:delText>s</w:delText>
              </w:r>
            </w:del>
            <w:r w:rsidRPr="0020713F">
              <w:rPr>
                <w:lang w:eastAsia="x-none"/>
              </w:rPr>
              <w:t xml:space="preserve"> </w:t>
            </w:r>
            <w:del w:id="425" w:author="Wang Fei" w:date="2021-08-17T18:21:00Z">
              <w:r w:rsidDel="005B6871">
                <w:rPr>
                  <w:lang w:eastAsia="x-none"/>
                </w:rPr>
                <w:delText xml:space="preserve">should be </w:delText>
              </w:r>
            </w:del>
            <w:del w:id="426" w:author="Wang Fei" w:date="2021-08-17T10:49:00Z">
              <w:r w:rsidRPr="0020713F" w:rsidDel="00A340C7">
                <w:rPr>
                  <w:lang w:eastAsia="x-none"/>
                </w:rPr>
                <w:delText xml:space="preserve">configured </w:delText>
              </w:r>
            </w:del>
            <w:ins w:id="427" w:author="Wang Fei" w:date="2021-08-17T18:21:00Z">
              <w:r>
                <w:rPr>
                  <w:lang w:eastAsia="x-none"/>
                </w:rPr>
                <w:t xml:space="preserve">is </w:t>
              </w:r>
            </w:ins>
            <w:ins w:id="428" w:author="Wang Fei" w:date="2021-08-17T10:49:00Z">
              <w:r>
                <w:rPr>
                  <w:lang w:eastAsia="x-none"/>
                </w:rPr>
                <w:t>associated with</w:t>
              </w:r>
            </w:ins>
            <w:del w:id="429"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430" w:author="Wang Fei" w:date="2021-08-17T10:49:00Z">
              <w:r>
                <w:rPr>
                  <w:rFonts w:hint="eastAsia"/>
                  <w:lang w:eastAsia="x-none"/>
                </w:rPr>
                <w:t>F</w:t>
              </w:r>
              <w:r>
                <w:rPr>
                  <w:lang w:eastAsia="x-none"/>
                </w:rPr>
                <w:t>FS</w:t>
              </w:r>
            </w:ins>
            <w:ins w:id="431"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lastRenderedPageBreak/>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fa"/>
              <w:numPr>
                <w:ilvl w:val="0"/>
                <w:numId w:val="54"/>
              </w:numPr>
              <w:rPr>
                <w:bCs/>
                <w:lang w:eastAsia="zh-CN"/>
              </w:rPr>
            </w:pPr>
            <w:r>
              <w:rPr>
                <w:bCs/>
                <w:lang w:eastAsia="zh-CN"/>
              </w:rPr>
              <w:lastRenderedPageBreak/>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lastRenderedPageBreak/>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32" w:author="Wang Fei" w:date="2021-08-19T07:51:00Z">
        <w:r w:rsidDel="00E450C7">
          <w:rPr>
            <w:lang w:eastAsia="x-none"/>
          </w:rPr>
          <w:delText xml:space="preserve">at least </w:delText>
        </w:r>
      </w:del>
      <w:ins w:id="433" w:author="Wang Fei" w:date="2021-08-19T07:51:00Z">
        <w:r>
          <w:rPr>
            <w:lang w:eastAsia="x-none"/>
          </w:rPr>
          <w:t xml:space="preserve">both </w:t>
        </w:r>
      </w:ins>
      <w:r>
        <w:rPr>
          <w:lang w:eastAsia="x-none"/>
        </w:rPr>
        <w:t>Alt 1</w:t>
      </w:r>
      <w:ins w:id="434" w:author="Wang Fei" w:date="2021-08-19T07:51:00Z">
        <w:r>
          <w:rPr>
            <w:lang w:eastAsia="x-none"/>
          </w:rPr>
          <w:t xml:space="preserve"> and Alt</w:t>
        </w:r>
      </w:ins>
      <w:ins w:id="435" w:author="Wang Fei" w:date="2021-08-19T07:52:00Z">
        <w:r>
          <w:rPr>
            <w:lang w:eastAsia="x-none"/>
          </w:rPr>
          <w:t xml:space="preserve"> </w:t>
        </w:r>
      </w:ins>
      <w:ins w:id="436" w:author="Wang Fei" w:date="2021-08-19T07:51:00Z">
        <w:r>
          <w:rPr>
            <w:lang w:eastAsia="x-none"/>
          </w:rPr>
          <w:t>2</w:t>
        </w:r>
      </w:ins>
      <w:r>
        <w:rPr>
          <w:lang w:eastAsia="x-none"/>
        </w:rPr>
        <w:t xml:space="preserve"> </w:t>
      </w:r>
      <w:ins w:id="437" w:author="Wang Fei" w:date="2021-08-19T07:52:00Z">
        <w:r>
          <w:rPr>
            <w:lang w:eastAsia="x-none"/>
          </w:rPr>
          <w:t>are</w:t>
        </w:r>
      </w:ins>
      <w:del w:id="438"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439"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lastRenderedPageBreak/>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lastRenderedPageBreak/>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fa"/>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fa"/>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lastRenderedPageBreak/>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fa"/>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lastRenderedPageBreak/>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lastRenderedPageBreak/>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lastRenderedPageBreak/>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lastRenderedPageBreak/>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A63D4E" w:rsidP="00CA382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affa"/>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affa"/>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affa"/>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40"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41"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42" w:author="Wang Fei" w:date="2021-08-22T10:27:00Z">
        <w:r w:rsidDel="006E782C">
          <w:rPr>
            <w:lang w:eastAsia="zh-CN"/>
          </w:rPr>
          <w:delText xml:space="preserve">of </w:delText>
        </w:r>
      </w:del>
      <w:ins w:id="443" w:author="Wang Fei" w:date="2021-08-22T10:27:00Z">
        <w:r>
          <w:rPr>
            <w:lang w:eastAsia="zh-CN"/>
          </w:rPr>
          <w:t xml:space="preserve">for </w:t>
        </w:r>
      </w:ins>
      <w:r>
        <w:rPr>
          <w:lang w:eastAsia="zh-CN"/>
        </w:rPr>
        <w:t>the size</w:t>
      </w:r>
      <w:ins w:id="444" w:author="Wang Fei" w:date="2021-08-22T10:27:00Z">
        <w:r>
          <w:rPr>
            <w:lang w:eastAsia="zh-CN"/>
          </w:rPr>
          <w:t xml:space="preserve"> alignment</w:t>
        </w:r>
      </w:ins>
      <w:r>
        <w:rPr>
          <w:lang w:eastAsia="zh-CN"/>
        </w:rPr>
        <w:t xml:space="preserve"> </w:t>
      </w:r>
      <w:ins w:id="445" w:author="Wang Fei" w:date="2021-08-22T10:27:00Z">
        <w:r>
          <w:rPr>
            <w:lang w:eastAsia="zh-CN"/>
          </w:rPr>
          <w:t xml:space="preserve">among </w:t>
        </w:r>
      </w:ins>
      <w:del w:id="446"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affa"/>
        <w:widowControl w:val="0"/>
        <w:numPr>
          <w:ilvl w:val="0"/>
          <w:numId w:val="85"/>
        </w:numPr>
        <w:spacing w:after="120"/>
        <w:jc w:val="both"/>
        <w:rPr>
          <w:lang w:eastAsia="zh-CN"/>
        </w:rPr>
      </w:pPr>
      <w:ins w:id="447" w:author="Wang Fei" w:date="2021-08-22T11:47:00Z">
        <w:r>
          <w:rPr>
            <w:lang w:eastAsia="zh-CN"/>
          </w:rPr>
          <w:t xml:space="preserve">It is up to network implementation </w:t>
        </w:r>
      </w:ins>
      <w:ins w:id="448" w:author="Wang Fei" w:date="2021-08-22T10:29:00Z">
        <w:r>
          <w:rPr>
            <w:lang w:eastAsia="zh-CN"/>
          </w:rPr>
          <w:t xml:space="preserve">to ensure different </w:t>
        </w:r>
      </w:ins>
      <w:ins w:id="449" w:author="Wang Fei" w:date="2021-08-22T10:28:00Z">
        <w:r w:rsidRPr="003A480A">
          <w:rPr>
            <w:lang w:eastAsia="zh-CN"/>
          </w:rPr>
          <w:t>UEs</w:t>
        </w:r>
      </w:ins>
      <w:ins w:id="450" w:author="Wang Fei" w:date="2021-08-22T10:31:00Z">
        <w:r>
          <w:rPr>
            <w:lang w:eastAsia="zh-CN"/>
          </w:rPr>
          <w:t xml:space="preserve"> in </w:t>
        </w:r>
      </w:ins>
      <w:ins w:id="451" w:author="Wang Fei" w:date="2021-08-22T11:47:00Z">
        <w:r>
          <w:rPr>
            <w:lang w:eastAsia="zh-CN"/>
          </w:rPr>
          <w:t>the same</w:t>
        </w:r>
      </w:ins>
      <w:ins w:id="452" w:author="Wang Fei" w:date="2021-08-22T11:46:00Z">
        <w:r>
          <w:rPr>
            <w:lang w:eastAsia="zh-CN"/>
          </w:rPr>
          <w:t xml:space="preserve"> MBS</w:t>
        </w:r>
      </w:ins>
      <w:ins w:id="453" w:author="Wang Fei" w:date="2021-08-22T10:31:00Z">
        <w:r>
          <w:rPr>
            <w:lang w:eastAsia="zh-CN"/>
          </w:rPr>
          <w:t xml:space="preserve"> group</w:t>
        </w:r>
      </w:ins>
      <w:ins w:id="454" w:author="Wang Fei" w:date="2021-08-22T10:28:00Z">
        <w:r w:rsidRPr="003A480A">
          <w:rPr>
            <w:lang w:eastAsia="zh-CN"/>
          </w:rPr>
          <w:t xml:space="preserve"> </w:t>
        </w:r>
      </w:ins>
      <w:ins w:id="455" w:author="Wang Fei" w:date="2021-08-22T10:29:00Z">
        <w:r>
          <w:rPr>
            <w:lang w:eastAsia="zh-CN"/>
          </w:rPr>
          <w:t xml:space="preserve">have the same understanding </w:t>
        </w:r>
      </w:ins>
      <w:ins w:id="456" w:author="Wang Fei" w:date="2021-08-22T10:30:00Z">
        <w:r>
          <w:rPr>
            <w:lang w:eastAsia="zh-CN"/>
          </w:rPr>
          <w:t xml:space="preserve">on </w:t>
        </w:r>
      </w:ins>
      <w:ins w:id="457" w:author="Wang Fei" w:date="2021-08-22T10:28:00Z">
        <w:r w:rsidRPr="003A480A">
          <w:rPr>
            <w:lang w:eastAsia="zh-CN"/>
          </w:rPr>
          <w:t>the configurable DCI fields</w:t>
        </w:r>
      </w:ins>
      <w:ins w:id="458" w:author="Wang Fei" w:date="2021-08-22T10:30:00Z">
        <w:r>
          <w:rPr>
            <w:lang w:eastAsia="zh-CN"/>
          </w:rPr>
          <w:t xml:space="preserve"> of the second DCI format for multicast</w:t>
        </w:r>
      </w:ins>
      <w:ins w:id="459"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affa"/>
        <w:widowControl w:val="0"/>
        <w:numPr>
          <w:ilvl w:val="1"/>
          <w:numId w:val="32"/>
        </w:numPr>
        <w:jc w:val="both"/>
      </w:pPr>
      <w:r>
        <w:t>Option 2:</w:t>
      </w:r>
    </w:p>
    <w:p w14:paraId="6D03C13F" w14:textId="77777777" w:rsidR="00CA3824" w:rsidRPr="001B2EC3" w:rsidRDefault="00CA3824" w:rsidP="00CA3824">
      <w:pPr>
        <w:pStyle w:val="affa"/>
        <w:widowControl w:val="0"/>
        <w:numPr>
          <w:ilvl w:val="2"/>
          <w:numId w:val="32"/>
        </w:numPr>
        <w:jc w:val="both"/>
      </w:pPr>
      <w:r w:rsidRPr="002625EB">
        <w:rPr>
          <w:position w:val="-10"/>
        </w:rPr>
        <w:object w:dxaOrig="675" w:dyaOrig="330" w14:anchorId="61990C5F">
          <v:shape id="_x0000_i1055" type="#_x0000_t75" style="width:34pt;height:16.5pt" o:ole="">
            <v:imagedata r:id="rId13" o:title=""/>
          </v:shape>
          <o:OLEObject Type="Embed" ProgID="Equation.3" ShapeID="_x0000_i1055" DrawAspect="Content" ObjectID="_1691323927" r:id="rId57"/>
        </w:object>
      </w:r>
      <w:r w:rsidRPr="001B2EC3">
        <w:t xml:space="preserve"> is given by</w:t>
      </w:r>
    </w:p>
    <w:p w14:paraId="44198087" w14:textId="77777777" w:rsidR="00CA3824" w:rsidRPr="001B2EC3" w:rsidRDefault="00CA3824" w:rsidP="00CA3824">
      <w:pPr>
        <w:pStyle w:val="affa"/>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affa"/>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affa"/>
        <w:widowControl w:val="0"/>
        <w:numPr>
          <w:ilvl w:val="2"/>
          <w:numId w:val="32"/>
        </w:numPr>
        <w:jc w:val="both"/>
      </w:pPr>
      <w:r>
        <w:lastRenderedPageBreak/>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affa"/>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4pt;height:16.5pt" o:ole="">
            <v:imagedata r:id="rId13" o:title=""/>
          </v:shape>
          <o:OLEObject Type="Embed" ProgID="Equation.3" ShapeID="_x0000_i1056" DrawAspect="Content" ObjectID="_1691323928"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affa"/>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affa"/>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60" w:name="_Ref450342757"/>
      <w:bookmarkStart w:id="461" w:name="_Ref450735844"/>
      <w:bookmarkStart w:id="462" w:name="_Ref457730460"/>
      <w:r>
        <w:rPr>
          <w:rFonts w:ascii="Times New Roman" w:hAnsi="Times New Roman"/>
          <w:lang w:val="en-US"/>
        </w:rPr>
        <w:tab/>
      </w:r>
    </w:p>
    <w:bookmarkEnd w:id="460"/>
    <w:bookmarkEnd w:id="461"/>
    <w:bookmarkEnd w:id="462"/>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lastRenderedPageBreak/>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lastRenderedPageBreak/>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63" w:name="_Hlk79573368"/>
      <w:r w:rsidRPr="00DE11B0">
        <w:rPr>
          <w:szCs w:val="20"/>
          <w:lang w:eastAsia="zh-CN"/>
        </w:rPr>
        <w:t>for different UEs in the same group</w:t>
      </w:r>
      <w:bookmarkEnd w:id="46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 xml:space="preserve">Option 1: the maximum number of monitored PDCCH candidates and non-overlapped CCEs per slot per serving cell </w:t>
      </w:r>
      <w:r w:rsidRPr="00DE11B0">
        <w:rPr>
          <w:szCs w:val="20"/>
          <w:lang w:eastAsia="zh-CN"/>
        </w:rPr>
        <w:lastRenderedPageBreak/>
        <w:t>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lastRenderedPageBreak/>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6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6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lastRenderedPageBreak/>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46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6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lastRenderedPageBreak/>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46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6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66"/>
    <w:bookmarkEnd w:id="467"/>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lastRenderedPageBreak/>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lastRenderedPageBreak/>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68"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6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lastRenderedPageBreak/>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69" w:name="_Hlk79562709"/>
      <w:r w:rsidRPr="00C94674">
        <w:rPr>
          <w:lang w:eastAsia="x-none"/>
        </w:rPr>
        <w:t>How to allocate HARQ processes between unicast and multicast is up to gNB.</w:t>
      </w:r>
      <w:bookmarkEnd w:id="46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lastRenderedPageBreak/>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70" w:name="OLE_LINK22"/>
      <w:bookmarkStart w:id="471" w:name="OLE_LINK23"/>
      <w:r w:rsidRPr="00DC3DEA">
        <w:rPr>
          <w:rFonts w:eastAsia="Times New Roman"/>
          <w:i/>
          <w:lang w:eastAsia="zh-CN"/>
        </w:rPr>
        <w:t>PUCCH-ConfigurationList</w:t>
      </w:r>
      <w:bookmarkEnd w:id="470"/>
      <w:bookmarkEnd w:id="471"/>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72" w:name="OLE_LINK28"/>
      <w:bookmarkStart w:id="47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72"/>
    <w:bookmarkEnd w:id="47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lastRenderedPageBreak/>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7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7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lastRenderedPageBreak/>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lastRenderedPageBreak/>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lastRenderedPageBreak/>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683D2" w14:textId="77777777" w:rsidR="00232224" w:rsidRDefault="00232224">
      <w:r>
        <w:separator/>
      </w:r>
    </w:p>
  </w:endnote>
  <w:endnote w:type="continuationSeparator" w:id="0">
    <w:p w14:paraId="14B46DF3" w14:textId="77777777" w:rsidR="00232224" w:rsidRDefault="00232224">
      <w:r>
        <w:continuationSeparator/>
      </w:r>
    </w:p>
  </w:endnote>
  <w:endnote w:type="continuationNotice" w:id="1">
    <w:p w14:paraId="10B3CD4E" w14:textId="77777777" w:rsidR="00232224" w:rsidRDefault="00232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C6C" w14:textId="77777777" w:rsidR="00A63D4E" w:rsidRDefault="00A63D4E">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A63D4E" w:rsidRDefault="00A63D4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D35C" w14:textId="5B27F478" w:rsidR="00A63D4E" w:rsidRDefault="00A63D4E">
    <w:pPr>
      <w:pStyle w:val="af5"/>
      <w:ind w:right="360"/>
    </w:pPr>
    <w:r>
      <w:rPr>
        <w:rStyle w:val="aff4"/>
      </w:rPr>
      <w:fldChar w:fldCharType="begin"/>
    </w:r>
    <w:r>
      <w:rPr>
        <w:rStyle w:val="aff4"/>
      </w:rPr>
      <w:instrText xml:space="preserve"> PAGE </w:instrText>
    </w:r>
    <w:r>
      <w:rPr>
        <w:rStyle w:val="aff4"/>
      </w:rPr>
      <w:fldChar w:fldCharType="separate"/>
    </w:r>
    <w:r>
      <w:rPr>
        <w:rStyle w:val="aff4"/>
        <w:noProof/>
      </w:rPr>
      <w:t>107</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Pr>
        <w:rStyle w:val="aff4"/>
        <w:noProof/>
      </w:rPr>
      <w:t>151</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7559D" w14:textId="77777777" w:rsidR="00232224" w:rsidRDefault="00232224">
      <w:r>
        <w:separator/>
      </w:r>
    </w:p>
  </w:footnote>
  <w:footnote w:type="continuationSeparator" w:id="0">
    <w:p w14:paraId="583482D7" w14:textId="77777777" w:rsidR="00232224" w:rsidRDefault="00232224">
      <w:r>
        <w:continuationSeparator/>
      </w:r>
    </w:p>
  </w:footnote>
  <w:footnote w:type="continuationNotice" w:id="1">
    <w:p w14:paraId="2E1C56A8" w14:textId="77777777" w:rsidR="00232224" w:rsidRDefault="00232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62E" w14:textId="77777777" w:rsidR="00A63D4E" w:rsidRDefault="00A63D4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15:restartNumberingAfterBreak="0">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6"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1"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5"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7"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1"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3"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6"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89"/>
  </w:num>
  <w:num w:numId="8">
    <w:abstractNumId w:val="59"/>
  </w:num>
  <w:num w:numId="9">
    <w:abstractNumId w:val="85"/>
  </w:num>
  <w:num w:numId="10">
    <w:abstractNumId w:val="44"/>
  </w:num>
  <w:num w:numId="11">
    <w:abstractNumId w:val="70"/>
  </w:num>
  <w:num w:numId="12">
    <w:abstractNumId w:val="51"/>
  </w:num>
  <w:num w:numId="13">
    <w:abstractNumId w:val="32"/>
  </w:num>
  <w:num w:numId="14">
    <w:abstractNumId w:val="80"/>
  </w:num>
  <w:num w:numId="15">
    <w:abstractNumId w:val="46"/>
  </w:num>
  <w:num w:numId="16">
    <w:abstractNumId w:val="82"/>
  </w:num>
  <w:num w:numId="17">
    <w:abstractNumId w:val="42"/>
  </w:num>
  <w:num w:numId="18">
    <w:abstractNumId w:val="65"/>
  </w:num>
  <w:num w:numId="19">
    <w:abstractNumId w:val="2"/>
  </w:num>
  <w:num w:numId="20">
    <w:abstractNumId w:val="74"/>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1"/>
  </w:num>
  <w:num w:numId="36">
    <w:abstractNumId w:val="67"/>
  </w:num>
  <w:num w:numId="37">
    <w:abstractNumId w:val="58"/>
  </w:num>
  <w:num w:numId="38">
    <w:abstractNumId w:val="16"/>
  </w:num>
  <w:num w:numId="39">
    <w:abstractNumId w:val="27"/>
  </w:num>
  <w:num w:numId="40">
    <w:abstractNumId w:val="78"/>
  </w:num>
  <w:num w:numId="41">
    <w:abstractNumId w:val="66"/>
  </w:num>
  <w:num w:numId="42">
    <w:abstractNumId w:val="21"/>
  </w:num>
  <w:num w:numId="43">
    <w:abstractNumId w:val="55"/>
  </w:num>
  <w:num w:numId="44">
    <w:abstractNumId w:val="33"/>
  </w:num>
  <w:num w:numId="45">
    <w:abstractNumId w:val="84"/>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3"/>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79"/>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3"/>
  </w:num>
  <w:num w:numId="68">
    <w:abstractNumId w:val="13"/>
  </w:num>
  <w:num w:numId="69">
    <w:abstractNumId w:val="48"/>
  </w:num>
  <w:num w:numId="70">
    <w:abstractNumId w:val="76"/>
  </w:num>
  <w:num w:numId="71">
    <w:abstractNumId w:val="57"/>
  </w:num>
  <w:num w:numId="72">
    <w:abstractNumId w:val="64"/>
  </w:num>
  <w:num w:numId="73">
    <w:abstractNumId w:val="30"/>
  </w:num>
  <w:num w:numId="74">
    <w:abstractNumId w:val="4"/>
  </w:num>
  <w:num w:numId="75">
    <w:abstractNumId w:val="37"/>
  </w:num>
  <w:num w:numId="76">
    <w:abstractNumId w:val="68"/>
  </w:num>
  <w:num w:numId="77">
    <w:abstractNumId w:val="81"/>
  </w:num>
  <w:num w:numId="78">
    <w:abstractNumId w:val="56"/>
  </w:num>
  <w:num w:numId="79">
    <w:abstractNumId w:val="73"/>
  </w:num>
  <w:num w:numId="80">
    <w:abstractNumId w:val="75"/>
  </w:num>
  <w:num w:numId="81">
    <w:abstractNumId w:val="69"/>
  </w:num>
  <w:num w:numId="82">
    <w:abstractNumId w:val="47"/>
  </w:num>
  <w:num w:numId="83">
    <w:abstractNumId w:val="43"/>
  </w:num>
  <w:num w:numId="84">
    <w:abstractNumId w:val="86"/>
  </w:num>
  <w:num w:numId="85">
    <w:abstractNumId w:val="39"/>
  </w:num>
  <w:num w:numId="86">
    <w:abstractNumId w:val="72"/>
  </w:num>
  <w:num w:numId="87">
    <w:abstractNumId w:val="77"/>
  </w:num>
  <w:num w:numId="88">
    <w:abstractNumId w:val="88"/>
  </w:num>
  <w:num w:numId="89">
    <w:abstractNumId w:val="87"/>
  </w:num>
  <w:num w:numId="90">
    <w:abstractNumId w:val="1"/>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224"/>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1AD"/>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2F0"/>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3D4E"/>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10" Type="http://schemas.openxmlformats.org/officeDocument/2006/relationships/webSettings" Target="webSettings.xml"/><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0BA933AB-D953-41E6-B978-85C6284E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151</Pages>
  <Words>57990</Words>
  <Characters>330546</Characters>
  <Application>Microsoft Office Word</Application>
  <DocSecurity>0</DocSecurity>
  <Lines>2754</Lines>
  <Paragraphs>775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387761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李娜-5G</cp:lastModifiedBy>
  <cp:revision>2</cp:revision>
  <cp:lastPrinted>2014-11-07T21:38:00Z</cp:lastPrinted>
  <dcterms:created xsi:type="dcterms:W3CDTF">2021-08-24T07:20:00Z</dcterms:created>
  <dcterms:modified xsi:type="dcterms:W3CDTF">2021-08-24T07:20:00Z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