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FDE3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B27472" w:rsidRDefault="00B2747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B27472" w:rsidRDefault="00B2747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fa"/>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sidRPr="002A2A78">
        <w:rPr>
          <w:lang w:eastAsia="zh-CN"/>
        </w:rPr>
        <w:t>xOverhead</w:t>
      </w:r>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fa"/>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fa"/>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fa"/>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fa"/>
        <w:widowControl w:val="0"/>
        <w:numPr>
          <w:ilvl w:val="1"/>
          <w:numId w:val="32"/>
        </w:numPr>
        <w:jc w:val="both"/>
      </w:pPr>
      <w:r>
        <w:t>Option 1:</w:t>
      </w:r>
    </w:p>
    <w:p w14:paraId="352EA088" w14:textId="77777777" w:rsidR="00A8149B" w:rsidRPr="001B2EC3" w:rsidRDefault="00A8149B" w:rsidP="00A8149B">
      <w:pPr>
        <w:pStyle w:val="affa"/>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5pt" o:ole="">
            <v:imagedata r:id="rId13" o:title=""/>
          </v:shape>
          <o:OLEObject Type="Embed" ProgID="Equation.3" ShapeID="_x0000_i1025" DrawAspect="Content" ObjectID="_1691305470" r:id="rId14"/>
        </w:object>
      </w:r>
      <w:r w:rsidRPr="001B2EC3">
        <w:t xml:space="preserve"> is given by</w:t>
      </w:r>
    </w:p>
    <w:p w14:paraId="58D145BD"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fa"/>
        <w:widowControl w:val="0"/>
        <w:numPr>
          <w:ilvl w:val="1"/>
          <w:numId w:val="32"/>
        </w:numPr>
        <w:jc w:val="both"/>
      </w:pPr>
      <w:r>
        <w:t>Option 2:</w:t>
      </w:r>
    </w:p>
    <w:p w14:paraId="1878557A" w14:textId="77777777" w:rsidR="00A8149B" w:rsidRPr="001B2EC3" w:rsidRDefault="00A8149B" w:rsidP="00A8149B">
      <w:pPr>
        <w:pStyle w:val="affa"/>
        <w:widowControl w:val="0"/>
        <w:numPr>
          <w:ilvl w:val="2"/>
          <w:numId w:val="32"/>
        </w:numPr>
        <w:jc w:val="both"/>
      </w:pPr>
      <w:r w:rsidRPr="002625EB">
        <w:rPr>
          <w:position w:val="-10"/>
        </w:rPr>
        <w:object w:dxaOrig="675" w:dyaOrig="330" w14:anchorId="6FD3FC76">
          <v:shape id="_x0000_i1026" type="#_x0000_t75" style="width:34pt;height:16.5pt" o:ole="">
            <v:imagedata r:id="rId13" o:title=""/>
          </v:shape>
          <o:OLEObject Type="Embed" ProgID="Equation.3" ShapeID="_x0000_i1026" DrawAspect="Content" ObjectID="_1691305471" r:id="rId15"/>
        </w:object>
      </w:r>
      <w:r w:rsidRPr="001B2EC3">
        <w:t xml:space="preserve"> is given by</w:t>
      </w:r>
    </w:p>
    <w:p w14:paraId="5B73EC61"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4pt;height:16.5pt" o:ole="">
            <v:imagedata r:id="rId13" o:title=""/>
          </v:shape>
          <o:OLEObject Type="Embed" ProgID="Equation.3" ShapeID="_x0000_i1027" DrawAspect="Content" ObjectID="_1691305472"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fa"/>
        <w:widowControl w:val="0"/>
        <w:ind w:left="0"/>
        <w:jc w:val="both"/>
      </w:pPr>
    </w:p>
    <w:p w14:paraId="0461784C" w14:textId="77777777" w:rsidR="00A8149B" w:rsidRDefault="00A8149B" w:rsidP="00A8149B">
      <w:pPr>
        <w:pStyle w:val="affa"/>
        <w:widowControl w:val="0"/>
        <w:ind w:left="0"/>
        <w:jc w:val="both"/>
      </w:pPr>
    </w:p>
    <w:p w14:paraId="2A50BE26" w14:textId="77777777" w:rsidR="00A8149B" w:rsidRDefault="00A8149B" w:rsidP="00A8149B">
      <w:pPr>
        <w:pStyle w:val="affa"/>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fa"/>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fa"/>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fa"/>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B27472" w:rsidP="00A8149B">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fa"/>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fa"/>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fa"/>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fa"/>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fa"/>
        <w:widowControl w:val="0"/>
        <w:numPr>
          <w:ilvl w:val="1"/>
          <w:numId w:val="32"/>
        </w:numPr>
        <w:jc w:val="both"/>
      </w:pPr>
      <w:r>
        <w:t>Option 2:</w:t>
      </w:r>
    </w:p>
    <w:p w14:paraId="5D36D19F" w14:textId="77777777" w:rsidR="00A8149B" w:rsidRPr="001B2EC3" w:rsidRDefault="00A8149B" w:rsidP="00A8149B">
      <w:pPr>
        <w:pStyle w:val="affa"/>
        <w:widowControl w:val="0"/>
        <w:numPr>
          <w:ilvl w:val="2"/>
          <w:numId w:val="32"/>
        </w:numPr>
        <w:jc w:val="both"/>
      </w:pPr>
      <w:r w:rsidRPr="002625EB">
        <w:rPr>
          <w:position w:val="-10"/>
        </w:rPr>
        <w:object w:dxaOrig="675" w:dyaOrig="330" w14:anchorId="014427A8">
          <v:shape id="_x0000_i1028" type="#_x0000_t75" style="width:34pt;height:16.5pt" o:ole="">
            <v:imagedata r:id="rId13" o:title=""/>
          </v:shape>
          <o:OLEObject Type="Embed" ProgID="Equation.3" ShapeID="_x0000_i1028" DrawAspect="Content" ObjectID="_1691305473" r:id="rId17"/>
        </w:object>
      </w:r>
      <w:r w:rsidRPr="001B2EC3">
        <w:t xml:space="preserve"> is given by</w:t>
      </w:r>
    </w:p>
    <w:p w14:paraId="1B14A34C"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4pt;height:16.5pt" o:ole="">
            <v:imagedata r:id="rId13" o:title=""/>
          </v:shape>
          <o:OLEObject Type="Embed" ProgID="Equation.3" ShapeID="_x0000_i1029" DrawAspect="Content" ObjectID="_1691305474"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fa"/>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fa"/>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fa"/>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7.5pt;height:109pt;mso-width-percent:0;mso-height-percent:0;mso-width-percent:0;mso-height-percent:0" o:ole="">
                  <v:imagedata r:id="rId21" o:title=""/>
                </v:shape>
                <o:OLEObject Type="Embed" ProgID="VisioViewer.Viewer.1" ShapeID="_x0000_i1030" DrawAspect="Content" ObjectID="_1691305475"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7.5pt;height:109pt;mso-width-percent:0;mso-height-percent:0;mso-width-percent:0;mso-height-percent:0" o:ole="">
                  <v:imagedata r:id="rId21" o:title=""/>
                </v:shape>
                <o:OLEObject Type="Embed" ProgID="VisioViewer.Viewer.1" ShapeID="_x0000_i1031" DrawAspect="Content" ObjectID="_1691305476"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18pt;height:15pt;mso-width-percent:0;mso-height-percent:0;mso-width-percent:0;mso-height-percent:0" o:ole="">
                  <v:imagedata r:id="rId24" o:title=""/>
                </v:shape>
                <o:OLEObject Type="Embed" ProgID="Equation.3" ShapeID="_x0000_i1032" DrawAspect="Content" ObjectID="_1691305477"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4.5pt;height:13pt;mso-width-percent:0;mso-height-percent:0;mso-width-percent:0;mso-height-percent:0" o:ole="">
                  <v:imagedata r:id="rId26" o:title=""/>
                </v:shape>
                <o:OLEObject Type="Embed" ProgID="Equation.3" ShapeID="_x0000_i1033" DrawAspect="Content" ObjectID="_1691305478"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pt;height:109pt;mso-width-percent:0;mso-height-percent:0;mso-width-percent:0;mso-height-percent:0" o:ole="">
                  <v:imagedata r:id="rId28" o:title=""/>
                </v:shape>
                <o:OLEObject Type="Embed" ProgID="VisioViewer.Viewer.1" ShapeID="_x0000_i1034" DrawAspect="Content" ObjectID="_1691305479"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lastRenderedPageBreak/>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 xml:space="preserve">In addition, if this issue is really essential, RAN2 should be involved in this discussion, considering that this timer has been specified in 38.321. We think that this issue is not so </w:t>
            </w:r>
            <w:r>
              <w:rPr>
                <w:lang w:eastAsia="zh-CN"/>
              </w:rPr>
              <w:lastRenderedPageBreak/>
              <w:t>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fa"/>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fa"/>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fa"/>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lastRenderedPageBreak/>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lastRenderedPageBreak/>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lastRenderedPageBreak/>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 xml:space="preserve">n_ID = the higher-layer parameter dataScramblingIdentityPDSCH2 if the codeword is scheduled </w:t>
      </w:r>
      <w:r>
        <w:lastRenderedPageBreak/>
        <w:t>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4.5pt;height:17pt;mso-width-percent:0;mso-height-percent:0;mso-width-percent:0;mso-height-percent:0" o:ole="">
            <v:imagedata r:id="rId13" o:title=""/>
          </v:shape>
          <o:OLEObject Type="Embed" ProgID="Equation.3" ShapeID="_x0000_i1035" DrawAspect="Content" ObjectID="_1691305480"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4.5pt;height:17pt;mso-width-percent:0;mso-height-percent:0;mso-width-percent:0;mso-height-percent:0" o:ole="">
            <v:imagedata r:id="rId13" o:title=""/>
          </v:shape>
          <o:OLEObject Type="Embed" ProgID="Equation.3" ShapeID="_x0000_i1036" DrawAspect="Content" ObjectID="_1691305481"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4.5pt;height:17pt;mso-width-percent:0;mso-height-percent:0;mso-width-percent:0;mso-height-percent:0" o:ole="">
            <v:imagedata r:id="rId13" o:title=""/>
          </v:shape>
          <o:OLEObject Type="Embed" ProgID="Equation.3" ShapeID="_x0000_i1037" DrawAspect="Content" ObjectID="_1691305482"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lastRenderedPageBreak/>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fa"/>
        <w:widowControl w:val="0"/>
        <w:numPr>
          <w:ilvl w:val="1"/>
          <w:numId w:val="32"/>
        </w:numPr>
        <w:jc w:val="both"/>
      </w:pPr>
      <w:r w:rsidRPr="002625EB">
        <w:rPr>
          <w:noProof/>
          <w:position w:val="-10"/>
        </w:rPr>
        <w:object w:dxaOrig="675" w:dyaOrig="330" w14:anchorId="2BA3A01F">
          <v:shape id="_x0000_i1038" type="#_x0000_t75" alt="" style="width:33pt;height:17pt;mso-width-percent:0;mso-height-percent:0;mso-width-percent:0;mso-height-percent:0" o:ole="">
            <v:imagedata r:id="rId13" o:title=""/>
          </v:shape>
          <o:OLEObject Type="Embed" ProgID="Equation.3" ShapeID="_x0000_i1038" DrawAspect="Content" ObjectID="_1691305483" r:id="rId33"/>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B27472"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B27472"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w:t>
            </w:r>
            <w:r>
              <w:rPr>
                <w:bCs/>
                <w:lang w:eastAsia="zh-CN"/>
              </w:rPr>
              <w:lastRenderedPageBreak/>
              <w:t>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r>
                <w:ins w:id="213" w:author="TD-TECH Wei Li Mei" w:date="2021-08-17T16:43:00Z">
                  <w:rPr>
                    <w:rFonts w:ascii="Cambria Math" w:hAnsi="Cambria Math" w:cs="宋体"/>
                    <w:sz w:val="24"/>
                    <w:szCs w:val="24"/>
                  </w:rPr>
                  <m:t xml:space="preserve">or </m:t>
                </w:ins>
              </m:r>
              <m:d>
                <m:dPr>
                  <m:begChr m:val="⌈"/>
                  <m:endChr m:val="⌉"/>
                  <m:ctrlPr>
                    <w:ins w:id="214" w:author="TD-TECH Wei Li Mei" w:date="2021-08-17T16:43:00Z">
                      <w:rPr>
                        <w:rFonts w:ascii="Cambria Math" w:hAnsi="Cambria Math" w:cs="宋体"/>
                        <w:i/>
                        <w:sz w:val="24"/>
                        <w:szCs w:val="24"/>
                      </w:rPr>
                    </w:ins>
                  </m:ctrlPr>
                </m:dPr>
                <m:e>
                  <m:r>
                    <w:ins w:id="215" w:author="TD-TECH Wei Li Mei" w:date="2021-08-17T16:43:00Z">
                      <w:rPr>
                        <w:rFonts w:ascii="Cambria Math" w:hAnsi="Cambria Math" w:cs="宋体"/>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fa"/>
              <w:widowControl w:val="0"/>
              <w:numPr>
                <w:ilvl w:val="1"/>
                <w:numId w:val="32"/>
              </w:numPr>
            </w:pPr>
            <w:r w:rsidRPr="002625EB">
              <w:rPr>
                <w:noProof/>
                <w:position w:val="-10"/>
              </w:rPr>
              <w:object w:dxaOrig="675" w:dyaOrig="330" w14:anchorId="4194B8CC">
                <v:shape id="_x0000_i1039" type="#_x0000_t75" alt="" style="width:33pt;height:17pt;mso-width-percent:0;mso-height-percent:0;mso-width-percent:0;mso-height-percent:0" o:ole="">
                  <v:imagedata r:id="rId13" o:title=""/>
                </v:shape>
                <o:OLEObject Type="Embed" ProgID="Equation.3" ShapeID="_x0000_i1039" DrawAspect="Content" ObjectID="_1691305484" r:id="rId35"/>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1A87467B">
          <v:shape id="_x0000_i1040" type="#_x0000_t75" alt="" style="width:34.5pt;height:17pt;mso-width-percent:0;mso-height-percent:0;mso-width-percent:0;mso-height-percent:0" o:ole="">
            <v:imagedata r:id="rId13" o:title=""/>
          </v:shape>
          <o:OLEObject Type="Embed" ProgID="Equation.3" ShapeID="_x0000_i1040" DrawAspect="Content" ObjectID="_1691305485" r:id="rId36"/>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2D5DF583">
          <v:shape id="_x0000_i1041" type="#_x0000_t75" alt="" style="width:34.5pt;height:17pt;mso-width-percent:0;mso-height-percent:0;mso-width-percent:0;mso-height-percent:0" o:ole="">
            <v:imagedata r:id="rId13" o:title=""/>
          </v:shape>
          <o:OLEObject Type="Embed" ProgID="Equation.3" ShapeID="_x0000_i1041" DrawAspect="Content" ObjectID="_1691305486" r:id="rId37"/>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4.5pt;height:17pt;mso-width-percent:0;mso-height-percent:0;mso-width-percent:0;mso-height-percent:0" o:ole="">
            <v:imagedata r:id="rId13" o:title=""/>
          </v:shape>
          <o:OLEObject Type="Embed" ProgID="Equation.3" ShapeID="_x0000_i1042" DrawAspect="Content" ObjectID="_1691305487"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B27472"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B27472"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514C19" w:rsidP="009659E2">
            <w:pPr>
              <w:pStyle w:val="affa"/>
              <w:widowControl w:val="0"/>
              <w:numPr>
                <w:ilvl w:val="2"/>
                <w:numId w:val="32"/>
              </w:numPr>
            </w:pPr>
            <w:r w:rsidRPr="002625EB">
              <w:rPr>
                <w:noProof/>
                <w:position w:val="-10"/>
              </w:rPr>
              <w:object w:dxaOrig="675" w:dyaOrig="330" w14:anchorId="4A983391">
                <v:shape id="_x0000_i1043" type="#_x0000_t75" alt="" style="width:34.5pt;height:17pt;mso-width-percent:0;mso-height-percent:0;mso-width-percent:0;mso-height-percent:0" o:ole="">
                  <v:imagedata r:id="rId13" o:title=""/>
                </v:shape>
                <o:OLEObject Type="Embed" ProgID="Equation.3" ShapeID="_x0000_i1043" DrawAspect="Content" ObjectID="_1691305488" r:id="rId39"/>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B27472"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60" w:author="Unknown" w:date="2021-08-17T18:04:00Z">
                <w:pPr>
                  <w:pStyle w:val="affa"/>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514C19" w:rsidP="000F3542">
            <w:pPr>
              <w:pStyle w:val="affa"/>
              <w:widowControl w:val="0"/>
              <w:numPr>
                <w:ilvl w:val="2"/>
                <w:numId w:val="32"/>
              </w:numPr>
            </w:pPr>
            <w:r w:rsidRPr="002625EB">
              <w:rPr>
                <w:noProof/>
                <w:position w:val="-10"/>
              </w:rPr>
              <w:object w:dxaOrig="675" w:dyaOrig="330" w14:anchorId="18C34694">
                <v:shape id="_x0000_i1044" type="#_x0000_t75" alt="" style="width:33pt;height:17pt;mso-width-percent:0;mso-height-percent:0;mso-width-percent:0;mso-height-percent:0" o:ole="">
                  <v:imagedata r:id="rId13" o:title=""/>
                </v:shape>
                <o:OLEObject Type="Embed" ProgID="Equation.3" ShapeID="_x0000_i1044" DrawAspect="Content" ObjectID="_1691305489" r:id="rId40"/>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 xml:space="preserve">within unicast to decode multicast </w:t>
            </w:r>
            <w:r>
              <w:rPr>
                <w:bCs/>
                <w:lang w:val="en-GB" w:eastAsia="zh-CN"/>
              </w:rPr>
              <w:lastRenderedPageBreak/>
              <w:t>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B27472"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lastRenderedPageBreak/>
              <w:t xml:space="preserve">where the scrambling sequence </w:t>
            </w:r>
            <w:r w:rsidR="00514C19" w:rsidRPr="001B0DE7">
              <w:rPr>
                <w:noProof/>
                <w:position w:val="-10"/>
              </w:rPr>
              <w:object w:dxaOrig="360" w:dyaOrig="300" w14:anchorId="36FC107B">
                <v:shape id="_x0000_i1045" type="#_x0000_t75" alt="" style="width:19.5pt;height:16pt;mso-width-percent:0;mso-height-percent:0;mso-width-percent:0;mso-height-percent:0" o:ole="">
                  <v:imagedata r:id="rId41" o:title=""/>
                </v:shape>
                <o:OLEObject Type="Embed" ProgID="Equation.3" ShapeID="_x0000_i1045" DrawAspect="Content" ObjectID="_1691305490"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lastRenderedPageBreak/>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262BA18E">
          <v:shape id="_x0000_i1046" type="#_x0000_t75" alt="" style="width:34.5pt;height:17pt;mso-width-percent:0;mso-height-percent:0;mso-width-percent:0;mso-height-percent:0" o:ole="">
            <v:imagedata r:id="rId13" o:title=""/>
          </v:shape>
          <o:OLEObject Type="Embed" ProgID="Equation.3" ShapeID="_x0000_i1046" DrawAspect="Content" ObjectID="_1691305491" r:id="rId46"/>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48B30A53">
          <v:shape id="_x0000_i1047" type="#_x0000_t75" alt="" style="width:34.5pt;height:17pt;mso-width-percent:0;mso-height-percent:0;mso-width-percent:0;mso-height-percent:0" o:ole="">
            <v:imagedata r:id="rId13" o:title=""/>
          </v:shape>
          <o:OLEObject Type="Embed" ProgID="Equation.3" ShapeID="_x0000_i1047" DrawAspect="Content" ObjectID="_1691305492" r:id="rId47"/>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4.5pt;height:17pt;mso-width-percent:0;mso-height-percent:0;mso-width-percent:0;mso-height-percent:0" o:ole="">
            <v:imagedata r:id="rId13" o:title=""/>
          </v:shape>
          <o:OLEObject Type="Embed" ProgID="Equation.3" ShapeID="_x0000_i1048" DrawAspect="Content" ObjectID="_1691305493"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B27472"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lastRenderedPageBreak/>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gNB configuration. On the other hand, we agree with Samsung that may be it is not a good idea to </w:t>
            </w:r>
            <w:r>
              <w:rPr>
                <w:rFonts w:eastAsiaTheme="minorEastAsia"/>
                <w:lang w:eastAsia="zh-CN"/>
              </w:rPr>
              <w:lastRenderedPageBreak/>
              <w:t>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TPC/PRI/DAI in the DCI </w:t>
            </w:r>
            <w:r>
              <w:rPr>
                <w:bCs/>
                <w:lang w:eastAsia="zh-CN"/>
              </w:rPr>
              <w:lastRenderedPageBreak/>
              <w:t>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lastRenderedPageBreak/>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 xml:space="preserve">need an explicit limitation for whether the CORESET can </w:t>
            </w:r>
            <w:r w:rsidRPr="00026794">
              <w:rPr>
                <w:bCs/>
                <w:lang w:val="en-GB" w:eastAsia="zh-CN"/>
              </w:rPr>
              <w:lastRenderedPageBreak/>
              <w:t>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137DC7E4">
          <v:shape id="_x0000_i1049" type="#_x0000_t75" alt="" style="width:37pt;height:15pt;mso-width-percent:0;mso-height-percent:0;mso-width-percent:0;mso-height-percent:0" o:ole="">
            <v:imagedata r:id="rId13" o:title=""/>
          </v:shape>
          <o:OLEObject Type="Embed" ProgID="Equation.3" ShapeID="_x0000_i1049" DrawAspect="Content" ObjectID="_1691305494" r:id="rId49"/>
        </w:object>
      </w:r>
      <w:r w:rsidR="002550B3"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34CCBC1C">
          <v:shape id="_x0000_i1050" type="#_x0000_t75" alt="" style="width:37pt;height:15pt;mso-width-percent:0;mso-height-percent:0;mso-width-percent:0;mso-height-percent:0" o:ole="">
            <v:imagedata r:id="rId13" o:title=""/>
          </v:shape>
          <o:OLEObject Type="Embed" ProgID="Equation.3" ShapeID="_x0000_i1050" DrawAspect="Content" ObjectID="_1691305495" r:id="rId50"/>
        </w:object>
      </w:r>
      <w:r w:rsidR="002550B3"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7pt;height:15pt;mso-width-percent:0;mso-height-percent:0;mso-width-percent:0;mso-height-percent:0" o:ole="">
            <v:imagedata r:id="rId13" o:title=""/>
          </v:shape>
          <o:OLEObject Type="Embed" ProgID="Equation.3" ShapeID="_x0000_i1051" DrawAspect="Content" ObjectID="_1691305496"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B27472"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w:t>
            </w:r>
            <w:r>
              <w:rPr>
                <w:lang w:eastAsia="zh-CN"/>
              </w:rPr>
              <w:lastRenderedPageBreak/>
              <w:t xml:space="preserve">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lastRenderedPageBreak/>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7pt;height:15pt;mso-width-percent:0;mso-height-percent:0;mso-width-percent:0;mso-height-percent:0" o:ole="">
                  <v:imagedata r:id="rId13" o:title=""/>
                </v:shape>
                <o:OLEObject Type="Embed" ProgID="Equation.3" ShapeID="_x0000_i1052" DrawAspect="Content" ObjectID="_1691305497"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lastRenderedPageBreak/>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lastRenderedPageBreak/>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lastRenderedPageBreak/>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r>
              <w:rPr>
                <w:rFonts w:hint="eastAsia"/>
                <w:bCs/>
                <w:lang w:eastAsia="zh-CN"/>
              </w:rPr>
              <w:t>M</w:t>
            </w:r>
            <w:r>
              <w:rPr>
                <w:bCs/>
                <w:lang w:eastAsia="zh-CN"/>
              </w:rPr>
              <w:t>oderator</w:t>
            </w:r>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lastRenderedPageBreak/>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4" w:author="Wang Fei" w:date="2021-08-22T10:27:00Z">
        <w:r w:rsidDel="006E782C">
          <w:rPr>
            <w:lang w:eastAsia="zh-CN"/>
          </w:rPr>
          <w:delText xml:space="preserve">of </w:delText>
        </w:r>
      </w:del>
      <w:ins w:id="345" w:author="Wang Fei" w:date="2021-08-22T10:27:00Z">
        <w:r>
          <w:rPr>
            <w:lang w:eastAsia="zh-CN"/>
          </w:rPr>
          <w:t xml:space="preserve">for </w:t>
        </w:r>
      </w:ins>
      <w:r>
        <w:rPr>
          <w:lang w:eastAsia="zh-CN"/>
        </w:rPr>
        <w:t>the size</w:t>
      </w:r>
      <w:ins w:id="346" w:author="Wang Fei" w:date="2021-08-22T10:27:00Z">
        <w:r>
          <w:rPr>
            <w:lang w:eastAsia="zh-CN"/>
          </w:rPr>
          <w:t xml:space="preserve"> alignment</w:t>
        </w:r>
      </w:ins>
      <w:r>
        <w:rPr>
          <w:lang w:eastAsia="zh-CN"/>
        </w:rPr>
        <w:t xml:space="preserve"> </w:t>
      </w:r>
      <w:ins w:id="347" w:author="Wang Fei" w:date="2021-08-22T10:27:00Z">
        <w:r>
          <w:rPr>
            <w:lang w:eastAsia="zh-CN"/>
          </w:rPr>
          <w:t xml:space="preserve">among </w:t>
        </w:r>
      </w:ins>
      <w:del w:id="348"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fa"/>
        <w:widowControl w:val="0"/>
        <w:numPr>
          <w:ilvl w:val="0"/>
          <w:numId w:val="85"/>
        </w:numPr>
        <w:spacing w:after="120"/>
        <w:jc w:val="both"/>
        <w:rPr>
          <w:lang w:eastAsia="zh-CN"/>
        </w:rPr>
      </w:pPr>
      <w:ins w:id="349" w:author="Wang Fei" w:date="2021-08-22T11:47:00Z">
        <w:r>
          <w:rPr>
            <w:lang w:eastAsia="zh-CN"/>
          </w:rPr>
          <w:t xml:space="preserve">It is up to network implementation </w:t>
        </w:r>
      </w:ins>
      <w:ins w:id="350" w:author="Wang Fei" w:date="2021-08-22T10:29:00Z">
        <w:r>
          <w:rPr>
            <w:lang w:eastAsia="zh-CN"/>
          </w:rPr>
          <w:t xml:space="preserve">to ensure different </w:t>
        </w:r>
      </w:ins>
      <w:ins w:id="351" w:author="Wang Fei" w:date="2021-08-22T10:28:00Z">
        <w:r w:rsidRPr="003A480A">
          <w:rPr>
            <w:lang w:eastAsia="zh-CN"/>
          </w:rPr>
          <w:t>UEs</w:t>
        </w:r>
      </w:ins>
      <w:ins w:id="352" w:author="Wang Fei" w:date="2021-08-22T10:31:00Z">
        <w:r>
          <w:rPr>
            <w:lang w:eastAsia="zh-CN"/>
          </w:rPr>
          <w:t xml:space="preserve"> in </w:t>
        </w:r>
      </w:ins>
      <w:ins w:id="353" w:author="Wang Fei" w:date="2021-08-22T11:47:00Z">
        <w:r>
          <w:rPr>
            <w:lang w:eastAsia="zh-CN"/>
          </w:rPr>
          <w:t>the same</w:t>
        </w:r>
      </w:ins>
      <w:ins w:id="354" w:author="Wang Fei" w:date="2021-08-22T11:46:00Z">
        <w:r>
          <w:rPr>
            <w:lang w:eastAsia="zh-CN"/>
          </w:rPr>
          <w:t xml:space="preserve"> MBS</w:t>
        </w:r>
      </w:ins>
      <w:ins w:id="355" w:author="Wang Fei" w:date="2021-08-22T10:31:00Z">
        <w:r>
          <w:rPr>
            <w:lang w:eastAsia="zh-CN"/>
          </w:rPr>
          <w:t xml:space="preserve"> group</w:t>
        </w:r>
      </w:ins>
      <w:ins w:id="356" w:author="Wang Fei" w:date="2021-08-22T10:28:00Z">
        <w:r w:rsidRPr="003A480A">
          <w:rPr>
            <w:lang w:eastAsia="zh-CN"/>
          </w:rPr>
          <w:t xml:space="preserve"> </w:t>
        </w:r>
      </w:ins>
      <w:ins w:id="357" w:author="Wang Fei" w:date="2021-08-22T10:29:00Z">
        <w:r>
          <w:rPr>
            <w:lang w:eastAsia="zh-CN"/>
          </w:rPr>
          <w:t xml:space="preserve">have the same understanding </w:t>
        </w:r>
      </w:ins>
      <w:ins w:id="358" w:author="Wang Fei" w:date="2021-08-22T10:30:00Z">
        <w:r>
          <w:rPr>
            <w:lang w:eastAsia="zh-CN"/>
          </w:rPr>
          <w:t xml:space="preserve">on </w:t>
        </w:r>
      </w:ins>
      <w:ins w:id="359" w:author="Wang Fei" w:date="2021-08-22T10:28:00Z">
        <w:r w:rsidRPr="003A480A">
          <w:rPr>
            <w:lang w:eastAsia="zh-CN"/>
          </w:rPr>
          <w:t>the configurable DCI fields</w:t>
        </w:r>
      </w:ins>
      <w:ins w:id="360" w:author="Wang Fei" w:date="2021-08-22T10:30:00Z">
        <w:r>
          <w:rPr>
            <w:lang w:eastAsia="zh-CN"/>
          </w:rPr>
          <w:t xml:space="preserve"> of the second DCI format for multicast</w:t>
        </w:r>
      </w:ins>
      <w:ins w:id="361"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3pt;height:16.5pt" o:ole="">
                  <v:imagedata r:id="rId53" o:title=""/>
                </v:shape>
                <o:OLEObject Type="Embed" ProgID="Equation.DSMT4" ShapeID="_x0000_i1053" DrawAspect="Content" ObjectID="_1691305498"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5pt;height:16.5pt" o:ole="">
                  <v:imagedata r:id="rId55" o:title=""/>
                </v:shape>
                <o:OLEObject Type="Embed" ProgID="Equation.3" ShapeID="_x0000_i1054" DrawAspect="Content" ObjectID="_1691305499"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2"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3" w:author="Wang Fei" w:date="2021-08-22T10:27:00Z">
              <w:r w:rsidDel="006E782C">
                <w:rPr>
                  <w:lang w:eastAsia="zh-CN"/>
                </w:rPr>
                <w:delText xml:space="preserve">of </w:delText>
              </w:r>
            </w:del>
            <w:ins w:id="364" w:author="Wang Fei" w:date="2021-08-22T10:27:00Z">
              <w:r>
                <w:rPr>
                  <w:lang w:eastAsia="zh-CN"/>
                </w:rPr>
                <w:t xml:space="preserve">for </w:t>
              </w:r>
            </w:ins>
            <w:r>
              <w:rPr>
                <w:lang w:eastAsia="zh-CN"/>
              </w:rPr>
              <w:t>the size</w:t>
            </w:r>
            <w:ins w:id="365" w:author="Wang Fei" w:date="2021-08-22T10:27:00Z">
              <w:r>
                <w:rPr>
                  <w:lang w:eastAsia="zh-CN"/>
                </w:rPr>
                <w:t xml:space="preserve"> alignment</w:t>
              </w:r>
            </w:ins>
            <w:r>
              <w:rPr>
                <w:lang w:eastAsia="zh-CN"/>
              </w:rPr>
              <w:t xml:space="preserve"> </w:t>
            </w:r>
            <w:ins w:id="366" w:author="Wang Fei" w:date="2021-08-22T10:27:00Z">
              <w:r>
                <w:rPr>
                  <w:lang w:eastAsia="zh-CN"/>
                </w:rPr>
                <w:t xml:space="preserve">among </w:t>
              </w:r>
            </w:ins>
            <w:del w:id="367"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fa"/>
              <w:widowControl w:val="0"/>
              <w:numPr>
                <w:ilvl w:val="0"/>
                <w:numId w:val="85"/>
              </w:numPr>
              <w:spacing w:after="120"/>
              <w:rPr>
                <w:lang w:eastAsia="zh-CN"/>
              </w:rPr>
            </w:pPr>
            <w:ins w:id="36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69" w:author="Wang Fei" w:date="2021-08-22T10:29:00Z">
              <w:r>
                <w:rPr>
                  <w:lang w:eastAsia="zh-CN"/>
                </w:rPr>
                <w:t xml:space="preserve">to ensure different </w:t>
              </w:r>
            </w:ins>
            <w:ins w:id="370" w:author="Wang Fei" w:date="2021-08-22T10:28:00Z">
              <w:r w:rsidRPr="003A480A">
                <w:rPr>
                  <w:lang w:eastAsia="zh-CN"/>
                </w:rPr>
                <w:t>UEs</w:t>
              </w:r>
            </w:ins>
            <w:ins w:id="371" w:author="Wang Fei" w:date="2021-08-22T10:31:00Z">
              <w:r>
                <w:rPr>
                  <w:lang w:eastAsia="zh-CN"/>
                </w:rPr>
                <w:t xml:space="preserve"> in </w:t>
              </w:r>
            </w:ins>
            <w:ins w:id="372" w:author="Wang Fei" w:date="2021-08-22T11:47:00Z">
              <w:r>
                <w:rPr>
                  <w:lang w:eastAsia="zh-CN"/>
                </w:rPr>
                <w:t>the same</w:t>
              </w:r>
            </w:ins>
            <w:ins w:id="373" w:author="Wang Fei" w:date="2021-08-22T11:46:00Z">
              <w:r>
                <w:rPr>
                  <w:lang w:eastAsia="zh-CN"/>
                </w:rPr>
                <w:t xml:space="preserve"> MBS</w:t>
              </w:r>
            </w:ins>
            <w:ins w:id="374" w:author="Wang Fei" w:date="2021-08-22T10:31:00Z">
              <w:r>
                <w:rPr>
                  <w:lang w:eastAsia="zh-CN"/>
                </w:rPr>
                <w:t xml:space="preserve"> group</w:t>
              </w:r>
            </w:ins>
            <w:ins w:id="375" w:author="Wang Fei" w:date="2021-08-22T10:28:00Z">
              <w:r w:rsidRPr="003A480A">
                <w:rPr>
                  <w:lang w:eastAsia="zh-CN"/>
                </w:rPr>
                <w:t xml:space="preserve"> </w:t>
              </w:r>
            </w:ins>
            <w:ins w:id="376" w:author="Wang Fei" w:date="2021-08-22T10:29:00Z">
              <w:r>
                <w:rPr>
                  <w:lang w:eastAsia="zh-CN"/>
                </w:rPr>
                <w:t xml:space="preserve">have the same understanding </w:t>
              </w:r>
            </w:ins>
            <w:ins w:id="377" w:author="Wang Fei" w:date="2021-08-22T10:30:00Z">
              <w:r>
                <w:rPr>
                  <w:lang w:eastAsia="zh-CN"/>
                </w:rPr>
                <w:t xml:space="preserve">on </w:t>
              </w:r>
            </w:ins>
            <w:ins w:id="378" w:author="Wang Fei" w:date="2021-08-22T10:28:00Z">
              <w:r w:rsidRPr="003A480A">
                <w:rPr>
                  <w:lang w:eastAsia="zh-CN"/>
                </w:rPr>
                <w:t>the configurable DCI fields</w:t>
              </w:r>
            </w:ins>
            <w:ins w:id="379" w:author="Wang Fei" w:date="2021-08-22T10:30:00Z">
              <w:r>
                <w:rPr>
                  <w:lang w:eastAsia="zh-CN"/>
                </w:rPr>
                <w:t xml:space="preserve"> of the second DCI format for multicast</w:t>
              </w:r>
            </w:ins>
            <w:ins w:id="380"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fa"/>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fa"/>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lastRenderedPageBreak/>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w:t>
            </w:r>
            <w:bookmarkStart w:id="381" w:name="_GoBack"/>
            <w:bookmarkEnd w:id="381"/>
            <w:r>
              <w:rPr>
                <w:bCs/>
                <w:lang w:eastAsia="zh-CN"/>
              </w:rPr>
              <w:t>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bl>
    <w:p w14:paraId="26A9C318" w14:textId="77777777"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82" w:name="_Hlk78714608"/>
      <w:r>
        <w:rPr>
          <w:rFonts w:ascii="Times New Roman" w:hAnsi="Times New Roman"/>
          <w:lang w:val="en-US"/>
        </w:rPr>
        <w:t>HARQ process management</w:t>
      </w:r>
      <w:bookmarkEnd w:id="38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3" w:name="_Hlk78708133"/>
      <w:r w:rsidR="006D4761" w:rsidRPr="009B6277">
        <w:rPr>
          <w:lang w:eastAsia="zh-CN"/>
        </w:rPr>
        <w:t xml:space="preserve"> (#104)</w:t>
      </w:r>
      <w:bookmarkEnd w:id="38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lastRenderedPageBreak/>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84" w:name="_Hlk79566445"/>
      <w:r w:rsidRPr="009B6277">
        <w:rPr>
          <w:lang w:eastAsia="x-none"/>
        </w:rPr>
        <w:t>The maximum number of HARQ processes per cell, currently supported for unicast, is kept unchanged for UE to support multicast reception.</w:t>
      </w:r>
      <w:bookmarkEnd w:id="38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85" w:name="_Hlk79563465"/>
      <w:r w:rsidR="007D1A90" w:rsidRPr="009B5F8E">
        <w:rPr>
          <w:b/>
          <w:bCs/>
          <w:u w:val="single"/>
        </w:rPr>
        <w:t>for PTM reception</w:t>
      </w:r>
      <w:bookmarkEnd w:id="38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lastRenderedPageBreak/>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38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86"/>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387" w:name="_Hlk69054629"/>
      <w:r w:rsidRPr="000A10B8">
        <w:t>Proposal 7: For HARQ process management, there is no need differentiate the HARQ process ID used for PTP (re)transmission for unicast and PTP retransmission for multicast.</w:t>
      </w:r>
    </w:p>
    <w:bookmarkEnd w:id="387"/>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lastRenderedPageBreak/>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388"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88"/>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lastRenderedPageBreak/>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8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89"/>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 xml:space="preserve">Observation 7: If simultaneous transmissions of retransmission using PTM scheme 1 and retransmission using PTP </w:t>
      </w:r>
      <w:r w:rsidRPr="000A10B8">
        <w:lastRenderedPageBreak/>
        <w:t>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9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90"/>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 xml:space="preserve">Otherwise, a UE does not receive new TX of group common PDSCH before successfully sending ACK to </w:t>
      </w:r>
      <w:r w:rsidRPr="000A10B8">
        <w:lastRenderedPageBreak/>
        <w:t>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 xml:space="preserve">Proposal 7: PTM Scheme 2 should be supported when ACK/NACK based HARQ feedback is configured or enabled </w:t>
      </w:r>
      <w:r w:rsidRPr="000A10B8">
        <w:lastRenderedPageBreak/>
        <w:t>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 xml:space="preserve">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w:t>
      </w:r>
      <w:r>
        <w:lastRenderedPageBreak/>
        <w:t>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9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w:t>
            </w:r>
            <w:r w:rsidR="00995849">
              <w:rPr>
                <w:bCs/>
                <w:lang w:eastAsia="zh-CN"/>
              </w:rPr>
              <w:lastRenderedPageBreak/>
              <w:t xml:space="preserve">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92" w:name="_Hlk78708458"/>
      <w:r w:rsidR="00924D62">
        <w:rPr>
          <w:highlight w:val="green"/>
          <w:lang w:eastAsia="zh-CN"/>
        </w:rPr>
        <w:t xml:space="preserve"> (#104)</w:t>
      </w:r>
      <w:bookmarkEnd w:id="39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lastRenderedPageBreak/>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93" w:name="_Hlk71989305"/>
      <w:r w:rsidRPr="00C94674">
        <w:rPr>
          <w:lang w:eastAsia="x-none"/>
        </w:rPr>
        <w:t>Whether PTM scheme 1 retransmission and PTP retransmission can be used simultaneously for different UEs in the same MBS group</w:t>
      </w:r>
      <w:bookmarkEnd w:id="39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94" w:name="_Hlk79582018"/>
      <w:r w:rsidRPr="0088289D">
        <w:t>Support one or more activated SPS GC-PDSCH configurations per CFR subject to UE capability.</w:t>
      </w:r>
      <w:bookmarkEnd w:id="394"/>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95" w:name="_Hlk79581802"/>
      <w:r w:rsidRPr="0088289D">
        <w:t xml:space="preserve">Proposal 19: G-CS-RNTI is configured per SPS configuration. If not configured, the UE assumes CS-RNTI is used for PDSCH. </w:t>
      </w:r>
    </w:p>
    <w:bookmarkEnd w:id="395"/>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lastRenderedPageBreak/>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lastRenderedPageBreak/>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lastRenderedPageBreak/>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9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96"/>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lastRenderedPageBreak/>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w:t>
            </w:r>
            <w:r w:rsidR="004C7CBD" w:rsidRPr="00BA1A58">
              <w:rPr>
                <w:bCs/>
                <w:color w:val="0070C0"/>
                <w:lang w:eastAsia="zh-CN"/>
              </w:rPr>
              <w:lastRenderedPageBreak/>
              <w:t>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t>
            </w:r>
            <w:r>
              <w:rPr>
                <w:bCs/>
                <w:lang w:eastAsia="zh-CN"/>
              </w:rPr>
              <w:lastRenderedPageBreak/>
              <w:t>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lastRenderedPageBreak/>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97" w:author="Wang Fei" w:date="2021-08-17T10:49:00Z"/>
          <w:lang w:eastAsia="x-none"/>
        </w:rPr>
      </w:pPr>
      <w:r>
        <w:rPr>
          <w:lang w:eastAsia="x-none"/>
        </w:rPr>
        <w:t xml:space="preserve">If a </w:t>
      </w:r>
      <w:r w:rsidRPr="00AA012B">
        <w:t>SPS-config for MBS</w:t>
      </w:r>
      <w:r>
        <w:rPr>
          <w:lang w:eastAsia="x-none"/>
        </w:rPr>
        <w:t xml:space="preserve"> is configured in CFR, </w:t>
      </w:r>
      <w:ins w:id="398" w:author="Wang Fei" w:date="2021-08-17T10:48:00Z">
        <w:r>
          <w:rPr>
            <w:lang w:eastAsia="x-none"/>
          </w:rPr>
          <w:t>at leas</w:t>
        </w:r>
      </w:ins>
      <w:ins w:id="399" w:author="Wang Fei" w:date="2021-08-17T10:49:00Z">
        <w:r>
          <w:rPr>
            <w:lang w:eastAsia="x-none"/>
          </w:rPr>
          <w:t xml:space="preserve">t </w:t>
        </w:r>
      </w:ins>
      <w:r>
        <w:rPr>
          <w:lang w:eastAsia="x-none"/>
        </w:rPr>
        <w:t xml:space="preserve">one </w:t>
      </w:r>
      <w:del w:id="400" w:author="Wang Fei" w:date="2021-08-17T10:49:00Z">
        <w:r w:rsidDel="00A340C7">
          <w:rPr>
            <w:lang w:eastAsia="x-none"/>
          </w:rPr>
          <w:delText xml:space="preserve">or more </w:delText>
        </w:r>
      </w:del>
      <w:r w:rsidRPr="0020713F">
        <w:rPr>
          <w:lang w:eastAsia="x-none"/>
        </w:rPr>
        <w:t>G-CS-RNTI</w:t>
      </w:r>
      <w:del w:id="401" w:author="Wang Fei" w:date="2021-08-17T10:49:00Z">
        <w:r w:rsidDel="00A340C7">
          <w:rPr>
            <w:lang w:eastAsia="x-none"/>
          </w:rPr>
          <w:delText>s</w:delText>
        </w:r>
      </w:del>
      <w:r w:rsidRPr="0020713F">
        <w:rPr>
          <w:lang w:eastAsia="x-none"/>
        </w:rPr>
        <w:t xml:space="preserve"> </w:t>
      </w:r>
      <w:del w:id="402" w:author="Wang Fei" w:date="2021-08-17T18:21:00Z">
        <w:r w:rsidDel="005B6871">
          <w:rPr>
            <w:lang w:eastAsia="x-none"/>
          </w:rPr>
          <w:delText xml:space="preserve">should be </w:delText>
        </w:r>
      </w:del>
      <w:del w:id="403" w:author="Wang Fei" w:date="2021-08-17T10:49:00Z">
        <w:r w:rsidRPr="0020713F" w:rsidDel="00A340C7">
          <w:rPr>
            <w:lang w:eastAsia="x-none"/>
          </w:rPr>
          <w:delText xml:space="preserve">configured </w:delText>
        </w:r>
      </w:del>
      <w:ins w:id="404" w:author="Wang Fei" w:date="2021-08-17T18:21:00Z">
        <w:r>
          <w:rPr>
            <w:lang w:eastAsia="x-none"/>
          </w:rPr>
          <w:t xml:space="preserve">is </w:t>
        </w:r>
      </w:ins>
      <w:ins w:id="405" w:author="Wang Fei" w:date="2021-08-17T10:49:00Z">
        <w:r>
          <w:rPr>
            <w:lang w:eastAsia="x-none"/>
          </w:rPr>
          <w:t>associated with</w:t>
        </w:r>
      </w:ins>
      <w:del w:id="40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407" w:author="Wang Fei" w:date="2021-08-17T10:49:00Z">
        <w:r>
          <w:rPr>
            <w:rFonts w:hint="eastAsia"/>
            <w:lang w:eastAsia="x-none"/>
          </w:rPr>
          <w:t>F</w:t>
        </w:r>
        <w:r>
          <w:rPr>
            <w:lang w:eastAsia="x-none"/>
          </w:rPr>
          <w:t>FS</w:t>
        </w:r>
      </w:ins>
      <w:ins w:id="40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09" w:author="Wang Fei" w:date="2021-08-17T18:05:00Z">
        <w:r w:rsidDel="000C5457">
          <w:rPr>
            <w:lang w:eastAsia="x-none"/>
          </w:rPr>
          <w:delText xml:space="preserve">both </w:delText>
        </w:r>
      </w:del>
      <w:ins w:id="410" w:author="Wang Fei" w:date="2021-08-17T18:05:00Z">
        <w:r>
          <w:rPr>
            <w:lang w:eastAsia="x-none"/>
          </w:rPr>
          <w:t xml:space="preserve">at least </w:t>
        </w:r>
      </w:ins>
      <w:r>
        <w:rPr>
          <w:lang w:eastAsia="x-none"/>
        </w:rPr>
        <w:t xml:space="preserve">Alt 1 </w:t>
      </w:r>
      <w:del w:id="411" w:author="Wang Fei" w:date="2021-08-17T18:12:00Z">
        <w:r w:rsidDel="000C5457">
          <w:rPr>
            <w:lang w:eastAsia="x-none"/>
          </w:rPr>
          <w:delText>and Alt 2 are</w:delText>
        </w:r>
      </w:del>
      <w:ins w:id="41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41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lastRenderedPageBreak/>
              <w:t xml:space="preserve">If a </w:t>
            </w:r>
            <w:r w:rsidRPr="00AA012B">
              <w:t>SPS-config for MBS</w:t>
            </w:r>
            <w:r>
              <w:rPr>
                <w:lang w:eastAsia="x-none"/>
              </w:rPr>
              <w:t xml:space="preserve"> is configured in CFR,</w:t>
            </w:r>
            <w:del w:id="414" w:author="TD-TECH Wei Li Mei" w:date="2021-08-18T11:08:00Z">
              <w:r w:rsidDel="001170BF">
                <w:rPr>
                  <w:lang w:eastAsia="x-none"/>
                </w:rPr>
                <w:delText xml:space="preserve"> at least</w:delText>
              </w:r>
            </w:del>
            <w:ins w:id="41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416" w:author="TD-TECH Wei Li Mei" w:date="2021-08-18T11:08:00Z"/>
                <w:lang w:eastAsia="x-none"/>
              </w:rPr>
            </w:pPr>
            <w:del w:id="41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418" w:author="TD-TECH Wei Li Mei" w:date="2021-08-18T10:56:00Z"/>
              </w:rPr>
            </w:pPr>
            <w:ins w:id="41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20" w:author="Wang Fei" w:date="2021-08-17T10:49:00Z"/>
                <w:lang w:eastAsia="x-none"/>
              </w:rPr>
            </w:pPr>
            <w:r>
              <w:rPr>
                <w:lang w:eastAsia="x-none"/>
              </w:rPr>
              <w:t xml:space="preserve">If a </w:t>
            </w:r>
            <w:r w:rsidRPr="00AA012B">
              <w:t>SPS-config for MBS</w:t>
            </w:r>
            <w:r>
              <w:rPr>
                <w:lang w:eastAsia="x-none"/>
              </w:rPr>
              <w:t xml:space="preserve"> is configured in CFR, </w:t>
            </w:r>
            <w:ins w:id="421" w:author="Wang Fei" w:date="2021-08-17T10:48:00Z">
              <w:r>
                <w:rPr>
                  <w:lang w:eastAsia="x-none"/>
                </w:rPr>
                <w:t>at leas</w:t>
              </w:r>
            </w:ins>
            <w:ins w:id="422" w:author="Wang Fei" w:date="2021-08-17T10:49:00Z">
              <w:r>
                <w:rPr>
                  <w:lang w:eastAsia="x-none"/>
                </w:rPr>
                <w:t xml:space="preserve">t </w:t>
              </w:r>
            </w:ins>
            <w:r>
              <w:rPr>
                <w:lang w:eastAsia="x-none"/>
              </w:rPr>
              <w:t xml:space="preserve">one </w:t>
            </w:r>
            <w:del w:id="423" w:author="Wang Fei" w:date="2021-08-17T10:49:00Z">
              <w:r w:rsidDel="00A340C7">
                <w:rPr>
                  <w:lang w:eastAsia="x-none"/>
                </w:rPr>
                <w:delText xml:space="preserve">or more </w:delText>
              </w:r>
            </w:del>
            <w:r w:rsidRPr="0020713F">
              <w:rPr>
                <w:lang w:eastAsia="x-none"/>
              </w:rPr>
              <w:t>G-CS-RNTI</w:t>
            </w:r>
            <w:del w:id="424" w:author="Wang Fei" w:date="2021-08-17T10:49:00Z">
              <w:r w:rsidDel="00A340C7">
                <w:rPr>
                  <w:lang w:eastAsia="x-none"/>
                </w:rPr>
                <w:delText>s</w:delText>
              </w:r>
            </w:del>
            <w:r w:rsidRPr="0020713F">
              <w:rPr>
                <w:lang w:eastAsia="x-none"/>
              </w:rPr>
              <w:t xml:space="preserve"> </w:t>
            </w:r>
            <w:del w:id="425" w:author="Wang Fei" w:date="2021-08-17T18:21:00Z">
              <w:r w:rsidDel="005B6871">
                <w:rPr>
                  <w:lang w:eastAsia="x-none"/>
                </w:rPr>
                <w:delText xml:space="preserve">should be </w:delText>
              </w:r>
            </w:del>
            <w:del w:id="426" w:author="Wang Fei" w:date="2021-08-17T10:49:00Z">
              <w:r w:rsidRPr="0020713F" w:rsidDel="00A340C7">
                <w:rPr>
                  <w:lang w:eastAsia="x-none"/>
                </w:rPr>
                <w:delText xml:space="preserve">configured </w:delText>
              </w:r>
            </w:del>
            <w:ins w:id="427" w:author="Wang Fei" w:date="2021-08-17T18:21:00Z">
              <w:r>
                <w:rPr>
                  <w:lang w:eastAsia="x-none"/>
                </w:rPr>
                <w:t xml:space="preserve">is </w:t>
              </w:r>
            </w:ins>
            <w:ins w:id="428" w:author="Wang Fei" w:date="2021-08-17T10:49:00Z">
              <w:r>
                <w:rPr>
                  <w:lang w:eastAsia="x-none"/>
                </w:rPr>
                <w:t>associated with</w:t>
              </w:r>
            </w:ins>
            <w:del w:id="42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430" w:author="Wang Fei" w:date="2021-08-17T10:49:00Z">
              <w:r>
                <w:rPr>
                  <w:rFonts w:hint="eastAsia"/>
                  <w:lang w:eastAsia="x-none"/>
                </w:rPr>
                <w:t>F</w:t>
              </w:r>
              <w:r>
                <w:rPr>
                  <w:lang w:eastAsia="x-none"/>
                </w:rPr>
                <w:t>FS</w:t>
              </w:r>
            </w:ins>
            <w:ins w:id="43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lastRenderedPageBreak/>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lastRenderedPageBreak/>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32" w:author="Wang Fei" w:date="2021-08-19T07:51:00Z">
        <w:r w:rsidDel="00E450C7">
          <w:rPr>
            <w:lang w:eastAsia="x-none"/>
          </w:rPr>
          <w:delText xml:space="preserve">at least </w:delText>
        </w:r>
      </w:del>
      <w:ins w:id="433" w:author="Wang Fei" w:date="2021-08-19T07:51:00Z">
        <w:r>
          <w:rPr>
            <w:lang w:eastAsia="x-none"/>
          </w:rPr>
          <w:t xml:space="preserve">both </w:t>
        </w:r>
      </w:ins>
      <w:r>
        <w:rPr>
          <w:lang w:eastAsia="x-none"/>
        </w:rPr>
        <w:t>Alt 1</w:t>
      </w:r>
      <w:ins w:id="434" w:author="Wang Fei" w:date="2021-08-19T07:51:00Z">
        <w:r>
          <w:rPr>
            <w:lang w:eastAsia="x-none"/>
          </w:rPr>
          <w:t xml:space="preserve"> and Alt</w:t>
        </w:r>
      </w:ins>
      <w:ins w:id="435" w:author="Wang Fei" w:date="2021-08-19T07:52:00Z">
        <w:r>
          <w:rPr>
            <w:lang w:eastAsia="x-none"/>
          </w:rPr>
          <w:t xml:space="preserve"> </w:t>
        </w:r>
      </w:ins>
      <w:ins w:id="436" w:author="Wang Fei" w:date="2021-08-19T07:51:00Z">
        <w:r>
          <w:rPr>
            <w:lang w:eastAsia="x-none"/>
          </w:rPr>
          <w:t>2</w:t>
        </w:r>
      </w:ins>
      <w:r>
        <w:rPr>
          <w:lang w:eastAsia="x-none"/>
        </w:rPr>
        <w:t xml:space="preserve"> </w:t>
      </w:r>
      <w:ins w:id="437" w:author="Wang Fei" w:date="2021-08-19T07:52:00Z">
        <w:r>
          <w:rPr>
            <w:lang w:eastAsia="x-none"/>
          </w:rPr>
          <w:t>are</w:t>
        </w:r>
      </w:ins>
      <w:del w:id="438"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439"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w:t>
            </w:r>
            <w:r>
              <w:rPr>
                <w:rFonts w:hint="eastAsia"/>
                <w:lang w:eastAsia="zh-CN"/>
              </w:rPr>
              <w:lastRenderedPageBreak/>
              <w:t xml:space="preserve">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xml:space="preserve">: We wonder if we agreed to support UE specific PDCCH for </w:t>
            </w:r>
            <w:r w:rsidRPr="00015D7F">
              <w:rPr>
                <w:lang w:eastAsia="zh-CN"/>
              </w:rPr>
              <w:lastRenderedPageBreak/>
              <w:t>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lastRenderedPageBreak/>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lastRenderedPageBreak/>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 xml:space="preserve">For Proposal 4-2, we don’t think associating multiple G-CS-RNTI with one SPS-config will increase the UE complexity much. UE only needs to perform demodulation, decoding once but </w:t>
            </w:r>
            <w:r>
              <w:rPr>
                <w:bCs/>
                <w:lang w:eastAsia="zh-CN"/>
              </w:rPr>
              <w:lastRenderedPageBreak/>
              <w:t>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w:t>
            </w:r>
            <w:r>
              <w:rPr>
                <w:lang w:eastAsia="zh-CN"/>
              </w:rPr>
              <w:lastRenderedPageBreak/>
              <w:t>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lastRenderedPageBreak/>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lastRenderedPageBreak/>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B27472" w:rsidP="00CA382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fa"/>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40"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4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42" w:author="Wang Fei" w:date="2021-08-22T10:27:00Z">
        <w:r w:rsidDel="006E782C">
          <w:rPr>
            <w:lang w:eastAsia="zh-CN"/>
          </w:rPr>
          <w:delText xml:space="preserve">of </w:delText>
        </w:r>
      </w:del>
      <w:ins w:id="443" w:author="Wang Fei" w:date="2021-08-22T10:27:00Z">
        <w:r>
          <w:rPr>
            <w:lang w:eastAsia="zh-CN"/>
          </w:rPr>
          <w:t xml:space="preserve">for </w:t>
        </w:r>
      </w:ins>
      <w:r>
        <w:rPr>
          <w:lang w:eastAsia="zh-CN"/>
        </w:rPr>
        <w:t>the size</w:t>
      </w:r>
      <w:ins w:id="444" w:author="Wang Fei" w:date="2021-08-22T10:27:00Z">
        <w:r>
          <w:rPr>
            <w:lang w:eastAsia="zh-CN"/>
          </w:rPr>
          <w:t xml:space="preserve"> alignment</w:t>
        </w:r>
      </w:ins>
      <w:r>
        <w:rPr>
          <w:lang w:eastAsia="zh-CN"/>
        </w:rPr>
        <w:t xml:space="preserve"> </w:t>
      </w:r>
      <w:ins w:id="445" w:author="Wang Fei" w:date="2021-08-22T10:27:00Z">
        <w:r>
          <w:rPr>
            <w:lang w:eastAsia="zh-CN"/>
          </w:rPr>
          <w:t xml:space="preserve">among </w:t>
        </w:r>
      </w:ins>
      <w:del w:id="44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fa"/>
        <w:widowControl w:val="0"/>
        <w:numPr>
          <w:ilvl w:val="0"/>
          <w:numId w:val="85"/>
        </w:numPr>
        <w:spacing w:after="120"/>
        <w:jc w:val="both"/>
        <w:rPr>
          <w:lang w:eastAsia="zh-CN"/>
        </w:rPr>
      </w:pPr>
      <w:ins w:id="447" w:author="Wang Fei" w:date="2021-08-22T11:47:00Z">
        <w:r>
          <w:rPr>
            <w:lang w:eastAsia="zh-CN"/>
          </w:rPr>
          <w:t xml:space="preserve">It is up to network implementation </w:t>
        </w:r>
      </w:ins>
      <w:ins w:id="448" w:author="Wang Fei" w:date="2021-08-22T10:29:00Z">
        <w:r>
          <w:rPr>
            <w:lang w:eastAsia="zh-CN"/>
          </w:rPr>
          <w:t xml:space="preserve">to ensure different </w:t>
        </w:r>
      </w:ins>
      <w:ins w:id="449" w:author="Wang Fei" w:date="2021-08-22T10:28:00Z">
        <w:r w:rsidRPr="003A480A">
          <w:rPr>
            <w:lang w:eastAsia="zh-CN"/>
          </w:rPr>
          <w:t>UEs</w:t>
        </w:r>
      </w:ins>
      <w:ins w:id="450" w:author="Wang Fei" w:date="2021-08-22T10:31:00Z">
        <w:r>
          <w:rPr>
            <w:lang w:eastAsia="zh-CN"/>
          </w:rPr>
          <w:t xml:space="preserve"> in </w:t>
        </w:r>
      </w:ins>
      <w:ins w:id="451" w:author="Wang Fei" w:date="2021-08-22T11:47:00Z">
        <w:r>
          <w:rPr>
            <w:lang w:eastAsia="zh-CN"/>
          </w:rPr>
          <w:t>the same</w:t>
        </w:r>
      </w:ins>
      <w:ins w:id="452" w:author="Wang Fei" w:date="2021-08-22T11:46:00Z">
        <w:r>
          <w:rPr>
            <w:lang w:eastAsia="zh-CN"/>
          </w:rPr>
          <w:t xml:space="preserve"> MBS</w:t>
        </w:r>
      </w:ins>
      <w:ins w:id="453" w:author="Wang Fei" w:date="2021-08-22T10:31:00Z">
        <w:r>
          <w:rPr>
            <w:lang w:eastAsia="zh-CN"/>
          </w:rPr>
          <w:t xml:space="preserve"> group</w:t>
        </w:r>
      </w:ins>
      <w:ins w:id="454" w:author="Wang Fei" w:date="2021-08-22T10:28:00Z">
        <w:r w:rsidRPr="003A480A">
          <w:rPr>
            <w:lang w:eastAsia="zh-CN"/>
          </w:rPr>
          <w:t xml:space="preserve"> </w:t>
        </w:r>
      </w:ins>
      <w:ins w:id="455" w:author="Wang Fei" w:date="2021-08-22T10:29:00Z">
        <w:r>
          <w:rPr>
            <w:lang w:eastAsia="zh-CN"/>
          </w:rPr>
          <w:t xml:space="preserve">have the same understanding </w:t>
        </w:r>
      </w:ins>
      <w:ins w:id="456" w:author="Wang Fei" w:date="2021-08-22T10:30:00Z">
        <w:r>
          <w:rPr>
            <w:lang w:eastAsia="zh-CN"/>
          </w:rPr>
          <w:t xml:space="preserve">on </w:t>
        </w:r>
      </w:ins>
      <w:ins w:id="457" w:author="Wang Fei" w:date="2021-08-22T10:28:00Z">
        <w:r w:rsidRPr="003A480A">
          <w:rPr>
            <w:lang w:eastAsia="zh-CN"/>
          </w:rPr>
          <w:t>the configurable DCI fields</w:t>
        </w:r>
      </w:ins>
      <w:ins w:id="458" w:author="Wang Fei" w:date="2021-08-22T10:30:00Z">
        <w:r>
          <w:rPr>
            <w:lang w:eastAsia="zh-CN"/>
          </w:rPr>
          <w:t xml:space="preserve"> of the second DCI format for multicast</w:t>
        </w:r>
      </w:ins>
      <w:ins w:id="45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fa"/>
        <w:widowControl w:val="0"/>
        <w:numPr>
          <w:ilvl w:val="1"/>
          <w:numId w:val="32"/>
        </w:numPr>
        <w:jc w:val="both"/>
      </w:pPr>
      <w:r>
        <w:t>Option 2:</w:t>
      </w:r>
    </w:p>
    <w:p w14:paraId="6D03C13F" w14:textId="77777777" w:rsidR="00CA3824" w:rsidRPr="001B2EC3" w:rsidRDefault="00CA3824" w:rsidP="00CA3824">
      <w:pPr>
        <w:pStyle w:val="affa"/>
        <w:widowControl w:val="0"/>
        <w:numPr>
          <w:ilvl w:val="2"/>
          <w:numId w:val="32"/>
        </w:numPr>
        <w:jc w:val="both"/>
      </w:pPr>
      <w:r w:rsidRPr="002625EB">
        <w:rPr>
          <w:position w:val="-10"/>
        </w:rPr>
        <w:object w:dxaOrig="675" w:dyaOrig="330" w14:anchorId="61990C5F">
          <v:shape id="_x0000_i1055" type="#_x0000_t75" style="width:34pt;height:16.5pt" o:ole="">
            <v:imagedata r:id="rId13" o:title=""/>
          </v:shape>
          <o:OLEObject Type="Embed" ProgID="Equation.3" ShapeID="_x0000_i1055" DrawAspect="Content" ObjectID="_1691305500" r:id="rId57"/>
        </w:object>
      </w:r>
      <w:r w:rsidRPr="001B2EC3">
        <w:t xml:space="preserve"> is given by</w:t>
      </w:r>
    </w:p>
    <w:p w14:paraId="44198087" w14:textId="77777777" w:rsidR="00CA3824" w:rsidRPr="001B2EC3" w:rsidRDefault="00CA3824" w:rsidP="00CA3824">
      <w:pPr>
        <w:pStyle w:val="affa"/>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fa"/>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fa"/>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4pt;height:16.5pt" o:ole="">
            <v:imagedata r:id="rId13" o:title=""/>
          </v:shape>
          <o:OLEObject Type="Embed" ProgID="Equation.3" ShapeID="_x0000_i1056" DrawAspect="Content" ObjectID="_1691305501"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fa"/>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fa"/>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lastRenderedPageBreak/>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60" w:name="_Ref450342757"/>
      <w:bookmarkStart w:id="461" w:name="_Ref450735844"/>
      <w:bookmarkStart w:id="462" w:name="_Ref457730460"/>
      <w:r>
        <w:rPr>
          <w:rFonts w:ascii="Times New Roman" w:hAnsi="Times New Roman"/>
          <w:lang w:val="en-US"/>
        </w:rPr>
        <w:tab/>
      </w:r>
    </w:p>
    <w:bookmarkEnd w:id="460"/>
    <w:bookmarkEnd w:id="461"/>
    <w:bookmarkEnd w:id="462"/>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lastRenderedPageBreak/>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63" w:name="_Hlk79573368"/>
      <w:r w:rsidRPr="00DE11B0">
        <w:rPr>
          <w:szCs w:val="20"/>
          <w:lang w:eastAsia="zh-CN"/>
        </w:rPr>
        <w:t>for different UEs in the same group</w:t>
      </w:r>
      <w:bookmarkEnd w:id="46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6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6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46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6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6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6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66"/>
    <w:bookmarkEnd w:id="467"/>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68"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6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69" w:name="_Hlk79562709"/>
      <w:r w:rsidRPr="00C94674">
        <w:rPr>
          <w:lang w:eastAsia="x-none"/>
        </w:rPr>
        <w:t>How to allocate HARQ processes between unicast and multicast is up to gNB.</w:t>
      </w:r>
      <w:bookmarkEnd w:id="46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70" w:name="OLE_LINK22"/>
      <w:bookmarkStart w:id="471" w:name="OLE_LINK23"/>
      <w:r w:rsidRPr="00DC3DEA">
        <w:rPr>
          <w:rFonts w:eastAsia="Times New Roman"/>
          <w:i/>
          <w:lang w:eastAsia="zh-CN"/>
        </w:rPr>
        <w:t>PUCCH-ConfigurationList</w:t>
      </w:r>
      <w:bookmarkEnd w:id="470"/>
      <w:bookmarkEnd w:id="47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72" w:name="OLE_LINK28"/>
      <w:bookmarkStart w:id="47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72"/>
    <w:bookmarkEnd w:id="47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7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7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B0DE" w14:textId="77777777" w:rsidR="003A0B92" w:rsidRDefault="003A0B92">
      <w:r>
        <w:separator/>
      </w:r>
    </w:p>
  </w:endnote>
  <w:endnote w:type="continuationSeparator" w:id="0">
    <w:p w14:paraId="24D766E8" w14:textId="77777777" w:rsidR="003A0B92" w:rsidRDefault="003A0B92">
      <w:r>
        <w:continuationSeparator/>
      </w:r>
    </w:p>
  </w:endnote>
  <w:endnote w:type="continuationNotice" w:id="1">
    <w:p w14:paraId="18C663E1" w14:textId="77777777" w:rsidR="003A0B92" w:rsidRDefault="003A0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B27472" w:rsidRDefault="00B27472">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B27472" w:rsidRDefault="00B27472">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5B27F478" w:rsidR="00B27472" w:rsidRDefault="00B27472">
    <w:pPr>
      <w:pStyle w:val="af5"/>
      <w:ind w:right="360"/>
    </w:pPr>
    <w:r>
      <w:rPr>
        <w:rStyle w:val="aff4"/>
      </w:rPr>
      <w:fldChar w:fldCharType="begin"/>
    </w:r>
    <w:r>
      <w:rPr>
        <w:rStyle w:val="aff4"/>
      </w:rPr>
      <w:instrText xml:space="preserve"> PAGE </w:instrText>
    </w:r>
    <w:r>
      <w:rPr>
        <w:rStyle w:val="aff4"/>
      </w:rPr>
      <w:fldChar w:fldCharType="separate"/>
    </w:r>
    <w:r w:rsidR="00D924D4">
      <w:rPr>
        <w:rStyle w:val="aff4"/>
        <w:noProof/>
      </w:rPr>
      <w:t>107</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D924D4">
      <w:rPr>
        <w:rStyle w:val="aff4"/>
        <w:noProof/>
      </w:rPr>
      <w:t>151</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6866" w14:textId="77777777" w:rsidR="003A0B92" w:rsidRDefault="003A0B92">
      <w:r>
        <w:separator/>
      </w:r>
    </w:p>
  </w:footnote>
  <w:footnote w:type="continuationSeparator" w:id="0">
    <w:p w14:paraId="424DCCA4" w14:textId="77777777" w:rsidR="003A0B92" w:rsidRDefault="003A0B92">
      <w:r>
        <w:continuationSeparator/>
      </w:r>
    </w:p>
  </w:footnote>
  <w:footnote w:type="continuationNotice" w:id="1">
    <w:p w14:paraId="387AC0B5" w14:textId="77777777" w:rsidR="003A0B92" w:rsidRDefault="003A0B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B27472" w:rsidRDefault="00B2747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6"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1"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5"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7"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3"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6"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89"/>
  </w:num>
  <w:num w:numId="8">
    <w:abstractNumId w:val="59"/>
  </w:num>
  <w:num w:numId="9">
    <w:abstractNumId w:val="85"/>
  </w:num>
  <w:num w:numId="10">
    <w:abstractNumId w:val="44"/>
  </w:num>
  <w:num w:numId="11">
    <w:abstractNumId w:val="70"/>
  </w:num>
  <w:num w:numId="12">
    <w:abstractNumId w:val="51"/>
  </w:num>
  <w:num w:numId="13">
    <w:abstractNumId w:val="32"/>
  </w:num>
  <w:num w:numId="14">
    <w:abstractNumId w:val="80"/>
  </w:num>
  <w:num w:numId="15">
    <w:abstractNumId w:val="46"/>
  </w:num>
  <w:num w:numId="16">
    <w:abstractNumId w:val="82"/>
  </w:num>
  <w:num w:numId="17">
    <w:abstractNumId w:val="42"/>
  </w:num>
  <w:num w:numId="18">
    <w:abstractNumId w:val="65"/>
  </w:num>
  <w:num w:numId="19">
    <w:abstractNumId w:val="2"/>
  </w:num>
  <w:num w:numId="20">
    <w:abstractNumId w:val="74"/>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1"/>
  </w:num>
  <w:num w:numId="36">
    <w:abstractNumId w:val="67"/>
  </w:num>
  <w:num w:numId="37">
    <w:abstractNumId w:val="58"/>
  </w:num>
  <w:num w:numId="38">
    <w:abstractNumId w:val="16"/>
  </w:num>
  <w:num w:numId="39">
    <w:abstractNumId w:val="27"/>
  </w:num>
  <w:num w:numId="40">
    <w:abstractNumId w:val="78"/>
  </w:num>
  <w:num w:numId="41">
    <w:abstractNumId w:val="66"/>
  </w:num>
  <w:num w:numId="42">
    <w:abstractNumId w:val="21"/>
  </w:num>
  <w:num w:numId="43">
    <w:abstractNumId w:val="55"/>
  </w:num>
  <w:num w:numId="44">
    <w:abstractNumId w:val="33"/>
  </w:num>
  <w:num w:numId="45">
    <w:abstractNumId w:val="84"/>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3"/>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79"/>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3"/>
  </w:num>
  <w:num w:numId="68">
    <w:abstractNumId w:val="13"/>
  </w:num>
  <w:num w:numId="69">
    <w:abstractNumId w:val="48"/>
  </w:num>
  <w:num w:numId="70">
    <w:abstractNumId w:val="76"/>
  </w:num>
  <w:num w:numId="71">
    <w:abstractNumId w:val="57"/>
  </w:num>
  <w:num w:numId="72">
    <w:abstractNumId w:val="64"/>
  </w:num>
  <w:num w:numId="73">
    <w:abstractNumId w:val="30"/>
  </w:num>
  <w:num w:numId="74">
    <w:abstractNumId w:val="4"/>
  </w:num>
  <w:num w:numId="75">
    <w:abstractNumId w:val="37"/>
  </w:num>
  <w:num w:numId="76">
    <w:abstractNumId w:val="68"/>
  </w:num>
  <w:num w:numId="77">
    <w:abstractNumId w:val="81"/>
  </w:num>
  <w:num w:numId="78">
    <w:abstractNumId w:val="56"/>
  </w:num>
  <w:num w:numId="79">
    <w:abstractNumId w:val="73"/>
  </w:num>
  <w:num w:numId="80">
    <w:abstractNumId w:val="75"/>
  </w:num>
  <w:num w:numId="81">
    <w:abstractNumId w:val="69"/>
  </w:num>
  <w:num w:numId="82">
    <w:abstractNumId w:val="47"/>
  </w:num>
  <w:num w:numId="83">
    <w:abstractNumId w:val="43"/>
  </w:num>
  <w:num w:numId="84">
    <w:abstractNumId w:val="86"/>
  </w:num>
  <w:num w:numId="85">
    <w:abstractNumId w:val="39"/>
  </w:num>
  <w:num w:numId="86">
    <w:abstractNumId w:val="72"/>
  </w:num>
  <w:num w:numId="87">
    <w:abstractNumId w:val="77"/>
  </w:num>
  <w:num w:numId="88">
    <w:abstractNumId w:val="88"/>
  </w:num>
  <w:num w:numId="89">
    <w:abstractNumId w:val="87"/>
  </w:num>
  <w:num w:numId="90">
    <w:abstractNumId w:val="1"/>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 Type="http://schemas.openxmlformats.org/officeDocument/2006/relationships/webSettings" Target="webSettings.xml"/><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1D4EE3CB-BD20-4911-BF51-30EB3E6D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151</Pages>
  <Words>57882</Words>
  <Characters>329934</Characters>
  <Application>Microsoft Office Word</Application>
  <DocSecurity>0</DocSecurity>
  <Lines>2749</Lines>
  <Paragraphs>774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387042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mi</cp:lastModifiedBy>
  <cp:revision>5</cp:revision>
  <cp:lastPrinted>2014-11-07T21:38:00Z</cp:lastPrinted>
  <dcterms:created xsi:type="dcterms:W3CDTF">2021-08-24T01:44:00Z</dcterms:created>
  <dcterms:modified xsi:type="dcterms:W3CDTF">2021-08-24T01:45:00Z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