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7AFDE3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2C6BF8" w:rsidRDefault="002C6BF8">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2C6BF8" w:rsidRDefault="002C6BF8">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ListParagraph"/>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proofErr w:type="spellStart"/>
      <w:r w:rsidRPr="00CC613B">
        <w:rPr>
          <w:i/>
          <w:iCs/>
          <w:lang w:eastAsia="zh-CN"/>
        </w:rPr>
        <w:t>subcarrierSpacing</w:t>
      </w:r>
      <w:proofErr w:type="spellEnd"/>
      <w:r w:rsidRPr="00CC613B">
        <w:rPr>
          <w:lang w:eastAsia="zh-CN"/>
        </w:rPr>
        <w:t xml:space="preserve"> of the associated BWP and </w:t>
      </w:r>
      <w:proofErr w:type="spellStart"/>
      <w:r w:rsidRPr="00CC613B">
        <w:rPr>
          <w:i/>
          <w:iCs/>
          <w:lang w:eastAsia="zh-CN"/>
        </w:rPr>
        <w:t>offsetToCarrier</w:t>
      </w:r>
      <w:proofErr w:type="spellEnd"/>
      <w:r w:rsidRPr="00CC613B">
        <w:rPr>
          <w:lang w:eastAsia="zh-CN"/>
        </w:rPr>
        <w:t xml:space="preserve"> corresponding to this subcarrier spacing, similar as how </w:t>
      </w:r>
      <w:proofErr w:type="spellStart"/>
      <w:r w:rsidRPr="00CC613B">
        <w:rPr>
          <w:i/>
          <w:iCs/>
          <w:lang w:eastAsia="zh-CN"/>
        </w:rPr>
        <w:t>locationAndBandwidth</w:t>
      </w:r>
      <w:proofErr w:type="spellEnd"/>
      <w:r w:rsidRPr="00CC613B">
        <w:rPr>
          <w:i/>
          <w:iCs/>
          <w:lang w:eastAsia="zh-CN"/>
        </w:rPr>
        <w:t xml:space="preserve">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proofErr w:type="spellStart"/>
      <w:r w:rsidRPr="002A2A78">
        <w:rPr>
          <w:lang w:eastAsia="zh-CN"/>
        </w:rPr>
        <w:t>mcs</w:t>
      </w:r>
      <w:proofErr w:type="spellEnd"/>
      <w:r w:rsidRPr="002A2A78">
        <w:rPr>
          <w:lang w:eastAsia="zh-CN"/>
        </w:rPr>
        <w:t>-Table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proofErr w:type="spellStart"/>
      <w:r w:rsidRPr="00E73AAB">
        <w:rPr>
          <w:i/>
          <w:iCs/>
        </w:rPr>
        <w:t>mcs</w:t>
      </w:r>
      <w:proofErr w:type="spellEnd"/>
      <w:r w:rsidRPr="00E73AAB">
        <w:rPr>
          <w:i/>
          <w:iCs/>
        </w:rPr>
        <w:t>-Table</w:t>
      </w:r>
      <w:r>
        <w:t xml:space="preserve"> in </w:t>
      </w:r>
      <w:r w:rsidRPr="00E73AAB">
        <w:rPr>
          <w:i/>
          <w:iCs/>
        </w:rPr>
        <w:t>PDSCH-Config</w:t>
      </w:r>
      <w:r>
        <w:t xml:space="preserve"> for MBS is not configured in CFR, </w:t>
      </w:r>
      <w:r w:rsidRPr="004A364D">
        <w:t xml:space="preserve">a value determined from </w:t>
      </w:r>
      <w:proofErr w:type="spellStart"/>
      <w:r w:rsidRPr="004A364D">
        <w:rPr>
          <w:i/>
          <w:iCs/>
        </w:rPr>
        <w:t>mcs</w:t>
      </w:r>
      <w:proofErr w:type="spellEnd"/>
      <w:r w:rsidRPr="004A364D">
        <w:rPr>
          <w:i/>
          <w:iCs/>
        </w:rPr>
        <w:t>-Table</w:t>
      </w:r>
      <w:r w:rsidRPr="004A364D">
        <w:t xml:space="preserve"> in </w:t>
      </w:r>
      <w:r w:rsidRPr="004A364D">
        <w:rPr>
          <w:i/>
          <w:iCs/>
        </w:rPr>
        <w:t>PDSCH-Config</w:t>
      </w:r>
      <w:r w:rsidRPr="004A364D">
        <w:t xml:space="preserve"> for unicast in the active DL BWP is used; if the </w:t>
      </w:r>
      <w:proofErr w:type="spellStart"/>
      <w:r w:rsidRPr="004A364D">
        <w:rPr>
          <w:i/>
          <w:iCs/>
        </w:rPr>
        <w:t>mcs</w:t>
      </w:r>
      <w:proofErr w:type="spellEnd"/>
      <w:r w:rsidRPr="004A364D">
        <w:rPr>
          <w:i/>
          <w:iCs/>
        </w:rPr>
        <w:t>-Table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proofErr w:type="spellStart"/>
      <w:r w:rsidRPr="002A2A78">
        <w:rPr>
          <w:lang w:eastAsia="zh-CN"/>
        </w:rPr>
        <w:t>xOverhead</w:t>
      </w:r>
      <w:proofErr w:type="spellEnd"/>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ListParagraph"/>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ListParagraph"/>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ListParagraph"/>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ListParagraph"/>
        <w:widowControl w:val="0"/>
        <w:numPr>
          <w:ilvl w:val="1"/>
          <w:numId w:val="32"/>
        </w:numPr>
        <w:jc w:val="both"/>
      </w:pPr>
      <w:r>
        <w:t>Option 1:</w:t>
      </w:r>
    </w:p>
    <w:p w14:paraId="352EA088"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7pt" o:ole="">
            <v:imagedata r:id="rId13" o:title=""/>
          </v:shape>
          <o:OLEObject Type="Embed" ProgID="Equation.3" ShapeID="_x0000_i1025" DrawAspect="Content" ObjectID="_1691257220" r:id="rId14"/>
        </w:object>
      </w:r>
      <w:r w:rsidRPr="001B2EC3">
        <w:t xml:space="preserve"> is given by</w:t>
      </w:r>
    </w:p>
    <w:p w14:paraId="58D145BD"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ListParagraph"/>
        <w:widowControl w:val="0"/>
        <w:numPr>
          <w:ilvl w:val="1"/>
          <w:numId w:val="32"/>
        </w:numPr>
        <w:jc w:val="both"/>
      </w:pPr>
      <w:r>
        <w:t>Option 2:</w:t>
      </w:r>
    </w:p>
    <w:p w14:paraId="1878557A"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6FD3FC76">
          <v:shape id="_x0000_i1026" type="#_x0000_t75" style="width:34pt;height:16.7pt" o:ole="">
            <v:imagedata r:id="rId13" o:title=""/>
          </v:shape>
          <o:OLEObject Type="Embed" ProgID="Equation.3" ShapeID="_x0000_i1026" DrawAspect="Content" ObjectID="_1691257221" r:id="rId15"/>
        </w:object>
      </w:r>
      <w:r w:rsidRPr="001B2EC3">
        <w:t xml:space="preserve"> is given by</w:t>
      </w:r>
    </w:p>
    <w:p w14:paraId="5B73EC61"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4pt;height:16.7pt" o:ole="">
            <v:imagedata r:id="rId13" o:title=""/>
          </v:shape>
          <o:OLEObject Type="Embed" ProgID="Equation.3" ShapeID="_x0000_i1027" DrawAspect="Content" ObjectID="_1691257222"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ListParagraph"/>
        <w:widowControl w:val="0"/>
        <w:ind w:left="0"/>
        <w:jc w:val="both"/>
      </w:pPr>
    </w:p>
    <w:p w14:paraId="0461784C" w14:textId="77777777" w:rsidR="00A8149B" w:rsidRDefault="00A8149B" w:rsidP="00A8149B">
      <w:pPr>
        <w:pStyle w:val="ListParagraph"/>
        <w:widowControl w:val="0"/>
        <w:ind w:left="0"/>
        <w:jc w:val="both"/>
      </w:pPr>
    </w:p>
    <w:p w14:paraId="2A50BE26" w14:textId="77777777" w:rsidR="00A8149B" w:rsidRDefault="00A8149B" w:rsidP="00A8149B">
      <w:pPr>
        <w:pStyle w:val="ListParagraph"/>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ListParagraph"/>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ListParagraph"/>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ListParagraph"/>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2C6BF8" w:rsidP="00A8149B">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w:t>
      </w:r>
      <w:proofErr w:type="spellStart"/>
      <w:r w:rsidR="00A8149B" w:rsidRPr="00D46E06">
        <w:rPr>
          <w:i/>
          <w:iCs/>
          <w:lang w:eastAsia="zh-CN"/>
        </w:rPr>
        <w:t>pdcch</w:t>
      </w:r>
      <w:proofErr w:type="spellEnd"/>
      <w:r w:rsidR="00A8149B" w:rsidRPr="00D46E06">
        <w:rPr>
          <w:i/>
          <w:iCs/>
          <w:lang w:eastAsia="zh-CN"/>
        </w:rPr>
        <w:t>-DMRS-</w:t>
      </w:r>
      <w:proofErr w:type="spellStart"/>
      <w:r w:rsidR="00A8149B" w:rsidRPr="00D46E06">
        <w:rPr>
          <w:i/>
          <w:iCs/>
          <w:lang w:eastAsia="zh-CN"/>
        </w:rPr>
        <w:t>ScramblingID</w:t>
      </w:r>
      <w:proofErr w:type="spellEnd"/>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ListParagraph"/>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ListParagraph"/>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ListParagraph"/>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ListParagraph"/>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ListParagraph"/>
        <w:widowControl w:val="0"/>
        <w:numPr>
          <w:ilvl w:val="1"/>
          <w:numId w:val="32"/>
        </w:numPr>
        <w:jc w:val="both"/>
      </w:pPr>
      <w:r>
        <w:t>Option 2:</w:t>
      </w:r>
    </w:p>
    <w:p w14:paraId="5D36D19F"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014427A8">
          <v:shape id="_x0000_i1028" type="#_x0000_t75" style="width:33.75pt;height:16.5pt" o:ole="">
            <v:imagedata r:id="rId13" o:title=""/>
          </v:shape>
          <o:OLEObject Type="Embed" ProgID="Equation.3" ShapeID="_x0000_i1028" DrawAspect="Content" ObjectID="_1691257223" r:id="rId17"/>
        </w:object>
      </w:r>
      <w:r w:rsidRPr="001B2EC3">
        <w:t xml:space="preserve"> is given by</w:t>
      </w:r>
    </w:p>
    <w:p w14:paraId="1B14A34C"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3.75pt;height:16.5pt" o:ole="">
            <v:imagedata r:id="rId13" o:title=""/>
          </v:shape>
          <o:OLEObject Type="Embed" ProgID="Equation.3" ShapeID="_x0000_i1029" DrawAspect="Content" ObjectID="_1691257224"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ListParagraph"/>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ListParagraph"/>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ListParagraph"/>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can’t  use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w:t>
              </w:r>
              <w:proofErr w:type="spellStart"/>
              <w:r w:rsidRPr="00E60C1D">
                <w:rPr>
                  <w:rFonts w:eastAsia="SimSun"/>
                  <w:i/>
                  <w:iCs/>
                  <w:strike/>
                  <w:szCs w:val="20"/>
                  <w:highlight w:val="lightGray"/>
                  <w:lang w:eastAsia="zh-CN"/>
                </w:rPr>
                <w:t>InactivityTimer</w:t>
              </w:r>
              <w:proofErr w:type="spellEnd"/>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a RB. It is configured per BWP and applied to each RB contained in the BWP. Considering the CFR is contained in a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 xml:space="preserve">the </w:t>
            </w:r>
            <w:proofErr w:type="spellStart"/>
            <w:r>
              <w:rPr>
                <w:rFonts w:hint="eastAsia"/>
                <w:bCs/>
                <w:lang w:eastAsia="zh-CN"/>
              </w:rPr>
              <w:t>gNB</w:t>
            </w:r>
            <w:proofErr w:type="spellEnd"/>
            <w:r>
              <w:rPr>
                <w:rFonts w:hint="eastAsia"/>
                <w:bCs/>
                <w:lang w:eastAsia="zh-CN"/>
              </w:rPr>
              <w:t xml:space="preserve">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7.25pt;height:108.75pt;mso-width-percent:0;mso-height-percent:0;mso-width-percent:0;mso-height-percent:0" o:ole="">
                  <v:imagedata r:id="rId21" o:title=""/>
                </v:shape>
                <o:OLEObject Type="Embed" ProgID="VisioViewer.Viewer.1" ShapeID="_x0000_i1030" DrawAspect="Content" ObjectID="_1691257225"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w:t>
            </w:r>
            <w:proofErr w:type="spellStart"/>
            <w:r w:rsidR="00524E0A">
              <w:rPr>
                <w:bCs/>
                <w:lang w:eastAsia="zh-CN"/>
              </w:rPr>
              <w:t>N_cb</w:t>
            </w:r>
            <w:proofErr w:type="spellEnd"/>
            <w:r w:rsidR="00524E0A">
              <w:rPr>
                <w:bCs/>
                <w:lang w:eastAsia="zh-CN"/>
              </w:rPr>
              <w:t xml:space="preserve">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proofErr w:type="spellStart"/>
            <w:r>
              <w:rPr>
                <w:bCs/>
                <w:lang w:eastAsia="zh-CN"/>
              </w:rPr>
              <w:t>xOverhead</w:t>
            </w:r>
            <w:proofErr w:type="spellEnd"/>
            <w:r>
              <w:rPr>
                <w:bCs/>
                <w:lang w:eastAsia="zh-CN"/>
              </w:rPr>
              <w:t xml:space="preserve"> for TBS is just a value counting average overhead due to CRS, CSI-RS, etc.. </w:t>
            </w:r>
            <w:r w:rsidR="00787CED">
              <w:rPr>
                <w:bCs/>
                <w:lang w:eastAsia="zh-CN"/>
              </w:rPr>
              <w:t>So, d</w:t>
            </w:r>
            <w:r w:rsidR="008852FD">
              <w:rPr>
                <w:bCs/>
                <w:lang w:eastAsia="zh-CN"/>
              </w:rPr>
              <w:t xml:space="preserve">ifferent UEs in the multicast group may have different unicast </w:t>
            </w:r>
            <w:proofErr w:type="spellStart"/>
            <w:r w:rsidR="008852FD">
              <w:rPr>
                <w:bCs/>
                <w:lang w:eastAsia="zh-CN"/>
              </w:rPr>
              <w:t>xOverhead</w:t>
            </w:r>
            <w:proofErr w:type="spellEnd"/>
            <w:r>
              <w:rPr>
                <w:bCs/>
                <w:lang w:eastAsia="zh-CN"/>
              </w:rPr>
              <w:t>.</w:t>
            </w:r>
            <w:r w:rsidR="008852FD">
              <w:rPr>
                <w:bCs/>
                <w:lang w:eastAsia="zh-CN"/>
              </w:rPr>
              <w:t xml:space="preserve"> A common </w:t>
            </w:r>
            <w:proofErr w:type="spellStart"/>
            <w:r w:rsidR="008852FD">
              <w:rPr>
                <w:bCs/>
                <w:lang w:eastAsia="zh-CN"/>
              </w:rPr>
              <w:t>xOverhead</w:t>
            </w:r>
            <w:proofErr w:type="spellEnd"/>
            <w:r w:rsidR="008852FD">
              <w:rPr>
                <w:bCs/>
                <w:lang w:eastAsia="zh-CN"/>
              </w:rPr>
              <w:t xml:space="preserve">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proofErr w:type="spellStart"/>
            <w:r>
              <w:rPr>
                <w:bCs/>
                <w:lang w:eastAsia="zh-CN"/>
              </w:rPr>
              <w:t>bwp-InactiveTime</w:t>
            </w:r>
            <w:r w:rsidR="00787CED">
              <w:rPr>
                <w:bCs/>
                <w:lang w:eastAsia="zh-CN"/>
              </w:rPr>
              <w:t>r</w:t>
            </w:r>
            <w:proofErr w:type="spellEnd"/>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w:t>
            </w:r>
            <w:proofErr w:type="spellStart"/>
            <w:r>
              <w:rPr>
                <w:bCs/>
                <w:lang w:eastAsia="zh-CN"/>
              </w:rPr>
              <w:t>gNB</w:t>
            </w:r>
            <w:proofErr w:type="spellEnd"/>
            <w:r>
              <w:rPr>
                <w:bCs/>
                <w:lang w:eastAsia="zh-CN"/>
              </w:rPr>
              <w:t xml:space="preserve">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w:t>
            </w:r>
            <w:proofErr w:type="spellStart"/>
            <w:r w:rsidR="00787CED">
              <w:rPr>
                <w:bCs/>
                <w:lang w:eastAsia="zh-CN"/>
              </w:rPr>
              <w:t>bwp-InactiveTimer</w:t>
            </w:r>
            <w:proofErr w:type="spellEnd"/>
            <w:r w:rsidR="00787CED">
              <w:rPr>
                <w:bCs/>
                <w:lang w:eastAsia="zh-CN"/>
              </w:rPr>
              <w:t xml:space="preserve">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7.25pt;height:108.75pt;mso-width-percent:0;mso-height-percent:0;mso-width-percent:0;mso-height-percent:0" o:ole="">
                  <v:imagedata r:id="rId21" o:title=""/>
                </v:shape>
                <o:OLEObject Type="Embed" ProgID="VisioViewer.Viewer.1" ShapeID="_x0000_i1031" DrawAspect="Content" ObjectID="_1691257226"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w:t>
            </w:r>
            <w:proofErr w:type="spellStart"/>
            <w:r w:rsidRPr="00E02B94">
              <w:rPr>
                <w:lang w:eastAsia="zh-CN"/>
              </w:rPr>
              <w:t>maxMIMO</w:t>
            </w:r>
            <w:proofErr w:type="spellEnd"/>
            <w:r w:rsidRPr="00E02B94">
              <w:rPr>
                <w:lang w:eastAsia="zh-CN"/>
              </w:rPr>
              <w:t>-Layers of PDSCH-</w:t>
            </w:r>
            <w:proofErr w:type="spellStart"/>
            <w:r w:rsidRPr="00E02B94">
              <w:rPr>
                <w:lang w:eastAsia="zh-CN"/>
              </w:rPr>
              <w:t>ServingCellConfig</w:t>
            </w:r>
            <w:proofErr w:type="spellEnd"/>
            <w:r w:rsidRPr="00E02B94">
              <w:rPr>
                <w:lang w:eastAsia="zh-CN"/>
              </w:rPr>
              <w:t xml:space="preserve">” is not provided), or a </w:t>
            </w:r>
            <w:proofErr w:type="spellStart"/>
            <w:r w:rsidRPr="00E02B94">
              <w:rPr>
                <w:lang w:eastAsia="zh-CN"/>
              </w:rPr>
              <w:t>maxMIMO</w:t>
            </w:r>
            <w:proofErr w:type="spellEnd"/>
            <w:r w:rsidRPr="00E02B94">
              <w:rPr>
                <w:lang w:eastAsia="zh-CN"/>
              </w:rPr>
              <w:t>-Layers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18pt;height:15pt;mso-width-percent:0;mso-height-percent:0;mso-width-percent:0;mso-height-percent:0" o:ole="">
                  <v:imagedata r:id="rId24" o:title=""/>
                </v:shape>
                <o:OLEObject Type="Embed" ProgID="Equation.3" ShapeID="_x0000_i1032" DrawAspect="Content" ObjectID="_1691257227"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4.5pt;height:12.75pt;mso-width-percent:0;mso-height-percent:0;mso-width-percent:0;mso-height-percent:0" o:ole="">
                  <v:imagedata r:id="rId26" o:title=""/>
                </v:shape>
                <o:OLEObject Type="Embed" ProgID="Equation.3" ShapeID="_x0000_i1033" DrawAspect="Content" ObjectID="_1691257228"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r>
        <w:rPr>
          <w:lang w:eastAsia="zh-CN"/>
        </w:rPr>
        <w:t>the associated</w:t>
      </w:r>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r>
        <w:rPr>
          <w:lang w:eastAsia="zh-CN"/>
        </w:rPr>
        <w:t xml:space="preserve">, similar as how </w:t>
      </w:r>
      <w:proofErr w:type="spellStart"/>
      <w:r w:rsidRPr="003630FB">
        <w:rPr>
          <w:i/>
          <w:iCs/>
          <w:lang w:eastAsia="zh-CN"/>
        </w:rPr>
        <w:t>locationAndBandwidth</w:t>
      </w:r>
      <w:proofErr w:type="spellEnd"/>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PDSCH-</w:t>
      </w:r>
      <w:proofErr w:type="spellStart"/>
      <w:r w:rsidRPr="002625EB">
        <w:rPr>
          <w:i/>
          <w:iCs/>
          <w:lang w:eastAsia="zh-CN"/>
        </w:rPr>
        <w:t>ServingCellConfig</w:t>
      </w:r>
      <w:proofErr w:type="spellEnd"/>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5F4548">
          <w:rPr>
            <w:lang w:eastAsia="zh-CN"/>
          </w:rPr>
          <w:t>in</w:t>
        </w:r>
        <w:r>
          <w:rPr>
            <w:i/>
            <w:iCs/>
            <w:lang w:eastAsia="zh-CN"/>
          </w:rPr>
          <w:t xml:space="preserve"> </w:t>
        </w:r>
        <w:r w:rsidRPr="002625EB">
          <w:rPr>
            <w:i/>
            <w:iCs/>
            <w:lang w:eastAsia="zh-CN"/>
          </w:rPr>
          <w:t>PDSCH-</w:t>
        </w:r>
        <w:proofErr w:type="spellStart"/>
        <w:r w:rsidRPr="002625EB">
          <w:rPr>
            <w:i/>
            <w:iCs/>
            <w:lang w:eastAsia="zh-CN"/>
          </w:rPr>
          <w:t>ServingCellConfig</w:t>
        </w:r>
        <w:proofErr w:type="spellEnd"/>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proofErr w:type="spellStart"/>
        <w:r w:rsidRPr="00D55F1B">
          <w:rPr>
            <w:i/>
            <w:lang w:eastAsia="ko-KR"/>
          </w:rPr>
          <w:t>xOverhead</w:t>
        </w:r>
        <w:proofErr w:type="spellEnd"/>
        <w:r w:rsidRPr="00F51F38">
          <w:rPr>
            <w:i/>
            <w:lang w:val="en-GB" w:eastAsia="ko-KR"/>
          </w:rPr>
          <w:t xml:space="preserve"> </w:t>
        </w:r>
        <w:r w:rsidRPr="000D1A10">
          <w:rPr>
            <w:iCs/>
          </w:rPr>
          <w:t>in</w:t>
        </w:r>
        <w:r>
          <w:rPr>
            <w:i/>
            <w:iCs/>
          </w:rPr>
          <w:t xml:space="preserve"> </w:t>
        </w:r>
        <w:r>
          <w:rPr>
            <w:i/>
          </w:rPr>
          <w:t>PD</w:t>
        </w:r>
        <w:r w:rsidRPr="00F35584">
          <w:rPr>
            <w:i/>
          </w:rPr>
          <w:t>SCH-</w:t>
        </w:r>
        <w:proofErr w:type="spellStart"/>
        <w:r w:rsidRPr="00F35584">
          <w:rPr>
            <w:i/>
          </w:rPr>
          <w:t>ServingCellConfig</w:t>
        </w:r>
      </w:ins>
      <w:proofErr w:type="spellEnd"/>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proofErr w:type="spellStart"/>
        <w:r w:rsidRPr="006C6EE9">
          <w:rPr>
            <w:i/>
            <w:lang w:eastAsia="ko-KR"/>
          </w:rPr>
          <w:t>xOverhead</w:t>
        </w:r>
        <w:proofErr w:type="spellEnd"/>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w:t>
        </w:r>
        <w:proofErr w:type="spellStart"/>
        <w:r w:rsidRPr="004D48A5">
          <w:rPr>
            <w:i/>
            <w:lang w:eastAsia="ko-KR"/>
          </w:rPr>
          <w:t>ServingCellconfig</w:t>
        </w:r>
        <w:bookmarkEnd w:id="156"/>
        <w:proofErr w:type="spellEnd"/>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proofErr w:type="spellStart"/>
            <w:r>
              <w:rPr>
                <w:i/>
                <w:iCs/>
              </w:rPr>
              <w:t>maxMIMO</w:t>
            </w:r>
            <w:proofErr w:type="spellEnd"/>
            <w:r>
              <w:rPr>
                <w:i/>
                <w:iCs/>
              </w:rPr>
              <w:t>-Layers</w:t>
            </w:r>
            <w:r>
              <w:t xml:space="preserve"> in </w:t>
            </w:r>
            <w:r>
              <w:rPr>
                <w:i/>
                <w:iCs/>
              </w:rPr>
              <w:t>PDSCH-Config</w:t>
            </w:r>
            <w:r>
              <w:t xml:space="preserve"> for MBS in CFR; if not provided,</w:t>
            </w:r>
            <w:r>
              <w:rPr>
                <w:i/>
                <w:iCs/>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iCs/>
                <w:strike/>
                <w:color w:val="FF0000"/>
                <w:lang w:eastAsia="zh-CN"/>
              </w:rPr>
              <w:t>of</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of the serving cell is used; if the</w:t>
            </w:r>
            <w:r>
              <w:rPr>
                <w:i/>
                <w:iCs/>
                <w:strike/>
                <w:color w:val="FF0000"/>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strike/>
                <w:color w:val="FF0000"/>
                <w:lang w:eastAsia="zh-CN"/>
              </w:rPr>
              <w:t>in</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proofErr w:type="spellStart"/>
            <w:r>
              <w:rPr>
                <w:i/>
                <w:iCs/>
              </w:rPr>
              <w:t>mcs</w:t>
            </w:r>
            <w:proofErr w:type="spellEnd"/>
            <w:r>
              <w:rPr>
                <w:i/>
                <w:iCs/>
              </w:rPr>
              <w:t>-Table</w:t>
            </w:r>
            <w:r>
              <w:t xml:space="preserve"> in </w:t>
            </w:r>
            <w:r>
              <w:rPr>
                <w:i/>
                <w:iCs/>
              </w:rPr>
              <w:t>PDSCH-Config</w:t>
            </w:r>
            <w:r>
              <w:t xml:space="preserve"> for MBS in CFR; if </w:t>
            </w:r>
            <w:proofErr w:type="spellStart"/>
            <w:r>
              <w:rPr>
                <w:i/>
                <w:iCs/>
              </w:rPr>
              <w:t>mcs</w:t>
            </w:r>
            <w:proofErr w:type="spellEnd"/>
            <w:r>
              <w:rPr>
                <w:i/>
                <w:iCs/>
              </w:rPr>
              <w:t>-Table</w:t>
            </w:r>
            <w:r>
              <w:t xml:space="preserve"> in </w:t>
            </w:r>
            <w:r>
              <w:rPr>
                <w:i/>
                <w:iCs/>
              </w:rPr>
              <w:t>PDSCH-Config</w:t>
            </w:r>
            <w:r>
              <w:t xml:space="preserve"> for MBS is not configured in CFR, </w:t>
            </w:r>
            <w:r>
              <w:rPr>
                <w:strike/>
                <w:color w:val="FF0000"/>
              </w:rPr>
              <w:t xml:space="preserve">a value determined from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proofErr w:type="spellStart"/>
            <w:r>
              <w:rPr>
                <w:i/>
                <w:iCs/>
              </w:rPr>
              <w:t>xOverhead</w:t>
            </w:r>
            <w:proofErr w:type="spellEnd"/>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w:t>
            </w:r>
            <w:proofErr w:type="spellStart"/>
            <w:r>
              <w:rPr>
                <w:i/>
                <w:strike/>
                <w:color w:val="FF0000"/>
                <w:lang w:eastAsia="ko-KR"/>
              </w:rPr>
              <w:t>xOverhead</w:t>
            </w:r>
            <w:proofErr w:type="spellEnd"/>
            <w:r>
              <w:rPr>
                <w:i/>
                <w:strike/>
                <w:color w:val="FF0000"/>
                <w:lang w:val="en-GB" w:eastAsia="ko-KR"/>
              </w:rPr>
              <w:t xml:space="preserve"> </w:t>
            </w:r>
            <w:r>
              <w:rPr>
                <w:iCs/>
                <w:strike/>
                <w:color w:val="FF0000"/>
              </w:rPr>
              <w:t>in</w:t>
            </w:r>
            <w:r>
              <w:rPr>
                <w:i/>
                <w:iCs/>
                <w:strike/>
                <w:color w:val="FF0000"/>
              </w:rPr>
              <w:t xml:space="preserve"> </w:t>
            </w:r>
            <w:r>
              <w:rPr>
                <w:i/>
                <w:strike/>
                <w:color w:val="FF0000"/>
              </w:rPr>
              <w:t>PDSCH-</w:t>
            </w:r>
            <w:proofErr w:type="spellStart"/>
            <w:r>
              <w:rPr>
                <w:i/>
                <w:strike/>
                <w:color w:val="FF0000"/>
              </w:rPr>
              <w:t>ServingCellConfig</w:t>
            </w:r>
            <w:proofErr w:type="spellEnd"/>
            <w:r>
              <w:rPr>
                <w:strike/>
                <w:color w:val="FF0000"/>
              </w:rPr>
              <w:t xml:space="preserve"> is used; if </w:t>
            </w:r>
            <w:r>
              <w:rPr>
                <w:strike/>
                <w:color w:val="FF0000"/>
                <w:lang w:eastAsia="ko-KR"/>
              </w:rPr>
              <w:t xml:space="preserve">the </w:t>
            </w:r>
            <w:proofErr w:type="spellStart"/>
            <w:r>
              <w:rPr>
                <w:i/>
                <w:strike/>
                <w:color w:val="FF0000"/>
                <w:lang w:eastAsia="ko-KR"/>
              </w:rPr>
              <w:t>xOverhead</w:t>
            </w:r>
            <w:proofErr w:type="spellEnd"/>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SCH-</w:t>
            </w:r>
            <w:proofErr w:type="spellStart"/>
            <w:r>
              <w:rPr>
                <w:i/>
                <w:strike/>
                <w:color w:val="FF0000"/>
                <w:lang w:eastAsia="ko-KR"/>
              </w:rPr>
              <w:t>ServingCellconfig</w:t>
            </w:r>
            <w:proofErr w:type="spellEnd"/>
            <w:r>
              <w:rPr>
                <w:i/>
                <w:strike/>
                <w:color w:val="FF0000"/>
                <w:lang w:eastAsia="ko-KR"/>
              </w:rPr>
              <w:t xml:space="preserve">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proofErr w:type="spellStart"/>
              <w:r w:rsidRPr="00807EED">
                <w:rPr>
                  <w:i/>
                  <w:iCs/>
                </w:rPr>
                <w:t>mcs</w:t>
              </w:r>
              <w:proofErr w:type="spellEnd"/>
              <w:r w:rsidRPr="00807EED">
                <w:rPr>
                  <w:i/>
                  <w:iCs/>
                </w:rPr>
                <w:t>-Table</w:t>
              </w:r>
              <w:r w:rsidRPr="00807EED">
                <w:t xml:space="preserve"> in </w:t>
              </w:r>
              <w:r w:rsidRPr="00807EED">
                <w:rPr>
                  <w:i/>
                  <w:iCs/>
                </w:rPr>
                <w:t>PDSCH-Config</w:t>
              </w:r>
              <w:r w:rsidRPr="00807EED">
                <w:t xml:space="preserve"> for unicast</w:t>
              </w:r>
            </w:ins>
            <w:ins w:id="160" w:author="Wang Fei" w:date="2021-08-19T07:24:00Z">
              <w:r w:rsidRPr="00807EED">
                <w:t xml:space="preserve"> </w:t>
              </w:r>
              <w:proofErr w:type="spellStart"/>
              <w:r w:rsidRPr="00807EED">
                <w:t>i</w:t>
              </w:r>
            </w:ins>
            <w:r w:rsidRPr="00807EED">
              <w:rPr>
                <w:rFonts w:eastAsia="MS Mincho"/>
                <w:color w:val="FF0000"/>
                <w:lang w:eastAsia="ja-JP"/>
              </w:rPr>
              <w:t>s</w:t>
            </w:r>
            <w:ins w:id="161" w:author="Wang Fei" w:date="2021-08-19T07:24:00Z">
              <w:r w:rsidRPr="00807EED">
                <w:rPr>
                  <w:strike/>
                  <w:color w:val="FF0000"/>
                </w:rPr>
                <w:t>n</w:t>
              </w:r>
              <w:proofErr w:type="spellEnd"/>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 xml:space="preserve">For the LBRM buffer, I understand the intention to achieve the common understanding among UEs for </w:t>
            </w:r>
            <w:proofErr w:type="spellStart"/>
            <w:r w:rsidRPr="00996DBE">
              <w:rPr>
                <w:rFonts w:hint="eastAsia"/>
                <w:bCs/>
                <w:lang w:eastAsia="zh-CN"/>
              </w:rPr>
              <w:t>Ncb</w:t>
            </w:r>
            <w:proofErr w:type="spellEnd"/>
            <w:r w:rsidRPr="00996DBE">
              <w:rPr>
                <w:rFonts w:hint="eastAsia"/>
                <w:bCs/>
                <w:lang w:eastAsia="zh-CN"/>
              </w:rPr>
              <w:t xml:space="preserve">. </w:t>
            </w:r>
            <w:proofErr w:type="spellStart"/>
            <w:r w:rsidRPr="00996DBE">
              <w:rPr>
                <w:rFonts w:hint="eastAsia"/>
                <w:bCs/>
                <w:lang w:eastAsia="zh-CN"/>
              </w:rPr>
              <w:t>Ncb</w:t>
            </w:r>
            <w:proofErr w:type="spellEnd"/>
            <w:r w:rsidRPr="00996DBE">
              <w:rPr>
                <w:rFonts w:hint="eastAsia"/>
                <w:bCs/>
                <w:lang w:eastAsia="zh-CN"/>
              </w:rPr>
              <w:t xml:space="preserve"> is derived from the smaller value between N and </w:t>
            </w:r>
            <w:proofErr w:type="spellStart"/>
            <w:r w:rsidRPr="00996DBE">
              <w:rPr>
                <w:rFonts w:hint="eastAsia"/>
                <w:bCs/>
                <w:lang w:eastAsia="zh-CN"/>
              </w:rPr>
              <w:t>Nref</w:t>
            </w:r>
            <w:proofErr w:type="spellEnd"/>
            <w:r w:rsidRPr="00996DBE">
              <w:rPr>
                <w:rFonts w:hint="eastAsia"/>
                <w:bCs/>
                <w:lang w:eastAsia="zh-CN"/>
              </w:rPr>
              <w:t xml:space="preserve">, wherein N is the decoding bits of MBS data(which is common to all the UE belonging to the same group) while </w:t>
            </w:r>
            <w:proofErr w:type="spellStart"/>
            <w:r w:rsidRPr="00996DBE">
              <w:rPr>
                <w:rFonts w:hint="eastAsia"/>
                <w:bCs/>
                <w:lang w:eastAsia="zh-CN"/>
              </w:rPr>
              <w:t>Nref</w:t>
            </w:r>
            <w:proofErr w:type="spellEnd"/>
            <w:r w:rsidRPr="00996DBE">
              <w:rPr>
                <w:rFonts w:hint="eastAsia"/>
                <w:bCs/>
                <w:lang w:eastAsia="zh-CN"/>
              </w:rPr>
              <w:t xml:space="preserve"> is calculated by the maximum TBS, fixed coding rate RLBRM and number of CB. I agree that the </w:t>
            </w:r>
            <w:proofErr w:type="spellStart"/>
            <w:r w:rsidRPr="00996DBE">
              <w:rPr>
                <w:rFonts w:hint="eastAsia"/>
                <w:bCs/>
                <w:lang w:eastAsia="zh-CN"/>
              </w:rPr>
              <w:t>Nref</w:t>
            </w:r>
            <w:proofErr w:type="spellEnd"/>
            <w:r w:rsidRPr="00996DBE">
              <w:rPr>
                <w:rFonts w:hint="eastAsia"/>
                <w:bCs/>
                <w:lang w:eastAsia="zh-CN"/>
              </w:rPr>
              <w:t xml:space="preserve"> would be different among UEs if active BWP is used to calculate the maximum TBS. However, considering there is a minimize operation between N and </w:t>
            </w:r>
            <w:proofErr w:type="spellStart"/>
            <w:r w:rsidRPr="00996DBE">
              <w:rPr>
                <w:rFonts w:hint="eastAsia"/>
                <w:bCs/>
                <w:lang w:eastAsia="zh-CN"/>
              </w:rPr>
              <w:t>Nref</w:t>
            </w:r>
            <w:proofErr w:type="spellEnd"/>
            <w:r w:rsidRPr="00996DBE">
              <w:rPr>
                <w:rFonts w:hint="eastAsia"/>
                <w:bCs/>
                <w:lang w:eastAsia="zh-CN"/>
              </w:rPr>
              <w:t xml:space="preserve">, I think the result would be N. Only if the TBS of MBS is pretty large, i.e. a coding rate even much larger than 2/3 is used, </w:t>
            </w:r>
            <w:proofErr w:type="spellStart"/>
            <w:r w:rsidRPr="00996DBE">
              <w:rPr>
                <w:rFonts w:hint="eastAsia"/>
                <w:bCs/>
                <w:lang w:eastAsia="zh-CN"/>
              </w:rPr>
              <w:t>Nref</w:t>
            </w:r>
            <w:proofErr w:type="spellEnd"/>
            <w:r w:rsidRPr="00996DBE">
              <w:rPr>
                <w:rFonts w:hint="eastAsia"/>
                <w:bCs/>
                <w:lang w:eastAsia="zh-CN"/>
              </w:rPr>
              <w:t xml:space="preserve">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 xml:space="preserve">For </w:t>
            </w:r>
            <w:proofErr w:type="spellStart"/>
            <w:r w:rsidRPr="00996DBE">
              <w:rPr>
                <w:rFonts w:hint="eastAsia"/>
                <w:bCs/>
                <w:lang w:eastAsia="zh-CN"/>
              </w:rPr>
              <w:t>xOverhead</w:t>
            </w:r>
            <w:proofErr w:type="spellEnd"/>
            <w:r w:rsidRPr="00996DBE">
              <w:rPr>
                <w:rFonts w:hint="eastAsia"/>
                <w:bCs/>
                <w:lang w:eastAsia="zh-CN"/>
              </w:rPr>
              <w:t xml:space="preserve">, it is a per BWP configuration and applied to each RBs contained in the BWP, including the CFR within the BWP. In the other words, there are two </w:t>
            </w:r>
            <w:proofErr w:type="spellStart"/>
            <w:r w:rsidRPr="00996DBE">
              <w:rPr>
                <w:rFonts w:hint="eastAsia"/>
                <w:bCs/>
                <w:lang w:eastAsia="zh-CN"/>
              </w:rPr>
              <w:t>xOverhead</w:t>
            </w:r>
            <w:proofErr w:type="spellEnd"/>
            <w:r w:rsidRPr="00996DBE">
              <w:rPr>
                <w:rFonts w:hint="eastAsia"/>
                <w:bCs/>
                <w:lang w:eastAsia="zh-CN"/>
              </w:rPr>
              <w:t xml:space="preserve"> parameters for a same set of PRBs, as </w:t>
            </w:r>
            <w:proofErr w:type="spellStart"/>
            <w:r w:rsidRPr="00996DBE">
              <w:rPr>
                <w:rFonts w:hint="eastAsia"/>
                <w:bCs/>
                <w:lang w:eastAsia="zh-CN"/>
              </w:rPr>
              <w:t>gNB</w:t>
            </w:r>
            <w:proofErr w:type="spellEnd"/>
            <w:r w:rsidRPr="00996DBE">
              <w:rPr>
                <w:rFonts w:hint="eastAsia"/>
                <w:bCs/>
                <w:lang w:eastAsia="zh-CN"/>
              </w:rPr>
              <w:t xml:space="preserve">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w:t>
            </w:r>
            <w:proofErr w:type="spellStart"/>
            <w:r w:rsidRPr="00685D87">
              <w:rPr>
                <w:bCs/>
                <w:lang w:eastAsia="zh-CN"/>
              </w:rPr>
              <w:t>InactivityTimer</w:t>
            </w:r>
            <w:proofErr w:type="spellEnd"/>
            <w:r w:rsidRPr="00685D87">
              <w:rPr>
                <w:bCs/>
                <w:lang w:eastAsia="zh-CN"/>
              </w:rPr>
              <w:t xml:space="preserve"> of unicast expires, and the second GC-PDCCHs is transmitted before the BWP-</w:t>
            </w:r>
            <w:proofErr w:type="spellStart"/>
            <w:r w:rsidRPr="00685D87">
              <w:rPr>
                <w:bCs/>
                <w:lang w:eastAsia="zh-CN"/>
              </w:rPr>
              <w:t>InactivityTimer</w:t>
            </w:r>
            <w:proofErr w:type="spellEnd"/>
            <w:r w:rsidRPr="00685D87">
              <w:rPr>
                <w:bCs/>
                <w:lang w:eastAsia="zh-CN"/>
              </w:rPr>
              <w:t xml:space="preserve">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7.95pt;height:108.75pt;mso-width-percent:0;mso-height-percent:0;mso-width-percent:0;mso-height-percent:0" o:ole="">
                  <v:imagedata r:id="rId28" o:title=""/>
                </v:shape>
                <o:OLEObject Type="Embed" ProgID="VisioViewer.Viewer.1" ShapeID="_x0000_i1034" DrawAspect="Content" ObjectID="_1691257229"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proofErr w:type="spellStart"/>
            <w:r>
              <w:rPr>
                <w:i/>
                <w:iCs/>
              </w:rPr>
              <w:t>maxMIMO</w:t>
            </w:r>
            <w:proofErr w:type="spellEnd"/>
            <w:r>
              <w:rPr>
                <w:i/>
                <w:iCs/>
              </w:rPr>
              <w:t>-Layers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proofErr w:type="spellStart"/>
            <w:r>
              <w:rPr>
                <w:i/>
                <w:iCs/>
              </w:rPr>
              <w:t>maxMIMO</w:t>
            </w:r>
            <w:proofErr w:type="spellEnd"/>
            <w:r>
              <w:rPr>
                <w:i/>
                <w:iCs/>
              </w:rPr>
              <w:t>-Layers</w:t>
            </w:r>
            <w:r>
              <w:t xml:space="preserve"> in </w:t>
            </w:r>
            <w:r>
              <w:rPr>
                <w:i/>
                <w:iCs/>
              </w:rPr>
              <w:t>PDSCH-Config</w:t>
            </w:r>
            <w:r>
              <w:t xml:space="preserve"> for MBS when it provides </w:t>
            </w:r>
            <w:proofErr w:type="spellStart"/>
            <w:r>
              <w:rPr>
                <w:i/>
                <w:iCs/>
              </w:rPr>
              <w:t>maxMIMO</w:t>
            </w:r>
            <w:proofErr w:type="spellEnd"/>
            <w:r>
              <w:rPr>
                <w:i/>
                <w:iCs/>
              </w:rPr>
              <w:t>-Layers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 xml:space="preserve">Proposal 1-4: for max MIMO layer and </w:t>
            </w:r>
            <w:proofErr w:type="spellStart"/>
            <w:r>
              <w:rPr>
                <w:bCs/>
                <w:lang w:eastAsia="zh-CN"/>
              </w:rPr>
              <w:t>xOverhead</w:t>
            </w:r>
            <w:proofErr w:type="spellEnd"/>
            <w:r>
              <w:rPr>
                <w:bCs/>
                <w:lang w:eastAsia="zh-CN"/>
              </w:rPr>
              <w:t>, it may be fine to define a default value.</w:t>
            </w:r>
          </w:p>
          <w:p w14:paraId="2C0B8E8D" w14:textId="0C3AB293" w:rsidR="00273731" w:rsidRPr="00E21524" w:rsidRDefault="00273731" w:rsidP="00273731">
            <w:pPr>
              <w:rPr>
                <w:bCs/>
                <w:lang w:eastAsia="zh-CN"/>
              </w:rPr>
            </w:pPr>
            <w:r>
              <w:rPr>
                <w:bCs/>
                <w:lang w:eastAsia="zh-CN"/>
              </w:rPr>
              <w:t xml:space="preserve">However, for </w:t>
            </w:r>
            <w:proofErr w:type="spellStart"/>
            <w:r w:rsidRPr="00103C02">
              <w:rPr>
                <w:i/>
                <w:iCs/>
              </w:rPr>
              <w:t>mcs</w:t>
            </w:r>
            <w:proofErr w:type="spellEnd"/>
            <w:r w:rsidRPr="00103C02">
              <w:rPr>
                <w:i/>
                <w:iCs/>
              </w:rPr>
              <w:t>-Table</w:t>
            </w:r>
            <w:r>
              <w:t xml:space="preserve"> in </w:t>
            </w:r>
            <w:r w:rsidRPr="00103C02">
              <w:rPr>
                <w:i/>
                <w:iCs/>
              </w:rPr>
              <w:t>PDSCH-Config</w:t>
            </w:r>
            <w:r>
              <w:rPr>
                <w:i/>
                <w:iCs/>
              </w:rPr>
              <w:t xml:space="preserve"> </w:t>
            </w:r>
            <w:r w:rsidRPr="00273731">
              <w:t>of CFR</w:t>
            </w:r>
            <w:r>
              <w:rPr>
                <w:i/>
                <w:iCs/>
              </w:rPr>
              <w:t>,</w:t>
            </w:r>
            <w:r>
              <w:t xml:space="preserve"> it can be treated as other parameters in </w:t>
            </w:r>
            <w:proofErr w:type="spellStart"/>
            <w:r>
              <w:t>pdsch</w:t>
            </w:r>
            <w:proofErr w:type="spellEnd"/>
            <w:r>
              <w:t>-Config.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w:t>
            </w:r>
            <w:r>
              <w:lastRenderedPageBreak/>
              <w:t>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w:t>
            </w:r>
            <w:proofErr w:type="spellStart"/>
            <w:r w:rsidRPr="00685D87">
              <w:rPr>
                <w:bCs/>
                <w:lang w:eastAsia="zh-CN"/>
              </w:rPr>
              <w:t>InactivityTimer</w:t>
            </w:r>
            <w:proofErr w:type="spellEnd"/>
            <w:r w:rsidRPr="00685D87">
              <w:rPr>
                <w:bCs/>
                <w:lang w:eastAsia="zh-CN"/>
              </w:rPr>
              <w:t xml:space="preserve">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proofErr w:type="spellStart"/>
            <w:r w:rsidRPr="005974E4">
              <w:rPr>
                <w:bCs/>
                <w:color w:val="FF0000"/>
                <w:lang w:eastAsia="zh-CN"/>
              </w:rPr>
              <w:t>InactivityTimer</w:t>
            </w:r>
            <w:proofErr w:type="spellEnd"/>
            <w:r w:rsidRPr="005974E4">
              <w:rPr>
                <w:bCs/>
                <w:color w:val="FF0000"/>
                <w:lang w:eastAsia="zh-CN"/>
              </w:rPr>
              <w:t xml:space="preserve">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proofErr w:type="spellStart"/>
            <w:ins w:id="169" w:author="Wang Fei" w:date="2021-08-19T07:23:00Z">
              <w:r w:rsidRPr="00103C02">
                <w:rPr>
                  <w:i/>
                  <w:iCs/>
                </w:rPr>
                <w:t>mcs</w:t>
              </w:r>
              <w:proofErr w:type="spellEnd"/>
              <w:r w:rsidRPr="00103C02">
                <w:rPr>
                  <w:i/>
                  <w:iCs/>
                </w:rPr>
                <w:t>-Table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w:t>
            </w:r>
            <w:proofErr w:type="spellStart"/>
            <w:r w:rsidRPr="00F615AE">
              <w:rPr>
                <w:bCs/>
                <w:i/>
                <w:lang w:eastAsia="zh-CN"/>
              </w:rPr>
              <w:t>InactivityTimer</w:t>
            </w:r>
            <w:proofErr w:type="spellEnd"/>
            <w:r>
              <w:rPr>
                <w:bCs/>
                <w:lang w:eastAsia="zh-CN"/>
              </w:rPr>
              <w:t xml:space="preserve">, are known by </w:t>
            </w:r>
            <w:proofErr w:type="spellStart"/>
            <w:r>
              <w:rPr>
                <w:bCs/>
                <w:lang w:eastAsia="zh-CN"/>
              </w:rPr>
              <w:t>gNB</w:t>
            </w:r>
            <w:proofErr w:type="spellEnd"/>
            <w:r>
              <w:rPr>
                <w:bCs/>
                <w:lang w:eastAsia="zh-CN"/>
              </w:rPr>
              <w:t xml:space="preserve">. We do not think </w:t>
            </w:r>
            <w:proofErr w:type="spellStart"/>
            <w:r>
              <w:rPr>
                <w:bCs/>
                <w:lang w:eastAsia="zh-CN"/>
              </w:rPr>
              <w:t>gNB</w:t>
            </w:r>
            <w:proofErr w:type="spellEnd"/>
            <w:r>
              <w:rPr>
                <w:bCs/>
                <w:lang w:eastAsia="zh-CN"/>
              </w:rPr>
              <w:t xml:space="preserve"> will always schedule GC-PDCCH and GC-PDSCH crossing the time point of BWP switching when timer is expired.</w:t>
            </w:r>
            <w:r w:rsidR="00F615AE">
              <w:rPr>
                <w:bCs/>
                <w:lang w:eastAsia="zh-CN"/>
              </w:rPr>
              <w:t xml:space="preserve"> </w:t>
            </w:r>
            <w:r w:rsidR="00F615AE" w:rsidRPr="00F615AE">
              <w:rPr>
                <w:bCs/>
                <w:i/>
                <w:lang w:eastAsia="zh-CN"/>
              </w:rPr>
              <w:t>BWP-</w:t>
            </w:r>
            <w:proofErr w:type="spellStart"/>
            <w:r w:rsidR="00F615AE" w:rsidRPr="00F615AE">
              <w:rPr>
                <w:bCs/>
                <w:i/>
                <w:lang w:eastAsia="zh-CN"/>
              </w:rPr>
              <w:t>InactivityTimer</w:t>
            </w:r>
            <w:proofErr w:type="spellEnd"/>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ListParagraph"/>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lastRenderedPageBreak/>
                <w:t xml:space="preserve">Option 3: Multicast reception has no impact on Rel-16 UE behavior related to </w:t>
              </w:r>
              <w:r w:rsidRPr="003925E4">
                <w:rPr>
                  <w:rFonts w:eastAsia="SimSun"/>
                  <w:i/>
                  <w:iCs/>
                  <w:szCs w:val="20"/>
                  <w:highlight w:val="yellow"/>
                  <w:lang w:eastAsia="zh-CN"/>
                </w:rPr>
                <w:t>BWP-</w:t>
              </w:r>
              <w:proofErr w:type="spellStart"/>
              <w:r w:rsidRPr="003925E4">
                <w:rPr>
                  <w:rFonts w:eastAsia="SimSun"/>
                  <w:i/>
                  <w:iCs/>
                  <w:szCs w:val="20"/>
                  <w:highlight w:val="yellow"/>
                  <w:lang w:eastAsia="zh-CN"/>
                </w:rPr>
                <w:t>InactivityTimer</w:t>
              </w:r>
              <w:proofErr w:type="spellEnd"/>
              <w:r w:rsidRPr="003925E4">
                <w:rPr>
                  <w:rFonts w:eastAsia="SimSun"/>
                  <w:szCs w:val="20"/>
                  <w:highlight w:val="yellow"/>
                  <w:lang w:eastAsia="zh-CN"/>
                </w:rPr>
                <w:t>.</w:t>
              </w:r>
            </w:ins>
          </w:p>
          <w:p w14:paraId="0630AA0A" w14:textId="77777777" w:rsidR="003925E4" w:rsidRPr="00B95649" w:rsidRDefault="003925E4" w:rsidP="003925E4">
            <w:pPr>
              <w:pStyle w:val="ListParagraph"/>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77777777" w:rsidR="00014E3D" w:rsidRPr="00BA3EA3" w:rsidRDefault="00014E3D" w:rsidP="00FD68B4">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AF29EC0" w14:textId="77777777" w:rsidR="00014E3D" w:rsidRPr="00BA3EA3" w:rsidRDefault="00014E3D" w:rsidP="00FD68B4">
            <w:pPr>
              <w:jc w:val="left"/>
              <w:rPr>
                <w:bCs/>
                <w:lang w:eastAsia="zh-CN"/>
              </w:rPr>
            </w:pP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Heading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lastRenderedPageBreak/>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lastRenderedPageBreak/>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w:t>
      </w:r>
      <w:r w:rsidRPr="0082236E">
        <w:lastRenderedPageBreak/>
        <w:t xml:space="preserve">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lastRenderedPageBreak/>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w:t>
      </w:r>
      <w:r w:rsidRPr="0082236E">
        <w:lastRenderedPageBreak/>
        <w:t xml:space="preserve">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lastRenderedPageBreak/>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lastRenderedPageBreak/>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lastRenderedPageBreak/>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81"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81"/>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lastRenderedPageBreak/>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lastRenderedPageBreak/>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lastRenderedPageBreak/>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lastRenderedPageBreak/>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w:t>
      </w:r>
      <w:r w:rsidRPr="0082236E">
        <w:lastRenderedPageBreak/>
        <w:t xml:space="preserve">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89"/>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91"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91"/>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92"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92"/>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r>
      <w:proofErr w:type="spellStart"/>
      <w:r>
        <w:t>n_ID</w:t>
      </w:r>
      <w:proofErr w:type="spellEnd"/>
      <w:r>
        <w:t xml:space="preserve"> =  the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lastRenderedPageBreak/>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4.5pt;height:17.25pt;mso-width-percent:0;mso-height-percent:0;mso-width-percent:0;mso-height-percent:0" o:ole="">
            <v:imagedata r:id="rId13" o:title=""/>
          </v:shape>
          <o:OLEObject Type="Embed" ProgID="Equation.3" ShapeID="_x0000_i1035" DrawAspect="Content" ObjectID="_1691257230"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4.5pt;height:17.25pt;mso-width-percent:0;mso-height-percent:0;mso-width-percent:0;mso-height-percent:0" o:ole="">
            <v:imagedata r:id="rId13" o:title=""/>
          </v:shape>
          <o:OLEObject Type="Embed" ProgID="Equation.3" ShapeID="_x0000_i1036" DrawAspect="Content" ObjectID="_1691257231"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4.5pt;height:17.25pt;mso-width-percent:0;mso-height-percent:0;mso-width-percent:0;mso-height-percent:0" o:ole="">
            <v:imagedata r:id="rId13" o:title=""/>
          </v:shape>
          <o:OLEObject Type="Embed" ProgID="Equation.3" ShapeID="_x0000_i1037" DrawAspect="Content" ObjectID="_1691257232"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lastRenderedPageBreak/>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lastRenderedPageBreak/>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ListParagraph"/>
        <w:widowControl w:val="0"/>
        <w:numPr>
          <w:ilvl w:val="1"/>
          <w:numId w:val="32"/>
        </w:numPr>
        <w:jc w:val="both"/>
      </w:pPr>
      <w:r w:rsidRPr="002625EB">
        <w:rPr>
          <w:noProof/>
          <w:position w:val="-10"/>
        </w:rPr>
        <w:object w:dxaOrig="675" w:dyaOrig="330" w14:anchorId="2BA3A01F">
          <v:shape id="_x0000_i1038" type="#_x0000_t75" alt="" style="width:33pt;height:17.25pt;mso-width-percent:0;mso-height-percent:0;mso-width-percent:0;mso-height-percent:0" o:ole="">
            <v:imagedata r:id="rId13" o:title=""/>
          </v:shape>
          <o:OLEObject Type="Embed" ProgID="Equation.3" ShapeID="_x0000_i1038" DrawAspect="Content" ObjectID="_1691257233" r:id="rId33"/>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2C6BF8"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2C6BF8"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 xml:space="preserve">If this Type-x CSS is introduced for multicast services reception, the motivation/benefit is not clear to support monitoring other DCI formats </w:t>
            </w:r>
            <w:r w:rsidR="00107E98" w:rsidRPr="00286A97">
              <w:rPr>
                <w:rFonts w:eastAsiaTheme="minorEastAsia"/>
                <w:bCs/>
                <w:color w:val="0070C0"/>
                <w:lang w:eastAsia="zh-CN"/>
              </w:rPr>
              <w:lastRenderedPageBreak/>
              <w:t>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lastRenderedPageBreak/>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lastRenderedPageBreak/>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lastRenderedPageBreak/>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lastRenderedPageBreak/>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lastRenderedPageBreak/>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r>
                <w:ins w:id="213" w:author="TD-TECH Wei Li Mei" w:date="2021-08-17T16:43:00Z">
                  <w:rPr>
                    <w:rFonts w:ascii="Cambria Math" w:hAnsi="Cambria Math" w:cs="SimSun"/>
                    <w:sz w:val="24"/>
                    <w:szCs w:val="24"/>
                  </w:rPr>
                  <m:t xml:space="preserve">or </m:t>
                </w:ins>
              </m:r>
              <m:d>
                <m:dPr>
                  <m:begChr m:val="⌈"/>
                  <m:endChr m:val="⌉"/>
                  <m:ctrlPr>
                    <w:ins w:id="214" w:author="TD-TECH Wei Li Mei" w:date="2021-08-17T16:43:00Z">
                      <w:rPr>
                        <w:rFonts w:ascii="Cambria Math" w:hAnsi="Cambria Math" w:cs="SimSun"/>
                        <w:i/>
                        <w:sz w:val="24"/>
                        <w:szCs w:val="24"/>
                      </w:rPr>
                    </w:ins>
                  </m:ctrlPr>
                </m:dPr>
                <m:e>
                  <m:r>
                    <w:ins w:id="215" w:author="TD-TECH Wei Li Mei" w:date="2021-08-17T16:43:00Z">
                      <w:rPr>
                        <w:rFonts w:ascii="Cambria Math" w:hAnsi="Cambria Math" w:cs="SimSun"/>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ListParagraph"/>
              <w:widowControl w:val="0"/>
              <w:numPr>
                <w:ilvl w:val="1"/>
                <w:numId w:val="32"/>
              </w:numPr>
            </w:pPr>
            <w:r w:rsidRPr="002625EB">
              <w:rPr>
                <w:noProof/>
                <w:position w:val="-10"/>
              </w:rPr>
              <w:object w:dxaOrig="675" w:dyaOrig="330" w14:anchorId="4194B8CC">
                <v:shape id="_x0000_i1039" type="#_x0000_t75" alt="" style="width:33pt;height:17.25pt;mso-width-percent:0;mso-height-percent:0;mso-width-percent:0;mso-height-percent:0" o:ole="">
                  <v:imagedata r:id="rId13" o:title=""/>
                </v:shape>
                <o:OLEObject Type="Embed" ProgID="Equation.3" ShapeID="_x0000_i1039" DrawAspect="Content" ObjectID="_1691257234" r:id="rId35"/>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lastRenderedPageBreak/>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that,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lastRenderedPageBreak/>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1A87467B">
          <v:shape id="_x0000_i1040" type="#_x0000_t75" alt="" style="width:34.5pt;height:17.25pt;mso-width-percent:0;mso-height-percent:0;mso-width-percent:0;mso-height-percent:0" o:ole="">
            <v:imagedata r:id="rId13" o:title=""/>
          </v:shape>
          <o:OLEObject Type="Embed" ProgID="Equation.3" ShapeID="_x0000_i1040" DrawAspect="Content" ObjectID="_1691257235" r:id="rId36"/>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2D5DF583">
          <v:shape id="_x0000_i1041" type="#_x0000_t75" alt="" style="width:34.5pt;height:17.25pt;mso-width-percent:0;mso-height-percent:0;mso-width-percent:0;mso-height-percent:0" o:ole="">
            <v:imagedata r:id="rId13" o:title=""/>
          </v:shape>
          <o:OLEObject Type="Embed" ProgID="Equation.3" ShapeID="_x0000_i1041" DrawAspect="Content" ObjectID="_1691257236" r:id="rId37"/>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4.5pt;height:17.25pt;mso-width-percent:0;mso-height-percent:0;mso-width-percent:0;mso-height-percent:0" o:ole="">
            <v:imagedata r:id="rId13" o:title=""/>
          </v:shape>
          <o:OLEObject Type="Embed" ProgID="Equation.3" ShapeID="_x0000_i1042" DrawAspect="Content" ObjectID="_1691257237"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r>
        <w:rPr>
          <w:lang w:eastAsia="zh-CN"/>
        </w:rPr>
        <w:lastRenderedPageBreak/>
        <w:t xml:space="preserve">in Type-x CSS, </w:t>
      </w:r>
    </w:p>
    <w:p w14:paraId="19F5E4DD" w14:textId="77777777" w:rsidR="00CD01A2" w:rsidRDefault="002C6BF8"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2C6BF8"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514C19" w:rsidP="009659E2">
            <w:pPr>
              <w:pStyle w:val="ListParagraph"/>
              <w:widowControl w:val="0"/>
              <w:numPr>
                <w:ilvl w:val="2"/>
                <w:numId w:val="32"/>
              </w:numPr>
            </w:pPr>
            <w:r w:rsidRPr="002625EB">
              <w:rPr>
                <w:noProof/>
                <w:position w:val="-10"/>
              </w:rPr>
              <w:object w:dxaOrig="675" w:dyaOrig="330" w14:anchorId="4A983391">
                <v:shape id="_x0000_i1043" type="#_x0000_t75" alt="" style="width:34.5pt;height:17.25pt;mso-width-percent:0;mso-height-percent:0;mso-width-percent:0;mso-height-percent:0" o:ole="">
                  <v:imagedata r:id="rId13" o:title=""/>
                </v:shape>
                <o:OLEObject Type="Embed" ProgID="Equation.3" ShapeID="_x0000_i1043" DrawAspect="Content" ObjectID="_1691257238" r:id="rId39"/>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w:t>
            </w:r>
            <w:r w:rsidR="00EC3A77">
              <w:rPr>
                <w:lang w:eastAsia="zh-CN"/>
              </w:rPr>
              <w:lastRenderedPageBreak/>
              <w:t>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2C6BF8"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60" w:author="Unknown" w:date="2021-08-17T18:04:00Z">
                <w:pPr>
                  <w:pStyle w:val="ListParagraph"/>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lastRenderedPageBreak/>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lastRenderedPageBreak/>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514C19" w:rsidP="000F3542">
            <w:pPr>
              <w:pStyle w:val="ListParagraph"/>
              <w:widowControl w:val="0"/>
              <w:numPr>
                <w:ilvl w:val="2"/>
                <w:numId w:val="32"/>
              </w:numPr>
            </w:pPr>
            <w:r w:rsidRPr="002625EB">
              <w:rPr>
                <w:noProof/>
                <w:position w:val="-10"/>
              </w:rPr>
              <w:object w:dxaOrig="675" w:dyaOrig="330" w14:anchorId="18C34694">
                <v:shape id="_x0000_i1044" type="#_x0000_t75" alt="" style="width:33pt;height:17.25pt;mso-width-percent:0;mso-height-percent:0;mso-width-percent:0;mso-height-percent:0" o:ole="">
                  <v:imagedata r:id="rId13" o:title=""/>
                </v:shape>
                <o:OLEObject Type="Embed" ProgID="Equation.3" ShapeID="_x0000_i1044" DrawAspect="Content" ObjectID="_1691257239" r:id="rId40"/>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lastRenderedPageBreak/>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lastRenderedPageBreak/>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w:t>
            </w:r>
            <w:proofErr w:type="spellStart"/>
            <w:r w:rsidRPr="00EC1366">
              <w:rPr>
                <w:rFonts w:eastAsia="MS Mincho"/>
                <w:lang w:eastAsia="ja-JP"/>
              </w:rPr>
              <w:t>gNB</w:t>
            </w:r>
            <w:proofErr w:type="spellEnd"/>
            <w:r w:rsidRPr="00EC1366">
              <w:rPr>
                <w:rFonts w:eastAsia="MS Mincho"/>
                <w:lang w:eastAsia="ja-JP"/>
              </w:rPr>
              <w:t xml:space="preserve"> is transmitting multicast with the first DCI of the same size as DCI format 1_0 in USS, if a UE that exceeds the size budget is added, </w:t>
            </w:r>
            <w:proofErr w:type="spellStart"/>
            <w:r w:rsidRPr="00EC1366">
              <w:rPr>
                <w:rFonts w:eastAsia="MS Mincho"/>
                <w:lang w:eastAsia="ja-JP"/>
              </w:rPr>
              <w:t>gNB</w:t>
            </w:r>
            <w:proofErr w:type="spellEnd"/>
            <w:r w:rsidRPr="00EC1366">
              <w:rPr>
                <w:rFonts w:eastAsia="MS Mincho"/>
                <w:lang w:eastAsia="ja-JP"/>
              </w:rPr>
              <w:t xml:space="preserve">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proofErr w:type="spellStart"/>
            <w:r>
              <w:rPr>
                <w:rFonts w:eastAsiaTheme="minorEastAsia" w:hint="eastAsia"/>
                <w:bCs/>
                <w:lang w:eastAsia="zh-CN"/>
              </w:rPr>
              <w:lastRenderedPageBreak/>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w:t>
            </w:r>
            <w:proofErr w:type="spellStart"/>
            <w:r>
              <w:rPr>
                <w:b/>
                <w:lang w:eastAsia="zh-CN"/>
              </w:rPr>
              <w:t>srambling</w:t>
            </w:r>
            <w:proofErr w:type="spellEnd"/>
            <w:r>
              <w:rPr>
                <w:b/>
                <w:lang w:eastAsia="zh-CN"/>
              </w:rPr>
              <w:t xml:space="preserve"> ID is related to the higher-layer parameter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shown below</w:t>
            </w:r>
            <w:r w:rsidRPr="00F72130">
              <w:rPr>
                <w:b/>
                <w:lang w:eastAsia="zh-CN"/>
              </w:rPr>
              <w:t>.</w:t>
            </w:r>
            <w:r>
              <w:rPr>
                <w:b/>
                <w:lang w:eastAsia="zh-CN"/>
              </w:rPr>
              <w:t xml:space="preserve"> In our understanding, no enhancement is needed even if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2C6BF8"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5" type="#_x0000_t75" alt="" style="width:19.5pt;height:15.75pt;mso-width-percent:0;mso-height-percent:0;mso-width-percent:0;mso-height-percent:0" o:ole="">
                  <v:imagedata r:id="rId41" o:title=""/>
                </v:shape>
                <o:OLEObject Type="Embed" ProgID="Equation.3" ShapeID="_x0000_i1045" DrawAspect="Content" ObjectID="_1691257240"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proofErr w:type="spellStart"/>
            <w:r w:rsidRPr="002625EB">
              <w:rPr>
                <w:rFonts w:hint="eastAsia"/>
                <w:lang w:eastAsia="zh-CN"/>
              </w:rPr>
              <w:t>dentifier</w:t>
            </w:r>
            <w:proofErr w:type="spellEnd"/>
            <w:r w:rsidRPr="002625EB">
              <w:rPr>
                <w:rFonts w:hint="eastAsia"/>
                <w:lang w:eastAsia="zh-CN"/>
              </w:rPr>
              <w:t xml:space="preserve">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lastRenderedPageBreak/>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262BA18E">
          <v:shape id="_x0000_i1046" type="#_x0000_t75" alt="" style="width:34.5pt;height:17.25pt;mso-width-percent:0;mso-height-percent:0;mso-width-percent:0;mso-height-percent:0" o:ole="">
            <v:imagedata r:id="rId13" o:title=""/>
          </v:shape>
          <o:OLEObject Type="Embed" ProgID="Equation.3" ShapeID="_x0000_i1046" DrawAspect="Content" ObjectID="_1691257241" r:id="rId46"/>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48B30A53">
          <v:shape id="_x0000_i1047" type="#_x0000_t75" alt="" style="width:34.5pt;height:17.25pt;mso-width-percent:0;mso-height-percent:0;mso-width-percent:0;mso-height-percent:0" o:ole="">
            <v:imagedata r:id="rId13" o:title=""/>
          </v:shape>
          <o:OLEObject Type="Embed" ProgID="Equation.3" ShapeID="_x0000_i1047" DrawAspect="Content" ObjectID="_1691257242" r:id="rId47"/>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4.5pt;height:17.25pt;mso-width-percent:0;mso-height-percent:0;mso-width-percent:0;mso-height-percent:0" o:ole="">
            <v:imagedata r:id="rId13" o:title=""/>
          </v:shape>
          <o:OLEObject Type="Embed" ProgID="Equation.3" ShapeID="_x0000_i1048" DrawAspect="Content" ObjectID="_1691257243"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2C6BF8"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w:t>
      </w:r>
      <w:proofErr w:type="spellStart"/>
      <w:r w:rsidR="002B7437" w:rsidRPr="00D46E06">
        <w:rPr>
          <w:i/>
          <w:iCs/>
          <w:lang w:eastAsia="zh-CN"/>
        </w:rPr>
        <w:t>pdcch</w:t>
      </w:r>
      <w:proofErr w:type="spellEnd"/>
      <w:r w:rsidR="002B7437" w:rsidRPr="00D46E06">
        <w:rPr>
          <w:i/>
          <w:iCs/>
          <w:lang w:eastAsia="zh-CN"/>
        </w:rPr>
        <w:t>-DMRS-</w:t>
      </w:r>
      <w:proofErr w:type="spellStart"/>
      <w:r w:rsidR="002B7437" w:rsidRPr="00D46E06">
        <w:rPr>
          <w:i/>
          <w:iCs/>
          <w:lang w:eastAsia="zh-CN"/>
        </w:rPr>
        <w:t>ScramblingID</w:t>
      </w:r>
      <w:proofErr w:type="spellEnd"/>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proofErr w:type="spellStart"/>
            <w:r w:rsidRPr="00C058B5">
              <w:rPr>
                <w:i/>
              </w:rPr>
              <w:t>pdcch</w:t>
            </w:r>
            <w:proofErr w:type="spellEnd"/>
            <w:r w:rsidRPr="00C058B5">
              <w:rPr>
                <w:i/>
              </w:rPr>
              <w:t>-DMRS-</w:t>
            </w:r>
            <w:proofErr w:type="spellStart"/>
            <w:r w:rsidRPr="00C058B5">
              <w:rPr>
                <w:i/>
              </w:rPr>
              <w:t>ScramblingID</w:t>
            </w:r>
            <w:proofErr w:type="spellEnd"/>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w:t>
            </w:r>
            <w:proofErr w:type="spellStart"/>
            <w:r>
              <w:rPr>
                <w:rFonts w:eastAsia="MS Mincho"/>
                <w:lang w:eastAsia="ja-JP"/>
              </w:rPr>
              <w:t>gNB</w:t>
            </w:r>
            <w:proofErr w:type="spellEnd"/>
            <w:r>
              <w:rPr>
                <w:rFonts w:eastAsia="MS Mincho"/>
                <w:lang w:eastAsia="ja-JP"/>
              </w:rPr>
              <w:t xml:space="preserve">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lastRenderedPageBreak/>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e.g. the </w:t>
            </w:r>
            <w:proofErr w:type="spellStart"/>
            <w:r>
              <w:rPr>
                <w:bCs/>
                <w:lang w:eastAsia="zh-CN"/>
              </w:rPr>
              <w:t>gNB</w:t>
            </w:r>
            <w:proofErr w:type="spellEnd"/>
            <w:r>
              <w:rPr>
                <w:bCs/>
                <w:lang w:eastAsia="zh-CN"/>
              </w:rPr>
              <w:t xml:space="preserve">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w:t>
            </w:r>
            <w:proofErr w:type="spellStart"/>
            <w:r>
              <w:rPr>
                <w:rFonts w:eastAsiaTheme="minorEastAsia"/>
                <w:lang w:eastAsia="zh-CN"/>
              </w:rPr>
              <w:t>gNB</w:t>
            </w:r>
            <w:proofErr w:type="spellEnd"/>
            <w:r>
              <w:rPr>
                <w:rFonts w:eastAsiaTheme="minorEastAsia"/>
                <w:lang w:eastAsia="zh-CN"/>
              </w:rPr>
              <w:t xml:space="preserve">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 xml:space="preserve">2-9: I have some sympathies with comments from </w:t>
            </w:r>
            <w:proofErr w:type="spellStart"/>
            <w:r>
              <w:rPr>
                <w:rFonts w:eastAsiaTheme="minorEastAsia"/>
                <w:lang w:eastAsia="zh-CN"/>
              </w:rPr>
              <w:t>Spreadtrum</w:t>
            </w:r>
            <w:proofErr w:type="spellEnd"/>
            <w:r>
              <w:rPr>
                <w:rFonts w:eastAsiaTheme="minorEastAsia"/>
                <w:lang w:eastAsia="zh-CN"/>
              </w:rPr>
              <w:t>.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lastRenderedPageBreak/>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lastRenderedPageBreak/>
              <w:t xml:space="preserve">For 2-2, there is no need for the added red text, or for the FFS, or for any restriction on what the </w:t>
            </w:r>
            <w:proofErr w:type="spellStart"/>
            <w:r>
              <w:rPr>
                <w:lang w:eastAsia="zh-CN"/>
              </w:rPr>
              <w:t>gNB</w:t>
            </w:r>
            <w:proofErr w:type="spellEnd"/>
            <w:r>
              <w:rPr>
                <w:lang w:eastAsia="zh-CN"/>
              </w:rPr>
              <w:t xml:space="preserve">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 xml:space="preserve">Regarding Xiaomi’s reply “there are some conditions for the case wherein the CORESET configured in a BWP can be used for MBS, e.g. the </w:t>
            </w:r>
            <w:proofErr w:type="spellStart"/>
            <w:r>
              <w:rPr>
                <w:bCs/>
                <w:lang w:eastAsia="zh-CN"/>
              </w:rPr>
              <w:t>gNB</w:t>
            </w:r>
            <w:proofErr w:type="spellEnd"/>
            <w:r>
              <w:rPr>
                <w:bCs/>
                <w:lang w:eastAsia="zh-CN"/>
              </w:rPr>
              <w:t xml:space="preserve">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lastRenderedPageBreak/>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w:t>
            </w:r>
            <w:proofErr w:type="spellStart"/>
            <w:r>
              <w:rPr>
                <w:lang w:eastAsia="zh-CN"/>
              </w:rPr>
              <w:t>signalling</w:t>
            </w:r>
            <w:proofErr w:type="spellEnd"/>
            <w:r>
              <w:rPr>
                <w:lang w:eastAsia="zh-CN"/>
              </w:rPr>
              <w:t xml:space="preserve">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 xml:space="preserve">RRC </w:t>
            </w:r>
            <w:proofErr w:type="spellStart"/>
            <w:r>
              <w:rPr>
                <w:lang w:eastAsia="zh-CN"/>
              </w:rPr>
              <w:t>signalling</w:t>
            </w:r>
            <w:proofErr w:type="spellEnd"/>
            <w:r>
              <w:rPr>
                <w:lang w:eastAsia="zh-CN"/>
              </w:rPr>
              <w:t xml:space="preserve">. For both cases, the second DCI format is be padded </w:t>
            </w:r>
            <w:r>
              <w:rPr>
                <w:lang w:eastAsia="zh-CN"/>
              </w:rPr>
              <w:lastRenderedPageBreak/>
              <w:t>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proofErr w:type="spellStart"/>
            <w:r>
              <w:rPr>
                <w:i/>
              </w:rPr>
              <w:t>pdcch</w:t>
            </w:r>
            <w:proofErr w:type="spellEnd"/>
            <w:r>
              <w:rPr>
                <w:i/>
              </w:rPr>
              <w:t>-DMRS-</w:t>
            </w:r>
            <w:proofErr w:type="spellStart"/>
            <w:r>
              <w:rPr>
                <w:i/>
              </w:rPr>
              <w:t>ScramblingID</w:t>
            </w:r>
            <w:proofErr w:type="spellEnd"/>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137DC7E4">
          <v:shape id="_x0000_i1049" type="#_x0000_t75" alt="" style="width:36.75pt;height:15pt;mso-width-percent:0;mso-height-percent:0;mso-width-percent:0;mso-height-percent:0" o:ole="">
            <v:imagedata r:id="rId13" o:title=""/>
          </v:shape>
          <o:OLEObject Type="Embed" ProgID="Equation.3" ShapeID="_x0000_i1049" DrawAspect="Content" ObjectID="_1691257244" r:id="rId49"/>
        </w:object>
      </w:r>
      <w:r w:rsidR="002550B3"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34CCBC1C">
          <v:shape id="_x0000_i1050" type="#_x0000_t75" alt="" style="width:36.75pt;height:15pt;mso-width-percent:0;mso-height-percent:0;mso-width-percent:0;mso-height-percent:0" o:ole="">
            <v:imagedata r:id="rId13" o:title=""/>
          </v:shape>
          <o:OLEObject Type="Embed" ProgID="Equation.3" ShapeID="_x0000_i1050" DrawAspect="Content" ObjectID="_1691257245" r:id="rId50"/>
        </w:object>
      </w:r>
      <w:r w:rsidR="002550B3"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75pt;height:15pt;mso-width-percent:0;mso-height-percent:0;mso-width-percent:0;mso-height-percent:0" o:ole="">
            <v:imagedata r:id="rId13" o:title=""/>
          </v:shape>
          <o:OLEObject Type="Embed" ProgID="Equation.3" ShapeID="_x0000_i1051" DrawAspect="Content" ObjectID="_1691257246"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2C6BF8"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w:t>
      </w:r>
      <w:proofErr w:type="spellStart"/>
      <w:r w:rsidR="002550B3" w:rsidRPr="00D46E06">
        <w:rPr>
          <w:i/>
          <w:iCs/>
          <w:lang w:eastAsia="zh-CN"/>
        </w:rPr>
        <w:t>pdcch</w:t>
      </w:r>
      <w:proofErr w:type="spellEnd"/>
      <w:r w:rsidR="002550B3" w:rsidRPr="00D46E06">
        <w:rPr>
          <w:i/>
          <w:iCs/>
          <w:lang w:eastAsia="zh-CN"/>
        </w:rPr>
        <w:t>-DMRS-</w:t>
      </w:r>
      <w:proofErr w:type="spellStart"/>
      <w:r w:rsidR="002550B3" w:rsidRPr="00D46E06">
        <w:rPr>
          <w:i/>
          <w:iCs/>
          <w:lang w:eastAsia="zh-CN"/>
        </w:rPr>
        <w:t>ScramblingID</w:t>
      </w:r>
      <w:proofErr w:type="spellEnd"/>
      <w:r w:rsidR="002550B3">
        <w:rPr>
          <w:lang w:eastAsia="zh-CN"/>
        </w:rPr>
        <w:t xml:space="preserve"> if it is configured</w:t>
      </w:r>
      <w:r w:rsidR="002550B3" w:rsidRPr="00A33A24">
        <w:rPr>
          <w:lang w:eastAsia="zh-CN"/>
        </w:rPr>
        <w:t xml:space="preserve"> </w:t>
      </w:r>
      <w:r w:rsidR="002550B3">
        <w:rPr>
          <w:lang w:eastAsia="zh-CN"/>
        </w:rPr>
        <w:t xml:space="preserve">in the CORESET in a CFR used </w:t>
      </w:r>
      <w:r w:rsidR="002550B3">
        <w:rPr>
          <w:lang w:eastAsia="zh-CN"/>
        </w:rPr>
        <w:lastRenderedPageBreak/>
        <w:t>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 xml:space="preserve">For 2-8, we still think it can be configured via the similar mechanism as non-fallback DCI. The most important thing is to configure a common DCI with same information fields which can be directly configured by </w:t>
            </w:r>
            <w:proofErr w:type="spellStart"/>
            <w:r>
              <w:rPr>
                <w:bCs/>
                <w:lang w:eastAsia="zh-CN"/>
              </w:rPr>
              <w:t>gNB</w:t>
            </w:r>
            <w:proofErr w:type="spellEnd"/>
            <w:r>
              <w:rPr>
                <w:bCs/>
                <w:lang w:eastAsia="zh-CN"/>
              </w:rPr>
              <w:t>.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lastRenderedPageBreak/>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w:t>
            </w:r>
            <w:proofErr w:type="spellStart"/>
            <w:r w:rsidRPr="3427EEAB">
              <w:rPr>
                <w:lang w:eastAsia="zh-CN"/>
              </w:rPr>
              <w:t>signalling</w:t>
            </w:r>
            <w:proofErr w:type="spellEnd"/>
            <w:r w:rsidRPr="3427EEAB">
              <w:rPr>
                <w:lang w:eastAsia="zh-CN"/>
              </w:rPr>
              <w:t xml:space="preserve">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proofErr w:type="spellStart"/>
            <w:r>
              <w:rPr>
                <w:rFonts w:hint="eastAsia"/>
                <w:bCs/>
                <w:lang w:eastAsia="zh-CN"/>
              </w:rPr>
              <w:t>S</w:t>
            </w:r>
            <w:r>
              <w:rPr>
                <w:bCs/>
                <w:lang w:eastAsia="zh-CN"/>
              </w:rPr>
              <w:t>preadtrum</w:t>
            </w:r>
            <w:proofErr w:type="spellEnd"/>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 xml:space="preserve">Regarding the concern raised in GWT, I’m confused by the argument that SFN shall not supported in Rel-17. Referring to Rel-17 MBS WID as below, our understanding is SFN is not precluded in Rel-17 but in a non-standard manner. For example, UE does not need to know </w:t>
            </w:r>
            <w:r>
              <w:rPr>
                <w:bCs/>
                <w:lang w:eastAsia="zh-CN"/>
              </w:rPr>
              <w:lastRenderedPageBreak/>
              <w:t xml:space="preserve">which TRP is used for SFN. The way to configure </w:t>
            </w:r>
            <w:proofErr w:type="spellStart"/>
            <w:r>
              <w:rPr>
                <w:bCs/>
                <w:lang w:eastAsia="zh-CN"/>
              </w:rPr>
              <w:t>n_ID</w:t>
            </w:r>
            <w:proofErr w:type="spellEnd"/>
            <w:r>
              <w:rPr>
                <w:bCs/>
                <w:lang w:eastAsia="zh-CN"/>
              </w:rPr>
              <w:t xml:space="preserve"> (virtual cell ID) instead of using physical cell-ID is a typical/straightforward way to support transparent SFN. In addition, it is not specifically for SFN. As mentioned by FL, the configurable </w:t>
            </w:r>
            <w:proofErr w:type="spellStart"/>
            <w:r>
              <w:rPr>
                <w:bCs/>
                <w:lang w:eastAsia="zh-CN"/>
              </w:rPr>
              <w:t>n_ID</w:t>
            </w:r>
            <w:proofErr w:type="spellEnd"/>
            <w:r>
              <w:rPr>
                <w:bCs/>
                <w:lang w:eastAsia="zh-CN"/>
              </w:rPr>
              <w:t xml:space="preserve">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proofErr w:type="spellStart"/>
            <w:r w:rsidRPr="005A294F">
              <w:t>Standardised</w:t>
            </w:r>
            <w:proofErr w:type="spellEnd"/>
            <w:r w:rsidRPr="005A294F">
              <w:t xml:space="preserve"> support of SFN over multiple cells above </w:t>
            </w:r>
            <w:proofErr w:type="spellStart"/>
            <w:r w:rsidRPr="005A294F">
              <w:t>gNB</w:t>
            </w:r>
            <w:proofErr w:type="spellEnd"/>
            <w:r w:rsidRPr="005A294F">
              <w:t>-DU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75pt;height:15pt;mso-width-percent:0;mso-height-percent:0;mso-width-percent:0;mso-height-percent:0" o:ole="">
                  <v:imagedata r:id="rId13" o:title=""/>
                </v:shape>
                <o:OLEObject Type="Embed" ProgID="Equation.3" ShapeID="_x0000_i1052" DrawAspect="Content" ObjectID="_1691257247"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lastRenderedPageBreak/>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lastRenderedPageBreak/>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r>
              <w:rPr>
                <w:rFonts w:hint="eastAsia"/>
                <w:bCs/>
                <w:lang w:eastAsia="zh-CN"/>
              </w:rPr>
              <w:t>M</w:t>
            </w:r>
            <w:r>
              <w:rPr>
                <w:bCs/>
                <w:lang w:eastAsia="zh-CN"/>
              </w:rPr>
              <w:t>oderator</w:t>
            </w:r>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w:t>
            </w:r>
            <w:r w:rsidR="00C54060">
              <w:rPr>
                <w:bCs/>
                <w:lang w:eastAsia="zh-CN"/>
              </w:rPr>
              <w:lastRenderedPageBreak/>
              <w:t xml:space="preserve">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 xml:space="preserve">RRC </w:t>
            </w:r>
            <w:proofErr w:type="spellStart"/>
            <w:r w:rsidR="009D629D">
              <w:rPr>
                <w:lang w:eastAsia="zh-CN"/>
              </w:rPr>
              <w:t>signalling</w:t>
            </w:r>
            <w:proofErr w:type="spellEnd"/>
            <w:r w:rsidR="009D629D">
              <w:rPr>
                <w:lang w:eastAsia="zh-CN"/>
              </w:rPr>
              <w:t>.</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 xml:space="preserve">RRC </w:t>
            </w:r>
            <w:proofErr w:type="spellStart"/>
            <w:r>
              <w:rPr>
                <w:lang w:eastAsia="zh-CN"/>
              </w:rPr>
              <w:t>signalling</w:t>
            </w:r>
            <w:proofErr w:type="spellEnd"/>
            <w:r>
              <w:rPr>
                <w:lang w:eastAsia="zh-CN"/>
              </w:rPr>
              <w:t>.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(similar as the configuration </w:t>
      </w:r>
      <w:del w:id="344" w:author="Wang Fei" w:date="2021-08-22T10:27:00Z">
        <w:r w:rsidDel="006E782C">
          <w:rPr>
            <w:lang w:eastAsia="zh-CN"/>
          </w:rPr>
          <w:delText xml:space="preserve">of </w:delText>
        </w:r>
      </w:del>
      <w:ins w:id="345" w:author="Wang Fei" w:date="2021-08-22T10:27:00Z">
        <w:r>
          <w:rPr>
            <w:lang w:eastAsia="zh-CN"/>
          </w:rPr>
          <w:t xml:space="preserve">for </w:t>
        </w:r>
      </w:ins>
      <w:r>
        <w:rPr>
          <w:lang w:eastAsia="zh-CN"/>
        </w:rPr>
        <w:t>the size</w:t>
      </w:r>
      <w:ins w:id="346" w:author="Wang Fei" w:date="2021-08-22T10:27:00Z">
        <w:r>
          <w:rPr>
            <w:lang w:eastAsia="zh-CN"/>
          </w:rPr>
          <w:t xml:space="preserve"> alignment</w:t>
        </w:r>
      </w:ins>
      <w:r>
        <w:rPr>
          <w:lang w:eastAsia="zh-CN"/>
        </w:rPr>
        <w:t xml:space="preserve"> </w:t>
      </w:r>
      <w:ins w:id="347" w:author="Wang Fei" w:date="2021-08-22T10:27:00Z">
        <w:r>
          <w:rPr>
            <w:lang w:eastAsia="zh-CN"/>
          </w:rPr>
          <w:t xml:space="preserve">among </w:t>
        </w:r>
      </w:ins>
      <w:del w:id="348"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ListParagraph"/>
        <w:widowControl w:val="0"/>
        <w:numPr>
          <w:ilvl w:val="0"/>
          <w:numId w:val="85"/>
        </w:numPr>
        <w:spacing w:after="120"/>
        <w:jc w:val="both"/>
        <w:rPr>
          <w:lang w:eastAsia="zh-CN"/>
        </w:rPr>
      </w:pPr>
      <w:ins w:id="349" w:author="Wang Fei" w:date="2021-08-22T11:47:00Z">
        <w:r>
          <w:rPr>
            <w:lang w:eastAsia="zh-CN"/>
          </w:rPr>
          <w:t xml:space="preserve">It is up to network implementation </w:t>
        </w:r>
      </w:ins>
      <w:ins w:id="350" w:author="Wang Fei" w:date="2021-08-22T10:29:00Z">
        <w:r>
          <w:rPr>
            <w:lang w:eastAsia="zh-CN"/>
          </w:rPr>
          <w:t xml:space="preserve">to ensure different </w:t>
        </w:r>
      </w:ins>
      <w:ins w:id="351" w:author="Wang Fei" w:date="2021-08-22T10:28:00Z">
        <w:r w:rsidRPr="003A480A">
          <w:rPr>
            <w:lang w:eastAsia="zh-CN"/>
          </w:rPr>
          <w:t>UEs</w:t>
        </w:r>
      </w:ins>
      <w:ins w:id="352" w:author="Wang Fei" w:date="2021-08-22T10:31:00Z">
        <w:r>
          <w:rPr>
            <w:lang w:eastAsia="zh-CN"/>
          </w:rPr>
          <w:t xml:space="preserve"> in </w:t>
        </w:r>
      </w:ins>
      <w:ins w:id="353" w:author="Wang Fei" w:date="2021-08-22T11:47:00Z">
        <w:r>
          <w:rPr>
            <w:lang w:eastAsia="zh-CN"/>
          </w:rPr>
          <w:t>the same</w:t>
        </w:r>
      </w:ins>
      <w:ins w:id="354" w:author="Wang Fei" w:date="2021-08-22T11:46:00Z">
        <w:r>
          <w:rPr>
            <w:lang w:eastAsia="zh-CN"/>
          </w:rPr>
          <w:t xml:space="preserve"> MBS</w:t>
        </w:r>
      </w:ins>
      <w:ins w:id="355" w:author="Wang Fei" w:date="2021-08-22T10:31:00Z">
        <w:r>
          <w:rPr>
            <w:lang w:eastAsia="zh-CN"/>
          </w:rPr>
          <w:t xml:space="preserve"> group</w:t>
        </w:r>
      </w:ins>
      <w:ins w:id="356" w:author="Wang Fei" w:date="2021-08-22T10:28:00Z">
        <w:r w:rsidRPr="003A480A">
          <w:rPr>
            <w:lang w:eastAsia="zh-CN"/>
          </w:rPr>
          <w:t xml:space="preserve"> </w:t>
        </w:r>
      </w:ins>
      <w:ins w:id="357" w:author="Wang Fei" w:date="2021-08-22T10:29:00Z">
        <w:r>
          <w:rPr>
            <w:lang w:eastAsia="zh-CN"/>
          </w:rPr>
          <w:t xml:space="preserve">have the same understanding </w:t>
        </w:r>
      </w:ins>
      <w:ins w:id="358" w:author="Wang Fei" w:date="2021-08-22T10:30:00Z">
        <w:r>
          <w:rPr>
            <w:lang w:eastAsia="zh-CN"/>
          </w:rPr>
          <w:t xml:space="preserve">on </w:t>
        </w:r>
      </w:ins>
      <w:ins w:id="359" w:author="Wang Fei" w:date="2021-08-22T10:28:00Z">
        <w:r w:rsidRPr="003A480A">
          <w:rPr>
            <w:lang w:eastAsia="zh-CN"/>
          </w:rPr>
          <w:t>the configurable DCI fields</w:t>
        </w:r>
      </w:ins>
      <w:ins w:id="360" w:author="Wang Fei" w:date="2021-08-22T10:30:00Z">
        <w:r>
          <w:rPr>
            <w:lang w:eastAsia="zh-CN"/>
          </w:rPr>
          <w:t xml:space="preserve"> of the second DCI format for multicast</w:t>
        </w:r>
      </w:ins>
      <w:ins w:id="361"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lastRenderedPageBreak/>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3pt;height:16.5pt" o:ole="">
                  <v:imagedata r:id="rId53" o:title=""/>
                </v:shape>
                <o:OLEObject Type="Embed" ProgID="Equation.DSMT4" ShapeID="_x0000_i1053" DrawAspect="Content" ObjectID="_1691257248"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proofErr w:type="spellStart"/>
            <w:r w:rsidR="00293D0F" w:rsidRPr="00021785">
              <w:rPr>
                <w:rFonts w:hint="eastAsia"/>
                <w:i/>
                <w:iCs/>
                <w:lang w:eastAsia="zh-CN"/>
              </w:rPr>
              <w:t>bitwidth</w:t>
            </w:r>
            <w:proofErr w:type="spellEnd"/>
            <w:r w:rsidR="00293D0F" w:rsidRPr="00021785">
              <w:rPr>
                <w:rFonts w:hint="eastAsia"/>
                <w:i/>
                <w:iCs/>
                <w:lang w:eastAsia="zh-CN"/>
              </w:rPr>
              <w:t xml:space="preserve"> for this field is determined as </w:t>
            </w:r>
            <w:r w:rsidR="00293D0F" w:rsidRPr="00021785">
              <w:rPr>
                <w:i/>
                <w:iCs/>
                <w:position w:val="-12"/>
              </w:rPr>
              <w:object w:dxaOrig="1359" w:dyaOrig="400" w14:anchorId="344ABC71">
                <v:shape id="_x0000_i1054" type="#_x0000_t75" style="width:56.25pt;height:16.5pt" o:ole="">
                  <v:imagedata r:id="rId55" o:title=""/>
                </v:shape>
                <o:OLEObject Type="Embed" ProgID="Equation.3" ShapeID="_x0000_i1054" DrawAspect="Content" ObjectID="_1691257249"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w:t>
            </w:r>
            <w:proofErr w:type="spellStart"/>
            <w:r w:rsidR="00FD68B4">
              <w:rPr>
                <w:lang w:eastAsia="zh-CN"/>
              </w:rPr>
              <w:t>gNB</w:t>
            </w:r>
            <w:proofErr w:type="spellEnd"/>
            <w:r w:rsidR="00FD68B4">
              <w:rPr>
                <w:lang w:eastAsia="zh-CN"/>
              </w:rPr>
              <w:t xml:space="preserve">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w:t>
            </w:r>
            <w:proofErr w:type="spellStart"/>
            <w:r w:rsidR="00DE6A3E">
              <w:rPr>
                <w:lang w:eastAsia="zh-CN"/>
              </w:rPr>
              <w:t>gNB</w:t>
            </w:r>
            <w:proofErr w:type="spellEnd"/>
            <w:r w:rsidR="00DE6A3E">
              <w:rPr>
                <w:lang w:eastAsia="zh-CN"/>
              </w:rPr>
              <w:t xml:space="preserve">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2"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(similar as the configuration </w:t>
            </w:r>
            <w:del w:id="363" w:author="Wang Fei" w:date="2021-08-22T10:27:00Z">
              <w:r w:rsidDel="006E782C">
                <w:rPr>
                  <w:lang w:eastAsia="zh-CN"/>
                </w:rPr>
                <w:delText xml:space="preserve">of </w:delText>
              </w:r>
            </w:del>
            <w:ins w:id="364" w:author="Wang Fei" w:date="2021-08-22T10:27:00Z">
              <w:r>
                <w:rPr>
                  <w:lang w:eastAsia="zh-CN"/>
                </w:rPr>
                <w:t xml:space="preserve">for </w:t>
              </w:r>
            </w:ins>
            <w:r>
              <w:rPr>
                <w:lang w:eastAsia="zh-CN"/>
              </w:rPr>
              <w:t>the size</w:t>
            </w:r>
            <w:ins w:id="365" w:author="Wang Fei" w:date="2021-08-22T10:27:00Z">
              <w:r>
                <w:rPr>
                  <w:lang w:eastAsia="zh-CN"/>
                </w:rPr>
                <w:t xml:space="preserve"> alignment</w:t>
              </w:r>
            </w:ins>
            <w:r>
              <w:rPr>
                <w:lang w:eastAsia="zh-CN"/>
              </w:rPr>
              <w:t xml:space="preserve"> </w:t>
            </w:r>
            <w:ins w:id="366" w:author="Wang Fei" w:date="2021-08-22T10:27:00Z">
              <w:r>
                <w:rPr>
                  <w:lang w:eastAsia="zh-CN"/>
                </w:rPr>
                <w:t xml:space="preserve">among </w:t>
              </w:r>
            </w:ins>
            <w:del w:id="367"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ListParagraph"/>
              <w:widowControl w:val="0"/>
              <w:numPr>
                <w:ilvl w:val="0"/>
                <w:numId w:val="85"/>
              </w:numPr>
              <w:spacing w:after="120"/>
              <w:rPr>
                <w:lang w:eastAsia="zh-CN"/>
              </w:rPr>
            </w:pPr>
            <w:ins w:id="36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69" w:author="Wang Fei" w:date="2021-08-22T10:29:00Z">
              <w:r>
                <w:rPr>
                  <w:lang w:eastAsia="zh-CN"/>
                </w:rPr>
                <w:t xml:space="preserve">to ensure different </w:t>
              </w:r>
            </w:ins>
            <w:ins w:id="370" w:author="Wang Fei" w:date="2021-08-22T10:28:00Z">
              <w:r w:rsidRPr="003A480A">
                <w:rPr>
                  <w:lang w:eastAsia="zh-CN"/>
                </w:rPr>
                <w:t>UEs</w:t>
              </w:r>
            </w:ins>
            <w:ins w:id="371" w:author="Wang Fei" w:date="2021-08-22T10:31:00Z">
              <w:r>
                <w:rPr>
                  <w:lang w:eastAsia="zh-CN"/>
                </w:rPr>
                <w:t xml:space="preserve"> in </w:t>
              </w:r>
            </w:ins>
            <w:ins w:id="372" w:author="Wang Fei" w:date="2021-08-22T11:47:00Z">
              <w:r>
                <w:rPr>
                  <w:lang w:eastAsia="zh-CN"/>
                </w:rPr>
                <w:t>the same</w:t>
              </w:r>
            </w:ins>
            <w:ins w:id="373" w:author="Wang Fei" w:date="2021-08-22T11:46:00Z">
              <w:r>
                <w:rPr>
                  <w:lang w:eastAsia="zh-CN"/>
                </w:rPr>
                <w:t xml:space="preserve"> MBS</w:t>
              </w:r>
            </w:ins>
            <w:ins w:id="374" w:author="Wang Fei" w:date="2021-08-22T10:31:00Z">
              <w:r>
                <w:rPr>
                  <w:lang w:eastAsia="zh-CN"/>
                </w:rPr>
                <w:t xml:space="preserve"> group</w:t>
              </w:r>
            </w:ins>
            <w:ins w:id="375" w:author="Wang Fei" w:date="2021-08-22T10:28:00Z">
              <w:r w:rsidRPr="003A480A">
                <w:rPr>
                  <w:lang w:eastAsia="zh-CN"/>
                </w:rPr>
                <w:t xml:space="preserve"> </w:t>
              </w:r>
            </w:ins>
            <w:ins w:id="376" w:author="Wang Fei" w:date="2021-08-22T10:29:00Z">
              <w:r>
                <w:rPr>
                  <w:lang w:eastAsia="zh-CN"/>
                </w:rPr>
                <w:t xml:space="preserve">have the same understanding </w:t>
              </w:r>
            </w:ins>
            <w:ins w:id="377" w:author="Wang Fei" w:date="2021-08-22T10:30:00Z">
              <w:r>
                <w:rPr>
                  <w:lang w:eastAsia="zh-CN"/>
                </w:rPr>
                <w:t xml:space="preserve">on </w:t>
              </w:r>
            </w:ins>
            <w:ins w:id="378" w:author="Wang Fei" w:date="2021-08-22T10:28:00Z">
              <w:r w:rsidRPr="003A480A">
                <w:rPr>
                  <w:lang w:eastAsia="zh-CN"/>
                </w:rPr>
                <w:t>the configurable DCI fields</w:t>
              </w:r>
            </w:ins>
            <w:ins w:id="379" w:author="Wang Fei" w:date="2021-08-22T10:30:00Z">
              <w:r>
                <w:rPr>
                  <w:lang w:eastAsia="zh-CN"/>
                </w:rPr>
                <w:t xml:space="preserve"> of the second DCI format for multicast</w:t>
              </w:r>
            </w:ins>
            <w:ins w:id="380"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w:t>
            </w:r>
            <w:r>
              <w:rPr>
                <w:lang w:eastAsia="zh-CN"/>
              </w:rPr>
              <w:lastRenderedPageBreak/>
              <w:t xml:space="preserve">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ListParagraph"/>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ListParagraph"/>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lastRenderedPageBreak/>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bl>
    <w:p w14:paraId="26A9C318" w14:textId="77777777" w:rsidR="00C91EB9" w:rsidRDefault="00C91EB9" w:rsidP="00C91EB9">
      <w:pPr>
        <w:widowControl w:val="0"/>
        <w:spacing w:after="120"/>
        <w:jc w:val="both"/>
        <w:rPr>
          <w:lang w:eastAsia="zh-CN"/>
        </w:rPr>
      </w:pPr>
    </w:p>
    <w:p w14:paraId="59AE26A4" w14:textId="7366C103" w:rsidR="00C91EB9" w:rsidRDefault="00C91EB9" w:rsidP="00C91EB9">
      <w:pPr>
        <w:pStyle w:val="Heading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81" w:name="_Hlk78714608"/>
      <w:r>
        <w:rPr>
          <w:rFonts w:ascii="Times New Roman" w:hAnsi="Times New Roman"/>
          <w:lang w:val="en-US"/>
        </w:rPr>
        <w:t>HARQ process management</w:t>
      </w:r>
      <w:bookmarkEnd w:id="381"/>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2" w:name="_Hlk78708133"/>
      <w:r w:rsidR="006D4761" w:rsidRPr="009B6277">
        <w:rPr>
          <w:lang w:eastAsia="zh-CN"/>
        </w:rPr>
        <w:t xml:space="preserve"> (#104)</w:t>
      </w:r>
      <w:bookmarkEnd w:id="382"/>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83" w:name="_Hlk79566445"/>
      <w:r w:rsidRPr="009B6277">
        <w:rPr>
          <w:lang w:eastAsia="x-none"/>
        </w:rPr>
        <w:t>The maximum number of HARQ processes per cell, currently supported for unicast, is kept unchanged for UE to support multicast reception.</w:t>
      </w:r>
      <w:bookmarkEnd w:id="383"/>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84" w:name="_Hlk79563465"/>
      <w:r w:rsidR="007D1A90" w:rsidRPr="009B5F8E">
        <w:rPr>
          <w:b/>
          <w:bCs/>
          <w:u w:val="single"/>
        </w:rPr>
        <w:t>for PTM reception</w:t>
      </w:r>
      <w:bookmarkEnd w:id="384"/>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85" w:name="_Hlk68988366"/>
      <w:r w:rsidRPr="000A10B8">
        <w:t xml:space="preserve">Proposal 8: Regarding how to differentiate the HARQ process ID used for PTP (re)transmission for unicast and </w:t>
      </w:r>
      <w:r w:rsidRPr="000A10B8">
        <w:lastRenderedPageBreak/>
        <w:t xml:space="preserve">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85"/>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86" w:name="_Hlk69054629"/>
      <w:r w:rsidRPr="000A10B8">
        <w:t>Proposal 7: For HARQ process management, there is no need differentiate the HARQ process ID used for PTP (re)transmission for unicast and PTP retransmission for multicast.</w:t>
      </w:r>
    </w:p>
    <w:bookmarkEnd w:id="386"/>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avoid,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w:t>
      </w:r>
      <w:r w:rsidRPr="000A10B8">
        <w:lastRenderedPageBreak/>
        <w:t>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87"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87"/>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88"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lastRenderedPageBreak/>
        <w:t>It is up to UE whether to additionally receive retransmission of the same TB on group common PDSCH with the same HPN and non-toggled NDI.</w:t>
      </w:r>
    </w:p>
    <w:bookmarkEnd w:id="388"/>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89"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89"/>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 xml:space="preserve">If new TX has a higher priority than the PTP retransmission, a UE receives new TX of group common PDSCH </w:t>
      </w:r>
      <w:r w:rsidRPr="000A10B8">
        <w:lastRenderedPageBreak/>
        <w:t>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 xml:space="preserve">Proposal-9: For RRC_CONNECTED UEs, support UE-specific PDCCH with CRC scrambled by a C-RNTI for </w:t>
      </w:r>
      <w:r w:rsidRPr="000A10B8">
        <w:lastRenderedPageBreak/>
        <w:t>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w:t>
      </w:r>
      <w:r w:rsidRPr="00F26D3C">
        <w:lastRenderedPageBreak/>
        <w:t xml:space="preserve">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lastRenderedPageBreak/>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90"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91" w:name="_Hlk78708458"/>
      <w:r w:rsidR="00924D62">
        <w:rPr>
          <w:highlight w:val="green"/>
          <w:lang w:eastAsia="zh-CN"/>
        </w:rPr>
        <w:t xml:space="preserve"> (#104)</w:t>
      </w:r>
      <w:bookmarkEnd w:id="391"/>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92" w:name="_Hlk71989305"/>
      <w:r w:rsidRPr="00C94674">
        <w:rPr>
          <w:lang w:eastAsia="x-none"/>
        </w:rPr>
        <w:t>Whether PTM scheme 1 retransmission and PTP retransmission can be used simultaneously for different UEs in the same MBS group</w:t>
      </w:r>
      <w:bookmarkEnd w:id="392"/>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93" w:name="_Hlk79582018"/>
      <w:r w:rsidRPr="0088289D">
        <w:t>Support one or more activated SPS GC-PDSCH configurations per CFR subject to UE capability.</w:t>
      </w:r>
      <w:bookmarkEnd w:id="393"/>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94" w:name="_Hlk79581802"/>
      <w:r w:rsidRPr="0088289D">
        <w:t xml:space="preserve">Proposal 19: G-CS-RNTI is configured per SPS configuration. If not configured, the UE assumes CS-RNTI is used for PDSCH. </w:t>
      </w:r>
    </w:p>
    <w:bookmarkEnd w:id="394"/>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95"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395"/>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96" w:author="Wang Fei" w:date="2021-08-17T10:49:00Z"/>
          <w:lang w:eastAsia="x-none"/>
        </w:rPr>
      </w:pPr>
      <w:r>
        <w:rPr>
          <w:lang w:eastAsia="x-none"/>
        </w:rPr>
        <w:t xml:space="preserve">If a </w:t>
      </w:r>
      <w:r w:rsidRPr="00AA012B">
        <w:t>SPS-config for MBS</w:t>
      </w:r>
      <w:r>
        <w:rPr>
          <w:lang w:eastAsia="x-none"/>
        </w:rPr>
        <w:t xml:space="preserve"> is configured in CFR, </w:t>
      </w:r>
      <w:ins w:id="397" w:author="Wang Fei" w:date="2021-08-17T10:48:00Z">
        <w:r>
          <w:rPr>
            <w:lang w:eastAsia="x-none"/>
          </w:rPr>
          <w:t>at leas</w:t>
        </w:r>
      </w:ins>
      <w:ins w:id="398" w:author="Wang Fei" w:date="2021-08-17T10:49:00Z">
        <w:r>
          <w:rPr>
            <w:lang w:eastAsia="x-none"/>
          </w:rPr>
          <w:t xml:space="preserve">t </w:t>
        </w:r>
      </w:ins>
      <w:r>
        <w:rPr>
          <w:lang w:eastAsia="x-none"/>
        </w:rPr>
        <w:t xml:space="preserve">one </w:t>
      </w:r>
      <w:del w:id="399" w:author="Wang Fei" w:date="2021-08-17T10:49:00Z">
        <w:r w:rsidDel="00A340C7">
          <w:rPr>
            <w:lang w:eastAsia="x-none"/>
          </w:rPr>
          <w:delText xml:space="preserve">or more </w:delText>
        </w:r>
      </w:del>
      <w:r w:rsidRPr="0020713F">
        <w:rPr>
          <w:lang w:eastAsia="x-none"/>
        </w:rPr>
        <w:t>G-CS-RNTI</w:t>
      </w:r>
      <w:del w:id="400" w:author="Wang Fei" w:date="2021-08-17T10:49:00Z">
        <w:r w:rsidDel="00A340C7">
          <w:rPr>
            <w:lang w:eastAsia="x-none"/>
          </w:rPr>
          <w:delText>s</w:delText>
        </w:r>
      </w:del>
      <w:r w:rsidRPr="0020713F">
        <w:rPr>
          <w:lang w:eastAsia="x-none"/>
        </w:rPr>
        <w:t xml:space="preserve"> </w:t>
      </w:r>
      <w:del w:id="401" w:author="Wang Fei" w:date="2021-08-17T18:21:00Z">
        <w:r w:rsidDel="005B6871">
          <w:rPr>
            <w:lang w:eastAsia="x-none"/>
          </w:rPr>
          <w:delText xml:space="preserve">should be </w:delText>
        </w:r>
      </w:del>
      <w:del w:id="402" w:author="Wang Fei" w:date="2021-08-17T10:49:00Z">
        <w:r w:rsidRPr="0020713F" w:rsidDel="00A340C7">
          <w:rPr>
            <w:lang w:eastAsia="x-none"/>
          </w:rPr>
          <w:delText xml:space="preserve">configured </w:delText>
        </w:r>
      </w:del>
      <w:ins w:id="403" w:author="Wang Fei" w:date="2021-08-17T18:21:00Z">
        <w:r>
          <w:rPr>
            <w:lang w:eastAsia="x-none"/>
          </w:rPr>
          <w:t xml:space="preserve">is </w:t>
        </w:r>
      </w:ins>
      <w:ins w:id="404" w:author="Wang Fei" w:date="2021-08-17T10:49:00Z">
        <w:r>
          <w:rPr>
            <w:lang w:eastAsia="x-none"/>
          </w:rPr>
          <w:t>associated with</w:t>
        </w:r>
      </w:ins>
      <w:del w:id="40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406" w:author="Wang Fei" w:date="2021-08-17T10:49:00Z">
        <w:r>
          <w:rPr>
            <w:rFonts w:hint="eastAsia"/>
            <w:lang w:eastAsia="x-none"/>
          </w:rPr>
          <w:t>F</w:t>
        </w:r>
        <w:r>
          <w:rPr>
            <w:lang w:eastAsia="x-none"/>
          </w:rPr>
          <w:t>FS</w:t>
        </w:r>
      </w:ins>
      <w:ins w:id="40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08" w:author="Wang Fei" w:date="2021-08-17T18:05:00Z">
        <w:r w:rsidDel="000C5457">
          <w:rPr>
            <w:lang w:eastAsia="x-none"/>
          </w:rPr>
          <w:delText xml:space="preserve">both </w:delText>
        </w:r>
      </w:del>
      <w:ins w:id="409" w:author="Wang Fei" w:date="2021-08-17T18:05:00Z">
        <w:r>
          <w:rPr>
            <w:lang w:eastAsia="x-none"/>
          </w:rPr>
          <w:t xml:space="preserve">at least </w:t>
        </w:r>
      </w:ins>
      <w:r>
        <w:rPr>
          <w:lang w:eastAsia="x-none"/>
        </w:rPr>
        <w:t xml:space="preserve">Alt 1 </w:t>
      </w:r>
      <w:del w:id="410" w:author="Wang Fei" w:date="2021-08-17T18:12:00Z">
        <w:r w:rsidDel="000C5457">
          <w:rPr>
            <w:lang w:eastAsia="x-none"/>
          </w:rPr>
          <w:delText>and Alt 2 are</w:delText>
        </w:r>
      </w:del>
      <w:ins w:id="411"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412"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lastRenderedPageBreak/>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13" w:author="TD-TECH Wei Li Mei" w:date="2021-08-18T11:08:00Z">
              <w:r w:rsidDel="001170BF">
                <w:rPr>
                  <w:lang w:eastAsia="x-none"/>
                </w:rPr>
                <w:delText xml:space="preserve"> at least</w:delText>
              </w:r>
            </w:del>
            <w:ins w:id="414"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415" w:author="TD-TECH Wei Li Mei" w:date="2021-08-18T11:08:00Z"/>
                <w:lang w:eastAsia="x-none"/>
              </w:rPr>
            </w:pPr>
            <w:del w:id="416"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417" w:author="TD-TECH Wei Li Mei" w:date="2021-08-18T10:56:00Z"/>
              </w:rPr>
            </w:pPr>
            <w:ins w:id="418"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19" w:author="Wang Fei" w:date="2021-08-17T10:49:00Z"/>
                <w:lang w:eastAsia="x-none"/>
              </w:rPr>
            </w:pPr>
            <w:r>
              <w:rPr>
                <w:lang w:eastAsia="x-none"/>
              </w:rPr>
              <w:t xml:space="preserve">If a </w:t>
            </w:r>
            <w:r w:rsidRPr="00AA012B">
              <w:t>SPS-config for MBS</w:t>
            </w:r>
            <w:r>
              <w:rPr>
                <w:lang w:eastAsia="x-none"/>
              </w:rPr>
              <w:t xml:space="preserve"> is configured in CFR, </w:t>
            </w:r>
            <w:ins w:id="420" w:author="Wang Fei" w:date="2021-08-17T10:48:00Z">
              <w:r>
                <w:rPr>
                  <w:lang w:eastAsia="x-none"/>
                </w:rPr>
                <w:t>at leas</w:t>
              </w:r>
            </w:ins>
            <w:ins w:id="421" w:author="Wang Fei" w:date="2021-08-17T10:49:00Z">
              <w:r>
                <w:rPr>
                  <w:lang w:eastAsia="x-none"/>
                </w:rPr>
                <w:t xml:space="preserve">t </w:t>
              </w:r>
            </w:ins>
            <w:r>
              <w:rPr>
                <w:lang w:eastAsia="x-none"/>
              </w:rPr>
              <w:t xml:space="preserve">one </w:t>
            </w:r>
            <w:del w:id="422" w:author="Wang Fei" w:date="2021-08-17T10:49:00Z">
              <w:r w:rsidDel="00A340C7">
                <w:rPr>
                  <w:lang w:eastAsia="x-none"/>
                </w:rPr>
                <w:delText xml:space="preserve">or more </w:delText>
              </w:r>
            </w:del>
            <w:r w:rsidRPr="0020713F">
              <w:rPr>
                <w:lang w:eastAsia="x-none"/>
              </w:rPr>
              <w:t>G-CS-RNTI</w:t>
            </w:r>
            <w:del w:id="423" w:author="Wang Fei" w:date="2021-08-17T10:49:00Z">
              <w:r w:rsidDel="00A340C7">
                <w:rPr>
                  <w:lang w:eastAsia="x-none"/>
                </w:rPr>
                <w:delText>s</w:delText>
              </w:r>
            </w:del>
            <w:r w:rsidRPr="0020713F">
              <w:rPr>
                <w:lang w:eastAsia="x-none"/>
              </w:rPr>
              <w:t xml:space="preserve"> </w:t>
            </w:r>
            <w:del w:id="424" w:author="Wang Fei" w:date="2021-08-17T18:21:00Z">
              <w:r w:rsidDel="005B6871">
                <w:rPr>
                  <w:lang w:eastAsia="x-none"/>
                </w:rPr>
                <w:delText xml:space="preserve">should be </w:delText>
              </w:r>
            </w:del>
            <w:del w:id="425" w:author="Wang Fei" w:date="2021-08-17T10:49:00Z">
              <w:r w:rsidRPr="0020713F" w:rsidDel="00A340C7">
                <w:rPr>
                  <w:lang w:eastAsia="x-none"/>
                </w:rPr>
                <w:delText xml:space="preserve">configured </w:delText>
              </w:r>
            </w:del>
            <w:ins w:id="426" w:author="Wang Fei" w:date="2021-08-17T18:21:00Z">
              <w:r>
                <w:rPr>
                  <w:lang w:eastAsia="x-none"/>
                </w:rPr>
                <w:t xml:space="preserve">is </w:t>
              </w:r>
            </w:ins>
            <w:ins w:id="427" w:author="Wang Fei" w:date="2021-08-17T10:49:00Z">
              <w:r>
                <w:rPr>
                  <w:lang w:eastAsia="x-none"/>
                </w:rPr>
                <w:t>associated with</w:t>
              </w:r>
            </w:ins>
            <w:del w:id="42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429" w:author="Wang Fei" w:date="2021-08-17T10:49:00Z">
              <w:r>
                <w:rPr>
                  <w:rFonts w:hint="eastAsia"/>
                  <w:lang w:eastAsia="x-none"/>
                </w:rPr>
                <w:t>F</w:t>
              </w:r>
              <w:r>
                <w:rPr>
                  <w:lang w:eastAsia="x-none"/>
                </w:rPr>
                <w:t>FS</w:t>
              </w:r>
            </w:ins>
            <w:ins w:id="43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lastRenderedPageBreak/>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31" w:author="Wang Fei" w:date="2021-08-19T07:51:00Z">
        <w:r w:rsidDel="00E450C7">
          <w:rPr>
            <w:lang w:eastAsia="x-none"/>
          </w:rPr>
          <w:delText xml:space="preserve">at least </w:delText>
        </w:r>
      </w:del>
      <w:ins w:id="432" w:author="Wang Fei" w:date="2021-08-19T07:51:00Z">
        <w:r>
          <w:rPr>
            <w:lang w:eastAsia="x-none"/>
          </w:rPr>
          <w:t xml:space="preserve">both </w:t>
        </w:r>
      </w:ins>
      <w:r>
        <w:rPr>
          <w:lang w:eastAsia="x-none"/>
        </w:rPr>
        <w:t>Alt 1</w:t>
      </w:r>
      <w:ins w:id="433" w:author="Wang Fei" w:date="2021-08-19T07:51:00Z">
        <w:r>
          <w:rPr>
            <w:lang w:eastAsia="x-none"/>
          </w:rPr>
          <w:t xml:space="preserve"> and Alt</w:t>
        </w:r>
      </w:ins>
      <w:ins w:id="434" w:author="Wang Fei" w:date="2021-08-19T07:52:00Z">
        <w:r>
          <w:rPr>
            <w:lang w:eastAsia="x-none"/>
          </w:rPr>
          <w:t xml:space="preserve"> </w:t>
        </w:r>
      </w:ins>
      <w:ins w:id="435" w:author="Wang Fei" w:date="2021-08-19T07:51:00Z">
        <w:r>
          <w:rPr>
            <w:lang w:eastAsia="x-none"/>
          </w:rPr>
          <w:t>2</w:t>
        </w:r>
      </w:ins>
      <w:r>
        <w:rPr>
          <w:lang w:eastAsia="x-none"/>
        </w:rPr>
        <w:t xml:space="preserve"> </w:t>
      </w:r>
      <w:ins w:id="436" w:author="Wang Fei" w:date="2021-08-19T07:52:00Z">
        <w:r>
          <w:rPr>
            <w:lang w:eastAsia="x-none"/>
          </w:rPr>
          <w:t>are</w:t>
        </w:r>
      </w:ins>
      <w:del w:id="437"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438"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lastRenderedPageBreak/>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w:t>
            </w:r>
            <w:proofErr w:type="spellStart"/>
            <w:r>
              <w:rPr>
                <w:rFonts w:hint="eastAsia"/>
                <w:lang w:eastAsia="zh-CN"/>
              </w:rPr>
              <w:t>Searchspace</w:t>
            </w:r>
            <w:proofErr w:type="spellEnd"/>
            <w:r>
              <w:rPr>
                <w:rFonts w:hint="eastAsia"/>
                <w:lang w:eastAsia="zh-CN"/>
              </w:rPr>
              <w:t xml:space="preserv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The last bullet should be discussed in AI8.12.2 frankly but here the discussion can assume only ack/</w:t>
            </w:r>
            <w:proofErr w:type="spellStart"/>
            <w:r w:rsidR="007B2375">
              <w:rPr>
                <w:lang w:eastAsia="zh-CN"/>
              </w:rPr>
              <w:t>nack</w:t>
            </w:r>
            <w:proofErr w:type="spellEnd"/>
            <w:r w:rsidR="007B2375">
              <w:rPr>
                <w:lang w:eastAsia="zh-CN"/>
              </w:rPr>
              <w:t xml:space="preserve">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lastRenderedPageBreak/>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 xml:space="preserve">GC-PDCCH can be monitored all the time. But </w:t>
            </w:r>
            <w:proofErr w:type="spellStart"/>
            <w:r>
              <w:rPr>
                <w:lang w:eastAsia="zh-CN"/>
              </w:rPr>
              <w:t>retx</w:t>
            </w:r>
            <w:proofErr w:type="spellEnd"/>
            <w:r>
              <w:rPr>
                <w:lang w:eastAsia="zh-CN"/>
              </w:rPr>
              <w:t xml:space="preserve"> GC-PDCCH for activation always request UE ACK/NACK feedback. The UE</w:t>
            </w:r>
            <w:r>
              <w:rPr>
                <w:bCs/>
                <w:lang w:eastAsia="zh-CN"/>
              </w:rPr>
              <w:t xml:space="preserve"> who successfully decodes the DCI still needs to send ACK, which is not power saving. If only a few UEs in the group requires </w:t>
            </w:r>
            <w:proofErr w:type="spellStart"/>
            <w:r>
              <w:rPr>
                <w:bCs/>
                <w:lang w:eastAsia="zh-CN"/>
              </w:rPr>
              <w:t>retx</w:t>
            </w:r>
            <w:proofErr w:type="spellEnd"/>
            <w:r>
              <w:rPr>
                <w:bCs/>
                <w:lang w:eastAsia="zh-CN"/>
              </w:rPr>
              <w:t>,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lastRenderedPageBreak/>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lastRenderedPageBreak/>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xml:space="preserve">. Activation via UE-specific PDCCH will be useful because </w:t>
            </w:r>
            <w:proofErr w:type="spellStart"/>
            <w:r>
              <w:rPr>
                <w:rFonts w:eastAsia="MS Mincho" w:hint="eastAsia"/>
                <w:lang w:eastAsia="ja-JP"/>
              </w:rPr>
              <w:t>gNB</w:t>
            </w:r>
            <w:proofErr w:type="spellEnd"/>
            <w:r>
              <w:rPr>
                <w:rFonts w:eastAsia="MS Mincho" w:hint="eastAsia"/>
                <w:lang w:eastAsia="ja-JP"/>
              </w:rPr>
              <w:t xml:space="preserve">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 xml:space="preserve">e support </w:t>
            </w:r>
            <w:proofErr w:type="spellStart"/>
            <w:r>
              <w:rPr>
                <w:bCs/>
                <w:lang w:eastAsia="zh-CN"/>
              </w:rPr>
              <w:t>alt</w:t>
            </w:r>
            <w:proofErr w:type="spellEnd"/>
            <w:r>
              <w:rPr>
                <w:bCs/>
                <w:lang w:eastAsia="zh-CN"/>
              </w:rPr>
              <w:t xml:space="preserve">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lastRenderedPageBreak/>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lastRenderedPageBreak/>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2C6BF8" w:rsidP="00CA382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w:t>
      </w:r>
      <w:proofErr w:type="spellStart"/>
      <w:r w:rsidR="00CA3824" w:rsidRPr="00D46E06">
        <w:rPr>
          <w:i/>
          <w:iCs/>
          <w:lang w:eastAsia="zh-CN"/>
        </w:rPr>
        <w:t>pdcch</w:t>
      </w:r>
      <w:proofErr w:type="spellEnd"/>
      <w:r w:rsidR="00CA3824" w:rsidRPr="00D46E06">
        <w:rPr>
          <w:i/>
          <w:iCs/>
          <w:lang w:eastAsia="zh-CN"/>
        </w:rPr>
        <w:t>-DMRS-</w:t>
      </w:r>
      <w:proofErr w:type="spellStart"/>
      <w:r w:rsidR="00CA3824" w:rsidRPr="00D46E06">
        <w:rPr>
          <w:i/>
          <w:iCs/>
          <w:lang w:eastAsia="zh-CN"/>
        </w:rPr>
        <w:t>ScramblingID</w:t>
      </w:r>
      <w:proofErr w:type="spellEnd"/>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ListParagraph"/>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39"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40"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(similar as the configuration </w:t>
      </w:r>
      <w:del w:id="441" w:author="Wang Fei" w:date="2021-08-22T10:27:00Z">
        <w:r w:rsidDel="006E782C">
          <w:rPr>
            <w:lang w:eastAsia="zh-CN"/>
          </w:rPr>
          <w:delText xml:space="preserve">of </w:delText>
        </w:r>
      </w:del>
      <w:ins w:id="442" w:author="Wang Fei" w:date="2021-08-22T10:27:00Z">
        <w:r>
          <w:rPr>
            <w:lang w:eastAsia="zh-CN"/>
          </w:rPr>
          <w:t xml:space="preserve">for </w:t>
        </w:r>
      </w:ins>
      <w:r>
        <w:rPr>
          <w:lang w:eastAsia="zh-CN"/>
        </w:rPr>
        <w:t>the size</w:t>
      </w:r>
      <w:ins w:id="443" w:author="Wang Fei" w:date="2021-08-22T10:27:00Z">
        <w:r>
          <w:rPr>
            <w:lang w:eastAsia="zh-CN"/>
          </w:rPr>
          <w:t xml:space="preserve"> alignment</w:t>
        </w:r>
      </w:ins>
      <w:r>
        <w:rPr>
          <w:lang w:eastAsia="zh-CN"/>
        </w:rPr>
        <w:t xml:space="preserve"> </w:t>
      </w:r>
      <w:ins w:id="444" w:author="Wang Fei" w:date="2021-08-22T10:27:00Z">
        <w:r>
          <w:rPr>
            <w:lang w:eastAsia="zh-CN"/>
          </w:rPr>
          <w:t xml:space="preserve">among </w:t>
        </w:r>
      </w:ins>
      <w:del w:id="445"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ListParagraph"/>
        <w:widowControl w:val="0"/>
        <w:numPr>
          <w:ilvl w:val="0"/>
          <w:numId w:val="85"/>
        </w:numPr>
        <w:spacing w:after="120"/>
        <w:jc w:val="both"/>
        <w:rPr>
          <w:lang w:eastAsia="zh-CN"/>
        </w:rPr>
      </w:pPr>
      <w:ins w:id="446" w:author="Wang Fei" w:date="2021-08-22T11:47:00Z">
        <w:r>
          <w:rPr>
            <w:lang w:eastAsia="zh-CN"/>
          </w:rPr>
          <w:t xml:space="preserve">It is up to network implementation </w:t>
        </w:r>
      </w:ins>
      <w:ins w:id="447" w:author="Wang Fei" w:date="2021-08-22T10:29:00Z">
        <w:r>
          <w:rPr>
            <w:lang w:eastAsia="zh-CN"/>
          </w:rPr>
          <w:t xml:space="preserve">to ensure different </w:t>
        </w:r>
      </w:ins>
      <w:ins w:id="448" w:author="Wang Fei" w:date="2021-08-22T10:28:00Z">
        <w:r w:rsidRPr="003A480A">
          <w:rPr>
            <w:lang w:eastAsia="zh-CN"/>
          </w:rPr>
          <w:t>UEs</w:t>
        </w:r>
      </w:ins>
      <w:ins w:id="449" w:author="Wang Fei" w:date="2021-08-22T10:31:00Z">
        <w:r>
          <w:rPr>
            <w:lang w:eastAsia="zh-CN"/>
          </w:rPr>
          <w:t xml:space="preserve"> in </w:t>
        </w:r>
      </w:ins>
      <w:ins w:id="450" w:author="Wang Fei" w:date="2021-08-22T11:47:00Z">
        <w:r>
          <w:rPr>
            <w:lang w:eastAsia="zh-CN"/>
          </w:rPr>
          <w:t>the same</w:t>
        </w:r>
      </w:ins>
      <w:ins w:id="451" w:author="Wang Fei" w:date="2021-08-22T11:46:00Z">
        <w:r>
          <w:rPr>
            <w:lang w:eastAsia="zh-CN"/>
          </w:rPr>
          <w:t xml:space="preserve"> MBS</w:t>
        </w:r>
      </w:ins>
      <w:ins w:id="452" w:author="Wang Fei" w:date="2021-08-22T10:31:00Z">
        <w:r>
          <w:rPr>
            <w:lang w:eastAsia="zh-CN"/>
          </w:rPr>
          <w:t xml:space="preserve"> group</w:t>
        </w:r>
      </w:ins>
      <w:ins w:id="453" w:author="Wang Fei" w:date="2021-08-22T10:28:00Z">
        <w:r w:rsidRPr="003A480A">
          <w:rPr>
            <w:lang w:eastAsia="zh-CN"/>
          </w:rPr>
          <w:t xml:space="preserve"> </w:t>
        </w:r>
      </w:ins>
      <w:ins w:id="454" w:author="Wang Fei" w:date="2021-08-22T10:29:00Z">
        <w:r>
          <w:rPr>
            <w:lang w:eastAsia="zh-CN"/>
          </w:rPr>
          <w:t xml:space="preserve">have the same understanding </w:t>
        </w:r>
      </w:ins>
      <w:ins w:id="455" w:author="Wang Fei" w:date="2021-08-22T10:30:00Z">
        <w:r>
          <w:rPr>
            <w:lang w:eastAsia="zh-CN"/>
          </w:rPr>
          <w:t xml:space="preserve">on </w:t>
        </w:r>
      </w:ins>
      <w:ins w:id="456" w:author="Wang Fei" w:date="2021-08-22T10:28:00Z">
        <w:r w:rsidRPr="003A480A">
          <w:rPr>
            <w:lang w:eastAsia="zh-CN"/>
          </w:rPr>
          <w:t>the configurable DCI fields</w:t>
        </w:r>
      </w:ins>
      <w:ins w:id="457" w:author="Wang Fei" w:date="2021-08-22T10:30:00Z">
        <w:r>
          <w:rPr>
            <w:lang w:eastAsia="zh-CN"/>
          </w:rPr>
          <w:t xml:space="preserve"> of the second DCI format for multicast</w:t>
        </w:r>
      </w:ins>
      <w:ins w:id="458"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ListParagraph"/>
        <w:widowControl w:val="0"/>
        <w:numPr>
          <w:ilvl w:val="1"/>
          <w:numId w:val="32"/>
        </w:numPr>
        <w:jc w:val="both"/>
      </w:pPr>
      <w:r>
        <w:t>Option 2:</w:t>
      </w:r>
    </w:p>
    <w:p w14:paraId="6D03C13F" w14:textId="77777777" w:rsidR="00CA3824" w:rsidRPr="001B2EC3" w:rsidRDefault="00CA3824" w:rsidP="00CA3824">
      <w:pPr>
        <w:pStyle w:val="ListParagraph"/>
        <w:widowControl w:val="0"/>
        <w:numPr>
          <w:ilvl w:val="2"/>
          <w:numId w:val="32"/>
        </w:numPr>
        <w:jc w:val="both"/>
      </w:pPr>
      <w:r w:rsidRPr="002625EB">
        <w:rPr>
          <w:position w:val="-10"/>
        </w:rPr>
        <w:object w:dxaOrig="675" w:dyaOrig="330" w14:anchorId="61990C5F">
          <v:shape id="_x0000_i1055" type="#_x0000_t75" style="width:33.75pt;height:16.5pt" o:ole="">
            <v:imagedata r:id="rId13" o:title=""/>
          </v:shape>
          <o:OLEObject Type="Embed" ProgID="Equation.3" ShapeID="_x0000_i1055" DrawAspect="Content" ObjectID="_1691257250" r:id="rId57"/>
        </w:object>
      </w:r>
      <w:r w:rsidRPr="001B2EC3">
        <w:t xml:space="preserve"> is given by</w:t>
      </w:r>
    </w:p>
    <w:p w14:paraId="44198087" w14:textId="77777777" w:rsidR="00CA3824" w:rsidRPr="001B2EC3" w:rsidRDefault="00CA3824" w:rsidP="00CA3824">
      <w:pPr>
        <w:pStyle w:val="ListParagraph"/>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ListParagraph"/>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w:t>
      </w:r>
      <w:r>
        <w:lastRenderedPageBreak/>
        <w:t xml:space="preserve">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3.75pt;height:16.5pt" o:ole="">
            <v:imagedata r:id="rId13" o:title=""/>
          </v:shape>
          <o:OLEObject Type="Embed" ProgID="Equation.3" ShapeID="_x0000_i1056" DrawAspect="Content" ObjectID="_1691257251"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ListParagraph"/>
        <w:widowControl w:val="0"/>
        <w:numPr>
          <w:ilvl w:val="2"/>
          <w:numId w:val="32"/>
        </w:numPr>
        <w:jc w:val="both"/>
        <w:rPr>
          <w:u w:val="single"/>
        </w:rPr>
      </w:pPr>
      <w:r w:rsidRPr="00BD5267">
        <w:rPr>
          <w:color w:val="FF0000"/>
          <w:u w:val="single"/>
        </w:rPr>
        <w:t xml:space="preserve">If the size of the first DCI format for GC-PDCCH prior to truncation is larger than the size of DCI format 1_0 monitored in CSS, the </w:t>
      </w:r>
      <w:proofErr w:type="spellStart"/>
      <w:r w:rsidRPr="00BD5267">
        <w:rPr>
          <w:color w:val="FF0000"/>
          <w:u w:val="single"/>
        </w:rPr>
        <w:t>bitwidth</w:t>
      </w:r>
      <w:proofErr w:type="spellEnd"/>
      <w:r w:rsidRPr="00BD5267">
        <w:rPr>
          <w:color w:val="FF0000"/>
          <w:u w:val="single"/>
        </w:rPr>
        <w:t xml:space="preserve">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ListParagraph"/>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59" w:name="_Ref450342757"/>
      <w:bookmarkStart w:id="460" w:name="_Ref450735844"/>
      <w:bookmarkStart w:id="461" w:name="_Ref457730460"/>
      <w:r>
        <w:rPr>
          <w:rFonts w:ascii="Times New Roman" w:hAnsi="Times New Roman"/>
          <w:lang w:val="en-US"/>
        </w:rPr>
        <w:tab/>
      </w:r>
    </w:p>
    <w:bookmarkEnd w:id="459"/>
    <w:bookmarkEnd w:id="460"/>
    <w:bookmarkEnd w:id="461"/>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62" w:name="_Hlk79573368"/>
      <w:r w:rsidRPr="00DE11B0">
        <w:rPr>
          <w:szCs w:val="20"/>
          <w:lang w:eastAsia="zh-CN"/>
        </w:rPr>
        <w:t>for different UEs in the same group</w:t>
      </w:r>
      <w:bookmarkEnd w:id="46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lastRenderedPageBreak/>
        <w:t>Agreements:</w:t>
      </w:r>
      <w:r w:rsidRPr="00DE11B0">
        <w:t>For</w:t>
      </w:r>
      <w:proofErr w:type="spell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For</w:t>
      </w:r>
      <w:proofErr w:type="spell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6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6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lastRenderedPageBreak/>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lastRenderedPageBreak/>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6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6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lastRenderedPageBreak/>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65"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6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65"/>
    <w:bookmarkEnd w:id="466"/>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lastRenderedPageBreak/>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6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6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68"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46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69" w:name="OLE_LINK22"/>
      <w:bookmarkStart w:id="470" w:name="OLE_LINK23"/>
      <w:r w:rsidRPr="00DC3DEA">
        <w:rPr>
          <w:rFonts w:eastAsia="Times New Roman"/>
          <w:i/>
          <w:lang w:eastAsia="zh-CN"/>
        </w:rPr>
        <w:t>PUCCH-</w:t>
      </w:r>
      <w:proofErr w:type="spellStart"/>
      <w:r w:rsidRPr="00DC3DEA">
        <w:rPr>
          <w:rFonts w:eastAsia="Times New Roman"/>
          <w:i/>
          <w:lang w:eastAsia="zh-CN"/>
        </w:rPr>
        <w:t>ConfigurationList</w:t>
      </w:r>
      <w:bookmarkEnd w:id="469"/>
      <w:bookmarkEnd w:id="470"/>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71" w:name="OLE_LINK28"/>
      <w:bookmarkStart w:id="47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71"/>
    <w:bookmarkEnd w:id="47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lastRenderedPageBreak/>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7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7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lastRenderedPageBreak/>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lastRenderedPageBreak/>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62547" w14:textId="77777777" w:rsidR="008E7B36" w:rsidRDefault="008E7B36">
      <w:r>
        <w:separator/>
      </w:r>
    </w:p>
  </w:endnote>
  <w:endnote w:type="continuationSeparator" w:id="0">
    <w:p w14:paraId="5B52DC1E" w14:textId="77777777" w:rsidR="008E7B36" w:rsidRDefault="008E7B36">
      <w:r>
        <w:continuationSeparator/>
      </w:r>
    </w:p>
  </w:endnote>
  <w:endnote w:type="continuationNotice" w:id="1">
    <w:p w14:paraId="0A903AD9" w14:textId="77777777" w:rsidR="008E7B36" w:rsidRDefault="008E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2C6BF8" w:rsidRDefault="002C6B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2C6BF8" w:rsidRDefault="002C6B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3D363AA4" w:rsidR="002C6BF8" w:rsidRDefault="002C6BF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0A378" w14:textId="77777777" w:rsidR="008E7B36" w:rsidRDefault="008E7B36">
      <w:r>
        <w:separator/>
      </w:r>
    </w:p>
  </w:footnote>
  <w:footnote w:type="continuationSeparator" w:id="0">
    <w:p w14:paraId="5688B604" w14:textId="77777777" w:rsidR="008E7B36" w:rsidRDefault="008E7B36">
      <w:r>
        <w:continuationSeparator/>
      </w:r>
    </w:p>
  </w:footnote>
  <w:footnote w:type="continuationNotice" w:id="1">
    <w:p w14:paraId="1B091628" w14:textId="77777777" w:rsidR="008E7B36" w:rsidRDefault="008E7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2C6BF8" w:rsidRDefault="002C6BF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9"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1"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2"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4"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6"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8"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9"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0"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1"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5"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4"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6"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5"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40"/>
  </w:num>
  <w:num w:numId="5">
    <w:abstractNumId w:val="48"/>
  </w:num>
  <w:num w:numId="6">
    <w:abstractNumId w:val="53"/>
  </w:num>
  <w:num w:numId="7">
    <w:abstractNumId w:val="88"/>
  </w:num>
  <w:num w:numId="8">
    <w:abstractNumId w:val="58"/>
  </w:num>
  <w:num w:numId="9">
    <w:abstractNumId w:val="84"/>
  </w:num>
  <w:num w:numId="10">
    <w:abstractNumId w:val="43"/>
  </w:num>
  <w:num w:numId="11">
    <w:abstractNumId w:val="69"/>
  </w:num>
  <w:num w:numId="12">
    <w:abstractNumId w:val="50"/>
  </w:num>
  <w:num w:numId="13">
    <w:abstractNumId w:val="31"/>
  </w:num>
  <w:num w:numId="14">
    <w:abstractNumId w:val="79"/>
  </w:num>
  <w:num w:numId="15">
    <w:abstractNumId w:val="45"/>
  </w:num>
  <w:num w:numId="16">
    <w:abstractNumId w:val="81"/>
  </w:num>
  <w:num w:numId="17">
    <w:abstractNumId w:val="41"/>
  </w:num>
  <w:num w:numId="18">
    <w:abstractNumId w:val="64"/>
  </w:num>
  <w:num w:numId="19">
    <w:abstractNumId w:val="1"/>
  </w:num>
  <w:num w:numId="20">
    <w:abstractNumId w:val="73"/>
  </w:num>
  <w:num w:numId="21">
    <w:abstractNumId w:val="37"/>
  </w:num>
  <w:num w:numId="22">
    <w:abstractNumId w:val="22"/>
  </w:num>
  <w:num w:numId="23">
    <w:abstractNumId w:val="0"/>
  </w:num>
  <w:num w:numId="24">
    <w:abstractNumId w:val="51"/>
  </w:num>
  <w:num w:numId="25">
    <w:abstractNumId w:val="60"/>
  </w:num>
  <w:num w:numId="26">
    <w:abstractNumId w:val="52"/>
  </w:num>
  <w:num w:numId="27">
    <w:abstractNumId w:val="59"/>
  </w:num>
  <w:num w:numId="28">
    <w:abstractNumId w:val="39"/>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70"/>
  </w:num>
  <w:num w:numId="36">
    <w:abstractNumId w:val="66"/>
  </w:num>
  <w:num w:numId="37">
    <w:abstractNumId w:val="57"/>
  </w:num>
  <w:num w:numId="38">
    <w:abstractNumId w:val="15"/>
  </w:num>
  <w:num w:numId="39">
    <w:abstractNumId w:val="26"/>
  </w:num>
  <w:num w:numId="40">
    <w:abstractNumId w:val="77"/>
  </w:num>
  <w:num w:numId="41">
    <w:abstractNumId w:val="65"/>
  </w:num>
  <w:num w:numId="42">
    <w:abstractNumId w:val="20"/>
  </w:num>
  <w:num w:numId="43">
    <w:abstractNumId w:val="54"/>
  </w:num>
  <w:num w:numId="44">
    <w:abstractNumId w:val="32"/>
  </w:num>
  <w:num w:numId="45">
    <w:abstractNumId w:val="83"/>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2"/>
  </w:num>
  <w:num w:numId="54">
    <w:abstractNumId w:val="21"/>
  </w:num>
  <w:num w:numId="55">
    <w:abstractNumId w:val="35"/>
  </w:num>
  <w:num w:numId="56">
    <w:abstractNumId w:val="44"/>
  </w:num>
  <w:num w:numId="57">
    <w:abstractNumId w:val="5"/>
  </w:num>
  <w:num w:numId="58">
    <w:abstractNumId w:val="28"/>
  </w:num>
  <w:num w:numId="59">
    <w:abstractNumId w:val="9"/>
  </w:num>
  <w:num w:numId="60">
    <w:abstractNumId w:val="78"/>
  </w:num>
  <w:num w:numId="61">
    <w:abstractNumId w:val="61"/>
  </w:num>
  <w:num w:numId="62">
    <w:abstractNumId w:val="2"/>
  </w:num>
  <w:num w:numId="63">
    <w:abstractNumId w:val="49"/>
  </w:num>
  <w:num w:numId="64">
    <w:abstractNumId w:val="10"/>
  </w:num>
  <w:num w:numId="65">
    <w:abstractNumId w:val="16"/>
  </w:num>
  <w:num w:numId="66">
    <w:abstractNumId w:val="24"/>
  </w:num>
  <w:num w:numId="67">
    <w:abstractNumId w:val="82"/>
  </w:num>
  <w:num w:numId="68">
    <w:abstractNumId w:val="12"/>
  </w:num>
  <w:num w:numId="69">
    <w:abstractNumId w:val="47"/>
  </w:num>
  <w:num w:numId="70">
    <w:abstractNumId w:val="75"/>
  </w:num>
  <w:num w:numId="71">
    <w:abstractNumId w:val="56"/>
  </w:num>
  <w:num w:numId="72">
    <w:abstractNumId w:val="63"/>
  </w:num>
  <w:num w:numId="73">
    <w:abstractNumId w:val="29"/>
  </w:num>
  <w:num w:numId="74">
    <w:abstractNumId w:val="3"/>
  </w:num>
  <w:num w:numId="75">
    <w:abstractNumId w:val="36"/>
  </w:num>
  <w:num w:numId="76">
    <w:abstractNumId w:val="67"/>
  </w:num>
  <w:num w:numId="77">
    <w:abstractNumId w:val="80"/>
  </w:num>
  <w:num w:numId="78">
    <w:abstractNumId w:val="55"/>
  </w:num>
  <w:num w:numId="79">
    <w:abstractNumId w:val="72"/>
  </w:num>
  <w:num w:numId="80">
    <w:abstractNumId w:val="74"/>
  </w:num>
  <w:num w:numId="81">
    <w:abstractNumId w:val="68"/>
  </w:num>
  <w:num w:numId="82">
    <w:abstractNumId w:val="46"/>
  </w:num>
  <w:num w:numId="83">
    <w:abstractNumId w:val="42"/>
  </w:num>
  <w:num w:numId="84">
    <w:abstractNumId w:val="85"/>
  </w:num>
  <w:num w:numId="85">
    <w:abstractNumId w:val="38"/>
  </w:num>
  <w:num w:numId="86">
    <w:abstractNumId w:val="71"/>
  </w:num>
  <w:num w:numId="87">
    <w:abstractNumId w:val="76"/>
  </w:num>
  <w:num w:numId="88">
    <w:abstractNumId w:val="87"/>
  </w:num>
  <w:num w:numId="89">
    <w:abstractNumId w:val="86"/>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E0606B44-603B-4AFC-A81A-5A696768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150</Pages>
  <Words>57685</Words>
  <Characters>328806</Characters>
  <Application>Microsoft Office Word</Application>
  <DocSecurity>0</DocSecurity>
  <Lines>2740</Lines>
  <Paragraphs>771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385720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Bhatoolaul, David (Nokia - GB)</cp:lastModifiedBy>
  <cp:revision>4</cp:revision>
  <cp:lastPrinted>2014-11-07T21:38:00Z</cp:lastPrinted>
  <dcterms:created xsi:type="dcterms:W3CDTF">2021-08-23T19:17:00Z</dcterms:created>
  <dcterms:modified xsi:type="dcterms:W3CDTF">2021-08-23T19:52:00Z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