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AFDE3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 xml:space="preserve">[106-e-NR-MBS-01] Email discussion/approval on mechanisms to support group scheduling for RRC_CONNECTED UEs with checkpoints for agreements on August 19, 24 and 27 – </w:t>
      </w:r>
      <w:proofErr w:type="spellStart"/>
      <w:r>
        <w:rPr>
          <w:highlight w:val="cyan"/>
          <w:lang w:eastAsia="x-none"/>
        </w:rPr>
        <w:t>Fei</w:t>
      </w:r>
      <w:proofErr w:type="spellEnd"/>
      <w:r>
        <w:rPr>
          <w:highlight w:val="cyan"/>
          <w:lang w:eastAsia="x-none"/>
        </w:rPr>
        <w:t xml:space="preserve">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863B15" w:rsidRDefault="00863B15">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863B15" w:rsidRDefault="00863B15">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proofErr w:type="gramStart"/>
      <w:r w:rsidR="00F12715" w:rsidRPr="00ED2E86">
        <w:rPr>
          <w:lang w:eastAsia="zh-CN"/>
        </w:rPr>
        <w:t>-[</w:t>
      </w:r>
      <w:proofErr w:type="gramEnd"/>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ListParagraph"/>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proofErr w:type="spellStart"/>
      <w:r w:rsidRPr="00CC613B">
        <w:rPr>
          <w:i/>
          <w:iCs/>
          <w:lang w:eastAsia="zh-CN"/>
        </w:rPr>
        <w:t>subcarrierSpacing</w:t>
      </w:r>
      <w:proofErr w:type="spellEnd"/>
      <w:r w:rsidRPr="00CC613B">
        <w:rPr>
          <w:lang w:eastAsia="zh-CN"/>
        </w:rPr>
        <w:t xml:space="preserve"> of the associated BWP and </w:t>
      </w:r>
      <w:proofErr w:type="spellStart"/>
      <w:r w:rsidRPr="00CC613B">
        <w:rPr>
          <w:i/>
          <w:iCs/>
          <w:lang w:eastAsia="zh-CN"/>
        </w:rPr>
        <w:t>offsetToCarrier</w:t>
      </w:r>
      <w:proofErr w:type="spellEnd"/>
      <w:r w:rsidRPr="00CC613B">
        <w:rPr>
          <w:lang w:eastAsia="zh-CN"/>
        </w:rPr>
        <w:t xml:space="preserve"> corresponding to this subcarrier spacing, similar as how </w:t>
      </w:r>
      <w:proofErr w:type="spellStart"/>
      <w:r w:rsidRPr="00CC613B">
        <w:rPr>
          <w:i/>
          <w:iCs/>
          <w:lang w:eastAsia="zh-CN"/>
        </w:rPr>
        <w:t>locationAndBandwidth</w:t>
      </w:r>
      <w:proofErr w:type="spellEnd"/>
      <w:r w:rsidRPr="00CC613B">
        <w:rPr>
          <w:i/>
          <w:iCs/>
          <w:lang w:eastAsia="zh-CN"/>
        </w:rPr>
        <w:t xml:space="preserve">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proofErr w:type="spellStart"/>
      <w:r w:rsidRPr="002A2A78">
        <w:rPr>
          <w:lang w:eastAsia="zh-CN"/>
        </w:rPr>
        <w:t>mcs</w:t>
      </w:r>
      <w:proofErr w:type="spellEnd"/>
      <w:r w:rsidRPr="002A2A78">
        <w:rPr>
          <w:lang w:eastAsia="zh-CN"/>
        </w:rPr>
        <w:t>-Table</w:t>
      </w:r>
      <w:r>
        <w:rPr>
          <w:lang w:eastAsia="zh-CN"/>
        </w:rPr>
        <w:t xml:space="preserve"> in </w:t>
      </w:r>
      <w:r w:rsidRPr="002A2A78">
        <w:rPr>
          <w:lang w:eastAsia="zh-CN"/>
        </w:rPr>
        <w:t>PDSCH-</w:t>
      </w:r>
      <w:proofErr w:type="spellStart"/>
      <w:r w:rsidRPr="002A2A78">
        <w:rPr>
          <w:lang w:eastAsia="zh-CN"/>
        </w:rPr>
        <w:t>Config</w:t>
      </w:r>
      <w:proofErr w:type="spellEnd"/>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proofErr w:type="spellStart"/>
      <w:r w:rsidRPr="00E73AAB">
        <w:rPr>
          <w:i/>
          <w:iCs/>
        </w:rPr>
        <w:t>mcs</w:t>
      </w:r>
      <w:proofErr w:type="spellEnd"/>
      <w:r w:rsidRPr="00E73AAB">
        <w:rPr>
          <w:i/>
          <w:iCs/>
        </w:rPr>
        <w:t>-Table</w:t>
      </w:r>
      <w:r>
        <w:t xml:space="preserve"> in </w:t>
      </w:r>
      <w:r w:rsidRPr="00E73AAB">
        <w:rPr>
          <w:i/>
          <w:iCs/>
        </w:rPr>
        <w:t>PDSCH-</w:t>
      </w:r>
      <w:proofErr w:type="spellStart"/>
      <w:r w:rsidRPr="00E73AAB">
        <w:rPr>
          <w:i/>
          <w:iCs/>
        </w:rPr>
        <w:t>Config</w:t>
      </w:r>
      <w:proofErr w:type="spellEnd"/>
      <w:r>
        <w:t xml:space="preserve"> for MBS is not configured in CFR, </w:t>
      </w:r>
      <w:r w:rsidRPr="004A364D">
        <w:t xml:space="preserve">a value determined from </w:t>
      </w:r>
      <w:proofErr w:type="spellStart"/>
      <w:r w:rsidRPr="004A364D">
        <w:rPr>
          <w:i/>
          <w:iCs/>
        </w:rPr>
        <w:t>mcs</w:t>
      </w:r>
      <w:proofErr w:type="spellEnd"/>
      <w:r w:rsidRPr="004A364D">
        <w:rPr>
          <w:i/>
          <w:iCs/>
        </w:rPr>
        <w:t>-Table</w:t>
      </w:r>
      <w:r w:rsidRPr="004A364D">
        <w:t xml:space="preserve"> in </w:t>
      </w:r>
      <w:r w:rsidRPr="004A364D">
        <w:rPr>
          <w:i/>
          <w:iCs/>
        </w:rPr>
        <w:t>PDSCH-</w:t>
      </w:r>
      <w:proofErr w:type="spellStart"/>
      <w:r w:rsidRPr="004A364D">
        <w:rPr>
          <w:i/>
          <w:iCs/>
        </w:rPr>
        <w:t>Config</w:t>
      </w:r>
      <w:proofErr w:type="spellEnd"/>
      <w:r w:rsidRPr="004A364D">
        <w:t xml:space="preserve"> for unicast in the active DL BWP is used; if the </w:t>
      </w:r>
      <w:proofErr w:type="spellStart"/>
      <w:r w:rsidRPr="004A364D">
        <w:rPr>
          <w:i/>
          <w:iCs/>
        </w:rPr>
        <w:t>mcs</w:t>
      </w:r>
      <w:proofErr w:type="spellEnd"/>
      <w:r w:rsidRPr="004A364D">
        <w:rPr>
          <w:i/>
          <w:iCs/>
        </w:rPr>
        <w:t>-Table</w:t>
      </w:r>
      <w:r w:rsidRPr="004A364D">
        <w:t xml:space="preserve"> in </w:t>
      </w:r>
      <w:r w:rsidRPr="004A364D">
        <w:rPr>
          <w:i/>
          <w:iCs/>
        </w:rPr>
        <w:t>PDSCH-</w:t>
      </w:r>
      <w:proofErr w:type="spellStart"/>
      <w:r w:rsidRPr="004A364D">
        <w:rPr>
          <w:i/>
          <w:iCs/>
        </w:rPr>
        <w:t>Config</w:t>
      </w:r>
      <w:proofErr w:type="spellEnd"/>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proofErr w:type="spellStart"/>
      <w:r w:rsidRPr="002A2A78">
        <w:rPr>
          <w:lang w:eastAsia="zh-CN"/>
        </w:rPr>
        <w:t>xOverhead</w:t>
      </w:r>
      <w:proofErr w:type="spellEnd"/>
      <w:r>
        <w:rPr>
          <w:lang w:eastAsia="zh-CN"/>
        </w:rPr>
        <w:t xml:space="preserve"> can be provided in </w:t>
      </w:r>
      <w:r w:rsidRPr="002A2A78">
        <w:rPr>
          <w:lang w:eastAsia="zh-CN"/>
        </w:rPr>
        <w:t>PDSCH-</w:t>
      </w:r>
      <w:proofErr w:type="spellStart"/>
      <w:r w:rsidRPr="002A2A78">
        <w:rPr>
          <w:lang w:eastAsia="zh-CN"/>
        </w:rPr>
        <w:t>Config</w:t>
      </w:r>
      <w:proofErr w:type="spellEnd"/>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ListParagraph"/>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ListParagraph"/>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ListParagraph"/>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ListParagraph"/>
        <w:widowControl w:val="0"/>
        <w:numPr>
          <w:ilvl w:val="1"/>
          <w:numId w:val="32"/>
        </w:numPr>
        <w:jc w:val="both"/>
      </w:pPr>
      <w:r>
        <w:t>Option 1:</w:t>
      </w:r>
    </w:p>
    <w:p w14:paraId="352EA088"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6.7pt" o:ole="">
            <v:imagedata r:id="rId13" o:title=""/>
          </v:shape>
          <o:OLEObject Type="Embed" ProgID="Equation.3" ShapeID="_x0000_i1025" DrawAspect="Content" ObjectID="_1691233384" r:id="rId14"/>
        </w:object>
      </w:r>
      <w:r w:rsidRPr="001B2EC3">
        <w:t xml:space="preserve"> is given by</w:t>
      </w:r>
    </w:p>
    <w:p w14:paraId="58D145BD"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ListParagraph"/>
        <w:widowControl w:val="0"/>
        <w:numPr>
          <w:ilvl w:val="1"/>
          <w:numId w:val="32"/>
        </w:numPr>
        <w:jc w:val="both"/>
      </w:pPr>
      <w:r>
        <w:t>Option 2:</w:t>
      </w:r>
    </w:p>
    <w:p w14:paraId="1878557A"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6FD3FC76">
          <v:shape id="_x0000_i1026" type="#_x0000_t75" style="width:34pt;height:16.7pt" o:ole="">
            <v:imagedata r:id="rId13" o:title=""/>
          </v:shape>
          <o:OLEObject Type="Embed" ProgID="Equation.3" ShapeID="_x0000_i1026" DrawAspect="Content" ObjectID="_1691233385" r:id="rId15"/>
        </w:object>
      </w:r>
      <w:r w:rsidRPr="001B2EC3">
        <w:t xml:space="preserve"> is given by</w:t>
      </w:r>
    </w:p>
    <w:p w14:paraId="5B73EC61"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ListParagraph"/>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4pt;height:16.7pt" o:ole="">
            <v:imagedata r:id="rId13" o:title=""/>
          </v:shape>
          <o:OLEObject Type="Embed" ProgID="Equation.3" ShapeID="_x0000_i1027" DrawAspect="Content" ObjectID="_1691233386"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ListParagraph"/>
        <w:widowControl w:val="0"/>
        <w:ind w:left="0"/>
        <w:jc w:val="both"/>
      </w:pPr>
    </w:p>
    <w:p w14:paraId="0461784C" w14:textId="77777777" w:rsidR="00A8149B" w:rsidRDefault="00A8149B" w:rsidP="00A8149B">
      <w:pPr>
        <w:pStyle w:val="ListParagraph"/>
        <w:widowControl w:val="0"/>
        <w:ind w:left="0"/>
        <w:jc w:val="both"/>
      </w:pPr>
    </w:p>
    <w:p w14:paraId="2A50BE26" w14:textId="77777777" w:rsidR="00A8149B" w:rsidRDefault="00A8149B" w:rsidP="00A8149B">
      <w:pPr>
        <w:pStyle w:val="ListParagraph"/>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ListParagraph"/>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ListParagraph"/>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ListParagraph"/>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863B15" w:rsidP="00A8149B">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w:t>
      </w:r>
      <w:proofErr w:type="spellStart"/>
      <w:r w:rsidR="00A8149B" w:rsidRPr="00D46E06">
        <w:rPr>
          <w:i/>
          <w:iCs/>
          <w:lang w:eastAsia="zh-CN"/>
        </w:rPr>
        <w:t>pdcch</w:t>
      </w:r>
      <w:proofErr w:type="spellEnd"/>
      <w:r w:rsidR="00A8149B" w:rsidRPr="00D46E06">
        <w:rPr>
          <w:i/>
          <w:iCs/>
          <w:lang w:eastAsia="zh-CN"/>
        </w:rPr>
        <w:t>-DMRS-</w:t>
      </w:r>
      <w:proofErr w:type="spellStart"/>
      <w:r w:rsidR="00A8149B" w:rsidRPr="00D46E06">
        <w:rPr>
          <w:i/>
          <w:iCs/>
          <w:lang w:eastAsia="zh-CN"/>
        </w:rPr>
        <w:t>ScramblingID</w:t>
      </w:r>
      <w:proofErr w:type="spellEnd"/>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ListParagraph"/>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ListParagraph"/>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ListParagraph"/>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ListParagraph"/>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w:t>
      </w:r>
      <w:proofErr w:type="spellStart"/>
      <w:r w:rsidRPr="00AA012B">
        <w:t>config</w:t>
      </w:r>
      <w:proofErr w:type="spellEnd"/>
      <w:r w:rsidRPr="00AA012B">
        <w:t xml:space="preserve">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w:t>
      </w:r>
      <w:proofErr w:type="spellStart"/>
      <w:r w:rsidRPr="00AA012B">
        <w:t>config</w:t>
      </w:r>
      <w:proofErr w:type="spellEnd"/>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w:t>
      </w:r>
      <w:proofErr w:type="spellStart"/>
      <w:r w:rsidRPr="001D3A15">
        <w:rPr>
          <w:lang w:eastAsia="x-none"/>
        </w:rPr>
        <w:t>config</w:t>
      </w:r>
      <w:proofErr w:type="spellEnd"/>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ListParagraph"/>
        <w:widowControl w:val="0"/>
        <w:numPr>
          <w:ilvl w:val="1"/>
          <w:numId w:val="32"/>
        </w:numPr>
        <w:jc w:val="both"/>
      </w:pPr>
      <w:r>
        <w:t>Option 2:</w:t>
      </w:r>
    </w:p>
    <w:p w14:paraId="5D36D19F"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014427A8">
          <v:shape id="_x0000_i1028" type="#_x0000_t75" style="width:33.75pt;height:16.5pt" o:ole="">
            <v:imagedata r:id="rId13" o:title=""/>
          </v:shape>
          <o:OLEObject Type="Embed" ProgID="Equation.3" ShapeID="_x0000_i1028" DrawAspect="Content" ObjectID="_1691233387" r:id="rId17"/>
        </w:object>
      </w:r>
      <w:r w:rsidRPr="001B2EC3">
        <w:t xml:space="preserve"> is given by</w:t>
      </w:r>
    </w:p>
    <w:p w14:paraId="1B14A34C"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ListParagraph"/>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3.75pt;height:16.5pt" o:ole="">
            <v:imagedata r:id="rId13" o:title=""/>
          </v:shape>
          <o:OLEObject Type="Embed" ProgID="Equation.3" ShapeID="_x0000_i1029" DrawAspect="Content" ObjectID="_1691233388"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ListParagraph"/>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ListParagraph"/>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ListParagraph"/>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w:t>
      </w:r>
      <w:proofErr w:type="spellStart"/>
      <w:r w:rsidRPr="00AA012B">
        <w:t>config</w:t>
      </w:r>
      <w:proofErr w:type="spellEnd"/>
      <w:r w:rsidRPr="00AA012B">
        <w:t xml:space="preserve"> for MBS (i.e., separate from the PDSCH-</w:t>
      </w:r>
      <w:proofErr w:type="spellStart"/>
      <w:r w:rsidRPr="00AA012B">
        <w:t>Config</w:t>
      </w:r>
      <w:proofErr w:type="spellEnd"/>
      <w:r w:rsidRPr="00AA012B">
        <w:t xml:space="preserve">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w:t>
      </w:r>
      <w:proofErr w:type="spellStart"/>
      <w:r w:rsidRPr="00AA012B">
        <w:t>config</w:t>
      </w:r>
      <w:proofErr w:type="spellEnd"/>
      <w:r w:rsidRPr="00AA012B">
        <w:t xml:space="preserve"> for MBS (i.e., separate from the PDCCH-</w:t>
      </w:r>
      <w:proofErr w:type="spellStart"/>
      <w:r w:rsidRPr="00AA012B">
        <w:t>Config</w:t>
      </w:r>
      <w:proofErr w:type="spellEnd"/>
      <w:r w:rsidRPr="00AA012B">
        <w:t xml:space="preserve">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w:t>
      </w:r>
      <w:proofErr w:type="spellStart"/>
      <w:r w:rsidRPr="00AA012B">
        <w:t>config</w:t>
      </w:r>
      <w:proofErr w:type="spellEnd"/>
      <w:r w:rsidRPr="00AA012B">
        <w:t>(s) for MBS (i.e., separate from the SPS-</w:t>
      </w:r>
      <w:proofErr w:type="spellStart"/>
      <w:r w:rsidRPr="00AA012B">
        <w:t>Config</w:t>
      </w:r>
      <w:proofErr w:type="spellEnd"/>
      <w:r w:rsidRPr="00AA012B">
        <w:t xml:space="preserve">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 xml:space="preserve">FFS: Whether </w:t>
      </w:r>
      <w:proofErr w:type="spellStart"/>
      <w:r w:rsidRPr="00AA012B">
        <w:t>Coreset</w:t>
      </w:r>
      <w:proofErr w:type="spellEnd"/>
      <w:r w:rsidRPr="00AA012B">
        <w:t xml:space="preserve">(s) for CFR in addition to existing </w:t>
      </w:r>
      <w:proofErr w:type="spellStart"/>
      <w:r w:rsidRPr="00AA012B">
        <w:t>Coresets</w:t>
      </w:r>
      <w:proofErr w:type="spellEnd"/>
      <w:r w:rsidRPr="00AA012B">
        <w:t xml:space="preserve">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w:t>
      </w:r>
      <w:proofErr w:type="spellStart"/>
      <w:r w:rsidRPr="00CA25E7">
        <w:rPr>
          <w:lang w:eastAsia="x-none"/>
        </w:rPr>
        <w:t>Config</w:t>
      </w:r>
      <w:proofErr w:type="spellEnd"/>
      <w:r w:rsidRPr="00CA25E7">
        <w:rPr>
          <w:lang w:eastAsia="x-none"/>
        </w:rPr>
        <w:t xml:space="preserve">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proofErr w:type="spellStart"/>
      <w:r w:rsidRPr="000F043A">
        <w:rPr>
          <w:i/>
          <w:iCs/>
          <w:u w:val="single"/>
        </w:rPr>
        <w:t>MediaTek</w:t>
      </w:r>
      <w:proofErr w:type="spellEnd"/>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ListParagraph"/>
        <w:widowControl w:val="0"/>
        <w:numPr>
          <w:ilvl w:val="0"/>
          <w:numId w:val="42"/>
        </w:numPr>
        <w:spacing w:after="120"/>
        <w:jc w:val="both"/>
      </w:pPr>
      <w:proofErr w:type="spellStart"/>
      <w:r w:rsidRPr="000F043A">
        <w:rPr>
          <w:i/>
          <w:iCs/>
          <w:u w:val="single"/>
        </w:rPr>
        <w:t>MediaTek</w:t>
      </w:r>
      <w:proofErr w:type="spellEnd"/>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proofErr w:type="spellStart"/>
      <w:r w:rsidRPr="000F043A">
        <w:rPr>
          <w:i/>
          <w:iCs/>
          <w:u w:val="single"/>
        </w:rPr>
        <w:t>MediaTek</w:t>
      </w:r>
      <w:proofErr w:type="spellEnd"/>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proofErr w:type="spellStart"/>
      <w:r w:rsidRPr="000F043A">
        <w:rPr>
          <w:i/>
          <w:iCs/>
          <w:u w:val="single"/>
        </w:rPr>
        <w:t>MediaTek</w:t>
      </w:r>
      <w:proofErr w:type="spellEnd"/>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 xml:space="preserve">NTT </w:t>
      </w:r>
      <w:proofErr w:type="spellStart"/>
      <w:r w:rsidRPr="000F043A">
        <w:rPr>
          <w:i/>
          <w:iCs/>
          <w:u w:val="single"/>
        </w:rPr>
        <w:t>Docomo</w:t>
      </w:r>
      <w:proofErr w:type="spellEnd"/>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proofErr w:type="spellStart"/>
      <w:r w:rsidRPr="000F043A">
        <w:rPr>
          <w:i/>
          <w:iCs/>
          <w:u w:val="single"/>
        </w:rPr>
        <w:t>MediaTek</w:t>
      </w:r>
      <w:proofErr w:type="spellEnd"/>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w:t>
      </w:r>
      <w:proofErr w:type="spellStart"/>
      <w:r w:rsidRPr="000F043A">
        <w:t>config</w:t>
      </w:r>
      <w:proofErr w:type="spellEnd"/>
      <w:r w:rsidRPr="000F043A">
        <w:t xml:space="preserve"> for unicast in the dedicated unicast BWP cannot be used for multicast transmission even if the CORESET is fully contained in the CFR in frequency domain, but the CORESET configured in PDCCH-</w:t>
      </w:r>
      <w:proofErr w:type="spellStart"/>
      <w:r w:rsidRPr="000F043A">
        <w:t>config</w:t>
      </w:r>
      <w:proofErr w:type="spellEnd"/>
      <w:r w:rsidRPr="000F043A">
        <w:t xml:space="preserve">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w:t>
      </w:r>
      <w:proofErr w:type="spellStart"/>
      <w:r w:rsidRPr="000F043A">
        <w:t>config</w:t>
      </w:r>
      <w:proofErr w:type="spellEnd"/>
      <w:r w:rsidRPr="000F043A">
        <w:t>/PDCCH-</w:t>
      </w:r>
      <w:proofErr w:type="spellStart"/>
      <w:r w:rsidRPr="000F043A">
        <w:t>config</w:t>
      </w:r>
      <w:proofErr w:type="spellEnd"/>
      <w:r w:rsidRPr="000F043A">
        <w:t xml:space="preserve"> for MBS is not configured, the PDSCH-</w:t>
      </w:r>
      <w:proofErr w:type="spellStart"/>
      <w:r w:rsidRPr="000F043A">
        <w:t>Config</w:t>
      </w:r>
      <w:proofErr w:type="spellEnd"/>
      <w:r w:rsidRPr="000F043A">
        <w:t>/PDCCH-</w:t>
      </w:r>
      <w:proofErr w:type="spellStart"/>
      <w:r w:rsidRPr="000F043A">
        <w:t>config</w:t>
      </w:r>
      <w:proofErr w:type="spellEnd"/>
      <w:r w:rsidRPr="000F043A">
        <w:t xml:space="preserve">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lastRenderedPageBreak/>
        <w:t>Proposal 8: When some fields in PDSCH-</w:t>
      </w:r>
      <w:proofErr w:type="spellStart"/>
      <w:r w:rsidRPr="000F043A">
        <w:t>Config</w:t>
      </w:r>
      <w:proofErr w:type="spellEnd"/>
      <w:r w:rsidRPr="000F043A">
        <w:t xml:space="preserve"> for MBS are same as the fields in PDSCH-</w:t>
      </w:r>
      <w:proofErr w:type="spellStart"/>
      <w:r w:rsidRPr="000F043A">
        <w:t>Config</w:t>
      </w:r>
      <w:proofErr w:type="spellEnd"/>
      <w:r w:rsidRPr="000F043A">
        <w:t xml:space="preserve"> of the dedicated unicast BWP, the corresponding fields in PDSCH-</w:t>
      </w:r>
      <w:proofErr w:type="spellStart"/>
      <w:r w:rsidRPr="000F043A">
        <w:t>Config</w:t>
      </w:r>
      <w:proofErr w:type="spellEnd"/>
      <w:r w:rsidRPr="000F043A">
        <w:t xml:space="preserve"> of the dedicated unicast BWP can be the default 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w:t>
      </w:r>
      <w:proofErr w:type="spellStart"/>
      <w:r w:rsidRPr="000F043A">
        <w:t>Config</w:t>
      </w:r>
      <w:proofErr w:type="spellEnd"/>
      <w:r w:rsidRPr="000F043A">
        <w:t xml:space="preserve"> for MBS are same as the fields in PDCCH-</w:t>
      </w:r>
      <w:proofErr w:type="spellStart"/>
      <w:r w:rsidRPr="000F043A">
        <w:t>Config</w:t>
      </w:r>
      <w:proofErr w:type="spellEnd"/>
      <w:r w:rsidRPr="000F043A">
        <w:t xml:space="preserve"> of the dedicated unicast BWP, the corresponding fields in PDCCH-</w:t>
      </w:r>
      <w:proofErr w:type="spellStart"/>
      <w:r w:rsidRPr="000F043A">
        <w:t>Config</w:t>
      </w:r>
      <w:proofErr w:type="spellEnd"/>
      <w:r w:rsidRPr="000F043A">
        <w:t xml:space="preserve">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 xml:space="preserve">NTT </w:t>
      </w:r>
      <w:proofErr w:type="spellStart"/>
      <w:r w:rsidRPr="000F043A">
        <w:rPr>
          <w:i/>
          <w:iCs/>
          <w:u w:val="single"/>
        </w:rPr>
        <w:t>Docomo</w:t>
      </w:r>
      <w:proofErr w:type="spellEnd"/>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Proposal 13: PDCCH-</w:t>
      </w:r>
      <w:proofErr w:type="spellStart"/>
      <w:r w:rsidRPr="000F043A">
        <w:t>config</w:t>
      </w:r>
      <w:proofErr w:type="spellEnd"/>
      <w:r w:rsidRPr="000F043A">
        <w:t>, PDSCH-</w:t>
      </w:r>
      <w:proofErr w:type="spellStart"/>
      <w:r w:rsidRPr="000F043A">
        <w:t>config</w:t>
      </w:r>
      <w:proofErr w:type="spellEnd"/>
      <w:r w:rsidRPr="000F043A">
        <w:t xml:space="preserve"> and SPS-</w:t>
      </w:r>
      <w:proofErr w:type="spellStart"/>
      <w:r w:rsidRPr="000F043A">
        <w:t>config</w:t>
      </w:r>
      <w:proofErr w:type="spellEnd"/>
      <w:r w:rsidRPr="000F043A">
        <w:t xml:space="preserve">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w:t>
      </w:r>
      <w:proofErr w:type="spellStart"/>
      <w:r w:rsidRPr="000F043A">
        <w:t>config</w:t>
      </w:r>
      <w:proofErr w:type="spellEnd"/>
      <w:r w:rsidRPr="000F043A">
        <w:t xml:space="preserve">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w:t>
      </w:r>
      <w:proofErr w:type="spellStart"/>
      <w:r w:rsidRPr="000F043A">
        <w:t>Config</w:t>
      </w:r>
      <w:proofErr w:type="spellEnd"/>
      <w:r w:rsidRPr="000F043A">
        <w:t xml:space="preserve">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proofErr w:type="spellStart"/>
      <w:r w:rsidRPr="000F043A">
        <w:rPr>
          <w:i/>
          <w:iCs/>
          <w:u w:val="single"/>
        </w:rPr>
        <w:t>MediaTek</w:t>
      </w:r>
      <w:proofErr w:type="spellEnd"/>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lastRenderedPageBreak/>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-Layers in PDSCH-</w:t>
      </w:r>
      <w:proofErr w:type="spellStart"/>
      <w:r w:rsidRPr="000F043A">
        <w:t>Config</w:t>
      </w:r>
      <w:proofErr w:type="spellEnd"/>
      <w:r w:rsidRPr="000F043A">
        <w:t xml:space="preserve">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-Table in PDSCH-</w:t>
      </w:r>
      <w:proofErr w:type="spellStart"/>
      <w:r w:rsidRPr="000F043A">
        <w:t>Config</w:t>
      </w:r>
      <w:proofErr w:type="spellEnd"/>
      <w:r w:rsidRPr="000F043A">
        <w:t xml:space="preserve"> for MBS; if </w:t>
      </w:r>
      <w:proofErr w:type="spellStart"/>
      <w:r w:rsidRPr="000F043A">
        <w:t>mcs</w:t>
      </w:r>
      <w:proofErr w:type="spellEnd"/>
      <w:r w:rsidRPr="000F043A">
        <w:t>-Table in PDSCH-</w:t>
      </w:r>
      <w:proofErr w:type="spellStart"/>
      <w:r w:rsidRPr="000F043A">
        <w:t>Config</w:t>
      </w:r>
      <w:proofErr w:type="spellEnd"/>
      <w:r w:rsidRPr="000F043A">
        <w:t xml:space="preserve"> for MBS is not provided, a default value or a value determined from </w:t>
      </w:r>
      <w:proofErr w:type="spellStart"/>
      <w:r w:rsidRPr="000F043A">
        <w:t>mcs</w:t>
      </w:r>
      <w:proofErr w:type="spellEnd"/>
      <w:r w:rsidRPr="000F043A">
        <w:t>-Table in PDSCH-</w:t>
      </w:r>
      <w:proofErr w:type="spellStart"/>
      <w:r w:rsidRPr="000F043A">
        <w:t>Config</w:t>
      </w:r>
      <w:proofErr w:type="spellEnd"/>
      <w:r w:rsidRPr="000F043A">
        <w:t xml:space="preserve">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w:t>
      </w:r>
      <w:proofErr w:type="spellStart"/>
      <w:r w:rsidRPr="000F043A">
        <w:t>Config</w:t>
      </w:r>
      <w:proofErr w:type="spellEnd"/>
      <w:r w:rsidRPr="000F043A">
        <w:t xml:space="preserve">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w:t>
      </w:r>
      <w:proofErr w:type="spellStart"/>
      <w:r w:rsidRPr="000F043A">
        <w:t>Config</w:t>
      </w:r>
      <w:proofErr w:type="spellEnd"/>
      <w:r w:rsidRPr="000F043A">
        <w:t xml:space="preserve">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Observation 13: Whether or not the PDSCH-</w:t>
      </w:r>
      <w:proofErr w:type="spellStart"/>
      <w:r w:rsidRPr="000F043A">
        <w:t>Config</w:t>
      </w:r>
      <w:proofErr w:type="spellEnd"/>
      <w:r w:rsidRPr="000F043A">
        <w:t xml:space="preserve">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w:t>
      </w:r>
      <w:proofErr w:type="spellStart"/>
      <w:r w:rsidRPr="000F043A">
        <w:t>Config</w:t>
      </w:r>
      <w:proofErr w:type="spellEnd"/>
      <w:r w:rsidRPr="000F043A">
        <w:t xml:space="preserve">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proofErr w:type="spellStart"/>
      <w:r w:rsidRPr="000F043A">
        <w:rPr>
          <w:i/>
          <w:iCs/>
          <w:u w:val="single"/>
        </w:rPr>
        <w:t>MediaTek</w:t>
      </w:r>
      <w:proofErr w:type="spellEnd"/>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proofErr w:type="spellStart"/>
      <w:r w:rsidRPr="000F043A">
        <w:rPr>
          <w:i/>
          <w:iCs/>
          <w:u w:val="single"/>
        </w:rPr>
        <w:t>MediaTek</w:t>
      </w:r>
      <w:proofErr w:type="spellEnd"/>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w:t>
      </w:r>
      <w:proofErr w:type="spellStart"/>
      <w:r w:rsidRPr="000F043A">
        <w:t>config</w:t>
      </w:r>
      <w:proofErr w:type="spellEnd"/>
      <w:r w:rsidRPr="000F043A">
        <w:t xml:space="preserve">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 xml:space="preserve">NTT </w:t>
      </w:r>
      <w:proofErr w:type="spellStart"/>
      <w:r w:rsidRPr="000F043A">
        <w:rPr>
          <w:i/>
          <w:iCs/>
          <w:u w:val="single"/>
        </w:rPr>
        <w:t>Docomo</w:t>
      </w:r>
      <w:proofErr w:type="spellEnd"/>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 xml:space="preserve">egarding the reference point of the starting PRB of Option 2B for CFR, 10 companies have explicit proposals, 6 [ZTE, CATT, </w:t>
      </w:r>
      <w:proofErr w:type="spellStart"/>
      <w:r w:rsidRPr="006165C6">
        <w:rPr>
          <w:lang w:eastAsia="zh-CN"/>
        </w:rPr>
        <w:t>MediaTek</w:t>
      </w:r>
      <w:proofErr w:type="spellEnd"/>
      <w:r w:rsidRPr="006165C6">
        <w:rPr>
          <w:lang w:eastAsia="zh-CN"/>
        </w:rPr>
        <w:t>,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proofErr w:type="spellStart"/>
      <w:r w:rsidR="00725D7D">
        <w:rPr>
          <w:rFonts w:hint="eastAsia"/>
          <w:lang w:eastAsia="zh-CN"/>
        </w:rPr>
        <w:t>Media</w:t>
      </w:r>
      <w:r w:rsidR="00725D7D">
        <w:rPr>
          <w:lang w:eastAsia="zh-CN"/>
        </w:rPr>
        <w:t>Tek</w:t>
      </w:r>
      <w:proofErr w:type="spellEnd"/>
      <w:r w:rsidR="00725D7D">
        <w:rPr>
          <w:lang w:eastAsia="zh-CN"/>
        </w:rPr>
        <w:t>,</w:t>
      </w:r>
      <w:r w:rsidR="002854F6" w:rsidRPr="009C07E6">
        <w:rPr>
          <w:lang w:eastAsia="zh-CN"/>
        </w:rPr>
        <w:t xml:space="preserve"> NTT </w:t>
      </w:r>
      <w:proofErr w:type="spellStart"/>
      <w:r w:rsidR="002854F6" w:rsidRPr="009C07E6">
        <w:rPr>
          <w:lang w:eastAsia="zh-CN"/>
        </w:rPr>
        <w:t>Docomo</w:t>
      </w:r>
      <w:proofErr w:type="spellEnd"/>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w:t>
      </w:r>
      <w:proofErr w:type="spellStart"/>
      <w:r w:rsidR="00725D7D">
        <w:t>Docomo</w:t>
      </w:r>
      <w:proofErr w:type="spellEnd"/>
      <w:r w:rsidR="00725D7D">
        <w:t>]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PDCCH-</w:t>
      </w:r>
      <w:proofErr w:type="spellStart"/>
      <w:r w:rsidR="00A25139" w:rsidRPr="00AA012B">
        <w:t>config</w:t>
      </w:r>
      <w:proofErr w:type="spellEnd"/>
      <w:r w:rsidR="00A25139" w:rsidRPr="00AA012B">
        <w:t xml:space="preserve"> </w:t>
      </w:r>
      <w:r w:rsidR="00A25139">
        <w:t>/</w:t>
      </w:r>
      <w:r w:rsidR="002E38F6">
        <w:t xml:space="preserve"> </w:t>
      </w:r>
      <w:r w:rsidR="00A25139" w:rsidRPr="00AA012B">
        <w:t>PDSCH-</w:t>
      </w:r>
      <w:proofErr w:type="spellStart"/>
      <w:r w:rsidR="00A25139" w:rsidRPr="00AA012B">
        <w:t>config</w:t>
      </w:r>
      <w:proofErr w:type="spellEnd"/>
      <w:r w:rsidR="002E38F6">
        <w:t xml:space="preserve"> </w:t>
      </w:r>
      <w:r w:rsidR="00A25139">
        <w:t>/</w:t>
      </w:r>
      <w:r w:rsidR="00A25139" w:rsidRPr="00A25139">
        <w:t xml:space="preserve"> </w:t>
      </w:r>
      <w:r w:rsidR="00A25139" w:rsidRPr="00AA012B">
        <w:t>SPS-</w:t>
      </w:r>
      <w:proofErr w:type="spellStart"/>
      <w:r w:rsidR="00A25139" w:rsidRPr="00AA012B">
        <w:t>config</w:t>
      </w:r>
      <w:proofErr w:type="spellEnd"/>
      <w:r w:rsidR="00A25139" w:rsidRPr="00AA012B">
        <w:t>(s)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w:t>
      </w:r>
      <w:proofErr w:type="spellStart"/>
      <w:r w:rsidR="0006575D">
        <w:rPr>
          <w:i/>
        </w:rPr>
        <w:t>Config</w:t>
      </w:r>
      <w:proofErr w:type="spellEnd"/>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w:t>
      </w:r>
      <w:proofErr w:type="spellStart"/>
      <w:r w:rsidR="00DC6613" w:rsidRPr="00AA012B">
        <w:t>config</w:t>
      </w:r>
      <w:proofErr w:type="spellEnd"/>
      <w:r w:rsidR="00DC6613">
        <w:t xml:space="preserve">, </w:t>
      </w:r>
      <w:r w:rsidR="00DC6613" w:rsidRPr="00AA012B">
        <w:t>PDSCH-</w:t>
      </w:r>
      <w:proofErr w:type="spellStart"/>
      <w:r w:rsidR="00DC6613" w:rsidRPr="00AA012B">
        <w:t>config</w:t>
      </w:r>
      <w:proofErr w:type="spellEnd"/>
      <w:r w:rsidR="00DC6613">
        <w:t xml:space="preserve"> and</w:t>
      </w:r>
      <w:r w:rsidR="00DC6613" w:rsidRPr="00A25139">
        <w:t xml:space="preserve"> </w:t>
      </w:r>
      <w:r w:rsidR="00DC6613" w:rsidRPr="00AA012B">
        <w:t>SPS-</w:t>
      </w:r>
      <w:proofErr w:type="spellStart"/>
      <w:r w:rsidR="00DC6613" w:rsidRPr="00AA012B">
        <w:t>config</w:t>
      </w:r>
      <w:proofErr w:type="spellEnd"/>
      <w:r w:rsidR="00DC6613" w:rsidRPr="00AA012B">
        <w:t>(s)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w:t>
      </w:r>
      <w:proofErr w:type="spellStart"/>
      <w:r w:rsidRPr="00103C02">
        <w:rPr>
          <w:i/>
          <w:iCs/>
        </w:rPr>
        <w:t>Config</w:t>
      </w:r>
      <w:proofErr w:type="spellEnd"/>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w:t>
            </w:r>
            <w:proofErr w:type="spellStart"/>
            <w:r w:rsidRPr="00AA012B">
              <w:t>config</w:t>
            </w:r>
            <w:proofErr w:type="spellEnd"/>
            <w:r>
              <w:t xml:space="preserve">, </w:t>
            </w:r>
            <w:r w:rsidRPr="00AA012B">
              <w:t>PDSCH-</w:t>
            </w:r>
            <w:proofErr w:type="spellStart"/>
            <w:r w:rsidRPr="00AA012B">
              <w:t>config</w:t>
            </w:r>
            <w:proofErr w:type="spellEnd"/>
            <w:r>
              <w:t xml:space="preserve"> and</w:t>
            </w:r>
            <w:r w:rsidRPr="00A25139">
              <w:t xml:space="preserve"> </w:t>
            </w:r>
            <w:r w:rsidRPr="00AA012B">
              <w:t>SPS-</w:t>
            </w:r>
            <w:proofErr w:type="spellStart"/>
            <w:r w:rsidRPr="00AA012B">
              <w:t>config</w:t>
            </w:r>
            <w:proofErr w:type="spellEnd"/>
            <w:r w:rsidRPr="00AA012B">
              <w:t>(s)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w:t>
            </w:r>
            <w:proofErr w:type="spellStart"/>
            <w:r>
              <w:rPr>
                <w:bCs/>
                <w:lang w:eastAsia="zh-CN"/>
              </w:rPr>
              <w:t>config</w:t>
            </w:r>
            <w:proofErr w:type="spellEnd"/>
            <w:r>
              <w:rPr>
                <w:bCs/>
                <w:lang w:eastAsia="zh-CN"/>
              </w:rPr>
              <w:t xml:space="preserve"> and PDSCH-</w:t>
            </w:r>
            <w:proofErr w:type="spellStart"/>
            <w:r>
              <w:rPr>
                <w:bCs/>
                <w:lang w:eastAsia="zh-CN"/>
              </w:rPr>
              <w:t>config</w:t>
            </w:r>
            <w:proofErr w:type="spellEnd"/>
            <w:r>
              <w:rPr>
                <w:bCs/>
                <w:lang w:eastAsia="zh-CN"/>
              </w:rPr>
              <w:t xml:space="preserve">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actually applied to each RB. The CFR is definitely contained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w:t>
            </w:r>
            <w:proofErr w:type="gramStart"/>
            <w:r>
              <w:rPr>
                <w:bCs/>
                <w:lang w:eastAsia="zh-CN"/>
              </w:rPr>
              <w:t>Generally</w:t>
            </w:r>
            <w:proofErr w:type="gramEnd"/>
            <w:r>
              <w:rPr>
                <w:bCs/>
                <w:lang w:eastAsia="zh-CN"/>
              </w:rPr>
              <w:t xml:space="preserve">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proofErr w:type="spellStart"/>
            <w:r>
              <w:rPr>
                <w:bCs/>
                <w:lang w:eastAsia="zh-CN"/>
              </w:rPr>
              <w:lastRenderedPageBreak/>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w:t>
            </w:r>
            <w:proofErr w:type="gramStart"/>
            <w:r>
              <w:rPr>
                <w:bCs/>
                <w:lang w:eastAsia="zh-CN"/>
              </w:rPr>
              <w:t>of  RRC</w:t>
            </w:r>
            <w:proofErr w:type="gramEnd"/>
            <w:r>
              <w:rPr>
                <w:bCs/>
                <w:lang w:eastAsia="zh-CN"/>
              </w:rPr>
              <w:t>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w:t>
            </w:r>
            <w:proofErr w:type="spellStart"/>
            <w:r>
              <w:rPr>
                <w:rFonts w:ascii="Times" w:hAnsi="Times" w:cs="Times"/>
                <w:color w:val="000000"/>
              </w:rPr>
              <w:t>config</w:t>
            </w:r>
            <w:proofErr w:type="spellEnd"/>
            <w:r>
              <w:rPr>
                <w:rFonts w:ascii="Times" w:hAnsi="Times" w:cs="Times"/>
                <w:color w:val="000000"/>
              </w:rPr>
              <w:t>, MBS_</w:t>
            </w:r>
            <w:r w:rsidRPr="00780267">
              <w:rPr>
                <w:rFonts w:ascii="Times" w:hAnsi="Times" w:cs="Times"/>
                <w:color w:val="000000"/>
              </w:rPr>
              <w:t>PDCCH-</w:t>
            </w:r>
            <w:proofErr w:type="spellStart"/>
            <w:r w:rsidRPr="00780267">
              <w:rPr>
                <w:rFonts w:ascii="Times" w:hAnsi="Times" w:cs="Times"/>
                <w:color w:val="000000"/>
              </w:rPr>
              <w:t>config</w:t>
            </w:r>
            <w:proofErr w:type="spellEnd"/>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w:t>
            </w:r>
            <w:proofErr w:type="spellStart"/>
            <w:r>
              <w:rPr>
                <w:bCs/>
                <w:lang w:eastAsia="zh-CN"/>
              </w:rPr>
              <w:t>config</w:t>
            </w:r>
            <w:proofErr w:type="spellEnd"/>
            <w:r>
              <w:rPr>
                <w:bCs/>
                <w:lang w:eastAsia="zh-CN"/>
              </w:rPr>
              <w:t xml:space="preserve"> and SPS periodicity in SPS-</w:t>
            </w:r>
            <w:proofErr w:type="spellStart"/>
            <w:r>
              <w:rPr>
                <w:bCs/>
                <w:lang w:eastAsia="zh-CN"/>
              </w:rPr>
              <w:t>config</w:t>
            </w:r>
            <w:proofErr w:type="spellEnd"/>
            <w:r>
              <w:rPr>
                <w:bCs/>
                <w:lang w:eastAsia="zh-CN"/>
              </w:rPr>
              <w:t xml:space="preserve">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w:t>
            </w:r>
            <w:proofErr w:type="spellStart"/>
            <w:r w:rsidRPr="00AA012B">
              <w:t>config</w:t>
            </w:r>
            <w:proofErr w:type="spellEnd"/>
            <w:r>
              <w:t xml:space="preserve">, </w:t>
            </w:r>
            <w:r w:rsidRPr="00AA012B">
              <w:t>PDSCH-</w:t>
            </w:r>
            <w:proofErr w:type="spellStart"/>
            <w:r w:rsidRPr="00AA012B">
              <w:t>config</w:t>
            </w:r>
            <w:proofErr w:type="spellEnd"/>
            <w:r>
              <w:t xml:space="preserve"> and</w:t>
            </w:r>
            <w:r w:rsidRPr="00A25139">
              <w:t xml:space="preserve"> </w:t>
            </w:r>
            <w:r w:rsidRPr="00AA012B">
              <w:t>SPS-</w:t>
            </w:r>
            <w:proofErr w:type="spellStart"/>
            <w:r w:rsidRPr="00AA012B">
              <w:t>config</w:t>
            </w:r>
            <w:proofErr w:type="spellEnd"/>
            <w:r w:rsidRPr="00AA012B">
              <w:t>(s)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w:t>
            </w:r>
            <w:proofErr w:type="spellStart"/>
            <w:r w:rsidRPr="00AD4773">
              <w:rPr>
                <w:rFonts w:eastAsia="Times New Roman"/>
                <w:lang w:eastAsia="en-GB"/>
              </w:rPr>
              <w:t>config</w:t>
            </w:r>
            <w:proofErr w:type="spellEnd"/>
            <w:r w:rsidRPr="00AD4773">
              <w:rPr>
                <w:rFonts w:eastAsia="Times New Roman"/>
                <w:lang w:eastAsia="en-GB"/>
              </w:rPr>
              <w:t>, PDSCH-</w:t>
            </w:r>
            <w:proofErr w:type="spellStart"/>
            <w:r w:rsidRPr="00AD4773">
              <w:rPr>
                <w:rFonts w:eastAsia="Times New Roman"/>
                <w:lang w:eastAsia="en-GB"/>
              </w:rPr>
              <w:t>config</w:t>
            </w:r>
            <w:proofErr w:type="spellEnd"/>
            <w:r w:rsidRPr="00AD4773">
              <w:rPr>
                <w:rFonts w:eastAsia="Times New Roman"/>
                <w:lang w:eastAsia="en-GB"/>
              </w:rPr>
              <w:t xml:space="preserve"> and SPS-</w:t>
            </w:r>
            <w:proofErr w:type="spellStart"/>
            <w:r w:rsidRPr="00AD4773">
              <w:rPr>
                <w:rFonts w:eastAsia="Times New Roman"/>
                <w:lang w:eastAsia="en-GB"/>
              </w:rPr>
              <w:t>config</w:t>
            </w:r>
            <w:proofErr w:type="spellEnd"/>
            <w:r w:rsidRPr="00AD4773">
              <w:rPr>
                <w:rFonts w:eastAsia="Times New Roman"/>
                <w:lang w:eastAsia="en-GB"/>
              </w:rPr>
              <w:t>(s),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w:t>
            </w:r>
            <w:proofErr w:type="gramStart"/>
            <w:r>
              <w:rPr>
                <w:rFonts w:hint="eastAsia"/>
                <w:b/>
                <w:bCs/>
                <w:lang w:eastAsia="zh-CN"/>
              </w:rPr>
              <w:t>6:</w:t>
            </w:r>
            <w:r w:rsidRPr="002808E4">
              <w:rPr>
                <w:bCs/>
                <w:lang w:eastAsia="zh-CN"/>
              </w:rPr>
              <w:t>It’s</w:t>
            </w:r>
            <w:proofErr w:type="gramEnd"/>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w:t>
            </w:r>
            <w:proofErr w:type="gramStart"/>
            <w:r>
              <w:rPr>
                <w:bCs/>
                <w:lang w:eastAsia="zh-CN"/>
              </w:rPr>
              <w:t>a 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w:t>
            </w:r>
            <w:proofErr w:type="spellStart"/>
            <w:r w:rsidRPr="004703EF">
              <w:rPr>
                <w:rFonts w:eastAsia="MS Mincho"/>
                <w:lang w:eastAsia="ja-JP"/>
              </w:rPr>
              <w:t>gNB</w:t>
            </w:r>
            <w:proofErr w:type="spellEnd"/>
            <w:r w:rsidRPr="004703EF">
              <w:rPr>
                <w:rFonts w:eastAsia="MS Mincho"/>
                <w:lang w:eastAsia="ja-JP"/>
              </w:rPr>
              <w:t>.</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w:t>
            </w:r>
            <w:proofErr w:type="spellStart"/>
            <w:r w:rsidRPr="004703EF">
              <w:rPr>
                <w:rFonts w:eastAsia="MS Mincho"/>
                <w:lang w:eastAsia="ja-JP"/>
              </w:rPr>
              <w:t>gNB</w:t>
            </w:r>
            <w:proofErr w:type="spellEnd"/>
            <w:r w:rsidRPr="004703EF">
              <w:rPr>
                <w:rFonts w:eastAsia="MS Mincho"/>
                <w:lang w:eastAsia="ja-JP"/>
              </w:rPr>
              <w:t xml:space="preserve">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in the note is not clear to us. We think that CFR configuration can be constructed as new IE CFR-</w:t>
            </w:r>
            <w:proofErr w:type="spellStart"/>
            <w:r>
              <w:rPr>
                <w:lang w:eastAsia="zh-CN"/>
              </w:rPr>
              <w:t>Config</w:t>
            </w:r>
            <w:proofErr w:type="spellEnd"/>
            <w:r>
              <w:rPr>
                <w:lang w:eastAsia="zh-CN"/>
              </w:rPr>
              <w:t xml:space="preserve"> e.g. including </w:t>
            </w:r>
            <w:r w:rsidRPr="00AA012B">
              <w:t>PDCCH-</w:t>
            </w:r>
            <w:proofErr w:type="spellStart"/>
            <w:r w:rsidRPr="00AA012B">
              <w:t>config</w:t>
            </w:r>
            <w:proofErr w:type="spellEnd"/>
            <w:r>
              <w:t xml:space="preserve">, </w:t>
            </w:r>
            <w:r w:rsidRPr="00AA012B">
              <w:t>PDSCH-</w:t>
            </w:r>
            <w:proofErr w:type="spellStart"/>
            <w:r w:rsidRPr="00AA012B">
              <w:t>config</w:t>
            </w:r>
            <w:proofErr w:type="spellEnd"/>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1: If new IE CFR-</w:t>
            </w:r>
            <w:proofErr w:type="spellStart"/>
            <w:r>
              <w:rPr>
                <w:lang w:eastAsia="zh-CN"/>
              </w:rPr>
              <w:t>Config</w:t>
            </w:r>
            <w:proofErr w:type="spellEnd"/>
            <w:r>
              <w:rPr>
                <w:lang w:eastAsia="zh-CN"/>
              </w:rPr>
              <w:t xml:space="preserve">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w:t>
            </w:r>
            <w:proofErr w:type="spellStart"/>
            <w:r>
              <w:rPr>
                <w:lang w:eastAsia="zh-CN"/>
              </w:rPr>
              <w:t>Config</w:t>
            </w:r>
            <w:proofErr w:type="spellEnd"/>
            <w:r>
              <w:rPr>
                <w:lang w:eastAsia="zh-CN"/>
              </w:rPr>
              <w:t xml:space="preserve"> is present but new IE CFR-</w:t>
            </w:r>
            <w:proofErr w:type="spellStart"/>
            <w:r>
              <w:rPr>
                <w:lang w:eastAsia="zh-CN"/>
              </w:rPr>
              <w:t>Config</w:t>
            </w:r>
            <w:proofErr w:type="spellEnd"/>
            <w:r>
              <w:rPr>
                <w:lang w:eastAsia="zh-CN"/>
              </w:rPr>
              <w:t xml:space="preserve">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w:t>
            </w:r>
            <w:proofErr w:type="spellStart"/>
            <w:r>
              <w:rPr>
                <w:lang w:eastAsia="zh-CN"/>
              </w:rPr>
              <w:t>config</w:t>
            </w:r>
            <w:proofErr w:type="spellEnd"/>
            <w:r>
              <w:rPr>
                <w:lang w:eastAsia="zh-CN"/>
              </w:rPr>
              <w:t xml:space="preserve"> and PDSCH-</w:t>
            </w:r>
            <w:proofErr w:type="spellStart"/>
            <w:r>
              <w:rPr>
                <w:lang w:eastAsia="zh-CN"/>
              </w:rPr>
              <w:t>config</w:t>
            </w:r>
            <w:proofErr w:type="spellEnd"/>
            <w:r>
              <w:rPr>
                <w:lang w:eastAsia="zh-CN"/>
              </w:rPr>
              <w:t xml:space="preserve">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w:t>
            </w:r>
            <w:proofErr w:type="spellStart"/>
            <w:r>
              <w:rPr>
                <w:lang w:eastAsia="zh-CN"/>
              </w:rPr>
              <w:t>gNB</w:t>
            </w:r>
            <w:proofErr w:type="spellEnd"/>
            <w:r>
              <w:rPr>
                <w:lang w:eastAsia="zh-CN"/>
              </w:rPr>
              <w:t xml:space="preserve">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w:t>
        </w:r>
        <w:proofErr w:type="spellStart"/>
        <w:r>
          <w:rPr>
            <w:lang w:eastAsia="zh-CN"/>
          </w:rPr>
          <w:t>Config</w:t>
        </w:r>
        <w:proofErr w:type="spellEnd"/>
        <w:r>
          <w:rPr>
            <w:lang w:eastAsia="zh-CN"/>
          </w:rPr>
          <w:t xml:space="preserve">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w:t>
        </w:r>
        <w:proofErr w:type="spellStart"/>
        <w:r>
          <w:t>Config</w:t>
        </w:r>
      </w:ins>
      <w:proofErr w:type="spellEnd"/>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w:t>
        </w:r>
        <w:proofErr w:type="spellStart"/>
        <w:r w:rsidRPr="00AA012B">
          <w:t>config</w:t>
        </w:r>
        <w:proofErr w:type="spellEnd"/>
        <w:r>
          <w:t xml:space="preserve">, </w:t>
        </w:r>
        <w:r w:rsidRPr="00AA012B">
          <w:t>PDSCH-</w:t>
        </w:r>
        <w:proofErr w:type="spellStart"/>
        <w:r w:rsidRPr="00AA012B">
          <w:t>config</w:t>
        </w:r>
        <w:proofErr w:type="spellEnd"/>
        <w:r>
          <w:t xml:space="preserve"> and</w:t>
        </w:r>
        <w:r w:rsidRPr="00A25139">
          <w:t xml:space="preserve"> </w:t>
        </w:r>
        <w:r w:rsidRPr="00AA012B">
          <w:t>SPS-</w:t>
        </w:r>
        <w:proofErr w:type="spellStart"/>
        <w:r w:rsidRPr="00AA012B">
          <w:t>config</w:t>
        </w:r>
        <w:proofErr w:type="spellEnd"/>
        <w:r w:rsidRPr="00AA012B">
          <w:t>(s)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in CFR; if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w:t>
      </w:r>
      <w:proofErr w:type="spellStart"/>
      <w:r w:rsidRPr="00103C02">
        <w:rPr>
          <w:i/>
          <w:iCs/>
        </w:rPr>
        <w:t>Config</w:t>
      </w:r>
      <w:proofErr w:type="spellEnd"/>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w:t>
        </w:r>
        <w:proofErr w:type="spellStart"/>
        <w:r w:rsidRPr="0009579D">
          <w:rPr>
            <w:rFonts w:eastAsia="SimSun"/>
            <w:i/>
            <w:iCs/>
            <w:szCs w:val="20"/>
            <w:lang w:eastAsia="zh-CN"/>
          </w:rPr>
          <w:t>InactivityTimer</w:t>
        </w:r>
        <w:proofErr w:type="spellEnd"/>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w:t>
            </w:r>
            <w:proofErr w:type="spellStart"/>
            <w:r w:rsidR="002424C2" w:rsidRPr="002424C2">
              <w:rPr>
                <w:bCs/>
                <w:lang w:eastAsia="zh-CN"/>
              </w:rPr>
              <w:t>Config</w:t>
            </w:r>
            <w:proofErr w:type="spellEnd"/>
            <w:r w:rsidR="002424C2" w:rsidRPr="002424C2">
              <w:rPr>
                <w:bCs/>
                <w:lang w:eastAsia="zh-CN"/>
              </w:rPr>
              <w:t xml:space="preserve">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w:t>
            </w:r>
            <w:proofErr w:type="spellStart"/>
            <w:r>
              <w:rPr>
                <w:lang w:eastAsia="zh-CN"/>
              </w:rPr>
              <w:t>Config</w:t>
            </w:r>
            <w:proofErr w:type="spellEnd"/>
            <w:r>
              <w:rPr>
                <w:lang w:eastAsia="zh-CN"/>
              </w:rPr>
              <w:t xml:space="preserve"> is not discussed </w:t>
            </w:r>
            <w:proofErr w:type="gramStart"/>
            <w:r>
              <w:rPr>
                <w:lang w:eastAsia="zh-CN"/>
              </w:rPr>
              <w:t>yet.</w:t>
            </w:r>
            <w:proofErr w:type="gramEnd"/>
            <w:r>
              <w:rPr>
                <w:lang w:eastAsia="zh-CN"/>
              </w:rPr>
              <w:t xml:space="preserve"> We prefer to use the wording “I</w:t>
            </w:r>
            <w:r w:rsidRPr="009C07E6">
              <w:rPr>
                <w:lang w:eastAsia="zh-CN"/>
              </w:rPr>
              <w:t xml:space="preserve">f </w:t>
            </w:r>
            <w:ins w:id="89" w:author="Wang Fei" w:date="2021-08-17T14:20:00Z">
              <w:r>
                <w:rPr>
                  <w:lang w:eastAsia="zh-CN"/>
                </w:rPr>
                <w:t>the new IE CFR-</w:t>
              </w:r>
              <w:proofErr w:type="spellStart"/>
              <w:r>
                <w:rPr>
                  <w:lang w:eastAsia="zh-CN"/>
                </w:rPr>
                <w:t>Config</w:t>
              </w:r>
              <w:proofErr w:type="spellEnd"/>
              <w:r>
                <w:rPr>
                  <w:lang w:eastAsia="zh-CN"/>
                </w:rPr>
                <w:t xml:space="preserve">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the new IE CFR-</w:t>
            </w:r>
            <w:proofErr w:type="spellStart"/>
            <w:r>
              <w:rPr>
                <w:lang w:eastAsia="zh-CN"/>
              </w:rPr>
              <w:t>Config</w:t>
            </w:r>
            <w:proofErr w:type="spellEnd"/>
            <w:r>
              <w:rPr>
                <w:lang w:eastAsia="zh-CN"/>
              </w:rPr>
              <w:t xml:space="preserve">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w:t>
            </w:r>
            <w:proofErr w:type="spellStart"/>
            <w:r>
              <w:rPr>
                <w:lang w:eastAsia="zh-CN"/>
              </w:rPr>
              <w:t>gNB</w:t>
            </w:r>
            <w:proofErr w:type="spellEnd"/>
            <w:r>
              <w:rPr>
                <w:lang w:eastAsia="zh-CN"/>
              </w:rPr>
              <w:t xml:space="preserve"> use the active BWP to transmit a </w:t>
            </w:r>
            <w:proofErr w:type="gramStart"/>
            <w:r>
              <w:rPr>
                <w:lang w:eastAsia="zh-CN"/>
              </w:rPr>
              <w:t>multicast  session</w:t>
            </w:r>
            <w:proofErr w:type="gramEnd"/>
            <w:r>
              <w:rPr>
                <w:lang w:eastAsia="zh-CN"/>
              </w:rPr>
              <w:t xml:space="preserve">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w:t>
            </w:r>
            <w:proofErr w:type="spellStart"/>
            <w:r>
              <w:rPr>
                <w:lang w:eastAsia="zh-CN"/>
              </w:rPr>
              <w:t>gNB</w:t>
            </w:r>
            <w:proofErr w:type="spellEnd"/>
            <w:r>
              <w:rPr>
                <w:lang w:eastAsia="zh-CN"/>
              </w:rPr>
              <w:t xml:space="preserve">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w:t>
            </w:r>
            <w:proofErr w:type="spellStart"/>
            <w:r>
              <w:rPr>
                <w:lang w:eastAsia="zh-CN"/>
              </w:rPr>
              <w:t>gNB</w:t>
            </w:r>
            <w:proofErr w:type="spellEnd"/>
            <w:r>
              <w:rPr>
                <w:lang w:eastAsia="zh-CN"/>
              </w:rPr>
              <w:t xml:space="preserve"> </w:t>
            </w:r>
            <w:proofErr w:type="gramStart"/>
            <w:r>
              <w:rPr>
                <w:lang w:eastAsia="zh-CN"/>
              </w:rPr>
              <w:t>can’t  use</w:t>
            </w:r>
            <w:proofErr w:type="gramEnd"/>
            <w:r>
              <w:rPr>
                <w:lang w:eastAsia="zh-CN"/>
              </w:rPr>
              <w:t xml:space="preserv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w:t>
            </w:r>
            <w:proofErr w:type="spellStart"/>
            <w:r>
              <w:t>Config</w:t>
            </w:r>
            <w:proofErr w:type="spellEnd"/>
            <w:r>
              <w:t xml:space="preserve"> may include the configurations of the s</w:t>
            </w:r>
            <w:r w:rsidRPr="00AA012B">
              <w:t>tarting PRB</w:t>
            </w:r>
            <w:r>
              <w:t xml:space="preserve">, </w:t>
            </w:r>
            <w:r w:rsidRPr="00AA012B">
              <w:t>the number of PRBs</w:t>
            </w:r>
            <w:r>
              <w:t xml:space="preserve">, </w:t>
            </w:r>
            <w:r w:rsidRPr="00AA012B">
              <w:t>PDCCH-</w:t>
            </w:r>
            <w:proofErr w:type="spellStart"/>
            <w:r w:rsidRPr="00AA012B">
              <w:t>config</w:t>
            </w:r>
            <w:proofErr w:type="spellEnd"/>
            <w:r>
              <w:t xml:space="preserve">, </w:t>
            </w:r>
            <w:r w:rsidRPr="00AA012B">
              <w:t>PDSCH-</w:t>
            </w:r>
            <w:proofErr w:type="spellStart"/>
            <w:r w:rsidRPr="00AA012B">
              <w:t>config</w:t>
            </w:r>
            <w:proofErr w:type="spellEnd"/>
            <w:r>
              <w:t xml:space="preserve"> and</w:t>
            </w:r>
            <w:r w:rsidRPr="00A25139">
              <w:t xml:space="preserve"> </w:t>
            </w:r>
            <w:r w:rsidRPr="00AA012B">
              <w:t>SPS-</w:t>
            </w:r>
            <w:proofErr w:type="spellStart"/>
            <w:r w:rsidRPr="00AA012B">
              <w:t>config</w:t>
            </w:r>
            <w:proofErr w:type="spellEnd"/>
            <w:r w:rsidRPr="00AA012B">
              <w:t>(s)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w:t>
            </w:r>
            <w:proofErr w:type="gramStart"/>
            <w:r>
              <w:rPr>
                <w:b/>
                <w:highlight w:val="yellow"/>
                <w:lang w:eastAsia="zh-CN"/>
              </w:rPr>
              <w:t>5</w:t>
            </w:r>
            <w:r>
              <w:rPr>
                <w:lang w:eastAsia="zh-CN"/>
              </w:rPr>
              <w:t>:</w:t>
            </w:r>
            <w:r>
              <w:t>If</w:t>
            </w:r>
            <w:proofErr w:type="gramEnd"/>
            <w:r>
              <w:t xml:space="preserve">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w:t>
            </w:r>
            <w:proofErr w:type="gramStart"/>
            <w:r>
              <w:rPr>
                <w:lang w:eastAsia="zh-CN"/>
              </w:rPr>
              <w:t>expires</w:t>
            </w:r>
            <w:proofErr w:type="gramEnd"/>
            <w:r>
              <w:rPr>
                <w:lang w:eastAsia="zh-CN"/>
              </w:rPr>
              <w:t xml:space="preserve">. Before the new timer </w:t>
            </w:r>
            <w:r>
              <w:rPr>
                <w:lang w:eastAsia="zh-CN"/>
              </w:rPr>
              <w:lastRenderedPageBreak/>
              <w:t xml:space="preserve">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w:t>
            </w:r>
            <w:proofErr w:type="spellStart"/>
            <w:r w:rsidRPr="0009579D">
              <w:rPr>
                <w:rFonts w:eastAsia="SimSun"/>
                <w:i/>
                <w:iCs/>
                <w:szCs w:val="20"/>
                <w:lang w:eastAsia="zh-CN"/>
              </w:rPr>
              <w:t>InactivityTimer</w:t>
            </w:r>
            <w:proofErr w:type="spellEnd"/>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w:t>
            </w:r>
            <w:proofErr w:type="spellStart"/>
            <w:r>
              <w:rPr>
                <w:rFonts w:eastAsiaTheme="minorEastAsia"/>
                <w:bCs/>
                <w:lang w:eastAsia="zh-CN"/>
              </w:rPr>
              <w:t>config</w:t>
            </w:r>
            <w:proofErr w:type="spellEnd"/>
            <w:r>
              <w:rPr>
                <w:rFonts w:eastAsiaTheme="minorEastAsia"/>
                <w:bCs/>
                <w:lang w:eastAsia="zh-CN"/>
              </w:rPr>
              <w:t xml:space="preserve">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w:t>
              </w:r>
              <w:proofErr w:type="spellStart"/>
              <w:r w:rsidRPr="00E60C1D">
                <w:rPr>
                  <w:rFonts w:eastAsia="SimSun"/>
                  <w:i/>
                  <w:iCs/>
                  <w:strike/>
                  <w:szCs w:val="20"/>
                  <w:highlight w:val="lightGray"/>
                  <w:lang w:eastAsia="zh-CN"/>
                </w:rPr>
                <w:t>InactivityTimer</w:t>
              </w:r>
              <w:proofErr w:type="spellEnd"/>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lastRenderedPageBreak/>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a RB. It is configured per BWP and applied to each RB contained in the BWP. Considering the CFR is contained in </w:t>
            </w:r>
            <w:proofErr w:type="gramStart"/>
            <w:r>
              <w:rPr>
                <w:bCs/>
                <w:lang w:eastAsia="zh-CN"/>
              </w:rPr>
              <w:t>a</w:t>
            </w:r>
            <w:proofErr w:type="gramEnd"/>
            <w:r>
              <w:rPr>
                <w:bCs/>
                <w:lang w:eastAsia="zh-CN"/>
              </w:rPr>
              <w:t xml:space="preserve">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w:t>
            </w:r>
            <w:proofErr w:type="spellStart"/>
            <w:r>
              <w:rPr>
                <w:rFonts w:eastAsiaTheme="minorEastAsia"/>
                <w:lang w:eastAsia="zh-CN"/>
              </w:rPr>
              <w:t>config</w:t>
            </w:r>
            <w:proofErr w:type="spellEnd"/>
            <w:r>
              <w:rPr>
                <w:rFonts w:eastAsiaTheme="minorEastAsia"/>
                <w:lang w:eastAsia="zh-CN"/>
              </w:rPr>
              <w:t>,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proofErr w:type="spellStart"/>
            <w:r>
              <w:rPr>
                <w:rFonts w:hint="eastAsia"/>
                <w:bCs/>
                <w:lang w:eastAsia="zh-CN"/>
              </w:rPr>
              <w:t>Me</w:t>
            </w:r>
            <w:r>
              <w:rPr>
                <w:bCs/>
                <w:lang w:eastAsia="zh-CN"/>
              </w:rPr>
              <w:t>diaTek</w:t>
            </w:r>
            <w:proofErr w:type="spellEnd"/>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 xml:space="preserve">garding the question, we still </w:t>
            </w:r>
            <w:proofErr w:type="gramStart"/>
            <w:r>
              <w:rPr>
                <w:lang w:eastAsia="zh-CN"/>
              </w:rPr>
              <w:t>thinks</w:t>
            </w:r>
            <w:proofErr w:type="gramEnd"/>
            <w:r>
              <w:rPr>
                <w:lang w:eastAsia="zh-CN"/>
              </w:rPr>
              <w:t xml:space="preserve"> CFR is needed for MBS reception since some new MBS dedicated parameter (e.g., CSS) will be introduced. If no CFR configuration, UE will not obtain </w:t>
            </w:r>
            <w:proofErr w:type="gramStart"/>
            <w:r>
              <w:rPr>
                <w:lang w:eastAsia="zh-CN"/>
              </w:rPr>
              <w:t>these parameter</w:t>
            </w:r>
            <w:proofErr w:type="gramEnd"/>
            <w:r>
              <w:rPr>
                <w:lang w:eastAsia="zh-CN"/>
              </w:rPr>
              <w:t xml:space="preserve">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BWP-</w:t>
            </w:r>
            <w:proofErr w:type="spellStart"/>
            <w:r>
              <w:rPr>
                <w:i/>
              </w:rPr>
              <w:t>InactivityTimer</w:t>
            </w:r>
            <w:proofErr w:type="spellEnd"/>
            <w:r>
              <w:rPr>
                <w:i/>
              </w:rPr>
              <w:t xml:space="preserve">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proofErr w:type="spellStart"/>
            <w:r w:rsidRPr="00372A9F">
              <w:rPr>
                <w:rFonts w:eastAsia="MS Mincho"/>
                <w:i/>
                <w:lang w:eastAsia="ja-JP"/>
              </w:rPr>
              <w:t>locationAndBandwidth</w:t>
            </w:r>
            <w:proofErr w:type="spellEnd"/>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w:t>
            </w:r>
            <w:proofErr w:type="gramStart"/>
            <w:r w:rsidRPr="002414B4">
              <w:rPr>
                <w:rFonts w:eastAsia="MS Mincho"/>
                <w:lang w:eastAsia="ja-JP"/>
              </w:rPr>
              <w:t>performed</w:t>
            </w:r>
            <w:proofErr w:type="gramEnd"/>
            <w:r w:rsidRPr="002414B4">
              <w:rPr>
                <w:rFonts w:eastAsia="MS Mincho"/>
                <w:lang w:eastAsia="ja-JP"/>
              </w:rPr>
              <w:t>. It would be better to include some parameter in CFR-</w:t>
            </w:r>
            <w:proofErr w:type="spellStart"/>
            <w:r w:rsidRPr="002414B4">
              <w:rPr>
                <w:rFonts w:eastAsia="MS Mincho"/>
                <w:lang w:eastAsia="ja-JP"/>
              </w:rPr>
              <w:t>Config</w:t>
            </w:r>
            <w:proofErr w:type="spellEnd"/>
            <w:r w:rsidRPr="002414B4">
              <w:rPr>
                <w:rFonts w:eastAsia="MS Mincho"/>
                <w:lang w:eastAsia="ja-JP"/>
              </w:rPr>
              <w:t xml:space="preserve"> to determine whether or not to perform multicast reception. There is no need to perform multicast reception when CFR-</w:t>
            </w:r>
            <w:proofErr w:type="spellStart"/>
            <w:r w:rsidRPr="002414B4">
              <w:rPr>
                <w:rFonts w:eastAsia="MS Mincho"/>
                <w:lang w:eastAsia="ja-JP"/>
              </w:rPr>
              <w:t>Config</w:t>
            </w:r>
            <w:proofErr w:type="spellEnd"/>
            <w:r w:rsidRPr="002414B4">
              <w:rPr>
                <w:rFonts w:eastAsia="MS Mincho"/>
                <w:lang w:eastAsia="ja-JP"/>
              </w:rPr>
              <w:t xml:space="preserve">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w:t>
            </w:r>
            <w:proofErr w:type="spellStart"/>
            <w:r w:rsidRPr="00DB46A8">
              <w:rPr>
                <w:i/>
              </w:rPr>
              <w:t>InactivityTimer</w:t>
            </w:r>
            <w:proofErr w:type="spellEnd"/>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proofErr w:type="spellStart"/>
            <w:r>
              <w:rPr>
                <w:rFonts w:eastAsiaTheme="minorEastAsia" w:hint="eastAsia"/>
                <w:bCs/>
                <w:lang w:eastAsia="zh-CN"/>
              </w:rPr>
              <w:t>Spr</w:t>
            </w:r>
            <w:r>
              <w:rPr>
                <w:rFonts w:eastAsiaTheme="minorEastAsia"/>
                <w:bCs/>
                <w:lang w:eastAsia="zh-CN"/>
              </w:rPr>
              <w:t>eadtrum</w:t>
            </w:r>
            <w:proofErr w:type="spellEnd"/>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s update. Because how to configure new IE CFR-</w:t>
            </w:r>
            <w:proofErr w:type="spellStart"/>
            <w:r>
              <w:rPr>
                <w:rFonts w:hint="eastAsia"/>
                <w:bCs/>
                <w:lang w:eastAsia="zh-CN"/>
              </w:rPr>
              <w:t>Config</w:t>
            </w:r>
            <w:proofErr w:type="spellEnd"/>
            <w:r>
              <w:rPr>
                <w:rFonts w:hint="eastAsia"/>
                <w:bCs/>
                <w:lang w:eastAsia="zh-CN"/>
              </w:rPr>
              <w:t xml:space="preserve"> has not been discussed, </w:t>
            </w:r>
            <w:r>
              <w:rPr>
                <w:bCs/>
                <w:lang w:eastAsia="zh-CN"/>
              </w:rPr>
              <w:t>‘</w:t>
            </w:r>
            <w:r>
              <w:rPr>
                <w:rFonts w:hint="eastAsia"/>
                <w:bCs/>
                <w:lang w:eastAsia="zh-CN"/>
              </w:rPr>
              <w:t>the new I</w:t>
            </w:r>
            <w:r w:rsidRPr="001660FA">
              <w:rPr>
                <w:bCs/>
                <w:lang w:eastAsia="zh-CN"/>
              </w:rPr>
              <w:t>E CFR-</w:t>
            </w:r>
            <w:proofErr w:type="spellStart"/>
            <w:r w:rsidRPr="001660FA">
              <w:rPr>
                <w:bCs/>
                <w:lang w:eastAsia="zh-CN"/>
              </w:rPr>
              <w:t>Config</w:t>
            </w:r>
            <w:proofErr w:type="spellEnd"/>
            <w:r w:rsidRPr="001660FA">
              <w:rPr>
                <w:bCs/>
                <w:lang w:eastAsia="zh-CN"/>
              </w:rPr>
              <w:t xml:space="preserve">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w:t>
            </w:r>
            <w:proofErr w:type="spellStart"/>
            <w:r w:rsidRPr="001660FA">
              <w:rPr>
                <w:bCs/>
                <w:lang w:eastAsia="zh-CN"/>
              </w:rPr>
              <w:t>Config</w:t>
            </w:r>
            <w:proofErr w:type="spellEnd"/>
            <w:r w:rsidRPr="001660FA">
              <w:rPr>
                <w:bCs/>
                <w:lang w:eastAsia="zh-CN"/>
              </w:rPr>
              <w:t xml:space="preserve">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 xml:space="preserve">the </w:t>
            </w:r>
            <w:proofErr w:type="spellStart"/>
            <w:r>
              <w:rPr>
                <w:rFonts w:hint="eastAsia"/>
                <w:bCs/>
                <w:lang w:eastAsia="zh-CN"/>
              </w:rPr>
              <w:t>gNB</w:t>
            </w:r>
            <w:proofErr w:type="spellEnd"/>
            <w:r>
              <w:rPr>
                <w:rFonts w:hint="eastAsia"/>
                <w:bCs/>
                <w:lang w:eastAsia="zh-CN"/>
              </w:rPr>
              <w:t xml:space="preserve">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t>
            </w:r>
            <w:r>
              <w:rPr>
                <w:rFonts w:eastAsiaTheme="minorEastAsia" w:hint="eastAsia"/>
                <w:bCs/>
                <w:lang w:eastAsia="zh-CN"/>
              </w:rPr>
              <w:lastRenderedPageBreak/>
              <w:t xml:space="preserve">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 xml:space="preserve">d and </w:t>
            </w:r>
            <w:proofErr w:type="spellStart"/>
            <w:r>
              <w:rPr>
                <w:rFonts w:eastAsiaTheme="minorEastAsia" w:hint="eastAsia"/>
                <w:bCs/>
                <w:lang w:eastAsia="zh-CN"/>
              </w:rPr>
              <w:t>gNB</w:t>
            </w:r>
            <w:proofErr w:type="spellEnd"/>
            <w:r>
              <w:rPr>
                <w:rFonts w:eastAsiaTheme="minorEastAsia" w:hint="eastAsia"/>
                <w:bCs/>
                <w:lang w:eastAsia="zh-CN"/>
              </w:rPr>
              <w:t xml:space="preserve"> won</w:t>
            </w:r>
            <w:r>
              <w:rPr>
                <w:rFonts w:eastAsiaTheme="minorEastAsia"/>
                <w:bCs/>
                <w:lang w:eastAsia="zh-CN"/>
              </w:rPr>
              <w:t>’</w:t>
            </w:r>
            <w:r>
              <w:rPr>
                <w:rFonts w:eastAsiaTheme="minorEastAsia" w:hint="eastAsia"/>
                <w:bCs/>
                <w:lang w:eastAsia="zh-CN"/>
              </w:rPr>
              <w:t xml:space="preserve">t </w:t>
            </w:r>
            <w:proofErr w:type="spellStart"/>
            <w:r>
              <w:rPr>
                <w:rFonts w:eastAsiaTheme="minorEastAsia"/>
                <w:bCs/>
                <w:lang w:eastAsia="zh-CN"/>
              </w:rPr>
              <w:t>known</w:t>
            </w:r>
            <w:proofErr w:type="spellEnd"/>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7.25pt;height:108.75pt;mso-width-percent:0;mso-height-percent:0;mso-width-percent:0;mso-height-percent:0" o:ole="">
                  <v:imagedata r:id="rId21" o:title=""/>
                </v:shape>
                <o:OLEObject Type="Embed" ProgID="VisioViewer.Viewer.1" ShapeID="_x0000_i1030" DrawAspect="Content" ObjectID="_1691233389"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Q1-3: Assuming the multicast DCI can be instantiated in a search space which is part of the unicast PDCCH-</w:t>
            </w:r>
            <w:proofErr w:type="spellStart"/>
            <w:r>
              <w:rPr>
                <w:bCs/>
                <w:lang w:eastAsia="zh-CN"/>
              </w:rPr>
              <w:t>config</w:t>
            </w:r>
            <w:proofErr w:type="spellEnd"/>
            <w:r>
              <w:rPr>
                <w:bCs/>
                <w:lang w:eastAsia="zh-CN"/>
              </w:rPr>
              <w:t>, MBS reception should be possible without CFR-</w:t>
            </w:r>
            <w:proofErr w:type="spellStart"/>
            <w:r>
              <w:rPr>
                <w:bCs/>
                <w:lang w:eastAsia="zh-CN"/>
              </w:rPr>
              <w:t>config</w:t>
            </w:r>
            <w:proofErr w:type="spellEnd"/>
            <w:r>
              <w:rPr>
                <w:bCs/>
                <w:lang w:eastAsia="zh-CN"/>
              </w:rPr>
              <w:t>. In that case the frequency range and all parameters from PDCCH-</w:t>
            </w:r>
            <w:proofErr w:type="spellStart"/>
            <w:r>
              <w:rPr>
                <w:bCs/>
                <w:lang w:eastAsia="zh-CN"/>
              </w:rPr>
              <w:t>config</w:t>
            </w:r>
            <w:proofErr w:type="spellEnd"/>
            <w:r>
              <w:rPr>
                <w:bCs/>
                <w:lang w:eastAsia="zh-CN"/>
              </w:rPr>
              <w:t>, PDSCH-</w:t>
            </w:r>
            <w:proofErr w:type="spellStart"/>
            <w:r>
              <w:rPr>
                <w:bCs/>
                <w:lang w:eastAsia="zh-CN"/>
              </w:rPr>
              <w:t>config</w:t>
            </w:r>
            <w:proofErr w:type="spellEnd"/>
            <w:r>
              <w:rPr>
                <w:bCs/>
                <w:lang w:eastAsia="zh-CN"/>
              </w:rPr>
              <w:t xml:space="preserve"> and SPS-</w:t>
            </w:r>
            <w:proofErr w:type="spellStart"/>
            <w:r>
              <w:rPr>
                <w:bCs/>
                <w:lang w:eastAsia="zh-CN"/>
              </w:rPr>
              <w:t>config</w:t>
            </w:r>
            <w:proofErr w:type="spellEnd"/>
            <w:r>
              <w:rPr>
                <w:bCs/>
                <w:lang w:eastAsia="zh-CN"/>
              </w:rPr>
              <w:t xml:space="preserve">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w:t>
            </w:r>
            <w:proofErr w:type="spellStart"/>
            <w:r w:rsidR="00524E0A">
              <w:rPr>
                <w:bCs/>
                <w:lang w:eastAsia="zh-CN"/>
              </w:rPr>
              <w:t>N_cb</w:t>
            </w:r>
            <w:proofErr w:type="spellEnd"/>
            <w:r w:rsidR="00524E0A">
              <w:rPr>
                <w:bCs/>
                <w:lang w:eastAsia="zh-CN"/>
              </w:rPr>
              <w:t xml:space="preserve">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proofErr w:type="spellStart"/>
            <w:r>
              <w:rPr>
                <w:bCs/>
                <w:lang w:eastAsia="zh-CN"/>
              </w:rPr>
              <w:t>xOverhead</w:t>
            </w:r>
            <w:proofErr w:type="spellEnd"/>
            <w:r>
              <w:rPr>
                <w:bCs/>
                <w:lang w:eastAsia="zh-CN"/>
              </w:rPr>
              <w:t xml:space="preserve"> for TBS is just a value counting average overhead due to CRS, CSI-RS, </w:t>
            </w:r>
            <w:proofErr w:type="gramStart"/>
            <w:r>
              <w:rPr>
                <w:bCs/>
                <w:lang w:eastAsia="zh-CN"/>
              </w:rPr>
              <w:t>etc..</w:t>
            </w:r>
            <w:proofErr w:type="gramEnd"/>
            <w:r>
              <w:rPr>
                <w:bCs/>
                <w:lang w:eastAsia="zh-CN"/>
              </w:rPr>
              <w:t xml:space="preserve"> </w:t>
            </w:r>
            <w:r w:rsidR="00787CED">
              <w:rPr>
                <w:bCs/>
                <w:lang w:eastAsia="zh-CN"/>
              </w:rPr>
              <w:t>So, d</w:t>
            </w:r>
            <w:r w:rsidR="008852FD">
              <w:rPr>
                <w:bCs/>
                <w:lang w:eastAsia="zh-CN"/>
              </w:rPr>
              <w:t xml:space="preserve">ifferent UEs in the multicast group may have different unicast </w:t>
            </w:r>
            <w:proofErr w:type="spellStart"/>
            <w:r w:rsidR="008852FD">
              <w:rPr>
                <w:bCs/>
                <w:lang w:eastAsia="zh-CN"/>
              </w:rPr>
              <w:t>xOverhead</w:t>
            </w:r>
            <w:proofErr w:type="spellEnd"/>
            <w:r>
              <w:rPr>
                <w:bCs/>
                <w:lang w:eastAsia="zh-CN"/>
              </w:rPr>
              <w:t>.</w:t>
            </w:r>
            <w:r w:rsidR="008852FD">
              <w:rPr>
                <w:bCs/>
                <w:lang w:eastAsia="zh-CN"/>
              </w:rPr>
              <w:t xml:space="preserve"> A common </w:t>
            </w:r>
            <w:proofErr w:type="spellStart"/>
            <w:r w:rsidR="008852FD">
              <w:rPr>
                <w:bCs/>
                <w:lang w:eastAsia="zh-CN"/>
              </w:rPr>
              <w:t>xOverhead</w:t>
            </w:r>
            <w:proofErr w:type="spellEnd"/>
            <w:r w:rsidR="008852FD">
              <w:rPr>
                <w:bCs/>
                <w:lang w:eastAsia="zh-CN"/>
              </w:rPr>
              <w:t xml:space="preserve">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proofErr w:type="spellStart"/>
            <w:r>
              <w:rPr>
                <w:bCs/>
                <w:lang w:eastAsia="zh-CN"/>
              </w:rPr>
              <w:t>bwp-InactiveTime</w:t>
            </w:r>
            <w:r w:rsidR="00787CED">
              <w:rPr>
                <w:bCs/>
                <w:lang w:eastAsia="zh-CN"/>
              </w:rPr>
              <w:t>r</w:t>
            </w:r>
            <w:proofErr w:type="spellEnd"/>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w:t>
            </w:r>
            <w:proofErr w:type="spellStart"/>
            <w:r>
              <w:rPr>
                <w:bCs/>
                <w:lang w:eastAsia="zh-CN"/>
              </w:rPr>
              <w:t>gNB</w:t>
            </w:r>
            <w:proofErr w:type="spellEnd"/>
            <w:r>
              <w:rPr>
                <w:bCs/>
                <w:lang w:eastAsia="zh-CN"/>
              </w:rPr>
              <w:t xml:space="preserve">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w:t>
            </w:r>
            <w:proofErr w:type="spellStart"/>
            <w:r w:rsidR="00787CED">
              <w:rPr>
                <w:bCs/>
                <w:lang w:eastAsia="zh-CN"/>
              </w:rPr>
              <w:t>bwp-InactiveTimer</w:t>
            </w:r>
            <w:proofErr w:type="spellEnd"/>
            <w:r w:rsidR="00787CED">
              <w:rPr>
                <w:bCs/>
                <w:lang w:eastAsia="zh-CN"/>
              </w:rPr>
              <w:t xml:space="preserve">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w:t>
            </w:r>
            <w:r w:rsidRPr="00D74C0B">
              <w:rPr>
                <w:rFonts w:eastAsiaTheme="minorEastAsia"/>
                <w:bCs/>
                <w:lang w:eastAsia="zh-CN"/>
              </w:rPr>
              <w:lastRenderedPageBreak/>
              <w:t xml:space="preserve">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7.25pt;height:108.75pt;mso-width-percent:0;mso-height-percent:0;mso-width-percent:0;mso-height-percent:0" o:ole="">
                  <v:imagedata r:id="rId21" o:title=""/>
                </v:shape>
                <o:OLEObject Type="Embed" ProgID="VisioViewer.Viewer.1" ShapeID="_x0000_i1031" DrawAspect="Content" ObjectID="_1691233390"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the new IE CFR-</w:t>
            </w:r>
            <w:proofErr w:type="spellStart"/>
            <w:r>
              <w:rPr>
                <w:lang w:eastAsia="zh-CN"/>
              </w:rPr>
              <w:t>Config</w:t>
            </w:r>
            <w:proofErr w:type="spellEnd"/>
            <w:r>
              <w:rPr>
                <w:lang w:eastAsia="zh-CN"/>
              </w:rPr>
              <w:t xml:space="preserve">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w:t>
            </w:r>
            <w:proofErr w:type="spellStart"/>
            <w:r>
              <w:t>Config</w:t>
            </w:r>
            <w:proofErr w:type="spellEnd"/>
            <w:r>
              <w:t xml:space="preserve"> may include the configurations of the s</w:t>
            </w:r>
            <w:r w:rsidRPr="00AA012B">
              <w:t>tarting PRB</w:t>
            </w:r>
            <w:r>
              <w:t xml:space="preserve">, </w:t>
            </w:r>
            <w:r w:rsidRPr="00AA012B">
              <w:t>the number of PRBs</w:t>
            </w:r>
            <w:r>
              <w:t xml:space="preserve">, </w:t>
            </w:r>
            <w:r w:rsidRPr="00AA012B">
              <w:t>PDCCH-</w:t>
            </w:r>
            <w:proofErr w:type="spellStart"/>
            <w:r w:rsidRPr="00AA012B">
              <w:t>config</w:t>
            </w:r>
            <w:proofErr w:type="spellEnd"/>
            <w:r>
              <w:t xml:space="preserve">, </w:t>
            </w:r>
            <w:r w:rsidRPr="00AA012B">
              <w:t>PDSCH-</w:t>
            </w:r>
            <w:proofErr w:type="spellStart"/>
            <w:r w:rsidRPr="00AA012B">
              <w:t>config</w:t>
            </w:r>
            <w:proofErr w:type="spellEnd"/>
            <w:r>
              <w:t xml:space="preserve"> and</w:t>
            </w:r>
            <w:r w:rsidRPr="00A25139">
              <w:t xml:space="preserve"> </w:t>
            </w:r>
            <w:r w:rsidRPr="00AA012B">
              <w:t>SPS-</w:t>
            </w:r>
            <w:proofErr w:type="spellStart"/>
            <w:r w:rsidRPr="00AA012B">
              <w:t>config</w:t>
            </w:r>
            <w:proofErr w:type="spellEnd"/>
            <w:r w:rsidRPr="00AA012B">
              <w:t>(s)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w:t>
            </w:r>
            <w:proofErr w:type="spellStart"/>
            <w:r>
              <w:rPr>
                <w:lang w:eastAsia="zh-CN"/>
              </w:rPr>
              <w:t>Config</w:t>
            </w:r>
            <w:proofErr w:type="spellEnd"/>
            <w:r>
              <w:rPr>
                <w:lang w:eastAsia="zh-CN"/>
              </w:rPr>
              <w:t xml:space="preserve">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 xml:space="preserve">For multicast of RRC-CONNECTED UEs, a common frequency resource for group-common PDCCH / PDSCH is confined within the frequency resource of a dedicated unicast BWP to </w:t>
            </w:r>
            <w:r w:rsidRPr="008D297A">
              <w:lastRenderedPageBreak/>
              <w:t>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w:t>
            </w:r>
            <w:proofErr w:type="spellStart"/>
            <w:r w:rsidRPr="00E02B94">
              <w:rPr>
                <w:lang w:eastAsia="zh-CN"/>
              </w:rPr>
              <w:t>maxMIMO</w:t>
            </w:r>
            <w:proofErr w:type="spellEnd"/>
            <w:r w:rsidRPr="00E02B94">
              <w:rPr>
                <w:lang w:eastAsia="zh-CN"/>
              </w:rPr>
              <w:t>-Layers of PDSCH-</w:t>
            </w:r>
            <w:proofErr w:type="spellStart"/>
            <w:r w:rsidRPr="00E02B94">
              <w:rPr>
                <w:lang w:eastAsia="zh-CN"/>
              </w:rPr>
              <w:t>ServingCellConfig</w:t>
            </w:r>
            <w:proofErr w:type="spellEnd"/>
            <w:r w:rsidRPr="00E02B94">
              <w:rPr>
                <w:lang w:eastAsia="zh-CN"/>
              </w:rPr>
              <w:t xml:space="preserve">” is not provided), or a </w:t>
            </w:r>
            <w:proofErr w:type="spellStart"/>
            <w:r w:rsidRPr="00E02B94">
              <w:rPr>
                <w:lang w:eastAsia="zh-CN"/>
              </w:rPr>
              <w:t>maxMIMO</w:t>
            </w:r>
            <w:proofErr w:type="spellEnd"/>
            <w:r w:rsidRPr="00E02B94">
              <w:rPr>
                <w:lang w:eastAsia="zh-CN"/>
              </w:rPr>
              <w:t>-Layers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514C19" w:rsidRPr="002625EB">
              <w:rPr>
                <w:noProof/>
                <w:position w:val="-12"/>
              </w:rPr>
              <w:object w:dxaOrig="400" w:dyaOrig="360" w14:anchorId="239B3213">
                <v:shape id="_x0000_i1032" type="#_x0000_t75" alt="" style="width:18pt;height:15pt;mso-width-percent:0;mso-height-percent:0;mso-width-percent:0;mso-height-percent:0" o:ole="">
                  <v:imagedata r:id="rId24" o:title=""/>
                </v:shape>
                <o:OLEObject Type="Embed" ProgID="Equation.3" ShapeID="_x0000_i1032" DrawAspect="Content" ObjectID="_1691233391"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4.5pt;height:12.75pt;mso-width-percent:0;mso-height-percent:0;mso-width-percent:0;mso-height-percent:0" o:ole="">
                  <v:imagedata r:id="rId26" o:title=""/>
                </v:shape>
                <o:OLEObject Type="Embed" ProgID="Equation.3" ShapeID="_x0000_i1033" DrawAspect="Content" ObjectID="_1691233392"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r>
        <w:rPr>
          <w:lang w:eastAsia="zh-CN"/>
        </w:rPr>
        <w:t>the associated</w:t>
      </w:r>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r>
        <w:rPr>
          <w:lang w:eastAsia="zh-CN"/>
        </w:rPr>
        <w:t xml:space="preserve">, similar as how </w:t>
      </w:r>
      <w:proofErr w:type="spellStart"/>
      <w:r w:rsidRPr="003630FB">
        <w:rPr>
          <w:i/>
          <w:iCs/>
          <w:lang w:eastAsia="zh-CN"/>
        </w:rPr>
        <w:t>locationAndBandwidth</w:t>
      </w:r>
      <w:proofErr w:type="spellEnd"/>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 in CFR; if not provided,</w:t>
      </w:r>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PDSCH-</w:t>
      </w:r>
      <w:proofErr w:type="spellStart"/>
      <w:r w:rsidRPr="002625EB">
        <w:rPr>
          <w:i/>
          <w:iCs/>
          <w:lang w:eastAsia="zh-CN"/>
        </w:rPr>
        <w:t>ServingCellConfig</w:t>
      </w:r>
      <w:proofErr w:type="spellEnd"/>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5F4548">
          <w:rPr>
            <w:lang w:eastAsia="zh-CN"/>
          </w:rPr>
          <w:t>in</w:t>
        </w:r>
        <w:r>
          <w:rPr>
            <w:i/>
            <w:iCs/>
            <w:lang w:eastAsia="zh-CN"/>
          </w:rPr>
          <w:t xml:space="preserve"> </w:t>
        </w:r>
        <w:r w:rsidRPr="002625EB">
          <w:rPr>
            <w:i/>
            <w:iCs/>
            <w:lang w:eastAsia="zh-CN"/>
          </w:rPr>
          <w:t>PDSCH-</w:t>
        </w:r>
        <w:proofErr w:type="spellStart"/>
        <w:r w:rsidRPr="002625EB">
          <w:rPr>
            <w:i/>
            <w:iCs/>
            <w:lang w:eastAsia="zh-CN"/>
          </w:rPr>
          <w:t>ServingCellConfig</w:t>
        </w:r>
        <w:proofErr w:type="spellEnd"/>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in CFR; if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unicast in the active DL BWP is used</w:t>
      </w:r>
      <w:ins w:id="145" w:author="Wang Fei" w:date="2021-08-19T07:22:00Z">
        <w:r>
          <w:t xml:space="preserve">; </w:t>
        </w:r>
      </w:ins>
      <w:ins w:id="146" w:author="Wang Fei" w:date="2021-08-19T07:23:00Z">
        <w:r>
          <w:t xml:space="preserve">if the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w:t>
      </w:r>
      <w:proofErr w:type="spellStart"/>
      <w:r w:rsidRPr="00103C02">
        <w:rPr>
          <w:i/>
          <w:iCs/>
        </w:rPr>
        <w:t>Config</w:t>
      </w:r>
      <w:proofErr w:type="spellEnd"/>
      <w:r>
        <w:t xml:space="preserve"> for MBS in CFR; if not provided, the value</w:t>
      </w:r>
      <w:ins w:id="151" w:author="Wang Fei" w:date="2021-08-19T07:31:00Z">
        <w:r>
          <w:t xml:space="preserve"> of</w:t>
        </w:r>
        <w:r w:rsidRPr="002978BC">
          <w:rPr>
            <w:i/>
            <w:lang w:eastAsia="ko-KR"/>
          </w:rPr>
          <w:t xml:space="preserve"> </w:t>
        </w:r>
        <w:proofErr w:type="spellStart"/>
        <w:r w:rsidRPr="00D55F1B">
          <w:rPr>
            <w:i/>
            <w:lang w:eastAsia="ko-KR"/>
          </w:rPr>
          <w:t>xOverhead</w:t>
        </w:r>
        <w:proofErr w:type="spellEnd"/>
        <w:r w:rsidRPr="00F51F38">
          <w:rPr>
            <w:i/>
            <w:lang w:val="en-GB" w:eastAsia="ko-KR"/>
          </w:rPr>
          <w:t xml:space="preserve"> </w:t>
        </w:r>
        <w:r w:rsidRPr="000D1A10">
          <w:rPr>
            <w:iCs/>
          </w:rPr>
          <w:t>in</w:t>
        </w:r>
        <w:r>
          <w:rPr>
            <w:i/>
            <w:iCs/>
          </w:rPr>
          <w:t xml:space="preserve"> </w:t>
        </w:r>
        <w:r>
          <w:rPr>
            <w:i/>
          </w:rPr>
          <w:t>PD</w:t>
        </w:r>
        <w:r w:rsidRPr="00F35584">
          <w:rPr>
            <w:i/>
          </w:rPr>
          <w:t>SCH-</w:t>
        </w:r>
        <w:proofErr w:type="spellStart"/>
        <w:r w:rsidRPr="00F35584">
          <w:rPr>
            <w:i/>
          </w:rPr>
          <w:t>ServingCellConfig</w:t>
        </w:r>
      </w:ins>
      <w:proofErr w:type="spellEnd"/>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proofErr w:type="spellStart"/>
        <w:r w:rsidRPr="006C6EE9">
          <w:rPr>
            <w:i/>
            <w:lang w:eastAsia="ko-KR"/>
          </w:rPr>
          <w:t>xOverhead</w:t>
        </w:r>
        <w:proofErr w:type="spellEnd"/>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w:t>
        </w:r>
        <w:proofErr w:type="spellStart"/>
        <w:r w:rsidRPr="004D48A5">
          <w:rPr>
            <w:i/>
            <w:lang w:eastAsia="ko-KR"/>
          </w:rPr>
          <w:t>ServingCellconfig</w:t>
        </w:r>
        <w:bookmarkEnd w:id="156"/>
        <w:proofErr w:type="spellEnd"/>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 xml:space="preserve">Regarding Proposal 1-4, if companies still have concern on this version, we would like to propose the following simpler </w:t>
            </w:r>
            <w:proofErr w:type="spellStart"/>
            <w:r>
              <w:rPr>
                <w:bCs/>
                <w:lang w:eastAsia="zh-CN"/>
              </w:rPr>
              <w:t>sone</w:t>
            </w:r>
            <w:proofErr w:type="spellEnd"/>
            <w:r>
              <w:rPr>
                <w:bCs/>
                <w:lang w:eastAsia="zh-CN"/>
              </w:rPr>
              <w:t>.</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proofErr w:type="spellStart"/>
            <w:r>
              <w:rPr>
                <w:i/>
                <w:iCs/>
              </w:rPr>
              <w:t>maxMIMO</w:t>
            </w:r>
            <w:proofErr w:type="spellEnd"/>
            <w:r>
              <w:rPr>
                <w:i/>
                <w:iCs/>
              </w:rPr>
              <w:t>-Layers</w:t>
            </w:r>
            <w:r>
              <w:t xml:space="preserve"> in </w:t>
            </w:r>
            <w:r>
              <w:rPr>
                <w:i/>
                <w:iCs/>
              </w:rPr>
              <w:t>PDSCH-</w:t>
            </w:r>
            <w:proofErr w:type="spellStart"/>
            <w:r>
              <w:rPr>
                <w:i/>
                <w:iCs/>
              </w:rPr>
              <w:t>Config</w:t>
            </w:r>
            <w:proofErr w:type="spellEnd"/>
            <w:r>
              <w:t xml:space="preserve"> for MBS in CFR; if not provided,</w:t>
            </w:r>
            <w:r>
              <w:rPr>
                <w:i/>
                <w:iCs/>
                <w:lang w:eastAsia="zh-CN"/>
              </w:rPr>
              <w:t xml:space="preserve"> </w:t>
            </w:r>
            <w:proofErr w:type="spellStart"/>
            <w:r>
              <w:rPr>
                <w:i/>
                <w:iCs/>
                <w:strike/>
                <w:color w:val="FF0000"/>
                <w:lang w:eastAsia="zh-CN"/>
              </w:rPr>
              <w:t>maxMIMO</w:t>
            </w:r>
            <w:proofErr w:type="spellEnd"/>
            <w:r>
              <w:rPr>
                <w:i/>
                <w:iCs/>
                <w:strike/>
                <w:color w:val="FF0000"/>
                <w:lang w:eastAsia="zh-CN"/>
              </w:rPr>
              <w:t xml:space="preserve">-Layers </w:t>
            </w:r>
            <w:r>
              <w:rPr>
                <w:iCs/>
                <w:strike/>
                <w:color w:val="FF0000"/>
                <w:lang w:eastAsia="zh-CN"/>
              </w:rPr>
              <w:t>of</w:t>
            </w:r>
            <w:r>
              <w:rPr>
                <w:i/>
                <w:iCs/>
                <w:strike/>
                <w:color w:val="FF0000"/>
                <w:lang w:eastAsia="zh-CN"/>
              </w:rPr>
              <w:t xml:space="preserve"> PDSCH-</w:t>
            </w:r>
            <w:proofErr w:type="spellStart"/>
            <w:r>
              <w:rPr>
                <w:i/>
                <w:iCs/>
                <w:strike/>
                <w:color w:val="FF0000"/>
                <w:lang w:eastAsia="zh-CN"/>
              </w:rPr>
              <w:t>ServingCellConfig</w:t>
            </w:r>
            <w:proofErr w:type="spellEnd"/>
            <w:r>
              <w:rPr>
                <w:strike/>
                <w:color w:val="FF0000"/>
                <w:lang w:eastAsia="zh-CN"/>
              </w:rPr>
              <w:t xml:space="preserve"> of the serving cell is used; if the</w:t>
            </w:r>
            <w:r>
              <w:rPr>
                <w:i/>
                <w:iCs/>
                <w:strike/>
                <w:color w:val="FF0000"/>
                <w:lang w:eastAsia="zh-CN"/>
              </w:rPr>
              <w:t xml:space="preserve"> </w:t>
            </w:r>
            <w:proofErr w:type="spellStart"/>
            <w:r>
              <w:rPr>
                <w:i/>
                <w:iCs/>
                <w:strike/>
                <w:color w:val="FF0000"/>
                <w:lang w:eastAsia="zh-CN"/>
              </w:rPr>
              <w:t>maxMIMO</w:t>
            </w:r>
            <w:proofErr w:type="spellEnd"/>
            <w:r>
              <w:rPr>
                <w:i/>
                <w:iCs/>
                <w:strike/>
                <w:color w:val="FF0000"/>
                <w:lang w:eastAsia="zh-CN"/>
              </w:rPr>
              <w:t xml:space="preserve">-Layers </w:t>
            </w:r>
            <w:r>
              <w:rPr>
                <w:strike/>
                <w:color w:val="FF0000"/>
                <w:lang w:eastAsia="zh-CN"/>
              </w:rPr>
              <w:t>in</w:t>
            </w:r>
            <w:r>
              <w:rPr>
                <w:i/>
                <w:iCs/>
                <w:strike/>
                <w:color w:val="FF0000"/>
                <w:lang w:eastAsia="zh-CN"/>
              </w:rPr>
              <w:t xml:space="preserve"> PDSCH-</w:t>
            </w:r>
            <w:proofErr w:type="spellStart"/>
            <w:r>
              <w:rPr>
                <w:i/>
                <w:iCs/>
                <w:strike/>
                <w:color w:val="FF0000"/>
                <w:lang w:eastAsia="zh-CN"/>
              </w:rPr>
              <w:t>ServingCellConfig</w:t>
            </w:r>
            <w:proofErr w:type="spellEnd"/>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proofErr w:type="spellStart"/>
            <w:r>
              <w:rPr>
                <w:i/>
                <w:iCs/>
              </w:rPr>
              <w:t>mcs</w:t>
            </w:r>
            <w:proofErr w:type="spellEnd"/>
            <w:r>
              <w:rPr>
                <w:i/>
                <w:iCs/>
              </w:rPr>
              <w:t>-Table</w:t>
            </w:r>
            <w:r>
              <w:t xml:space="preserve"> in </w:t>
            </w:r>
            <w:r>
              <w:rPr>
                <w:i/>
                <w:iCs/>
              </w:rPr>
              <w:t>PDSCH-</w:t>
            </w:r>
            <w:proofErr w:type="spellStart"/>
            <w:r>
              <w:rPr>
                <w:i/>
                <w:iCs/>
              </w:rPr>
              <w:t>Config</w:t>
            </w:r>
            <w:proofErr w:type="spellEnd"/>
            <w:r>
              <w:t xml:space="preserve"> for MBS in CFR; if </w:t>
            </w:r>
            <w:proofErr w:type="spellStart"/>
            <w:r>
              <w:rPr>
                <w:i/>
                <w:iCs/>
              </w:rPr>
              <w:t>mcs</w:t>
            </w:r>
            <w:proofErr w:type="spellEnd"/>
            <w:r>
              <w:rPr>
                <w:i/>
                <w:iCs/>
              </w:rPr>
              <w:t>-Table</w:t>
            </w:r>
            <w:r>
              <w:t xml:space="preserve"> in </w:t>
            </w:r>
            <w:r>
              <w:rPr>
                <w:i/>
                <w:iCs/>
              </w:rPr>
              <w:t>PDSCH-</w:t>
            </w:r>
            <w:proofErr w:type="spellStart"/>
            <w:r>
              <w:rPr>
                <w:i/>
                <w:iCs/>
              </w:rPr>
              <w:t>Config</w:t>
            </w:r>
            <w:proofErr w:type="spellEnd"/>
            <w:r>
              <w:t xml:space="preserve"> for MBS is not configured in CFR, </w:t>
            </w:r>
            <w:r>
              <w:rPr>
                <w:strike/>
                <w:color w:val="FF0000"/>
              </w:rPr>
              <w:t xml:space="preserve">a value determined from </w:t>
            </w:r>
            <w:proofErr w:type="spellStart"/>
            <w:r>
              <w:rPr>
                <w:i/>
                <w:iCs/>
                <w:strike/>
                <w:color w:val="FF0000"/>
              </w:rPr>
              <w:t>mcs</w:t>
            </w:r>
            <w:proofErr w:type="spellEnd"/>
            <w:r>
              <w:rPr>
                <w:i/>
                <w:iCs/>
                <w:strike/>
                <w:color w:val="FF0000"/>
              </w:rPr>
              <w:t>-Table</w:t>
            </w:r>
            <w:r>
              <w:rPr>
                <w:strike/>
                <w:color w:val="FF0000"/>
              </w:rPr>
              <w:t xml:space="preserve"> in </w:t>
            </w:r>
            <w:r>
              <w:rPr>
                <w:i/>
                <w:iCs/>
                <w:strike/>
                <w:color w:val="FF0000"/>
              </w:rPr>
              <w:t>PDSCH-</w:t>
            </w:r>
            <w:proofErr w:type="spellStart"/>
            <w:r>
              <w:rPr>
                <w:i/>
                <w:iCs/>
                <w:strike/>
                <w:color w:val="FF0000"/>
              </w:rPr>
              <w:t>Config</w:t>
            </w:r>
            <w:proofErr w:type="spellEnd"/>
            <w:r>
              <w:rPr>
                <w:strike/>
                <w:color w:val="FF0000"/>
              </w:rPr>
              <w:t xml:space="preserve"> for unicast in the active DL BWP </w:t>
            </w:r>
            <w:r>
              <w:rPr>
                <w:strike/>
                <w:color w:val="FF0000"/>
              </w:rPr>
              <w:lastRenderedPageBreak/>
              <w:t xml:space="preserve">is used; if the </w:t>
            </w:r>
            <w:proofErr w:type="spellStart"/>
            <w:r>
              <w:rPr>
                <w:i/>
                <w:iCs/>
                <w:strike/>
                <w:color w:val="FF0000"/>
              </w:rPr>
              <w:t>mcs</w:t>
            </w:r>
            <w:proofErr w:type="spellEnd"/>
            <w:r>
              <w:rPr>
                <w:i/>
                <w:iCs/>
                <w:strike/>
                <w:color w:val="FF0000"/>
              </w:rPr>
              <w:t>-Table</w:t>
            </w:r>
            <w:r>
              <w:rPr>
                <w:strike/>
                <w:color w:val="FF0000"/>
              </w:rPr>
              <w:t xml:space="preserve"> in </w:t>
            </w:r>
            <w:r>
              <w:rPr>
                <w:i/>
                <w:iCs/>
                <w:strike/>
                <w:color w:val="FF0000"/>
              </w:rPr>
              <w:t>PDSCH-</w:t>
            </w:r>
            <w:proofErr w:type="spellStart"/>
            <w:r>
              <w:rPr>
                <w:i/>
                <w:iCs/>
                <w:strike/>
                <w:color w:val="FF0000"/>
              </w:rPr>
              <w:t>Config</w:t>
            </w:r>
            <w:proofErr w:type="spellEnd"/>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proofErr w:type="spellStart"/>
            <w:r>
              <w:rPr>
                <w:i/>
                <w:iCs/>
              </w:rPr>
              <w:t>xOverhead</w:t>
            </w:r>
            <w:proofErr w:type="spellEnd"/>
            <w:r>
              <w:t xml:space="preserve"> can be provided in </w:t>
            </w:r>
            <w:r>
              <w:rPr>
                <w:i/>
                <w:iCs/>
              </w:rPr>
              <w:t>PDSCH-</w:t>
            </w:r>
            <w:proofErr w:type="spellStart"/>
            <w:r>
              <w:rPr>
                <w:i/>
                <w:iCs/>
              </w:rPr>
              <w:t>Config</w:t>
            </w:r>
            <w:proofErr w:type="spellEnd"/>
            <w:r>
              <w:t xml:space="preserve"> for MBS in CFR; if not provided, </w:t>
            </w:r>
            <w:r>
              <w:rPr>
                <w:strike/>
                <w:color w:val="FF0000"/>
              </w:rPr>
              <w:t>the value of</w:t>
            </w:r>
            <w:r>
              <w:rPr>
                <w:i/>
                <w:strike/>
                <w:color w:val="FF0000"/>
                <w:lang w:eastAsia="ko-KR"/>
              </w:rPr>
              <w:t xml:space="preserve"> </w:t>
            </w:r>
            <w:proofErr w:type="spellStart"/>
            <w:r>
              <w:rPr>
                <w:i/>
                <w:strike/>
                <w:color w:val="FF0000"/>
                <w:lang w:eastAsia="ko-KR"/>
              </w:rPr>
              <w:t>xOverhead</w:t>
            </w:r>
            <w:proofErr w:type="spellEnd"/>
            <w:r>
              <w:rPr>
                <w:i/>
                <w:strike/>
                <w:color w:val="FF0000"/>
                <w:lang w:val="en-GB" w:eastAsia="ko-KR"/>
              </w:rPr>
              <w:t xml:space="preserve"> </w:t>
            </w:r>
            <w:r>
              <w:rPr>
                <w:iCs/>
                <w:strike/>
                <w:color w:val="FF0000"/>
              </w:rPr>
              <w:t>in</w:t>
            </w:r>
            <w:r>
              <w:rPr>
                <w:i/>
                <w:iCs/>
                <w:strike/>
                <w:color w:val="FF0000"/>
              </w:rPr>
              <w:t xml:space="preserve"> </w:t>
            </w:r>
            <w:r>
              <w:rPr>
                <w:i/>
                <w:strike/>
                <w:color w:val="FF0000"/>
              </w:rPr>
              <w:t>PDSCH-</w:t>
            </w:r>
            <w:proofErr w:type="spellStart"/>
            <w:r>
              <w:rPr>
                <w:i/>
                <w:strike/>
                <w:color w:val="FF0000"/>
              </w:rPr>
              <w:t>ServingCellConfig</w:t>
            </w:r>
            <w:proofErr w:type="spellEnd"/>
            <w:r>
              <w:rPr>
                <w:strike/>
                <w:color w:val="FF0000"/>
              </w:rPr>
              <w:t xml:space="preserve"> is used; if </w:t>
            </w:r>
            <w:r>
              <w:rPr>
                <w:strike/>
                <w:color w:val="FF0000"/>
                <w:lang w:eastAsia="ko-KR"/>
              </w:rPr>
              <w:t xml:space="preserve">the </w:t>
            </w:r>
            <w:proofErr w:type="spellStart"/>
            <w:r>
              <w:rPr>
                <w:i/>
                <w:strike/>
                <w:color w:val="FF0000"/>
                <w:lang w:eastAsia="ko-KR"/>
              </w:rPr>
              <w:t>xOverhead</w:t>
            </w:r>
            <w:proofErr w:type="spellEnd"/>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SCH-</w:t>
            </w:r>
            <w:proofErr w:type="spellStart"/>
            <w:r>
              <w:rPr>
                <w:i/>
                <w:strike/>
                <w:color w:val="FF0000"/>
                <w:lang w:eastAsia="ko-KR"/>
              </w:rPr>
              <w:t>ServingCellconfig</w:t>
            </w:r>
            <w:proofErr w:type="spellEnd"/>
            <w:r>
              <w:rPr>
                <w:i/>
                <w:strike/>
                <w:color w:val="FF0000"/>
                <w:lang w:eastAsia="ko-KR"/>
              </w:rPr>
              <w:t xml:space="preserve">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proofErr w:type="spellStart"/>
              <w:r w:rsidRPr="00807EED">
                <w:rPr>
                  <w:i/>
                  <w:iCs/>
                </w:rPr>
                <w:t>mcs</w:t>
              </w:r>
              <w:proofErr w:type="spellEnd"/>
              <w:r w:rsidRPr="00807EED">
                <w:rPr>
                  <w:i/>
                  <w:iCs/>
                </w:rPr>
                <w:t>-Table</w:t>
              </w:r>
              <w:r w:rsidRPr="00807EED">
                <w:t xml:space="preserve"> in </w:t>
              </w:r>
              <w:r w:rsidRPr="00807EED">
                <w:rPr>
                  <w:i/>
                  <w:iCs/>
                </w:rPr>
                <w:t>PDSCH-</w:t>
              </w:r>
              <w:proofErr w:type="spellStart"/>
              <w:r w:rsidRPr="00807EED">
                <w:rPr>
                  <w:i/>
                  <w:iCs/>
                </w:rPr>
                <w:t>Config</w:t>
              </w:r>
              <w:proofErr w:type="spellEnd"/>
              <w:r w:rsidRPr="00807EED">
                <w:t xml:space="preserve"> for unicast</w:t>
              </w:r>
            </w:ins>
            <w:ins w:id="160" w:author="Wang Fei" w:date="2021-08-19T07:24:00Z">
              <w:r w:rsidRPr="00807EED">
                <w:t xml:space="preserve"> </w:t>
              </w:r>
              <w:proofErr w:type="spellStart"/>
              <w:r w:rsidRPr="00807EED">
                <w:t>i</w:t>
              </w:r>
            </w:ins>
            <w:r w:rsidRPr="00807EED">
              <w:rPr>
                <w:rFonts w:eastAsia="MS Mincho"/>
                <w:color w:val="FF0000"/>
                <w:lang w:eastAsia="ja-JP"/>
              </w:rPr>
              <w:t>s</w:t>
            </w:r>
            <w:ins w:id="161" w:author="Wang Fei" w:date="2021-08-19T07:24:00Z">
              <w:r w:rsidRPr="00807EED">
                <w:rPr>
                  <w:strike/>
                  <w:color w:val="FF0000"/>
                </w:rPr>
                <w:t>n</w:t>
              </w:r>
              <w:proofErr w:type="spellEnd"/>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proofErr w:type="spellStart"/>
            <w:r>
              <w:rPr>
                <w:rFonts w:eastAsiaTheme="minorEastAsia"/>
                <w:bCs/>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 xml:space="preserve">For the LBRM buffer, I understand the intention to achieve the common understanding among UEs for </w:t>
            </w:r>
            <w:proofErr w:type="spellStart"/>
            <w:r w:rsidRPr="00996DBE">
              <w:rPr>
                <w:rFonts w:hint="eastAsia"/>
                <w:bCs/>
                <w:lang w:eastAsia="zh-CN"/>
              </w:rPr>
              <w:t>Ncb</w:t>
            </w:r>
            <w:proofErr w:type="spellEnd"/>
            <w:r w:rsidRPr="00996DBE">
              <w:rPr>
                <w:rFonts w:hint="eastAsia"/>
                <w:bCs/>
                <w:lang w:eastAsia="zh-CN"/>
              </w:rPr>
              <w:t xml:space="preserve">. </w:t>
            </w:r>
            <w:proofErr w:type="spellStart"/>
            <w:r w:rsidRPr="00996DBE">
              <w:rPr>
                <w:rFonts w:hint="eastAsia"/>
                <w:bCs/>
                <w:lang w:eastAsia="zh-CN"/>
              </w:rPr>
              <w:t>Ncb</w:t>
            </w:r>
            <w:proofErr w:type="spellEnd"/>
            <w:r w:rsidRPr="00996DBE">
              <w:rPr>
                <w:rFonts w:hint="eastAsia"/>
                <w:bCs/>
                <w:lang w:eastAsia="zh-CN"/>
              </w:rPr>
              <w:t xml:space="preserve"> is derived from the smaller value between N and </w:t>
            </w:r>
            <w:proofErr w:type="spellStart"/>
            <w:r w:rsidRPr="00996DBE">
              <w:rPr>
                <w:rFonts w:hint="eastAsia"/>
                <w:bCs/>
                <w:lang w:eastAsia="zh-CN"/>
              </w:rPr>
              <w:t>Nref</w:t>
            </w:r>
            <w:proofErr w:type="spellEnd"/>
            <w:r w:rsidRPr="00996DBE">
              <w:rPr>
                <w:rFonts w:hint="eastAsia"/>
                <w:bCs/>
                <w:lang w:eastAsia="zh-CN"/>
              </w:rPr>
              <w:t xml:space="preserve">, wherein N is the decoding bits of MBS </w:t>
            </w:r>
            <w:proofErr w:type="gramStart"/>
            <w:r w:rsidRPr="00996DBE">
              <w:rPr>
                <w:rFonts w:hint="eastAsia"/>
                <w:bCs/>
                <w:lang w:eastAsia="zh-CN"/>
              </w:rPr>
              <w:t>data(</w:t>
            </w:r>
            <w:proofErr w:type="gramEnd"/>
            <w:r w:rsidRPr="00996DBE">
              <w:rPr>
                <w:rFonts w:hint="eastAsia"/>
                <w:bCs/>
                <w:lang w:eastAsia="zh-CN"/>
              </w:rPr>
              <w:t xml:space="preserve">which is common to all the UE belonging to the same group) while </w:t>
            </w:r>
            <w:proofErr w:type="spellStart"/>
            <w:r w:rsidRPr="00996DBE">
              <w:rPr>
                <w:rFonts w:hint="eastAsia"/>
                <w:bCs/>
                <w:lang w:eastAsia="zh-CN"/>
              </w:rPr>
              <w:t>Nref</w:t>
            </w:r>
            <w:proofErr w:type="spellEnd"/>
            <w:r w:rsidRPr="00996DBE">
              <w:rPr>
                <w:rFonts w:hint="eastAsia"/>
                <w:bCs/>
                <w:lang w:eastAsia="zh-CN"/>
              </w:rPr>
              <w:t xml:space="preserve"> is calculated by the maximum TBS, fixed coding rate RLBRM and number of CB. I agree that the </w:t>
            </w:r>
            <w:proofErr w:type="spellStart"/>
            <w:r w:rsidRPr="00996DBE">
              <w:rPr>
                <w:rFonts w:hint="eastAsia"/>
                <w:bCs/>
                <w:lang w:eastAsia="zh-CN"/>
              </w:rPr>
              <w:t>Nref</w:t>
            </w:r>
            <w:proofErr w:type="spellEnd"/>
            <w:r w:rsidRPr="00996DBE">
              <w:rPr>
                <w:rFonts w:hint="eastAsia"/>
                <w:bCs/>
                <w:lang w:eastAsia="zh-CN"/>
              </w:rPr>
              <w:t xml:space="preserve"> would be different among UEs if active BWP is used to calculate the maximum TBS. However, considering there is a minimize operation between N and </w:t>
            </w:r>
            <w:proofErr w:type="spellStart"/>
            <w:r w:rsidRPr="00996DBE">
              <w:rPr>
                <w:rFonts w:hint="eastAsia"/>
                <w:bCs/>
                <w:lang w:eastAsia="zh-CN"/>
              </w:rPr>
              <w:t>Nref</w:t>
            </w:r>
            <w:proofErr w:type="spellEnd"/>
            <w:r w:rsidRPr="00996DBE">
              <w:rPr>
                <w:rFonts w:hint="eastAsia"/>
                <w:bCs/>
                <w:lang w:eastAsia="zh-CN"/>
              </w:rPr>
              <w:t xml:space="preserve">, I think the result would be N. Only if the TBS of MBS is pretty large, i.e. a coding rate even much larger than 2/3 is used, </w:t>
            </w:r>
            <w:proofErr w:type="spellStart"/>
            <w:r w:rsidRPr="00996DBE">
              <w:rPr>
                <w:rFonts w:hint="eastAsia"/>
                <w:bCs/>
                <w:lang w:eastAsia="zh-CN"/>
              </w:rPr>
              <w:t>Nref</w:t>
            </w:r>
            <w:proofErr w:type="spellEnd"/>
            <w:r w:rsidRPr="00996DBE">
              <w:rPr>
                <w:rFonts w:hint="eastAsia"/>
                <w:bCs/>
                <w:lang w:eastAsia="zh-CN"/>
              </w:rPr>
              <w:t xml:space="preserve"> would be adopted and misunderstanding occurs. I don</w:t>
            </w:r>
            <w:r w:rsidRPr="00996DBE">
              <w:rPr>
                <w:rFonts w:hint="eastAsia"/>
                <w:bCs/>
                <w:lang w:eastAsia="zh-CN"/>
              </w:rPr>
              <w:t>’</w:t>
            </w:r>
            <w:r w:rsidRPr="00996DBE">
              <w:rPr>
                <w:rFonts w:hint="eastAsia"/>
                <w:bCs/>
                <w:lang w:eastAsia="zh-CN"/>
              </w:rPr>
              <w:t xml:space="preserve">t think transmit MBS traffic with high CR is reasonable considering it is transmitted in a group common manner. This is the reason why I think the current mechanism is sufficient. On the other hand, even for the other parameters, e.g. the maximum MIMO layers, the MCS </w:t>
            </w:r>
            <w:proofErr w:type="gramStart"/>
            <w:r w:rsidRPr="00996DBE">
              <w:rPr>
                <w:rFonts w:hint="eastAsia"/>
                <w:bCs/>
                <w:lang w:eastAsia="zh-CN"/>
              </w:rPr>
              <w:t>table(</w:t>
            </w:r>
            <w:proofErr w:type="gramEnd"/>
            <w:r w:rsidRPr="00996DBE">
              <w:rPr>
                <w:rFonts w:hint="eastAsia"/>
                <w:bCs/>
                <w:lang w:eastAsia="zh-CN"/>
              </w:rPr>
              <w:t>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 xml:space="preserve">For </w:t>
            </w:r>
            <w:proofErr w:type="spellStart"/>
            <w:r w:rsidRPr="00996DBE">
              <w:rPr>
                <w:rFonts w:hint="eastAsia"/>
                <w:bCs/>
                <w:lang w:eastAsia="zh-CN"/>
              </w:rPr>
              <w:t>xOverhead</w:t>
            </w:r>
            <w:proofErr w:type="spellEnd"/>
            <w:r w:rsidRPr="00996DBE">
              <w:rPr>
                <w:rFonts w:hint="eastAsia"/>
                <w:bCs/>
                <w:lang w:eastAsia="zh-CN"/>
              </w:rPr>
              <w:t xml:space="preserve">, it is a per BWP configuration and applied to each RBs contained in the BWP, including the CFR within the BWP. In the other words, there are two </w:t>
            </w:r>
            <w:proofErr w:type="spellStart"/>
            <w:r w:rsidRPr="00996DBE">
              <w:rPr>
                <w:rFonts w:hint="eastAsia"/>
                <w:bCs/>
                <w:lang w:eastAsia="zh-CN"/>
              </w:rPr>
              <w:t>xOverhead</w:t>
            </w:r>
            <w:proofErr w:type="spellEnd"/>
            <w:r w:rsidRPr="00996DBE">
              <w:rPr>
                <w:rFonts w:hint="eastAsia"/>
                <w:bCs/>
                <w:lang w:eastAsia="zh-CN"/>
              </w:rPr>
              <w:t xml:space="preserve"> parameters for a same set of PRBs, as </w:t>
            </w:r>
            <w:proofErr w:type="spellStart"/>
            <w:r w:rsidRPr="00996DBE">
              <w:rPr>
                <w:rFonts w:hint="eastAsia"/>
                <w:bCs/>
                <w:lang w:eastAsia="zh-CN"/>
              </w:rPr>
              <w:t>gNB</w:t>
            </w:r>
            <w:proofErr w:type="spellEnd"/>
            <w:r w:rsidRPr="00996DBE">
              <w:rPr>
                <w:rFonts w:hint="eastAsia"/>
                <w:bCs/>
                <w:lang w:eastAsia="zh-CN"/>
              </w:rPr>
              <w:t xml:space="preserve">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w:t>
            </w:r>
            <w:proofErr w:type="gramStart"/>
            <w:r w:rsidRPr="007F3213">
              <w:rPr>
                <w:rFonts w:eastAsia="Times New Roman"/>
                <w:lang w:eastAsia="en-GB"/>
              </w:rPr>
              <w:t>Support  (</w:t>
            </w:r>
            <w:proofErr w:type="gramEnd"/>
            <w:r w:rsidRPr="007F3213">
              <w:rPr>
                <w:rFonts w:eastAsia="Times New Roman"/>
                <w:lang w:eastAsia="en-GB"/>
              </w:rPr>
              <w:t>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proofErr w:type="gramStart"/>
            <w:r>
              <w:rPr>
                <w:bCs/>
                <w:lang w:eastAsia="zh-CN"/>
              </w:rPr>
              <w:t>clearer</w:t>
            </w:r>
            <w:r>
              <w:rPr>
                <w:rFonts w:hint="eastAsia"/>
                <w:bCs/>
                <w:lang w:eastAsia="zh-CN"/>
              </w:rPr>
              <w:t>.</w:t>
            </w:r>
            <w:proofErr w:type="gramEnd"/>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w:t>
            </w:r>
            <w:proofErr w:type="spellStart"/>
            <w:r w:rsidRPr="00685D87">
              <w:rPr>
                <w:bCs/>
                <w:lang w:eastAsia="zh-CN"/>
              </w:rPr>
              <w:t>InactivityTimer</w:t>
            </w:r>
            <w:proofErr w:type="spellEnd"/>
            <w:r w:rsidRPr="00685D87">
              <w:rPr>
                <w:bCs/>
                <w:lang w:eastAsia="zh-CN"/>
              </w:rPr>
              <w:t xml:space="preserve"> of unicast expires, and the second GC-PDCCHs is transmitted before the BWP-</w:t>
            </w:r>
            <w:proofErr w:type="spellStart"/>
            <w:r w:rsidRPr="00685D87">
              <w:rPr>
                <w:bCs/>
                <w:lang w:eastAsia="zh-CN"/>
              </w:rPr>
              <w:t>InactivityTimer</w:t>
            </w:r>
            <w:proofErr w:type="spellEnd"/>
            <w:r w:rsidRPr="00685D87">
              <w:rPr>
                <w:bCs/>
                <w:lang w:eastAsia="zh-CN"/>
              </w:rPr>
              <w:t xml:space="preserve">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7.95pt;height:108.75pt;mso-width-percent:0;mso-height-percent:0;mso-width-percent:0;mso-height-percent:0" o:ole="">
                  <v:imagedata r:id="rId28" o:title=""/>
                </v:shape>
                <o:OLEObject Type="Embed" ProgID="VisioViewer.Viewer.1" ShapeID="_x0000_i1034" DrawAspect="Content" ObjectID="_1691233393"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proofErr w:type="spellStart"/>
            <w:r>
              <w:rPr>
                <w:i/>
                <w:iCs/>
              </w:rPr>
              <w:t>maxMIMO</w:t>
            </w:r>
            <w:proofErr w:type="spellEnd"/>
            <w:r>
              <w:rPr>
                <w:i/>
                <w:iCs/>
              </w:rPr>
              <w:t>-Layers</w:t>
            </w:r>
            <w:r>
              <w:t xml:space="preserve"> in </w:t>
            </w:r>
            <w:r>
              <w:rPr>
                <w:i/>
                <w:iCs/>
              </w:rPr>
              <w:t>PDSCH-</w:t>
            </w:r>
            <w:proofErr w:type="spellStart"/>
            <w:r>
              <w:rPr>
                <w:i/>
                <w:iCs/>
              </w:rPr>
              <w:t>Config</w:t>
            </w:r>
            <w:proofErr w:type="spellEnd"/>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proofErr w:type="spellStart"/>
            <w:r>
              <w:rPr>
                <w:i/>
                <w:iCs/>
              </w:rPr>
              <w:t>maxMIMO</w:t>
            </w:r>
            <w:proofErr w:type="spellEnd"/>
            <w:r>
              <w:rPr>
                <w:i/>
                <w:iCs/>
              </w:rPr>
              <w:t>-Layers</w:t>
            </w:r>
            <w:r>
              <w:t xml:space="preserve"> in </w:t>
            </w:r>
            <w:r>
              <w:rPr>
                <w:i/>
                <w:iCs/>
              </w:rPr>
              <w:t>PDSCH-</w:t>
            </w:r>
            <w:proofErr w:type="spellStart"/>
            <w:r>
              <w:rPr>
                <w:i/>
                <w:iCs/>
              </w:rPr>
              <w:t>Config</w:t>
            </w:r>
            <w:proofErr w:type="spellEnd"/>
            <w:r>
              <w:t xml:space="preserve"> for MBS when it provides </w:t>
            </w:r>
            <w:proofErr w:type="spellStart"/>
            <w:r>
              <w:rPr>
                <w:i/>
                <w:iCs/>
              </w:rPr>
              <w:t>maxMIMO</w:t>
            </w:r>
            <w:proofErr w:type="spellEnd"/>
            <w:r>
              <w:rPr>
                <w:i/>
                <w:iCs/>
              </w:rPr>
              <w:t>-Layers</w:t>
            </w:r>
            <w:r>
              <w:t xml:space="preserve"> in </w:t>
            </w:r>
            <w:r>
              <w:rPr>
                <w:i/>
                <w:iCs/>
              </w:rPr>
              <w:t>PDSCH-</w:t>
            </w:r>
            <w:proofErr w:type="spellStart"/>
            <w:r>
              <w:rPr>
                <w:i/>
                <w:iCs/>
              </w:rPr>
              <w:t>Config</w:t>
            </w:r>
            <w:proofErr w:type="spellEnd"/>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 xml:space="preserve">Proposal 1-4: for max MIMO layer and </w:t>
            </w:r>
            <w:proofErr w:type="spellStart"/>
            <w:r>
              <w:rPr>
                <w:bCs/>
                <w:lang w:eastAsia="zh-CN"/>
              </w:rPr>
              <w:t>xOverhead</w:t>
            </w:r>
            <w:proofErr w:type="spellEnd"/>
            <w:r>
              <w:rPr>
                <w:bCs/>
                <w:lang w:eastAsia="zh-CN"/>
              </w:rPr>
              <w:t>, it may be fine to define a default value.</w:t>
            </w:r>
          </w:p>
          <w:p w14:paraId="2C0B8E8D" w14:textId="0C3AB293" w:rsidR="00273731" w:rsidRPr="00E21524" w:rsidRDefault="00273731" w:rsidP="00273731">
            <w:pPr>
              <w:rPr>
                <w:bCs/>
                <w:lang w:eastAsia="zh-CN"/>
              </w:rPr>
            </w:pPr>
            <w:r>
              <w:rPr>
                <w:bCs/>
                <w:lang w:eastAsia="zh-CN"/>
              </w:rPr>
              <w:t xml:space="preserve">However, for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rPr>
                <w:i/>
                <w:iCs/>
              </w:rPr>
              <w:t xml:space="preserve"> </w:t>
            </w:r>
            <w:r w:rsidRPr="00273731">
              <w:t>of CFR</w:t>
            </w:r>
            <w:r>
              <w:rPr>
                <w:i/>
                <w:iCs/>
              </w:rPr>
              <w:t>,</w:t>
            </w:r>
            <w:r>
              <w:t xml:space="preserve"> it can be treated as other parameters in </w:t>
            </w:r>
            <w:proofErr w:type="spellStart"/>
            <w:r>
              <w:t>pdsch-Config</w:t>
            </w:r>
            <w:proofErr w:type="spellEnd"/>
            <w:r>
              <w:t>.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w:t>
            </w:r>
            <w:r>
              <w:lastRenderedPageBreak/>
              <w:t>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ListParagraph"/>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w:t>
            </w:r>
            <w:proofErr w:type="spellStart"/>
            <w:r w:rsidRPr="00685D87">
              <w:rPr>
                <w:bCs/>
                <w:lang w:eastAsia="zh-CN"/>
              </w:rPr>
              <w:t>InactivityTimer</w:t>
            </w:r>
            <w:proofErr w:type="spellEnd"/>
            <w:r w:rsidRPr="00685D87">
              <w:rPr>
                <w:bCs/>
                <w:lang w:eastAsia="zh-CN"/>
              </w:rPr>
              <w:t xml:space="preserve">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proofErr w:type="spellStart"/>
            <w:r w:rsidRPr="005974E4">
              <w:rPr>
                <w:bCs/>
                <w:color w:val="FF0000"/>
                <w:lang w:eastAsia="zh-CN"/>
              </w:rPr>
              <w:t>InactivityTimer</w:t>
            </w:r>
            <w:proofErr w:type="spellEnd"/>
            <w:r w:rsidRPr="005974E4">
              <w:rPr>
                <w:bCs/>
                <w:color w:val="FF0000"/>
                <w:lang w:eastAsia="zh-CN"/>
              </w:rPr>
              <w:t xml:space="preserve">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proofErr w:type="spellStart"/>
            <w:r>
              <w:rPr>
                <w:rFonts w:hint="eastAsia"/>
                <w:bCs/>
                <w:lang w:eastAsia="zh-CN"/>
              </w:rPr>
              <w:lastRenderedPageBreak/>
              <w:t>Me</w:t>
            </w:r>
            <w:r>
              <w:rPr>
                <w:bCs/>
                <w:lang w:eastAsia="zh-CN"/>
              </w:rPr>
              <w:t>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proofErr w:type="spellStart"/>
            <w:ins w:id="169" w:author="Wang Fei" w:date="2021-08-19T07:23:00Z">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ListParagraph"/>
        <w:numPr>
          <w:ilvl w:val="0"/>
          <w:numId w:val="51"/>
        </w:numPr>
        <w:rPr>
          <w:rFonts w:eastAsia="SimSun"/>
          <w:szCs w:val="20"/>
          <w:lang w:eastAsia="zh-CN"/>
        </w:rPr>
      </w:pPr>
      <w:ins w:id="170"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w:t>
            </w:r>
            <w:proofErr w:type="spellStart"/>
            <w:r w:rsidRPr="00F615AE">
              <w:rPr>
                <w:bCs/>
                <w:i/>
                <w:lang w:eastAsia="zh-CN"/>
              </w:rPr>
              <w:t>InactivityTimer</w:t>
            </w:r>
            <w:proofErr w:type="spellEnd"/>
            <w:r>
              <w:rPr>
                <w:bCs/>
                <w:lang w:eastAsia="zh-CN"/>
              </w:rPr>
              <w:t xml:space="preserve">, are known by </w:t>
            </w:r>
            <w:proofErr w:type="spellStart"/>
            <w:r>
              <w:rPr>
                <w:bCs/>
                <w:lang w:eastAsia="zh-CN"/>
              </w:rPr>
              <w:t>gNB</w:t>
            </w:r>
            <w:proofErr w:type="spellEnd"/>
            <w:r>
              <w:rPr>
                <w:bCs/>
                <w:lang w:eastAsia="zh-CN"/>
              </w:rPr>
              <w:t xml:space="preserve">. We do not think </w:t>
            </w:r>
            <w:proofErr w:type="spellStart"/>
            <w:r>
              <w:rPr>
                <w:bCs/>
                <w:lang w:eastAsia="zh-CN"/>
              </w:rPr>
              <w:t>gNB</w:t>
            </w:r>
            <w:proofErr w:type="spellEnd"/>
            <w:r>
              <w:rPr>
                <w:bCs/>
                <w:lang w:eastAsia="zh-CN"/>
              </w:rPr>
              <w:t xml:space="preserve"> will always schedule GC-PDCCH and GC-PDSCH crossing the time point of BWP switching when timer is expired.</w:t>
            </w:r>
            <w:r w:rsidR="00F615AE">
              <w:rPr>
                <w:bCs/>
                <w:lang w:eastAsia="zh-CN"/>
              </w:rPr>
              <w:t xml:space="preserve"> </w:t>
            </w:r>
            <w:r w:rsidR="00F615AE" w:rsidRPr="00F615AE">
              <w:rPr>
                <w:bCs/>
                <w:i/>
                <w:lang w:eastAsia="zh-CN"/>
              </w:rPr>
              <w:t>BWP-</w:t>
            </w:r>
            <w:proofErr w:type="spellStart"/>
            <w:r w:rsidR="00F615AE" w:rsidRPr="00F615AE">
              <w:rPr>
                <w:bCs/>
                <w:i/>
                <w:lang w:eastAsia="zh-CN"/>
              </w:rPr>
              <w:t>InactivityTimer</w:t>
            </w:r>
            <w:proofErr w:type="spellEnd"/>
            <w:r w:rsidR="00F615AE">
              <w:rPr>
                <w:bCs/>
                <w:lang w:eastAsia="zh-CN"/>
              </w:rPr>
              <w:t xml:space="preserve"> is optional, and even the candidates of values are spanning large ranges in </w:t>
            </w:r>
            <w:proofErr w:type="spellStart"/>
            <w:r w:rsidR="00F615AE">
              <w:rPr>
                <w:bCs/>
                <w:lang w:eastAsia="zh-CN"/>
              </w:rPr>
              <w:t>milli</w:t>
            </w:r>
            <w:proofErr w:type="spellEnd"/>
            <w:r w:rsidR="00F615AE">
              <w:rPr>
                <w:bCs/>
                <w:lang w:eastAsia="zh-CN"/>
              </w:rPr>
              <w:t xml:space="preserve">-seconds.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In addition, if this issue is really essential, RAN2 should be involved in this discussion, considering that this timer has been specified in 38.321. We think that this issue is not so 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ListParagraph"/>
              <w:numPr>
                <w:ilvl w:val="0"/>
                <w:numId w:val="51"/>
              </w:numPr>
              <w:rPr>
                <w:ins w:id="171" w:author="Wang Fei" w:date="2021-08-17T11:22:00Z"/>
                <w:rFonts w:eastAsia="SimSun"/>
                <w:szCs w:val="20"/>
                <w:highlight w:val="yellow"/>
                <w:lang w:eastAsia="zh-CN"/>
              </w:rPr>
            </w:pPr>
            <w:ins w:id="172" w:author="Wang Fei" w:date="2021-08-17T11:21:00Z">
              <w:r w:rsidRPr="003925E4">
                <w:rPr>
                  <w:rFonts w:eastAsia="SimSun"/>
                  <w:szCs w:val="20"/>
                  <w:highlight w:val="yellow"/>
                  <w:lang w:eastAsia="zh-CN"/>
                </w:rPr>
                <w:lastRenderedPageBreak/>
                <w:t xml:space="preserve">Option 3: Multicast reception has no impact on Rel-16 UE behavior related to </w:t>
              </w:r>
              <w:r w:rsidRPr="003925E4">
                <w:rPr>
                  <w:rFonts w:eastAsia="SimSun"/>
                  <w:i/>
                  <w:iCs/>
                  <w:szCs w:val="20"/>
                  <w:highlight w:val="yellow"/>
                  <w:lang w:eastAsia="zh-CN"/>
                </w:rPr>
                <w:t>BWP-</w:t>
              </w:r>
              <w:proofErr w:type="spellStart"/>
              <w:r w:rsidRPr="003925E4">
                <w:rPr>
                  <w:rFonts w:eastAsia="SimSun"/>
                  <w:i/>
                  <w:iCs/>
                  <w:szCs w:val="20"/>
                  <w:highlight w:val="yellow"/>
                  <w:lang w:eastAsia="zh-CN"/>
                </w:rPr>
                <w:t>InactivityTimer</w:t>
              </w:r>
              <w:proofErr w:type="spellEnd"/>
              <w:r w:rsidRPr="003925E4">
                <w:rPr>
                  <w:rFonts w:eastAsia="SimSun"/>
                  <w:szCs w:val="20"/>
                  <w:highlight w:val="yellow"/>
                  <w:lang w:eastAsia="zh-CN"/>
                </w:rPr>
                <w:t>.</w:t>
              </w:r>
            </w:ins>
          </w:p>
          <w:p w14:paraId="0630AA0A" w14:textId="77777777" w:rsidR="003925E4" w:rsidRPr="00B95649" w:rsidRDefault="003925E4" w:rsidP="003925E4">
            <w:pPr>
              <w:pStyle w:val="ListParagraph"/>
              <w:numPr>
                <w:ilvl w:val="0"/>
                <w:numId w:val="51"/>
              </w:numPr>
              <w:rPr>
                <w:rFonts w:eastAsia="SimSun"/>
                <w:szCs w:val="20"/>
                <w:lang w:eastAsia="zh-CN"/>
              </w:rPr>
            </w:pPr>
            <w:ins w:id="173"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proofErr w:type="spellStart"/>
            <w:r>
              <w:rPr>
                <w:bCs/>
                <w:lang w:eastAsia="zh-CN"/>
              </w:rPr>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Heading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77777777" w:rsidR="00014E3D" w:rsidRPr="00BA3EA3" w:rsidRDefault="00014E3D" w:rsidP="00FD68B4">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AF29EC0" w14:textId="77777777" w:rsidR="00014E3D" w:rsidRPr="00BA3EA3" w:rsidRDefault="00014E3D" w:rsidP="00FD68B4">
            <w:pPr>
              <w:jc w:val="left"/>
              <w:rPr>
                <w:bCs/>
                <w:lang w:eastAsia="zh-CN"/>
              </w:rPr>
            </w:pP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Heading2"/>
        <w:ind w:left="576"/>
        <w:rPr>
          <w:rFonts w:ascii="Times New Roman" w:hAnsi="Times New Roman"/>
          <w:lang w:val="en-US"/>
        </w:rPr>
      </w:pPr>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58CEE1C7" w14:textId="77777777" w:rsidR="00014E3D" w:rsidRPr="00014E3D" w:rsidRDefault="00014E3D" w:rsidP="003200A6">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lastRenderedPageBreak/>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w:t>
      </w:r>
      <w:proofErr w:type="spellStart"/>
      <w:r w:rsidRPr="00C94674">
        <w:rPr>
          <w:lang w:eastAsia="x-none"/>
        </w:rPr>
        <w:t>config</w:t>
      </w:r>
      <w:proofErr w:type="spellEnd"/>
      <w:r w:rsidRPr="00C94674">
        <w:rPr>
          <w:lang w:eastAsia="x-none"/>
        </w:rPr>
        <w:t xml:space="preserve"> for unicast in the dedicated unicast BWP can be used for multicast transmission if the CORESET is fully contained in the CFR in frequency domain, and 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w:t>
      </w:r>
      <w:proofErr w:type="spellStart"/>
      <w:r w:rsidRPr="00C94674">
        <w:rPr>
          <w:lang w:eastAsia="x-none"/>
        </w:rPr>
        <w:t>config</w:t>
      </w:r>
      <w:proofErr w:type="spellEnd"/>
      <w:r w:rsidRPr="00C94674">
        <w:rPr>
          <w:lang w:eastAsia="x-none"/>
        </w:rPr>
        <w:t xml:space="preserve"> for unicast in the dedicated unicast BWP cannot be used for multicast transmission even if the CORESET is fully contained in the CFR in frequency domain, and the CORESET configured in PDCCH-</w:t>
      </w:r>
      <w:proofErr w:type="spellStart"/>
      <w:r w:rsidRPr="00C94674">
        <w:rPr>
          <w:lang w:eastAsia="x-none"/>
        </w:rPr>
        <w:t>config</w:t>
      </w:r>
      <w:proofErr w:type="spellEnd"/>
      <w:r w:rsidRPr="00C94674">
        <w:rPr>
          <w:lang w:eastAsia="x-none"/>
        </w:rPr>
        <w:t xml:space="preserve">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w:t>
      </w:r>
      <w:proofErr w:type="spellStart"/>
      <w:r w:rsidRPr="00C94674">
        <w:rPr>
          <w:lang w:eastAsia="x-none"/>
        </w:rPr>
        <w:t>config</w:t>
      </w:r>
      <w:proofErr w:type="spellEnd"/>
      <w:r w:rsidRPr="00C94674">
        <w:rPr>
          <w:lang w:eastAsia="x-none"/>
        </w:rPr>
        <w:t xml:space="preserve"> for unicast in the dedicated unicast BWP can be used for multicast transmission if the CORESET is fully contained in the CFR in frequency domain, but the CORESET configured in PDCCH-</w:t>
      </w:r>
      <w:proofErr w:type="spellStart"/>
      <w:r w:rsidRPr="00C94674">
        <w:rPr>
          <w:lang w:eastAsia="x-none"/>
        </w:rPr>
        <w:t>config</w:t>
      </w:r>
      <w:proofErr w:type="spellEnd"/>
      <w:r w:rsidRPr="00C94674">
        <w:rPr>
          <w:lang w:eastAsia="x-none"/>
        </w:rPr>
        <w:t xml:space="preserve">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w:t>
      </w:r>
      <w:proofErr w:type="spellStart"/>
      <w:r w:rsidRPr="00C94674">
        <w:rPr>
          <w:lang w:eastAsia="x-none"/>
        </w:rPr>
        <w:t>config</w:t>
      </w:r>
      <w:proofErr w:type="spellEnd"/>
      <w:r w:rsidRPr="00C94674">
        <w:rPr>
          <w:lang w:eastAsia="x-none"/>
        </w:rPr>
        <w:t xml:space="preserve"> for unicast in the dedicated unicast BWP cannot be used for multicast transmission even if the CORESET is fully contained in the CFR in frequency domain, but 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lastRenderedPageBreak/>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 xml:space="preserve">FFS: how to determine the </w:t>
      </w:r>
      <w:proofErr w:type="spellStart"/>
      <w:r w:rsidRPr="00CA25E7">
        <w:rPr>
          <w:lang w:eastAsia="zh-CN"/>
        </w:rPr>
        <w:t>bitlength</w:t>
      </w:r>
      <w:proofErr w:type="spellEnd"/>
      <w:r w:rsidRPr="00CA25E7">
        <w:rPr>
          <w:lang w:eastAsia="zh-CN"/>
        </w:rPr>
        <w:t xml:space="preserve">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 xml:space="preserve">Huawei, </w:t>
      </w:r>
      <w:proofErr w:type="spellStart"/>
      <w:r w:rsidRPr="0082236E">
        <w:rPr>
          <w:i/>
          <w:iCs/>
          <w:u w:val="single"/>
        </w:rPr>
        <w:t>HiSilicon</w:t>
      </w:r>
      <w:proofErr w:type="spellEnd"/>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w:t>
      </w:r>
      <w:r w:rsidRPr="0082236E">
        <w:lastRenderedPageBreak/>
        <w:t xml:space="preserve">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w:t>
      </w:r>
      <w:proofErr w:type="spellStart"/>
      <w:r w:rsidRPr="0082236E">
        <w:t>config</w:t>
      </w:r>
      <w:proofErr w:type="spellEnd"/>
      <w:r w:rsidRPr="0082236E">
        <w:t xml:space="preserve"> for unicast in the dedicated unicast BWP can be used for multicast transmission if the CORESET is fully contained in the CFR in frequency domain, and the CORESET configured in PDCCH-</w:t>
      </w:r>
      <w:proofErr w:type="spellStart"/>
      <w:r w:rsidRPr="0082236E">
        <w:t>config</w:t>
      </w:r>
      <w:proofErr w:type="spellEnd"/>
      <w:r w:rsidRPr="0082236E">
        <w:t xml:space="preserve">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w:t>
      </w:r>
      <w:proofErr w:type="spellStart"/>
      <w:r w:rsidRPr="0082236E">
        <w:t>config</w:t>
      </w:r>
      <w:proofErr w:type="spellEnd"/>
      <w:r w:rsidRPr="0082236E">
        <w:t xml:space="preserve"> for unicast in the dedicated unicast BWP can be used for multicast transmission if the CORESET is fully contained in the CFR in frequency domain, and the CORESET configured in PDCCH-</w:t>
      </w:r>
      <w:proofErr w:type="spellStart"/>
      <w:r w:rsidRPr="0082236E">
        <w:t>config</w:t>
      </w:r>
      <w:proofErr w:type="spellEnd"/>
      <w:r w:rsidRPr="0082236E">
        <w:t xml:space="preserve">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w:t>
      </w:r>
      <w:proofErr w:type="spellStart"/>
      <w:r w:rsidRPr="0082236E">
        <w:t>config</w:t>
      </w:r>
      <w:proofErr w:type="spellEnd"/>
      <w:r w:rsidRPr="0082236E">
        <w:t xml:space="preserve"> for unicast and MBS, in order to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ListParagraph"/>
        <w:widowControl w:val="0"/>
        <w:numPr>
          <w:ilvl w:val="0"/>
          <w:numId w:val="42"/>
        </w:numPr>
        <w:spacing w:after="120"/>
        <w:jc w:val="both"/>
      </w:pPr>
      <w:proofErr w:type="spellStart"/>
      <w:r w:rsidRPr="0082236E">
        <w:rPr>
          <w:i/>
          <w:iCs/>
          <w:u w:val="single"/>
        </w:rPr>
        <w:t>MediaTek</w:t>
      </w:r>
      <w:proofErr w:type="spellEnd"/>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w:t>
      </w:r>
      <w:proofErr w:type="spellStart"/>
      <w:r w:rsidRPr="0082236E">
        <w:t>config</w:t>
      </w:r>
      <w:proofErr w:type="spellEnd"/>
      <w:r w:rsidRPr="0082236E">
        <w:t xml:space="preserve"> for unicast in the dedicated unicast BWP can be used for multicast transmission if the CORESET is fully contained in the CFR in frequency domain, and the CORESET configured in PDCCH-</w:t>
      </w:r>
      <w:proofErr w:type="spellStart"/>
      <w:r w:rsidRPr="0082236E">
        <w:t>config</w:t>
      </w:r>
      <w:proofErr w:type="spellEnd"/>
      <w:r w:rsidRPr="0082236E">
        <w:t xml:space="preserve">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lastRenderedPageBreak/>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w:t>
      </w:r>
      <w:proofErr w:type="spellStart"/>
      <w:r w:rsidRPr="0082236E">
        <w:t>config</w:t>
      </w:r>
      <w:proofErr w:type="spellEnd"/>
      <w:r w:rsidRPr="0082236E">
        <w:t xml:space="preserve"> for unicast in the dedicated unicast BWP can be used for multicast transmission if the CORESET is fully contained in the CFR in frequency domain, and the CORESET configured in PDCCH-</w:t>
      </w:r>
      <w:proofErr w:type="spellStart"/>
      <w:r w:rsidRPr="0082236E">
        <w:t>config</w:t>
      </w:r>
      <w:proofErr w:type="spellEnd"/>
      <w:r w:rsidRPr="0082236E">
        <w:t xml:space="preserve">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w:t>
      </w:r>
      <w:proofErr w:type="spellStart"/>
      <w:r w:rsidRPr="0082236E">
        <w:t>config</w:t>
      </w:r>
      <w:proofErr w:type="spellEnd"/>
      <w:r w:rsidRPr="0082236E">
        <w:t xml:space="preserve"> for unicast in the dedicated unicast BWP cannot be used for PTM-1 multicast transmission even if the CORESET is fully contained in the CFR in frequency domain, but the CORESET configured in PDCCH-</w:t>
      </w:r>
      <w:proofErr w:type="spellStart"/>
      <w:r w:rsidRPr="0082236E">
        <w:t>config</w:t>
      </w:r>
      <w:proofErr w:type="spellEnd"/>
      <w:r w:rsidRPr="0082236E">
        <w:t xml:space="preserve">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w:t>
      </w:r>
      <w:proofErr w:type="spellStart"/>
      <w:r w:rsidRPr="0082236E">
        <w:t>Config</w:t>
      </w:r>
      <w:proofErr w:type="spellEnd"/>
      <w:r w:rsidRPr="0082236E">
        <w:t xml:space="preserve"> for unicast and PDCCH-</w:t>
      </w:r>
      <w:proofErr w:type="spellStart"/>
      <w:r w:rsidRPr="0082236E">
        <w:t>Config</w:t>
      </w:r>
      <w:proofErr w:type="spellEnd"/>
      <w:r w:rsidRPr="0082236E">
        <w:t xml:space="preserve">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w:t>
      </w:r>
      <w:proofErr w:type="spellStart"/>
      <w:r w:rsidRPr="0082236E">
        <w:t>config</w:t>
      </w:r>
      <w:proofErr w:type="spellEnd"/>
      <w:r w:rsidRPr="0082236E">
        <w:t xml:space="preserve">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w:t>
      </w:r>
      <w:proofErr w:type="spellStart"/>
      <w:r w:rsidRPr="0082236E">
        <w:t>config</w:t>
      </w:r>
      <w:proofErr w:type="spellEnd"/>
      <w:r w:rsidRPr="0082236E">
        <w:t xml:space="preserve">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w:t>
      </w:r>
      <w:r w:rsidRPr="0082236E">
        <w:lastRenderedPageBreak/>
        <w:t xml:space="preserve">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w:t>
      </w:r>
      <w:proofErr w:type="spellStart"/>
      <w:r w:rsidRPr="0082236E">
        <w:t>config</w:t>
      </w:r>
      <w:proofErr w:type="spellEnd"/>
      <w:r w:rsidRPr="0082236E">
        <w:t xml:space="preserve"> for unicast in the dedicated unicast BWP cannot be used for multicast transmission even if the CORESET is fully contained in the CFR in frequency domain, but the CORESET configured in PDCCH-</w:t>
      </w:r>
      <w:proofErr w:type="spellStart"/>
      <w:r w:rsidRPr="0082236E">
        <w:t>config</w:t>
      </w:r>
      <w:proofErr w:type="spellEnd"/>
      <w:r w:rsidRPr="0082236E">
        <w:t xml:space="preserve">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w:t>
      </w:r>
      <w:proofErr w:type="spellStart"/>
      <w:r w:rsidRPr="0082236E">
        <w:t>config</w:t>
      </w:r>
      <w:proofErr w:type="spellEnd"/>
      <w:r w:rsidRPr="0082236E">
        <w:t xml:space="preserve"> for unicast in the dedicated unicast BWP can be used for multicast transmission if the CORESET is fully contained in the CFR in frequency domain, and the CORESET configured in PDCCH-</w:t>
      </w:r>
      <w:proofErr w:type="spellStart"/>
      <w:r w:rsidRPr="0082236E">
        <w:t>config</w:t>
      </w:r>
      <w:proofErr w:type="spellEnd"/>
      <w:r w:rsidRPr="0082236E">
        <w:t xml:space="preserve">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lastRenderedPageBreak/>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proofErr w:type="spellStart"/>
      <w:r w:rsidRPr="0082236E">
        <w:rPr>
          <w:i/>
          <w:iCs/>
          <w:u w:val="single"/>
        </w:rPr>
        <w:t>MediaTek</w:t>
      </w:r>
      <w:proofErr w:type="spellEnd"/>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lastRenderedPageBreak/>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w:t>
      </w:r>
      <w:proofErr w:type="gramStart"/>
      <w:r w:rsidRPr="0082236E">
        <w:t>of  ‘</w:t>
      </w:r>
      <w:proofErr w:type="gramEnd"/>
      <w:r w:rsidRPr="0082236E">
        <w:t>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9" w:name="_Hlk79513459"/>
      <w:r w:rsidRPr="0082236E">
        <w:t xml:space="preserve">For each member UE, each field could be </w:t>
      </w:r>
      <w:proofErr w:type="gramStart"/>
      <w:r w:rsidRPr="0082236E">
        <w:t>interpreted  in</w:t>
      </w:r>
      <w:proofErr w:type="gramEnd"/>
      <w:r w:rsidRPr="0082236E">
        <w:t xml:space="preserve"> light of its specific configuration</w:t>
      </w:r>
    </w:p>
    <w:bookmarkEnd w:id="179"/>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w:t>
      </w:r>
      <w:proofErr w:type="gramStart"/>
      <w:r w:rsidRPr="0082236E">
        <w:t>. )</w:t>
      </w:r>
      <w:proofErr w:type="gramEnd"/>
    </w:p>
    <w:p w14:paraId="5013E1F3" w14:textId="77777777" w:rsidR="0091319B" w:rsidRPr="0082236E" w:rsidRDefault="0091319B" w:rsidP="0091319B">
      <w:pPr>
        <w:pStyle w:val="ListParagraph"/>
        <w:widowControl w:val="0"/>
        <w:numPr>
          <w:ilvl w:val="2"/>
          <w:numId w:val="42"/>
        </w:numPr>
        <w:spacing w:after="120"/>
        <w:jc w:val="both"/>
      </w:pPr>
      <w:r w:rsidRPr="0082236E">
        <w:t>The fields of ‘Identifier for DCI formats’ and ‘TPC command for scheduled PUCCH’ in DCI format 1_0 and 1_1 can be reserved for other functionalities for MBS, e.g., HARQ-ACK feedback activation/</w:t>
      </w:r>
      <w:proofErr w:type="gramStart"/>
      <w:r w:rsidRPr="0082236E">
        <w:t>deactivation..</w:t>
      </w:r>
      <w:proofErr w:type="gramEnd"/>
      <w:r w:rsidRPr="0082236E">
        <w:t xml:space="preserve"> </w:t>
      </w:r>
    </w:p>
    <w:p w14:paraId="25D00C82" w14:textId="77777777" w:rsidR="0091319B" w:rsidRPr="0082236E" w:rsidRDefault="0091319B" w:rsidP="0091319B">
      <w:pPr>
        <w:pStyle w:val="ListParagraph"/>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lastRenderedPageBreak/>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81"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181"/>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 xml:space="preserve">Proposal 23: The </w:t>
      </w:r>
      <w:proofErr w:type="spellStart"/>
      <w:r w:rsidRPr="0082236E">
        <w:t>bitlength</w:t>
      </w:r>
      <w:proofErr w:type="spellEnd"/>
      <w:r w:rsidRPr="0082236E">
        <w:t xml:space="preserve">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ListParagraph"/>
        <w:widowControl w:val="0"/>
        <w:numPr>
          <w:ilvl w:val="0"/>
          <w:numId w:val="42"/>
        </w:numPr>
        <w:spacing w:after="120"/>
        <w:jc w:val="both"/>
      </w:pPr>
      <w:proofErr w:type="spellStart"/>
      <w:r w:rsidRPr="0082236E">
        <w:rPr>
          <w:i/>
          <w:iCs/>
          <w:u w:val="single"/>
        </w:rPr>
        <w:t>MediaTek</w:t>
      </w:r>
      <w:proofErr w:type="spellEnd"/>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 xml:space="preserve">The </w:t>
      </w:r>
      <w:proofErr w:type="spellStart"/>
      <w:r w:rsidRPr="0082236E">
        <w:t>bitlength</w:t>
      </w:r>
      <w:proofErr w:type="spellEnd"/>
      <w:r w:rsidRPr="0082236E">
        <w:t xml:space="preserve">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 xml:space="preserve">Proposal 11. The RIV value in DCI format 1_0 with CRC scrambled by G-RNTI is defined by a K scaling factor similar to TS 38.214 chapter 5.1.2.2.2, when the </w:t>
      </w:r>
      <w:proofErr w:type="spellStart"/>
      <w:r w:rsidRPr="0082236E">
        <w:t>bitlength</w:t>
      </w:r>
      <w:proofErr w:type="spellEnd"/>
      <w:r w:rsidRPr="0082236E">
        <w:t xml:space="preserve">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lastRenderedPageBreak/>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ListParagraph"/>
        <w:widowControl w:val="0"/>
        <w:numPr>
          <w:ilvl w:val="1"/>
          <w:numId w:val="42"/>
        </w:numPr>
        <w:spacing w:after="120"/>
        <w:jc w:val="both"/>
      </w:pPr>
      <w:r w:rsidRPr="0082236E">
        <w:t xml:space="preserve">Observation 2: If the existing RB numbering rule for PDSCH is reused, there may be RBs that cannot be allocated </w:t>
      </w:r>
      <w:r w:rsidRPr="0082236E">
        <w:lastRenderedPageBreak/>
        <w:t>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w:t>
      </w:r>
      <w:r w:rsidRPr="0082236E">
        <w:lastRenderedPageBreak/>
        <w:t xml:space="preserve">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lastRenderedPageBreak/>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ListParagraph"/>
        <w:widowControl w:val="0"/>
        <w:numPr>
          <w:ilvl w:val="0"/>
          <w:numId w:val="42"/>
        </w:numPr>
        <w:spacing w:after="120"/>
        <w:jc w:val="both"/>
      </w:pPr>
      <w:proofErr w:type="spellStart"/>
      <w:r w:rsidRPr="0082236E">
        <w:rPr>
          <w:i/>
          <w:iCs/>
          <w:u w:val="single"/>
        </w:rPr>
        <w:t>MediaTek</w:t>
      </w:r>
      <w:proofErr w:type="spellEnd"/>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 xml:space="preserve">Proposal 9. </w:t>
      </w:r>
      <w:proofErr w:type="gramStart"/>
      <w:r w:rsidRPr="0082236E">
        <w:t>For“</w:t>
      </w:r>
      <w:proofErr w:type="gramEnd"/>
      <w:r w:rsidRPr="0082236E">
        <w:t>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w:t>
      </w:r>
      <w:proofErr w:type="spellStart"/>
      <w:r w:rsidRPr="0082236E">
        <w:t>gNB</w:t>
      </w:r>
      <w:proofErr w:type="spellEnd"/>
      <w:r w:rsidRPr="0082236E">
        <w:t xml:space="preserve">, which is larger than the original calculation of </w:t>
      </w:r>
      <w:proofErr w:type="spellStart"/>
      <w:r w:rsidRPr="0082236E">
        <w:t>bitlength</w:t>
      </w:r>
      <w:proofErr w:type="spellEnd"/>
      <w:r w:rsidRPr="0082236E">
        <w:t xml:space="preserve">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w:t>
      </w:r>
      <w:r w:rsidRPr="0082236E">
        <w:lastRenderedPageBreak/>
        <w:t>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w:t>
      </w:r>
      <w:proofErr w:type="gramStart"/>
      <w:r w:rsidRPr="0082236E">
        <w:t>space  is</w:t>
      </w:r>
      <w:proofErr w:type="gramEnd"/>
      <w:r w:rsidRPr="0082236E">
        <w:t xml:space="preserve">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 xml:space="preserve">Huawei, </w:t>
      </w:r>
      <w:proofErr w:type="spellStart"/>
      <w:r w:rsidRPr="00EB4384">
        <w:rPr>
          <w:i/>
          <w:iCs/>
          <w:u w:val="single"/>
        </w:rPr>
        <w:t>HiSilicon</w:t>
      </w:r>
      <w:proofErr w:type="spellEnd"/>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configurable, and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189"/>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91" w:name="_Hlk79532427"/>
      <w:r>
        <w:t xml:space="preserve">When scheduling with non-fallback DCI, </w:t>
      </w:r>
      <w:proofErr w:type="gramStart"/>
      <w:r>
        <w:t>Scrambling</w:t>
      </w:r>
      <w:proofErr w:type="gramEnd"/>
      <w:r>
        <w:t xml:space="preserve">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191"/>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92"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192"/>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proofErr w:type="spellStart"/>
      <w:r>
        <w:t>i</w:t>
      </w:r>
      <w:proofErr w:type="spellEnd"/>
      <w:r>
        <w:t>.</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the </w:t>
      </w:r>
      <w:proofErr w:type="spellStart"/>
      <w:r>
        <w:t>codeword</w:t>
      </w:r>
      <w:proofErr w:type="spellEnd"/>
      <w:r>
        <w:t xml:space="preserve">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t>ii.</w:t>
      </w:r>
      <w:r>
        <w:tab/>
      </w:r>
      <w:proofErr w:type="spellStart"/>
      <w:r>
        <w:t>n_ID</w:t>
      </w:r>
      <w:proofErr w:type="spellEnd"/>
      <w:r>
        <w:t xml:space="preserve"> = the higher-layer parameter dataScramblingIdentityPDSCH2 if the </w:t>
      </w:r>
      <w:proofErr w:type="spellStart"/>
      <w:r>
        <w:t>codeword</w:t>
      </w:r>
      <w:proofErr w:type="spellEnd"/>
      <w:r>
        <w:t xml:space="preserve">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t>
      </w:r>
      <w:r w:rsidR="002431A2">
        <w:lastRenderedPageBreak/>
        <w:t>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xml:space="preserve">, QC, NTT </w:t>
      </w:r>
      <w:proofErr w:type="spellStart"/>
      <w:r w:rsidR="00672E5D" w:rsidRPr="00637EF5">
        <w:rPr>
          <w:lang w:eastAsia="zh-CN"/>
        </w:rPr>
        <w:t>Docomo</w:t>
      </w:r>
      <w:proofErr w:type="spellEnd"/>
      <w:r w:rsidR="00672E5D" w:rsidRPr="00637EF5">
        <w:rPr>
          <w:lang w:eastAsia="zh-CN"/>
        </w:rPr>
        <w:t>]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w:t>
      </w:r>
      <w:proofErr w:type="spellStart"/>
      <w:r w:rsidR="00711A5E" w:rsidRPr="00711A5E">
        <w:rPr>
          <w:lang w:eastAsia="zh-CN"/>
        </w:rPr>
        <w:t>MediaTek</w:t>
      </w:r>
      <w:proofErr w:type="spellEnd"/>
      <w:r w:rsidR="00711A5E" w:rsidRPr="00711A5E">
        <w:rPr>
          <w:lang w:eastAsia="zh-CN"/>
        </w:rPr>
        <w:t xml:space="preserve">, </w:t>
      </w:r>
      <w:proofErr w:type="spellStart"/>
      <w:r w:rsidR="00711A5E" w:rsidRPr="00711A5E">
        <w:rPr>
          <w:lang w:eastAsia="zh-CN"/>
        </w:rPr>
        <w:t>Futurewei</w:t>
      </w:r>
      <w:proofErr w:type="spellEnd"/>
      <w:r w:rsidR="00711A5E" w:rsidRPr="00711A5E">
        <w:rPr>
          <w:lang w:eastAsia="zh-CN"/>
        </w:rPr>
        <w:t xml:space="preserve">, CMCC, Intel, NTT </w:t>
      </w:r>
      <w:proofErr w:type="spellStart"/>
      <w:r w:rsidR="00711A5E" w:rsidRPr="00711A5E">
        <w:rPr>
          <w:lang w:eastAsia="zh-CN"/>
        </w:rPr>
        <w:t>Docomo</w:t>
      </w:r>
      <w:proofErr w:type="spellEnd"/>
      <w:r w:rsidR="00711A5E" w:rsidRPr="00711A5E">
        <w:rPr>
          <w:lang w:eastAsia="zh-CN"/>
        </w:rPr>
        <w:t xml:space="preserve">,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35" type="#_x0000_t75" alt="" style="width:34.5pt;height:17.25pt;mso-width-percent:0;mso-height-percent:0;mso-width-percent:0;mso-height-percent:0" o:ole="">
            <v:imagedata r:id="rId13" o:title=""/>
          </v:shape>
          <o:OLEObject Type="Embed" ProgID="Equation.3" ShapeID="_x0000_i1035" DrawAspect="Content" ObjectID="_1691233394" r:id="rId30"/>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4.5pt;height:17.25pt;mso-width-percent:0;mso-height-percent:0;mso-width-percent:0;mso-height-percent:0" o:ole="">
            <v:imagedata r:id="rId13" o:title=""/>
          </v:shape>
          <o:OLEObject Type="Embed" ProgID="Equation.3" ShapeID="_x0000_i1036" DrawAspect="Content" ObjectID="_1691233395"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4.5pt;height:17.25pt;mso-width-percent:0;mso-height-percent:0;mso-width-percent:0;mso-height-percent:0" o:ole="">
            <v:imagedata r:id="rId13" o:title=""/>
          </v:shape>
          <o:OLEObject Type="Embed" ProgID="Equation.3" ShapeID="_x0000_i1037" DrawAspect="Content" ObjectID="_1691233396"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w:t>
      </w:r>
      <w:proofErr w:type="spellStart"/>
      <w:r>
        <w:t>MediaTek</w:t>
      </w:r>
      <w:proofErr w:type="spellEnd"/>
      <w:r>
        <w:t xml:space="preserve">] proposes to define a new field (e.g., “HARQ feedback option”) to indicate which HARQ feedback option will be used by multicast services, and a new field (e.g., “HARQ feedback enable/disable”) to indicate whether HARQ feedback is used for multicast services. 1 company [NTT </w:t>
      </w:r>
      <w:proofErr w:type="spellStart"/>
      <w:r>
        <w:t>Docomo</w:t>
      </w:r>
      <w:proofErr w:type="spellEnd"/>
      <w:r>
        <w:t>]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lastRenderedPageBreak/>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 xml:space="preserve">Supporting companies: Nokia, </w:t>
      </w:r>
      <w:proofErr w:type="spellStart"/>
      <w:r>
        <w:t>MediaTek</w:t>
      </w:r>
      <w:proofErr w:type="spellEnd"/>
      <w:r>
        <w:t>,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 xml:space="preserve">Supporting companies: Lenovo, NTT </w:t>
      </w:r>
      <w:proofErr w:type="spellStart"/>
      <w:r>
        <w:t>Docomo</w:t>
      </w:r>
      <w:proofErr w:type="spellEnd"/>
      <w:r>
        <w:t>,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w:t>
      </w:r>
      <w:proofErr w:type="spellStart"/>
      <w:r>
        <w:rPr>
          <w:lang w:eastAsia="zh-CN"/>
        </w:rPr>
        <w:t>config</w:t>
      </w:r>
      <w:proofErr w:type="spellEnd"/>
      <w:r>
        <w:rPr>
          <w:lang w:eastAsia="zh-CN"/>
        </w:rPr>
        <w:t xml:space="preserve">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w:t>
      </w:r>
      <w:proofErr w:type="spellStart"/>
      <w:r w:rsidR="00C853ED" w:rsidRPr="009838A2">
        <w:rPr>
          <w:color w:val="FF0000"/>
          <w:lang w:eastAsia="zh-CN"/>
        </w:rPr>
        <w:t>config</w:t>
      </w:r>
      <w:proofErr w:type="spellEnd"/>
      <w:r w:rsidR="00C853ED" w:rsidRPr="009838A2">
        <w:rPr>
          <w:color w:val="FF0000"/>
          <w:lang w:eastAsia="zh-CN"/>
        </w:rPr>
        <w:t xml:space="preserve">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proofErr w:type="gramStart"/>
      <w:r w:rsidR="00864FEA">
        <w:rPr>
          <w:lang w:eastAsia="zh-CN"/>
        </w:rPr>
        <w:t>Additionally</w:t>
      </w:r>
      <w:proofErr w:type="gramEnd"/>
      <w:r w:rsidR="00864FEA">
        <w:rPr>
          <w:lang w:eastAsia="zh-CN"/>
        </w:rPr>
        <w:t xml:space="preserve">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lastRenderedPageBreak/>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ListParagraph"/>
        <w:widowControl w:val="0"/>
        <w:numPr>
          <w:ilvl w:val="1"/>
          <w:numId w:val="32"/>
        </w:numPr>
        <w:jc w:val="both"/>
      </w:pPr>
      <w:r w:rsidRPr="002625EB">
        <w:rPr>
          <w:noProof/>
          <w:position w:val="-10"/>
        </w:rPr>
        <w:object w:dxaOrig="675" w:dyaOrig="330" w14:anchorId="2BA3A01F">
          <v:shape id="_x0000_i1038" type="#_x0000_t75" alt="" style="width:33pt;height:17.25pt;mso-width-percent:0;mso-height-percent:0;mso-width-percent:0;mso-height-percent:0" o:ole="">
            <v:imagedata r:id="rId13" o:title=""/>
          </v:shape>
          <o:OLEObject Type="Embed" ProgID="Equation.3" ShapeID="_x0000_i1038" DrawAspect="Content" ObjectID="_1691233397" r:id="rId33"/>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w:t>
      </w:r>
      <w:proofErr w:type="spellStart"/>
      <w:r w:rsidRPr="00FE17A4">
        <w:rPr>
          <w:lang w:eastAsia="zh-CN"/>
        </w:rPr>
        <w:t>gNB</w:t>
      </w:r>
      <w:proofErr w:type="spellEnd"/>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proofErr w:type="gramStart"/>
      <w:r w:rsidR="003373B2">
        <w:rPr>
          <w:rFonts w:eastAsiaTheme="minorEastAsia"/>
          <w:lang w:eastAsia="zh-CN"/>
        </w:rPr>
        <w:t>have</w:t>
      </w:r>
      <w:proofErr w:type="gramEnd"/>
      <w:r w:rsidR="003373B2">
        <w:rPr>
          <w:rFonts w:eastAsiaTheme="minorEastAsia"/>
          <w:lang w:eastAsia="zh-CN"/>
        </w:rPr>
        <w:t xml:space="preser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863B15"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863B15"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lastRenderedPageBreak/>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 xml:space="preserve">roposal 2-4: support. It </w:t>
            </w:r>
            <w:proofErr w:type="gramStart"/>
            <w:r>
              <w:rPr>
                <w:bCs/>
                <w:lang w:eastAsia="zh-CN"/>
              </w:rPr>
              <w:t>provide</w:t>
            </w:r>
            <w:proofErr w:type="gramEnd"/>
            <w:r>
              <w:rPr>
                <w:bCs/>
                <w:lang w:eastAsia="zh-CN"/>
              </w:rPr>
              <w:t xml:space="preserv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lastRenderedPageBreak/>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proofErr w:type="gramStart"/>
            <w:r>
              <w:t>For</w:t>
            </w:r>
            <w:proofErr w:type="gramEnd"/>
            <w:r>
              <w:t xml:space="preserve">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 xml:space="preserve">or proposal 2-6: we are </w:t>
            </w:r>
            <w:proofErr w:type="gramStart"/>
            <w:r>
              <w:rPr>
                <w:bCs/>
                <w:lang w:eastAsia="zh-CN"/>
              </w:rPr>
              <w:t>agree</w:t>
            </w:r>
            <w:proofErr w:type="gramEnd"/>
            <w:r>
              <w:rPr>
                <w:bCs/>
                <w:lang w:eastAsia="zh-CN"/>
              </w:rPr>
              <w:t xml:space="preserv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 xml:space="preserve">or proposal 2-8, we don’t see the necessity to introduce RRC signaling to configure how to count DCI size. It </w:t>
            </w:r>
            <w:proofErr w:type="gramStart"/>
            <w:r>
              <w:rPr>
                <w:bCs/>
                <w:lang w:eastAsia="zh-CN"/>
              </w:rPr>
              <w:t>introduce</w:t>
            </w:r>
            <w:proofErr w:type="gramEnd"/>
            <w:r>
              <w:rPr>
                <w:bCs/>
                <w:lang w:eastAsia="zh-CN"/>
              </w:rPr>
              <w:t xml:space="preserv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w:t>
            </w:r>
            <w:proofErr w:type="spellStart"/>
            <w:r w:rsidRPr="009838A2">
              <w:rPr>
                <w:color w:val="FF0000"/>
                <w:lang w:eastAsia="zh-CN"/>
              </w:rPr>
              <w:t>config</w:t>
            </w:r>
            <w:proofErr w:type="spellEnd"/>
            <w:r w:rsidRPr="009838A2">
              <w:rPr>
                <w:color w:val="FF0000"/>
                <w:lang w:eastAsia="zh-CN"/>
              </w:rPr>
              <w:t xml:space="preserve">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lastRenderedPageBreak/>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 xml:space="preserve">Based on RRC configurations, if both DCI format 1_1 and DCI format 2_x </w:t>
            </w:r>
            <w:proofErr w:type="gramStart"/>
            <w:r>
              <w:rPr>
                <w:rFonts w:eastAsiaTheme="minorEastAsia"/>
                <w:lang w:eastAsia="zh-CN"/>
              </w:rPr>
              <w:t>have</w:t>
            </w:r>
            <w:proofErr w:type="gramEnd"/>
            <w:r>
              <w:rPr>
                <w:rFonts w:eastAsiaTheme="minorEastAsia"/>
                <w:lang w:eastAsia="zh-CN"/>
              </w:rPr>
              <w:t xml:space="preser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lastRenderedPageBreak/>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lastRenderedPageBreak/>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w:t>
            </w:r>
            <w:proofErr w:type="spellStart"/>
            <w:r w:rsidRPr="009838A2">
              <w:rPr>
                <w:color w:val="FF0000"/>
                <w:lang w:eastAsia="zh-CN"/>
              </w:rPr>
              <w:t>config</w:t>
            </w:r>
            <w:proofErr w:type="spellEnd"/>
            <w:r w:rsidRPr="009838A2">
              <w:rPr>
                <w:color w:val="FF0000"/>
                <w:lang w:eastAsia="zh-CN"/>
              </w:rPr>
              <w:t xml:space="preserve">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w:t>
            </w:r>
            <w:proofErr w:type="gramStart"/>
            <w:r>
              <w:rPr>
                <w:lang w:eastAsia="zh-CN"/>
              </w:rPr>
              <w:t>increase</w:t>
            </w:r>
            <w:proofErr w:type="gramEnd"/>
            <w:r>
              <w:rPr>
                <w:lang w:eastAsia="zh-CN"/>
              </w:rPr>
              <w:t xml:space="preserv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 xml:space="preserve">2-8: OK with the direction but requires further discussion. Size alignment may be up to the </w:t>
            </w:r>
            <w:proofErr w:type="spellStart"/>
            <w:r>
              <w:rPr>
                <w:bCs/>
                <w:lang w:eastAsia="zh-CN"/>
              </w:rPr>
              <w:t>gNB</w:t>
            </w:r>
            <w:proofErr w:type="spellEnd"/>
            <w:r>
              <w:rPr>
                <w:bCs/>
                <w:lang w:eastAsia="zh-CN"/>
              </w:rPr>
              <w:t xml:space="preserve">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w:t>
            </w:r>
            <w:proofErr w:type="spellStart"/>
            <w:r w:rsidRPr="005C4E96">
              <w:rPr>
                <w:bCs/>
                <w:lang w:eastAsia="zh-CN"/>
              </w:rPr>
              <w:t>config</w:t>
            </w:r>
            <w:proofErr w:type="spellEnd"/>
            <w:r w:rsidRPr="005C4E96">
              <w:rPr>
                <w:bCs/>
                <w:lang w:eastAsia="zh-CN"/>
              </w:rPr>
              <w:t xml:space="preserve">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lastRenderedPageBreak/>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 xml:space="preserve">P2-9: The proposed parameters are according to the USS, but we agreed the new </w:t>
            </w:r>
            <w:proofErr w:type="gramStart"/>
            <w:r>
              <w:rPr>
                <w:bCs/>
                <w:lang w:eastAsia="zh-CN"/>
              </w:rPr>
              <w:t>type</w:t>
            </w:r>
            <w:proofErr w:type="gramEnd"/>
            <w:r>
              <w:rPr>
                <w:bCs/>
                <w:lang w:eastAsia="zh-CN"/>
              </w:rPr>
              <w:t>-X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proofErr w:type="spellStart"/>
            <w:r>
              <w:rPr>
                <w:bCs/>
                <w:lang w:eastAsia="zh-CN"/>
              </w:rPr>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 xml:space="preserve">2-6: </w:t>
            </w:r>
            <w:proofErr w:type="gramStart"/>
            <w:r>
              <w:rPr>
                <w:bCs/>
                <w:lang w:eastAsia="zh-CN"/>
              </w:rPr>
              <w:t>Generally</w:t>
            </w:r>
            <w:proofErr w:type="gramEnd"/>
            <w:r>
              <w:rPr>
                <w:bCs/>
                <w:lang w:eastAsia="zh-CN"/>
              </w:rPr>
              <w:t xml:space="preserve"> OK.</w:t>
            </w:r>
          </w:p>
          <w:p w14:paraId="72E699F9" w14:textId="77777777" w:rsidR="004C113B" w:rsidRDefault="004C113B" w:rsidP="004C113B">
            <w:pPr>
              <w:rPr>
                <w:bCs/>
                <w:lang w:eastAsia="zh-CN"/>
              </w:rPr>
            </w:pPr>
            <w:r>
              <w:rPr>
                <w:bCs/>
                <w:lang w:eastAsia="zh-CN"/>
              </w:rPr>
              <w:lastRenderedPageBreak/>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w:t>
            </w:r>
            <w:proofErr w:type="spellStart"/>
            <w:r w:rsidRPr="005C6785">
              <w:rPr>
                <w:lang w:eastAsia="zh-CN"/>
              </w:rPr>
              <w:t>config</w:t>
            </w:r>
            <w:proofErr w:type="spellEnd"/>
            <w:r w:rsidRPr="005C6785">
              <w:rPr>
                <w:lang w:eastAsia="zh-CN"/>
              </w:rPr>
              <w:t xml:space="preserve">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w:t>
            </w:r>
            <w:proofErr w:type="spellStart"/>
            <w:r>
              <w:rPr>
                <w:bCs/>
                <w:lang w:eastAsia="zh-CN"/>
              </w:rPr>
              <w:t>config</w:t>
            </w:r>
            <w:proofErr w:type="spellEnd"/>
            <w:r>
              <w:rPr>
                <w:bCs/>
                <w:lang w:eastAsia="zh-CN"/>
              </w:rPr>
              <w:t xml:space="preserve"> for MBS in the </w:t>
            </w:r>
            <w:proofErr w:type="gramStart"/>
            <w:r>
              <w:rPr>
                <w:bCs/>
                <w:lang w:eastAsia="zh-CN"/>
              </w:rPr>
              <w:t>CFR ’</w:t>
            </w:r>
            <w:proofErr w:type="gramEnd"/>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t>
            </w:r>
            <w:proofErr w:type="gramStart"/>
            <w:r>
              <w:rPr>
                <w:rFonts w:hint="eastAsia"/>
                <w:bCs/>
                <w:lang w:eastAsia="zh-CN"/>
              </w:rPr>
              <w:t xml:space="preserve">with </w:t>
            </w:r>
            <w:r w:rsidRPr="00145336">
              <w:rPr>
                <w:bCs/>
                <w:lang w:eastAsia="zh-CN"/>
              </w:rPr>
              <w:t xml:space="preserve"> “</w:t>
            </w:r>
            <w:proofErr w:type="gramEnd"/>
            <w:r w:rsidRPr="00145336">
              <w:rPr>
                <w:bCs/>
                <w:lang w:eastAsia="zh-CN"/>
              </w:rPr>
              <w:t xml:space="preserve">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 xml:space="preserve">CORESET need not be fully contain in the CFR. The </w:t>
            </w:r>
            <w:proofErr w:type="spellStart"/>
            <w:r w:rsidR="00D35852">
              <w:rPr>
                <w:bCs/>
                <w:lang w:eastAsia="zh-CN"/>
              </w:rPr>
              <w:t>gNB</w:t>
            </w:r>
            <w:proofErr w:type="spellEnd"/>
            <w:r w:rsidR="00D35852">
              <w:rPr>
                <w:bCs/>
                <w:lang w:eastAsia="zh-CN"/>
              </w:rPr>
              <w:t xml:space="preserve">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w:t>
            </w:r>
            <w:proofErr w:type="spellStart"/>
            <w:r>
              <w:rPr>
                <w:bCs/>
                <w:lang w:eastAsia="zh-CN"/>
              </w:rPr>
              <w:t>coreset</w:t>
            </w:r>
            <w:proofErr w:type="spellEnd"/>
            <w:r>
              <w:rPr>
                <w:bCs/>
                <w:lang w:eastAsia="zh-CN"/>
              </w:rPr>
              <w:t xml:space="preserve"> is configured in PDCCH-</w:t>
            </w:r>
            <w:proofErr w:type="spellStart"/>
            <w:r>
              <w:rPr>
                <w:bCs/>
                <w:lang w:eastAsia="zh-CN"/>
              </w:rPr>
              <w:t>config</w:t>
            </w:r>
            <w:proofErr w:type="spellEnd"/>
            <w:r>
              <w:rPr>
                <w:bCs/>
                <w:lang w:eastAsia="zh-CN"/>
              </w:rPr>
              <w:t xml:space="preserve"> for MBS in the CFR”. </w:t>
            </w:r>
            <w:r w:rsidR="00F23192">
              <w:rPr>
                <w:bCs/>
                <w:lang w:eastAsia="zh-CN"/>
              </w:rPr>
              <w:t xml:space="preserve">if a UE can handle 2 </w:t>
            </w:r>
            <w:proofErr w:type="spellStart"/>
            <w:r w:rsidR="00F23192">
              <w:rPr>
                <w:bCs/>
                <w:lang w:eastAsia="zh-CN"/>
              </w:rPr>
              <w:t>coresets</w:t>
            </w:r>
            <w:proofErr w:type="spellEnd"/>
            <w:r w:rsidR="00F23192">
              <w:rPr>
                <w:bCs/>
                <w:lang w:eastAsia="zh-CN"/>
              </w:rPr>
              <w:t xml:space="preserve">, why should specification limit where these are configured. </w:t>
            </w:r>
            <w:r w:rsidR="00784795">
              <w:rPr>
                <w:bCs/>
                <w:lang w:eastAsia="zh-CN"/>
              </w:rPr>
              <w:t xml:space="preserve">As long as the UE has processing </w:t>
            </w:r>
            <w:proofErr w:type="gramStart"/>
            <w:r w:rsidR="00784795">
              <w:rPr>
                <w:bCs/>
                <w:lang w:eastAsia="zh-CN"/>
              </w:rPr>
              <w:t xml:space="preserve">capability </w:t>
            </w:r>
            <w:r w:rsidR="00D53ED5">
              <w:rPr>
                <w:bCs/>
                <w:lang w:eastAsia="zh-CN"/>
              </w:rPr>
              <w:t xml:space="preserve"> regarding</w:t>
            </w:r>
            <w:proofErr w:type="gramEnd"/>
            <w:r w:rsidR="00D53ED5">
              <w:rPr>
                <w:bCs/>
                <w:lang w:eastAsia="zh-CN"/>
              </w:rPr>
              <w:t xml:space="preserve">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lastRenderedPageBreak/>
              <w:t xml:space="preserve">P2-5: </w:t>
            </w:r>
            <w:r w:rsidR="00CB0A01">
              <w:rPr>
                <w:bCs/>
                <w:lang w:eastAsia="zh-CN"/>
              </w:rPr>
              <w:t xml:space="preserve">ok with the first </w:t>
            </w:r>
            <w:r w:rsidR="00B50604">
              <w:rPr>
                <w:bCs/>
                <w:lang w:eastAsia="zh-CN"/>
              </w:rPr>
              <w:t xml:space="preserve">two bullets, but the last bullet on CFR size larger than the </w:t>
            </w:r>
            <w:proofErr w:type="spellStart"/>
            <w:r w:rsidR="00B50604">
              <w:rPr>
                <w:bCs/>
                <w:lang w:eastAsia="zh-CN"/>
              </w:rPr>
              <w:t>coreset</w:t>
            </w:r>
            <w:proofErr w:type="spellEnd"/>
            <w:r w:rsidR="00B50604">
              <w:rPr>
                <w:bCs/>
                <w:lang w:eastAsia="zh-CN"/>
              </w:rPr>
              <w:t xml:space="preserve">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proofErr w:type="gramStart"/>
            <w:r>
              <w:rPr>
                <w:rFonts w:eastAsia="MS Mincho" w:hint="eastAsia"/>
                <w:lang w:eastAsia="ja-JP"/>
              </w:rPr>
              <w:t>Generally</w:t>
            </w:r>
            <w:proofErr w:type="gramEnd"/>
            <w:r>
              <w:rPr>
                <w:rFonts w:eastAsia="MS Mincho" w:hint="eastAsia"/>
                <w:lang w:eastAsia="ja-JP"/>
              </w:rPr>
              <w:t xml:space="preserve">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lastRenderedPageBreak/>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w:t>
            </w:r>
            <w:proofErr w:type="spellStart"/>
            <w:r>
              <w:rPr>
                <w:bCs/>
                <w:lang w:eastAsia="zh-CN"/>
              </w:rPr>
              <w:t>groupcast</w:t>
            </w:r>
            <w:proofErr w:type="spellEnd"/>
            <w:r>
              <w:rPr>
                <w:bCs/>
                <w:lang w:eastAsia="zh-CN"/>
              </w:rPr>
              <w:t xml:space="preserve">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proofErr w:type="spellStart"/>
            <w:r w:rsidRPr="00E724AA">
              <w:rPr>
                <w:bCs/>
                <w:i/>
                <w:lang w:eastAsia="zh-CN"/>
              </w:rPr>
              <w:t>pdcch</w:t>
            </w:r>
            <w:proofErr w:type="spellEnd"/>
            <w:r w:rsidRPr="00E724AA">
              <w:rPr>
                <w:bCs/>
                <w:i/>
                <w:lang w:eastAsia="zh-CN"/>
              </w:rPr>
              <w:t>-DMRS-</w:t>
            </w:r>
            <w:proofErr w:type="spellStart"/>
            <w:r w:rsidRPr="00E724AA">
              <w:rPr>
                <w:bCs/>
                <w:i/>
                <w:lang w:eastAsia="zh-CN"/>
              </w:rPr>
              <w:t>ScramblingID</w:t>
            </w:r>
            <w:proofErr w:type="spellEnd"/>
            <w:r>
              <w:rPr>
                <w:bCs/>
                <w:lang w:eastAsia="zh-CN"/>
              </w:rPr>
              <w:t xml:space="preserve"> can be a new parameter related to MBS. In addition, </w:t>
            </w:r>
            <w:r w:rsidRPr="00A62708">
              <w:rPr>
                <w:rFonts w:hAnsi="BatangChe" w:cs="BatangChe"/>
                <w:noProof/>
                <w:position w:val="-10"/>
                <w:szCs w:val="24"/>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w:t>
            </w:r>
            <w:proofErr w:type="spellStart"/>
            <w:r>
              <w:rPr>
                <w:lang w:eastAsia="zh-CN"/>
              </w:rPr>
              <w:t>config</w:t>
            </w:r>
            <w:proofErr w:type="spellEnd"/>
            <w:r>
              <w:rPr>
                <w:lang w:eastAsia="zh-CN"/>
              </w:rPr>
              <w:t xml:space="preserve">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w:t>
            </w:r>
            <w:proofErr w:type="spellStart"/>
            <w:r w:rsidRPr="009838A2">
              <w:rPr>
                <w:color w:val="FF0000"/>
                <w:lang w:eastAsia="zh-CN"/>
              </w:rPr>
              <w:t>config</w:t>
            </w:r>
            <w:proofErr w:type="spellEnd"/>
            <w:r w:rsidRPr="009838A2">
              <w:rPr>
                <w:color w:val="FF0000"/>
                <w:lang w:eastAsia="zh-CN"/>
              </w:rPr>
              <w:t xml:space="preserve"> for MBS in the CFR</w:t>
            </w:r>
            <w:ins w:id="204"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SimSun"/>
                        <w:i/>
                        <w:sz w:val="24"/>
                        <w:szCs w:val="24"/>
                      </w:rPr>
                    </w:ins>
                  </m:ctrlPr>
                </m:dPr>
                <m:e>
                  <m:r>
                    <w:ins w:id="212" w:author="TD-TECH Wei Li Mei" w:date="2021-08-17T16:43:00Z">
                      <w:rPr>
                        <w:rFonts w:ascii="Cambria Math" w:hAnsi="Cambria Math" w:cs="SimSun"/>
                        <w:sz w:val="24"/>
                        <w:szCs w:val="24"/>
                      </w:rPr>
                      <m:t>x</m:t>
                    </w:ins>
                  </m:r>
                </m:e>
              </m:d>
              <m:r>
                <w:ins w:id="213" w:author="TD-TECH Wei Li Mei" w:date="2021-08-17T16:43:00Z">
                  <w:rPr>
                    <w:rFonts w:ascii="Cambria Math" w:hAnsi="Cambria Math" w:cs="SimSun"/>
                    <w:sz w:val="24"/>
                    <w:szCs w:val="24"/>
                  </w:rPr>
                  <m:t xml:space="preserve">or </m:t>
                </w:ins>
              </m:r>
              <m:d>
                <m:dPr>
                  <m:begChr m:val="⌈"/>
                  <m:endChr m:val="⌉"/>
                  <m:ctrlPr>
                    <w:ins w:id="214" w:author="TD-TECH Wei Li Mei" w:date="2021-08-17T16:43:00Z">
                      <w:rPr>
                        <w:rFonts w:ascii="Cambria Math" w:hAnsi="Cambria Math" w:cs="SimSun"/>
                        <w:i/>
                        <w:sz w:val="24"/>
                        <w:szCs w:val="24"/>
                      </w:rPr>
                    </w:ins>
                  </m:ctrlPr>
                </m:dPr>
                <m:e>
                  <m:r>
                    <w:ins w:id="215" w:author="TD-TECH Wei Li Mei" w:date="2021-08-17T16:43:00Z">
                      <w:rPr>
                        <w:rFonts w:ascii="Cambria Math" w:hAnsi="Cambria Math" w:cs="SimSun"/>
                        <w:sz w:val="24"/>
                        <w:szCs w:val="24"/>
                      </w:rPr>
                      <m:t>x</m:t>
                    </w:ins>
                  </m:r>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m:r>
                    <w:ins w:id="220"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ListParagraph"/>
              <w:widowControl w:val="0"/>
              <w:numPr>
                <w:ilvl w:val="1"/>
                <w:numId w:val="32"/>
              </w:numPr>
            </w:pPr>
            <w:r w:rsidRPr="002625EB">
              <w:rPr>
                <w:noProof/>
                <w:position w:val="-10"/>
              </w:rPr>
              <w:object w:dxaOrig="675" w:dyaOrig="330" w14:anchorId="4194B8CC">
                <v:shape id="_x0000_i1039" type="#_x0000_t75" alt="" style="width:33pt;height:17.25pt;mso-width-percent:0;mso-height-percent:0;mso-width-percent:0;mso-height-percent:0" o:ole="">
                  <v:imagedata r:id="rId13" o:title=""/>
                </v:shape>
                <o:OLEObject Type="Embed" ProgID="Equation.3" ShapeID="_x0000_i1039" DrawAspect="Content" ObjectID="_1691233398" r:id="rId35"/>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proofErr w:type="gramStart"/>
            <w:r w:rsidRPr="007103FA">
              <w:rPr>
                <w:b/>
                <w:highlight w:val="yellow"/>
                <w:lang w:eastAsia="zh-CN"/>
              </w:rPr>
              <w:t>6</w:t>
            </w:r>
            <w:r>
              <w:rPr>
                <w:lang w:eastAsia="zh-CN"/>
              </w:rPr>
              <w:t>:</w:t>
            </w:r>
            <w:r w:rsidR="00EC09CD">
              <w:rPr>
                <w:lang w:eastAsia="zh-CN"/>
              </w:rPr>
              <w:t>OK</w:t>
            </w:r>
            <w:proofErr w:type="gramEnd"/>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lastRenderedPageBreak/>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 xml:space="preserve">2 companies [Lenovo, </w:t>
            </w:r>
            <w:proofErr w:type="spellStart"/>
            <w:r>
              <w:rPr>
                <w:rFonts w:eastAsia="Malgun Gothic"/>
                <w:bCs/>
                <w:lang w:eastAsia="ko-KR"/>
              </w:rPr>
              <w:t>Convida</w:t>
            </w:r>
            <w:proofErr w:type="spellEnd"/>
            <w:r>
              <w:rPr>
                <w:rFonts w:eastAsia="Malgun Gothic"/>
                <w:bCs/>
                <w:lang w:eastAsia="ko-KR"/>
              </w:rPr>
              <w:t>]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a new parameter dedicated for MBS, or it is the same parameter for unicast PDCCH, my understanding is that,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configured in the CORESET, and if the CORESET is used for multicast, then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lastRenderedPageBreak/>
        <w:t>the CORESET configured in PDCCH-</w:t>
      </w:r>
      <w:proofErr w:type="spellStart"/>
      <w:r>
        <w:rPr>
          <w:lang w:eastAsia="zh-CN"/>
        </w:rPr>
        <w:t>config</w:t>
      </w:r>
      <w:proofErr w:type="spellEnd"/>
      <w:r>
        <w:rPr>
          <w:lang w:eastAsia="zh-CN"/>
        </w:rPr>
        <w:t xml:space="preserve">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w:t>
      </w:r>
      <w:proofErr w:type="spellStart"/>
      <w:r w:rsidRPr="00B20D7F">
        <w:rPr>
          <w:strike/>
          <w:color w:val="FF0000"/>
          <w:lang w:eastAsia="zh-CN"/>
        </w:rPr>
        <w:t>config</w:t>
      </w:r>
      <w:proofErr w:type="spellEnd"/>
      <w:r w:rsidRPr="00B20D7F">
        <w:rPr>
          <w:strike/>
          <w:color w:val="FF0000"/>
          <w:lang w:eastAsia="zh-CN"/>
        </w:rPr>
        <w:t xml:space="preserve">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1A87467B">
          <v:shape id="_x0000_i1040" type="#_x0000_t75" alt="" style="width:34.5pt;height:17.25pt;mso-width-percent:0;mso-height-percent:0;mso-width-percent:0;mso-height-percent:0" o:ole="">
            <v:imagedata r:id="rId13" o:title=""/>
          </v:shape>
          <o:OLEObject Type="Embed" ProgID="Equation.3" ShapeID="_x0000_i1040" DrawAspect="Content" ObjectID="_1691233399" r:id="rId36"/>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2D5DF583">
          <v:shape id="_x0000_i1041" type="#_x0000_t75" alt="" style="width:34.5pt;height:17.25pt;mso-width-percent:0;mso-height-percent:0;mso-width-percent:0;mso-height-percent:0" o:ole="">
            <v:imagedata r:id="rId13" o:title=""/>
          </v:shape>
          <o:OLEObject Type="Embed" ProgID="Equation.3" ShapeID="_x0000_i1041" DrawAspect="Content" ObjectID="_1691233400" r:id="rId37"/>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4.5pt;height:17.25pt;mso-width-percent:0;mso-height-percent:0;mso-width-percent:0;mso-height-percent:0" o:ole="">
            <v:imagedata r:id="rId13" o:title=""/>
          </v:shape>
          <o:OLEObject Type="Embed" ProgID="Equation.3" ShapeID="_x0000_i1042" DrawAspect="Content" ObjectID="_1691233401"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r>
        <w:rPr>
          <w:lang w:eastAsia="zh-CN"/>
        </w:rPr>
        <w:lastRenderedPageBreak/>
        <w:t xml:space="preserve">in Type-x CSS, </w:t>
      </w:r>
    </w:p>
    <w:p w14:paraId="19F5E4DD" w14:textId="77777777" w:rsidR="00CD01A2" w:rsidRDefault="00863B15"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w:t>
      </w:r>
      <w:proofErr w:type="spellStart"/>
      <w:r w:rsidR="00CD01A2" w:rsidRPr="00D46E06">
        <w:rPr>
          <w:i/>
          <w:iCs/>
          <w:lang w:eastAsia="zh-CN"/>
        </w:rPr>
        <w:t>pdcch</w:t>
      </w:r>
      <w:proofErr w:type="spellEnd"/>
      <w:r w:rsidR="00CD01A2" w:rsidRPr="00D46E06">
        <w:rPr>
          <w:i/>
          <w:iCs/>
          <w:lang w:eastAsia="zh-CN"/>
        </w:rPr>
        <w:t>-DMRS-</w:t>
      </w:r>
      <w:proofErr w:type="spellStart"/>
      <w:r w:rsidR="00CD01A2" w:rsidRPr="00D46E06">
        <w:rPr>
          <w:i/>
          <w:iCs/>
          <w:lang w:eastAsia="zh-CN"/>
        </w:rPr>
        <w:t>ScramblingID</w:t>
      </w:r>
      <w:proofErr w:type="spellEnd"/>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863B15"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 xml:space="preserve">While DCI size alignment might require </w:t>
            </w:r>
            <w:proofErr w:type="spellStart"/>
            <w:r w:rsidR="74099598" w:rsidRPr="26FAE9E1">
              <w:rPr>
                <w:rFonts w:eastAsiaTheme="minorEastAsia"/>
                <w:lang w:eastAsia="zh-CN"/>
              </w:rPr>
              <w:t>gNB</w:t>
            </w:r>
            <w:proofErr w:type="spellEnd"/>
            <w:r w:rsidR="74099598" w:rsidRPr="26FAE9E1">
              <w:rPr>
                <w:rFonts w:eastAsiaTheme="minorEastAsia"/>
                <w:lang w:eastAsia="zh-CN"/>
              </w:rPr>
              <w:t xml:space="preserve">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514C19" w:rsidP="009659E2">
            <w:pPr>
              <w:pStyle w:val="ListParagraph"/>
              <w:widowControl w:val="0"/>
              <w:numPr>
                <w:ilvl w:val="2"/>
                <w:numId w:val="32"/>
              </w:numPr>
            </w:pPr>
            <w:r w:rsidRPr="002625EB">
              <w:rPr>
                <w:noProof/>
                <w:position w:val="-10"/>
              </w:rPr>
              <w:object w:dxaOrig="675" w:dyaOrig="330" w14:anchorId="4A983391">
                <v:shape id="_x0000_i1043" type="#_x0000_t75" alt="" style="width:34.5pt;height:17.25pt;mso-width-percent:0;mso-height-percent:0;mso-width-percent:0;mso-height-percent:0" o:ole="">
                  <v:imagedata r:id="rId13" o:title=""/>
                </v:shape>
                <o:OLEObject Type="Embed" ProgID="Equation.3" ShapeID="_x0000_i1043" DrawAspect="Content" ObjectID="_1691233402" r:id="rId39"/>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 xml:space="preserve">e prefer to keep the condition in the first </w:t>
            </w:r>
            <w:proofErr w:type="spellStart"/>
            <w:r w:rsidR="00EC3A77">
              <w:rPr>
                <w:lang w:eastAsia="zh-CN"/>
              </w:rPr>
              <w:t>subbullet</w:t>
            </w:r>
            <w:proofErr w:type="spellEnd"/>
            <w:r w:rsidR="00EC3A77">
              <w:rPr>
                <w:lang w:eastAsia="zh-CN"/>
              </w:rPr>
              <w:t xml:space="preserve"> and leave the case without common </w:t>
            </w:r>
            <w:r w:rsidR="00EC3A77">
              <w:rPr>
                <w:lang w:eastAsia="zh-CN"/>
              </w:rPr>
              <w:lastRenderedPageBreak/>
              <w:t>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w:t>
            </w:r>
            <w:proofErr w:type="spellStart"/>
            <w:r>
              <w:rPr>
                <w:lang w:eastAsia="zh-CN"/>
              </w:rPr>
              <w:t>config</w:t>
            </w:r>
            <w:proofErr w:type="spellEnd"/>
            <w:r>
              <w:rPr>
                <w:lang w:eastAsia="zh-CN"/>
              </w:rPr>
              <w:t xml:space="preserve">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w:t>
            </w:r>
            <w:proofErr w:type="spellStart"/>
            <w:r w:rsidRPr="00EC3A77">
              <w:rPr>
                <w:color w:val="FF0000"/>
                <w:lang w:eastAsia="x-none"/>
                <w:rPrChange w:id="236" w:author="Le Liu" w:date="2021-08-17T17:17:00Z">
                  <w:rPr>
                    <w:strike/>
                    <w:color w:val="FF0000"/>
                    <w:lang w:eastAsia="zh-CN"/>
                  </w:rPr>
                </w:rPrChange>
              </w:rPr>
              <w:t>config</w:t>
            </w:r>
            <w:proofErr w:type="spellEnd"/>
            <w:r w:rsidRPr="00EC3A77">
              <w:rPr>
                <w:color w:val="FF0000"/>
                <w:lang w:eastAsia="x-none"/>
                <w:rPrChange w:id="237" w:author="Le Liu" w:date="2021-08-17T17:17:00Z">
                  <w:rPr>
                    <w:strike/>
                    <w:color w:val="FF0000"/>
                    <w:lang w:eastAsia="zh-CN"/>
                  </w:rPr>
                </w:rPrChange>
              </w:rPr>
              <w:t xml:space="preserve"> for MBS in the CFR</w:t>
            </w:r>
          </w:p>
          <w:p w14:paraId="00104789" w14:textId="396F7033" w:rsidR="00F016B7" w:rsidRDefault="00F016B7" w:rsidP="00F016B7">
            <w:pPr>
              <w:pStyle w:val="ListParagraph"/>
              <w:widowControl w:val="0"/>
              <w:numPr>
                <w:ilvl w:val="0"/>
                <w:numId w:val="32"/>
              </w:numPr>
              <w:rPr>
                <w:ins w:id="238" w:author="Le Liu" w:date="2021-08-17T17:16:00Z"/>
                <w:lang w:eastAsia="zh-CN"/>
              </w:rPr>
            </w:pPr>
            <w:r w:rsidRPr="00C94674">
              <w:rPr>
                <w:lang w:eastAsia="x-none"/>
              </w:rPr>
              <w:t>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03302754" w14:textId="0DCD579B" w:rsidR="00EC3A77" w:rsidRDefault="00EC3A77">
            <w:pPr>
              <w:pStyle w:val="ListParagraph"/>
              <w:widowControl w:val="0"/>
              <w:numPr>
                <w:ilvl w:val="0"/>
                <w:numId w:val="32"/>
              </w:numPr>
              <w:rPr>
                <w:lang w:eastAsia="x-none"/>
              </w:rPr>
            </w:pPr>
            <w:ins w:id="239" w:author="Le Liu" w:date="2021-08-17T17:16:00Z">
              <w:r>
                <w:rPr>
                  <w:lang w:eastAsia="x-none"/>
                </w:rPr>
                <w:t>FFS</w:t>
              </w:r>
            </w:ins>
            <w:ins w:id="240" w:author="Le Liu" w:date="2021-08-17T17:17:00Z">
              <w:r>
                <w:rPr>
                  <w:lang w:eastAsia="zh-CN"/>
                </w:rPr>
                <w:t xml:space="preserve"> the CORESET configured in PDCCH-</w:t>
              </w:r>
              <w:proofErr w:type="spellStart"/>
              <w:r>
                <w:rPr>
                  <w:lang w:eastAsia="zh-CN"/>
                </w:rPr>
                <w:t>config</w:t>
              </w:r>
              <w:proofErr w:type="spellEnd"/>
              <w:r>
                <w:rPr>
                  <w:lang w:eastAsia="zh-CN"/>
                </w:rPr>
                <w:t xml:space="preserve">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41" w:author="Le Liu" w:date="2021-08-17T17:17:00Z">
                    <w:rPr>
                      <w:strike/>
                      <w:color w:val="FF0000"/>
                      <w:lang w:eastAsia="zh-CN"/>
                    </w:rPr>
                  </w:rPrChange>
                </w:rPr>
                <w:t xml:space="preserve">when </w:t>
              </w:r>
              <w:r>
                <w:rPr>
                  <w:lang w:eastAsia="x-none"/>
                </w:rPr>
                <w:t>there is</w:t>
              </w:r>
              <w:r w:rsidRPr="00EC3A77">
                <w:rPr>
                  <w:lang w:eastAsia="x-none"/>
                  <w:rPrChange w:id="242" w:author="Le Liu" w:date="2021-08-17T17:17:00Z">
                    <w:rPr>
                      <w:strike/>
                      <w:color w:val="FF0000"/>
                      <w:lang w:eastAsia="zh-CN"/>
                    </w:rPr>
                  </w:rPrChange>
                </w:rPr>
                <w:t xml:space="preserve"> CORESET configured in PDCCH-</w:t>
              </w:r>
              <w:proofErr w:type="spellStart"/>
              <w:r w:rsidRPr="00EC3A77">
                <w:rPr>
                  <w:lang w:eastAsia="x-none"/>
                  <w:rPrChange w:id="243" w:author="Le Liu" w:date="2021-08-17T17:17:00Z">
                    <w:rPr>
                      <w:strike/>
                      <w:color w:val="FF0000"/>
                      <w:lang w:eastAsia="zh-CN"/>
                    </w:rPr>
                  </w:rPrChange>
                </w:rPr>
                <w:t>config</w:t>
              </w:r>
              <w:proofErr w:type="spellEnd"/>
              <w:r w:rsidRPr="00EC3A77">
                <w:rPr>
                  <w:lang w:eastAsia="x-none"/>
                  <w:rPrChange w:id="244" w:author="Le Liu" w:date="2021-08-17T17:17:00Z">
                    <w:rPr>
                      <w:strike/>
                      <w:color w:val="FF0000"/>
                      <w:lang w:eastAsia="zh-CN"/>
                    </w:rPr>
                  </w:rPrChange>
                </w:rPr>
                <w:t xml:space="preserve">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5"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proofErr w:type="spellStart"/>
            <w:r w:rsidRPr="00D46E06">
              <w:rPr>
                <w:i/>
                <w:iCs/>
                <w:lang w:eastAsia="zh-CN"/>
              </w:rPr>
              <w:t>pdcch</w:t>
            </w:r>
            <w:proofErr w:type="spellEnd"/>
            <w:r w:rsidRPr="00D46E06">
              <w:rPr>
                <w:i/>
                <w:iCs/>
                <w:lang w:eastAsia="zh-CN"/>
              </w:rPr>
              <w:t>-DMRS-</w:t>
            </w:r>
            <w:proofErr w:type="spellStart"/>
            <w:r w:rsidRPr="00D46E06">
              <w:rPr>
                <w:i/>
                <w:iCs/>
                <w:lang w:eastAsia="zh-CN"/>
              </w:rPr>
              <w:t>ScramblingID</w:t>
            </w:r>
            <w:proofErr w:type="spellEnd"/>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6" w:author="Le Liu" w:date="2021-08-17T18:20:00Z">
              <w:r w:rsidR="00BB410B">
                <w:rPr>
                  <w:lang w:eastAsia="zh-CN"/>
                </w:rPr>
                <w:t xml:space="preserve">first and </w:t>
              </w:r>
            </w:ins>
            <w:r w:rsidR="00901150">
              <w:rPr>
                <w:lang w:eastAsia="zh-CN"/>
              </w:rPr>
              <w:t>second</w:t>
            </w:r>
            <w:r>
              <w:rPr>
                <w:lang w:eastAsia="zh-CN"/>
              </w:rPr>
              <w:t xml:space="preserve"> DCI format</w:t>
            </w:r>
            <w:ins w:id="247" w:author="Le Liu" w:date="2021-08-17T18:20:00Z">
              <w:r w:rsidR="00BB410B">
                <w:rPr>
                  <w:lang w:eastAsia="zh-CN"/>
                </w:rPr>
                <w:t>s</w:t>
              </w:r>
            </w:ins>
            <w:r>
              <w:rPr>
                <w:lang w:eastAsia="zh-CN"/>
              </w:rPr>
              <w:t xml:space="preserve"> in Type-x CSS, </w:t>
            </w:r>
          </w:p>
          <w:p w14:paraId="25F68E11" w14:textId="3AA64CCF" w:rsidR="00F016B7" w:rsidRDefault="00863B15"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w:t>
            </w:r>
            <w:proofErr w:type="spellStart"/>
            <w:r w:rsidR="00F016B7" w:rsidRPr="00D46E06">
              <w:rPr>
                <w:i/>
                <w:iCs/>
                <w:lang w:eastAsia="zh-CN"/>
              </w:rPr>
              <w:t>pdcch</w:t>
            </w:r>
            <w:proofErr w:type="spellEnd"/>
            <w:r w:rsidR="00F016B7" w:rsidRPr="00D46E06">
              <w:rPr>
                <w:i/>
                <w:iCs/>
                <w:lang w:eastAsia="zh-CN"/>
              </w:rPr>
              <w:t>-DMRS-</w:t>
            </w:r>
            <w:proofErr w:type="spellStart"/>
            <w:r w:rsidR="00F016B7" w:rsidRPr="00D46E06">
              <w:rPr>
                <w:i/>
                <w:iCs/>
                <w:lang w:eastAsia="zh-CN"/>
              </w:rPr>
              <w:t>ScramblingID</w:t>
            </w:r>
            <w:proofErr w:type="spellEnd"/>
            <w:r w:rsidR="00F016B7">
              <w:rPr>
                <w:lang w:eastAsia="zh-CN"/>
              </w:rPr>
              <w:t xml:space="preserve"> if </w:t>
            </w:r>
            <w:ins w:id="248" w:author="Wang Fei" w:date="2021-08-17T12:01:00Z">
              <w:r w:rsidR="00F016B7">
                <w:rPr>
                  <w:lang w:eastAsia="zh-CN"/>
                </w:rPr>
                <w:t xml:space="preserve">it is </w:t>
              </w:r>
            </w:ins>
            <w:r w:rsidR="00F016B7">
              <w:rPr>
                <w:lang w:eastAsia="zh-CN"/>
              </w:rPr>
              <w:t>configured</w:t>
            </w:r>
            <w:ins w:id="249" w:author="Wang Fei" w:date="2021-08-17T12:01:00Z">
              <w:r w:rsidR="00F016B7" w:rsidRPr="00A33A24">
                <w:rPr>
                  <w:lang w:eastAsia="zh-CN"/>
                </w:rPr>
                <w:t xml:space="preserve"> </w:t>
              </w:r>
              <w:r w:rsidR="00F016B7">
                <w:rPr>
                  <w:lang w:eastAsia="zh-CN"/>
                </w:rPr>
                <w:t>in the CORESET used for the GC-PDCCH</w:t>
              </w:r>
            </w:ins>
            <w:ins w:id="250" w:author="Le Liu" w:date="2021-08-17T18:14:00Z">
              <w:r w:rsidR="00690201">
                <w:rPr>
                  <w:lang w:eastAsia="zh-CN"/>
                </w:rPr>
                <w:t xml:space="preserve"> in </w:t>
              </w:r>
            </w:ins>
            <w:ins w:id="251" w:author="Le Liu" w:date="2021-08-17T18:15:00Z">
              <w:r w:rsidR="00690201">
                <w:rPr>
                  <w:lang w:eastAsia="zh-CN"/>
                </w:rPr>
                <w:t>a</w:t>
              </w:r>
            </w:ins>
            <w:ins w:id="252"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53" w:author="Le Liu" w:date="2021-08-17T18:04:00Z"/>
                <w:lang w:eastAsia="zh-CN"/>
              </w:rPr>
            </w:pPr>
            <w:ins w:id="254"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5"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56" w:author="Le Liu" w:date="2021-08-17T18:05:00Z"/>
                <w:lang w:eastAsia="zh-CN"/>
              </w:rPr>
            </w:pPr>
            <w:ins w:id="257" w:author="Le Liu" w:date="2021-08-17T18:04:00Z">
              <w:r>
                <w:rPr>
                  <w:lang w:eastAsia="zh-CN"/>
                </w:rPr>
                <w:t>Alt</w:t>
              </w:r>
            </w:ins>
            <w:ins w:id="258" w:author="Le Liu" w:date="2021-08-17T18:05:00Z">
              <w:r>
                <w:rPr>
                  <w:lang w:eastAsia="zh-CN"/>
                </w:rPr>
                <w:t xml:space="preserve">1: </w:t>
              </w:r>
            </w:ins>
            <w:r w:rsidR="00F016B7">
              <w:rPr>
                <w:lang w:eastAsia="zh-CN"/>
              </w:rPr>
              <w:t>G-RNTI</w:t>
            </w:r>
            <w:ins w:id="259" w:author="Le Liu" w:date="2021-08-17T18:05:00Z">
              <w:r>
                <w:rPr>
                  <w:lang w:eastAsia="zh-CN"/>
                </w:rPr>
                <w:t xml:space="preserve"> </w:t>
              </w:r>
            </w:ins>
            <w:ins w:id="260" w:author="Le Liu" w:date="2021-08-17T18:11:00Z">
              <w:r w:rsidR="00690201">
                <w:rPr>
                  <w:lang w:eastAsia="zh-CN"/>
                </w:rPr>
                <w:t>used for the GC-PDCCH</w:t>
              </w:r>
            </w:ins>
            <w:ins w:id="261" w:author="Le Liu" w:date="2021-08-17T18:14:00Z">
              <w:r w:rsidR="00690201">
                <w:rPr>
                  <w:lang w:eastAsia="zh-CN"/>
                </w:rPr>
                <w:t xml:space="preserve"> in </w:t>
              </w:r>
            </w:ins>
            <w:ins w:id="262" w:author="Le Liu" w:date="2021-08-17T18:15:00Z">
              <w:r w:rsidR="00690201">
                <w:rPr>
                  <w:lang w:eastAsia="zh-CN"/>
                </w:rPr>
                <w:t>the</w:t>
              </w:r>
            </w:ins>
            <w:ins w:id="263"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64" w:author="Unknown" w:date="2021-08-17T18:04:00Z">
                <w:pPr>
                  <w:pStyle w:val="ListParagraph"/>
                  <w:widowControl w:val="0"/>
                  <w:numPr>
                    <w:numId w:val="32"/>
                  </w:numPr>
                  <w:spacing w:before="0" w:line="240" w:lineRule="auto"/>
                  <w:ind w:hanging="360"/>
                  <w:jc w:val="left"/>
                </w:pPr>
              </w:pPrChange>
            </w:pPr>
            <w:ins w:id="265"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lastRenderedPageBreak/>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6"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7"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w:t>
            </w:r>
            <w:proofErr w:type="gramStart"/>
            <w:r>
              <w:rPr>
                <w:bCs/>
                <w:lang w:eastAsia="zh-CN"/>
              </w:rPr>
              <w:t>UE.</w:t>
            </w:r>
            <w:proofErr w:type="gramEnd"/>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lastRenderedPageBreak/>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514C19" w:rsidP="000F3542">
            <w:pPr>
              <w:pStyle w:val="ListParagraph"/>
              <w:widowControl w:val="0"/>
              <w:numPr>
                <w:ilvl w:val="2"/>
                <w:numId w:val="32"/>
              </w:numPr>
            </w:pPr>
            <w:r w:rsidRPr="002625EB">
              <w:rPr>
                <w:noProof/>
                <w:position w:val="-10"/>
              </w:rPr>
              <w:object w:dxaOrig="675" w:dyaOrig="330" w14:anchorId="18C34694">
                <v:shape id="_x0000_i1044" type="#_x0000_t75" alt="" style="width:33pt;height:17.25pt;mso-width-percent:0;mso-height-percent:0;mso-width-percent:0;mso-height-percent:0" o:ole="">
                  <v:imagedata r:id="rId13" o:title=""/>
                </v:shape>
                <o:OLEObject Type="Embed" ProgID="Equation.3" ShapeID="_x0000_i1044" DrawAspect="Content" ObjectID="_1691233403" r:id="rId40"/>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w:t>
            </w:r>
            <w:proofErr w:type="gramStart"/>
            <w:r>
              <w:rPr>
                <w:rFonts w:eastAsiaTheme="minorEastAsia"/>
                <w:color w:val="FF0000"/>
                <w:u w:val="single"/>
                <w:lang w:eastAsia="zh-CN"/>
              </w:rPr>
              <w:t>of  whether</w:t>
            </w:r>
            <w:proofErr w:type="gramEnd"/>
            <w:r>
              <w:rPr>
                <w:rFonts w:eastAsiaTheme="minorEastAsia"/>
                <w:color w:val="FF0000"/>
                <w:u w:val="single"/>
                <w:lang w:eastAsia="zh-CN"/>
              </w:rPr>
              <w:t xml:space="preserve">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lastRenderedPageBreak/>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proofErr w:type="spellStart"/>
            <w:r>
              <w:rPr>
                <w:bCs/>
                <w:lang w:eastAsia="zh-CN"/>
              </w:rPr>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lang w:eastAsia="zh-CN"/>
              </w:rPr>
              <w:t>” within legacy unicast CORESET is different from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within multicast CORESET.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for multicast is common for all UEs, if one of the group UE use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 xml:space="preserve">2-5: we are ok with the </w:t>
            </w:r>
            <w:proofErr w:type="gramStart"/>
            <w:r>
              <w:rPr>
                <w:bCs/>
                <w:lang w:val="en-GB" w:eastAsia="zh-CN"/>
              </w:rPr>
              <w:t>proposal,</w:t>
            </w:r>
            <w:proofErr w:type="gramEnd"/>
            <w:r>
              <w:rPr>
                <w:bCs/>
                <w:lang w:val="en-GB" w:eastAsia="zh-CN"/>
              </w:rPr>
              <w:t xml:space="preserve">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lastRenderedPageBreak/>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w:t>
            </w:r>
            <w:proofErr w:type="spellStart"/>
            <w:r w:rsidRPr="00EC1366">
              <w:rPr>
                <w:rFonts w:eastAsia="MS Mincho"/>
                <w:lang w:eastAsia="ja-JP"/>
              </w:rPr>
              <w:t>gNB</w:t>
            </w:r>
            <w:proofErr w:type="spellEnd"/>
            <w:r w:rsidRPr="00EC1366">
              <w:rPr>
                <w:rFonts w:eastAsia="MS Mincho"/>
                <w:lang w:eastAsia="ja-JP"/>
              </w:rPr>
              <w:t xml:space="preserve"> is transmitting multicast with the first DCI of the same size as DCI format 1_0 in USS, if a UE that exceeds the size budget is added, </w:t>
            </w:r>
            <w:proofErr w:type="spellStart"/>
            <w:r w:rsidRPr="00EC1366">
              <w:rPr>
                <w:rFonts w:eastAsia="MS Mincho"/>
                <w:lang w:eastAsia="ja-JP"/>
              </w:rPr>
              <w:t>gNB</w:t>
            </w:r>
            <w:proofErr w:type="spellEnd"/>
            <w:r w:rsidRPr="00EC1366">
              <w:rPr>
                <w:rFonts w:eastAsia="MS Mincho"/>
                <w:lang w:eastAsia="ja-JP"/>
              </w:rPr>
              <w:t xml:space="preserve">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proofErr w:type="spellStart"/>
            <w:r>
              <w:rPr>
                <w:rFonts w:eastAsiaTheme="minorEastAsia" w:hint="eastAsia"/>
                <w:bCs/>
                <w:lang w:eastAsia="zh-CN"/>
              </w:rPr>
              <w:lastRenderedPageBreak/>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w:t>
            </w:r>
            <w:proofErr w:type="spellStart"/>
            <w:r>
              <w:rPr>
                <w:b/>
                <w:lang w:eastAsia="zh-CN"/>
              </w:rPr>
              <w:t>srambling</w:t>
            </w:r>
            <w:proofErr w:type="spellEnd"/>
            <w:r>
              <w:rPr>
                <w:b/>
                <w:lang w:eastAsia="zh-CN"/>
              </w:rPr>
              <w:t xml:space="preserve"> ID is related to the higher-layer parameter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shown below</w:t>
            </w:r>
            <w:r w:rsidRPr="00F72130">
              <w:rPr>
                <w:b/>
                <w:lang w:eastAsia="zh-CN"/>
              </w:rPr>
              <w:t>.</w:t>
            </w:r>
            <w:r>
              <w:rPr>
                <w:b/>
                <w:lang w:eastAsia="zh-CN"/>
              </w:rPr>
              <w:t xml:space="preserve"> In our understanding, no enhancement is needed even if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68" w:name="_Toc19796492"/>
            <w:bookmarkStart w:id="269" w:name="_Toc26459718"/>
            <w:bookmarkStart w:id="270" w:name="_Toc29230368"/>
            <w:bookmarkStart w:id="271" w:name="_Toc36026627"/>
            <w:bookmarkStart w:id="272" w:name="_Toc45107466"/>
            <w:bookmarkStart w:id="273" w:name="_Toc51774135"/>
            <w:bookmarkStart w:id="274" w:name="_Toc74660475"/>
            <w:r>
              <w:t>7.3.2.3</w:t>
            </w:r>
            <w:r>
              <w:tab/>
              <w:t>Scrambling</w:t>
            </w:r>
            <w:bookmarkEnd w:id="268"/>
            <w:bookmarkEnd w:id="269"/>
            <w:bookmarkEnd w:id="270"/>
            <w:bookmarkEnd w:id="271"/>
            <w:bookmarkEnd w:id="272"/>
            <w:bookmarkEnd w:id="273"/>
            <w:bookmarkEnd w:id="274"/>
          </w:p>
          <w:p w14:paraId="686755F3" w14:textId="77777777" w:rsidR="00F72130" w:rsidRDefault="00F72130" w:rsidP="00F72130">
            <w:r>
              <w:t>The UE shall assume t</w:t>
            </w:r>
            <w:r w:rsidRPr="00C12953">
              <w:t xml:space="preserve">he block of bits </w:t>
            </w:r>
            <w:bookmarkStart w:id="275"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5"/>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863B15"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514C19" w:rsidRPr="001B0DE7">
              <w:rPr>
                <w:noProof/>
                <w:position w:val="-10"/>
              </w:rPr>
              <w:object w:dxaOrig="360" w:dyaOrig="300" w14:anchorId="36FC107B">
                <v:shape id="_x0000_i1045" type="#_x0000_t75" alt="" style="width:19.5pt;height:15.75pt;mso-width-percent:0;mso-height-percent:0;mso-width-percent:0;mso-height-percent:0" o:ole="">
                  <v:imagedata r:id="rId41" o:title=""/>
                </v:shape>
                <o:OLEObject Type="Embed" ProgID="Equation.3" ShapeID="_x0000_i1045" DrawAspect="Content" ObjectID="_1691233404"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w:t>
            </w:r>
            <w:proofErr w:type="gramStart"/>
            <w:r>
              <w:rPr>
                <w:rFonts w:hint="eastAsia"/>
                <w:bCs/>
                <w:lang w:eastAsia="zh-CN"/>
              </w:rPr>
              <w:t>The</w:t>
            </w:r>
            <w:proofErr w:type="gramEnd"/>
            <w:r>
              <w:rPr>
                <w:rFonts w:hint="eastAsia"/>
                <w:bCs/>
                <w:lang w:eastAsia="zh-CN"/>
              </w:rPr>
              <w:t xml:space="preserve"> field of </w:t>
            </w:r>
            <w:r>
              <w:rPr>
                <w:bCs/>
                <w:lang w:eastAsia="zh-CN"/>
              </w:rPr>
              <w:t>‘</w:t>
            </w:r>
            <w:proofErr w:type="spellStart"/>
            <w:r w:rsidRPr="002625EB">
              <w:rPr>
                <w:rFonts w:hint="eastAsia"/>
                <w:lang w:eastAsia="zh-CN"/>
              </w:rPr>
              <w:t>dentifier</w:t>
            </w:r>
            <w:proofErr w:type="spellEnd"/>
            <w:r w:rsidRPr="002625EB">
              <w:rPr>
                <w:rFonts w:hint="eastAsia"/>
                <w:lang w:eastAsia="zh-CN"/>
              </w:rPr>
              <w:t xml:space="preserve">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t>
            </w:r>
            <w:proofErr w:type="gramStart"/>
            <w:r>
              <w:rPr>
                <w:bCs/>
                <w:lang w:eastAsia="zh-CN"/>
              </w:rPr>
              <w:t>with  DCI</w:t>
            </w:r>
            <w:proofErr w:type="gramEnd"/>
            <w:r>
              <w:rPr>
                <w:bCs/>
                <w:lang w:eastAsia="zh-CN"/>
              </w:rPr>
              <w:t xml:space="preserve">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lastRenderedPageBreak/>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proofErr w:type="spellStart"/>
            <w:r>
              <w:rPr>
                <w:lang w:eastAsia="zh-CN"/>
              </w:rPr>
              <w:t>Spreadtrum</w:t>
            </w:r>
            <w:proofErr w:type="spellEnd"/>
            <w:r>
              <w:rPr>
                <w:lang w:eastAsia="zh-CN"/>
              </w:rPr>
              <w:t>,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w:t>
      </w:r>
      <w:proofErr w:type="spellStart"/>
      <w:r>
        <w:rPr>
          <w:lang w:eastAsia="zh-CN"/>
        </w:rPr>
        <w:t>config</w:t>
      </w:r>
      <w:proofErr w:type="spellEnd"/>
      <w:r>
        <w:rPr>
          <w:lang w:eastAsia="zh-CN"/>
        </w:rPr>
        <w:t xml:space="preserve">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w:t>
      </w:r>
      <w:proofErr w:type="spellStart"/>
      <w:r w:rsidRPr="00EC2C67">
        <w:rPr>
          <w:color w:val="FF0000"/>
          <w:lang w:eastAsia="zh-CN"/>
        </w:rPr>
        <w:t>config</w:t>
      </w:r>
      <w:proofErr w:type="spellEnd"/>
      <w:r w:rsidRPr="00EC2C67">
        <w:rPr>
          <w:color w:val="FF0000"/>
          <w:lang w:eastAsia="zh-CN"/>
        </w:rPr>
        <w:t xml:space="preserve">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18E2478C" w14:textId="77777777" w:rsidR="002B7437" w:rsidRDefault="002B7437" w:rsidP="002B7437">
      <w:pPr>
        <w:pStyle w:val="ListParagraph"/>
        <w:widowControl w:val="0"/>
        <w:numPr>
          <w:ilvl w:val="0"/>
          <w:numId w:val="32"/>
        </w:numPr>
        <w:jc w:val="both"/>
        <w:rPr>
          <w:ins w:id="276" w:author="Wang Fei" w:date="2021-08-18T19:18:00Z"/>
          <w:lang w:eastAsia="zh-CN"/>
        </w:rPr>
      </w:pPr>
      <w:ins w:id="277" w:author="Wang Fei" w:date="2021-08-18T19:18:00Z">
        <w:r>
          <w:rPr>
            <w:lang w:eastAsia="x-none"/>
          </w:rPr>
          <w:t>FFS</w:t>
        </w:r>
        <w:r>
          <w:rPr>
            <w:lang w:eastAsia="zh-CN"/>
          </w:rPr>
          <w:t xml:space="preserve"> the CORESET configured in PDCCH-</w:t>
        </w:r>
        <w:proofErr w:type="spellStart"/>
        <w:r>
          <w:rPr>
            <w:lang w:eastAsia="zh-CN"/>
          </w:rPr>
          <w:t>config</w:t>
        </w:r>
        <w:proofErr w:type="spellEnd"/>
        <w:r>
          <w:rPr>
            <w:lang w:eastAsia="zh-CN"/>
          </w:rPr>
          <w:t xml:space="preserve">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8" w:author="Wang Fei" w:date="2021-08-18T19:19:00Z">
        <w:r>
          <w:rPr>
            <w:lang w:eastAsia="x-none"/>
          </w:rPr>
          <w:t>(s)</w:t>
        </w:r>
      </w:ins>
      <w:ins w:id="279" w:author="Wang Fei" w:date="2021-08-18T19:18:00Z">
        <w:r w:rsidRPr="00EC2C67">
          <w:rPr>
            <w:lang w:eastAsia="x-none"/>
          </w:rPr>
          <w:t xml:space="preserve"> configured in PDCCH-</w:t>
        </w:r>
        <w:proofErr w:type="spellStart"/>
        <w:r w:rsidRPr="00EC2C67">
          <w:rPr>
            <w:lang w:eastAsia="x-none"/>
          </w:rPr>
          <w:t>config</w:t>
        </w:r>
        <w:proofErr w:type="spellEnd"/>
        <w:r w:rsidRPr="00EC2C67">
          <w:rPr>
            <w:lang w:eastAsia="x-none"/>
          </w:rPr>
          <w:t xml:space="preserve">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80"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80"/>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262BA18E">
          <v:shape id="_x0000_i1046" type="#_x0000_t75" alt="" style="width:34.5pt;height:17.25pt;mso-width-percent:0;mso-height-percent:0;mso-width-percent:0;mso-height-percent:0" o:ole="">
            <v:imagedata r:id="rId13" o:title=""/>
          </v:shape>
          <o:OLEObject Type="Embed" ProgID="Equation.3" ShapeID="_x0000_i1046" DrawAspect="Content" ObjectID="_1691233405" r:id="rId46"/>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48B30A53">
          <v:shape id="_x0000_i1047" type="#_x0000_t75" alt="" style="width:34.5pt;height:17.25pt;mso-width-percent:0;mso-height-percent:0;mso-width-percent:0;mso-height-percent:0" o:ole="">
            <v:imagedata r:id="rId13" o:title=""/>
          </v:shape>
          <o:OLEObject Type="Embed" ProgID="Equation.3" ShapeID="_x0000_i1047" DrawAspect="Content" ObjectID="_1691233406" r:id="rId47"/>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4.5pt;height:17.25pt;mso-width-percent:0;mso-height-percent:0;mso-width-percent:0;mso-height-percent:0" o:ole="">
            <v:imagedata r:id="rId13" o:title=""/>
          </v:shape>
          <o:OLEObject Type="Embed" ProgID="Equation.3" ShapeID="_x0000_i1048" DrawAspect="Content" ObjectID="_1691233407"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81"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82" w:author="Wang Fei" w:date="2021-08-18T19:39:00Z">
        <w:r w:rsidDel="00C356C8">
          <w:rPr>
            <w:lang w:eastAsia="zh-CN"/>
          </w:rPr>
          <w:delText>removed</w:delText>
        </w:r>
      </w:del>
      <w:ins w:id="283"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84"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5" w:author="Wang Fei" w:date="2021-08-18T19:40:00Z">
        <w:r w:rsidRPr="00AC3D63">
          <w:rPr>
            <w:color w:val="FF0000"/>
            <w:u w:val="single"/>
            <w:lang w:eastAsia="zh-CN"/>
          </w:rPr>
          <w:t xml:space="preserve">For </w:t>
        </w:r>
      </w:ins>
      <w:ins w:id="286" w:author="Wang Fei" w:date="2021-08-19T08:03:00Z">
        <w:r>
          <w:rPr>
            <w:color w:val="FF0000"/>
            <w:u w:val="single"/>
            <w:lang w:eastAsia="zh-CN"/>
          </w:rPr>
          <w:t xml:space="preserve">multicast of </w:t>
        </w:r>
      </w:ins>
      <w:ins w:id="287" w:author="Wang Fei" w:date="2021-08-18T19:40:00Z">
        <w:r w:rsidRPr="00AC3D63">
          <w:rPr>
            <w:color w:val="FF0000"/>
            <w:u w:val="single"/>
            <w:lang w:eastAsia="zh-CN"/>
          </w:rPr>
          <w:t>RRC-CONNECTED UEs, a</w:t>
        </w:r>
      </w:ins>
      <w:r>
        <w:rPr>
          <w:lang w:eastAsia="zh-CN"/>
        </w:rPr>
        <w:t>lign t</w:t>
      </w:r>
      <w:r>
        <w:t>he size of the first DCI format</w:t>
      </w:r>
      <w:ins w:id="288"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9"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90"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91" w:author="Wang Fei" w:date="2021-08-18T16:23:00Z">
        <w:r w:rsidDel="002864CE">
          <w:rPr>
            <w:lang w:eastAsia="zh-CN"/>
          </w:rPr>
          <w:delText xml:space="preserve"> in Type-x CSS</w:delText>
        </w:r>
      </w:del>
      <w:r>
        <w:rPr>
          <w:lang w:eastAsia="zh-CN"/>
        </w:rPr>
        <w:t xml:space="preserve">, </w:t>
      </w:r>
    </w:p>
    <w:p w14:paraId="6FA980F2" w14:textId="77777777" w:rsidR="002B7437" w:rsidRDefault="00863B15"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w:t>
      </w:r>
      <w:proofErr w:type="spellStart"/>
      <w:r w:rsidR="002B7437" w:rsidRPr="00D46E06">
        <w:rPr>
          <w:i/>
          <w:iCs/>
          <w:lang w:eastAsia="zh-CN"/>
        </w:rPr>
        <w:t>pdcch</w:t>
      </w:r>
      <w:proofErr w:type="spellEnd"/>
      <w:r w:rsidR="002B7437" w:rsidRPr="00D46E06">
        <w:rPr>
          <w:i/>
          <w:iCs/>
          <w:lang w:eastAsia="zh-CN"/>
        </w:rPr>
        <w:t>-DMRS-</w:t>
      </w:r>
      <w:proofErr w:type="spellStart"/>
      <w:r w:rsidR="002B7437" w:rsidRPr="00D46E06">
        <w:rPr>
          <w:i/>
          <w:iCs/>
          <w:lang w:eastAsia="zh-CN"/>
        </w:rPr>
        <w:t>ScramblingID</w:t>
      </w:r>
      <w:proofErr w:type="spellEnd"/>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92" w:author="Wang Fei" w:date="2021-08-18T19:52:00Z">
        <w:r w:rsidR="002B7437">
          <w:rPr>
            <w:lang w:eastAsia="zh-CN"/>
          </w:rPr>
          <w:t xml:space="preserve">in </w:t>
        </w:r>
      </w:ins>
      <w:ins w:id="293" w:author="Wang Fei" w:date="2021-08-18T19:55:00Z">
        <w:r w:rsidR="002B7437">
          <w:rPr>
            <w:lang w:eastAsia="zh-CN"/>
          </w:rPr>
          <w:t xml:space="preserve">a </w:t>
        </w:r>
      </w:ins>
      <w:ins w:id="294"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95" w:author="Wang Fei" w:date="2021-08-18T19:49:00Z"/>
          <w:lang w:eastAsia="zh-CN"/>
        </w:rPr>
      </w:pPr>
      <w:ins w:id="296"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97" w:author="Wang Fei" w:date="2021-08-18T19:50:00Z"/>
          <w:lang w:eastAsia="zh-CN"/>
        </w:rPr>
      </w:pPr>
      <w:ins w:id="298" w:author="Wang Fei" w:date="2021-08-18T19:49:00Z">
        <w:r>
          <w:t>Alt</w:t>
        </w:r>
      </w:ins>
      <w:ins w:id="299" w:author="Wang Fei" w:date="2021-08-18T19:50:00Z">
        <w:r>
          <w:t xml:space="preserve">1: </w:t>
        </w:r>
      </w:ins>
      <w:del w:id="300" w:author="Wang Fei" w:date="2021-08-18T19:50:00Z">
        <w:r w:rsidDel="006912FA">
          <w:rPr>
            <w:lang w:eastAsia="zh-CN"/>
          </w:rPr>
          <w:delText xml:space="preserve">the </w:delText>
        </w:r>
      </w:del>
      <w:r>
        <w:rPr>
          <w:lang w:eastAsia="zh-CN"/>
        </w:rPr>
        <w:t>G-RNTI</w:t>
      </w:r>
      <w:ins w:id="301"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302"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proofErr w:type="spellStart"/>
            <w:r w:rsidRPr="00C058B5">
              <w:rPr>
                <w:i/>
              </w:rPr>
              <w:t>pdcch</w:t>
            </w:r>
            <w:proofErr w:type="spellEnd"/>
            <w:r w:rsidRPr="00C058B5">
              <w:rPr>
                <w:i/>
              </w:rPr>
              <w:t>-DMRS-</w:t>
            </w:r>
            <w:proofErr w:type="spellStart"/>
            <w:r w:rsidRPr="00C058B5">
              <w:rPr>
                <w:i/>
              </w:rPr>
              <w:t>ScramblingID</w:t>
            </w:r>
            <w:proofErr w:type="spellEnd"/>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w:t>
            </w:r>
            <w:proofErr w:type="spellStart"/>
            <w:r>
              <w:rPr>
                <w:rFonts w:eastAsia="MS Mincho"/>
                <w:lang w:eastAsia="ja-JP"/>
              </w:rPr>
              <w:t>gNB</w:t>
            </w:r>
            <w:proofErr w:type="spellEnd"/>
            <w:r>
              <w:rPr>
                <w:rFonts w:eastAsia="MS Mincho"/>
                <w:lang w:eastAsia="ja-JP"/>
              </w:rPr>
              <w:t xml:space="preserve"> to use the </w:t>
            </w:r>
            <w:r w:rsidRPr="008C76EC">
              <w:rPr>
                <w:rFonts w:eastAsia="MS Mincho"/>
                <w:lang w:eastAsia="ja-JP"/>
              </w:rPr>
              <w:t>CORESET configured in PDCCH-</w:t>
            </w:r>
            <w:proofErr w:type="spellStart"/>
            <w:r w:rsidRPr="008C76EC">
              <w:rPr>
                <w:rFonts w:eastAsia="MS Mincho"/>
                <w:lang w:eastAsia="ja-JP"/>
              </w:rPr>
              <w:t>config</w:t>
            </w:r>
            <w:proofErr w:type="spellEnd"/>
            <w:r w:rsidRPr="008C76EC">
              <w:rPr>
                <w:rFonts w:eastAsia="MS Mincho"/>
                <w:lang w:eastAsia="ja-JP"/>
              </w:rPr>
              <w:t xml:space="preserve">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lastRenderedPageBreak/>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 xml:space="preserve">2-2: OK with the proposal.  Regarding to MTK’s concern, there are some conditions for the case wherein the CORESET configured in a BWP can be used for MBS, e.g. the </w:t>
            </w:r>
            <w:proofErr w:type="spellStart"/>
            <w:r>
              <w:rPr>
                <w:bCs/>
                <w:lang w:eastAsia="zh-CN"/>
              </w:rPr>
              <w:t>gNB</w:t>
            </w:r>
            <w:proofErr w:type="spellEnd"/>
            <w:r>
              <w:rPr>
                <w:bCs/>
                <w:lang w:eastAsia="zh-CN"/>
              </w:rPr>
              <w:t xml:space="preserve">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 xml:space="preserve">2-7: The status of DCI budget across different UEs can be aligned by proper </w:t>
            </w:r>
            <w:proofErr w:type="spellStart"/>
            <w:r>
              <w:rPr>
                <w:rFonts w:eastAsiaTheme="minorEastAsia"/>
                <w:lang w:eastAsia="zh-CN"/>
              </w:rPr>
              <w:t>gNB</w:t>
            </w:r>
            <w:proofErr w:type="spellEnd"/>
            <w:r>
              <w:rPr>
                <w:rFonts w:eastAsiaTheme="minorEastAsia"/>
                <w:lang w:eastAsia="zh-CN"/>
              </w:rPr>
              <w:t xml:space="preserve">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 xml:space="preserve">2-9: I have some sympathies with comments from </w:t>
            </w:r>
            <w:proofErr w:type="spellStart"/>
            <w:r>
              <w:rPr>
                <w:rFonts w:eastAsiaTheme="minorEastAsia"/>
                <w:lang w:eastAsia="zh-CN"/>
              </w:rPr>
              <w:t>Spreadtrum</w:t>
            </w:r>
            <w:proofErr w:type="spellEnd"/>
            <w:r>
              <w:rPr>
                <w:rFonts w:eastAsiaTheme="minorEastAsia"/>
                <w:lang w:eastAsia="zh-CN"/>
              </w:rPr>
              <w:t>.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w:t>
            </w:r>
            <w:proofErr w:type="gramStart"/>
            <w:r>
              <w:rPr>
                <w:bCs/>
                <w:lang w:eastAsia="zh-CN"/>
              </w:rPr>
              <w:t>one bit</w:t>
            </w:r>
            <w:proofErr w:type="gramEnd"/>
            <w:r>
              <w:rPr>
                <w:bCs/>
                <w:lang w:eastAsia="zh-CN"/>
              </w:rPr>
              <w:t xml:space="preserve">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w:t>
            </w:r>
            <w:proofErr w:type="gramStart"/>
            <w:r>
              <w:rPr>
                <w:bCs/>
                <w:lang w:eastAsia="zh-CN"/>
              </w:rPr>
              <w:t>one bit</w:t>
            </w:r>
            <w:proofErr w:type="gramEnd"/>
            <w:r>
              <w:rPr>
                <w:bCs/>
                <w:lang w:eastAsia="zh-CN"/>
              </w:rPr>
              <w:t xml:space="preserve">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w:t>
            </w:r>
            <w:proofErr w:type="spellStart"/>
            <w:r>
              <w:rPr>
                <w:bCs/>
                <w:lang w:eastAsia="zh-CN"/>
              </w:rPr>
              <w:t>coreset</w:t>
            </w:r>
            <w:proofErr w:type="spellEnd"/>
            <w:r>
              <w:rPr>
                <w:bCs/>
                <w:lang w:eastAsia="zh-CN"/>
              </w:rPr>
              <w:t xml:space="preserve">.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ListParagraph"/>
              <w:widowControl w:val="0"/>
              <w:numPr>
                <w:ilvl w:val="0"/>
                <w:numId w:val="32"/>
              </w:numPr>
              <w:rPr>
                <w:lang w:eastAsia="zh-CN"/>
              </w:rPr>
            </w:pPr>
            <w:r>
              <w:rPr>
                <w:lang w:eastAsia="zh-CN"/>
              </w:rPr>
              <w:t>the CORESET configured in PDCCH-</w:t>
            </w:r>
            <w:proofErr w:type="spellStart"/>
            <w:r>
              <w:rPr>
                <w:lang w:eastAsia="zh-CN"/>
              </w:rPr>
              <w:t>config</w:t>
            </w:r>
            <w:proofErr w:type="spellEnd"/>
            <w:r>
              <w:rPr>
                <w:lang w:eastAsia="zh-CN"/>
              </w:rPr>
              <w:t xml:space="preserve"> for unicast in the dedicated unicast BWP</w:t>
            </w:r>
            <w:r>
              <w:rPr>
                <w:lang w:eastAsia="x-none"/>
              </w:rPr>
              <w:t xml:space="preserve"> </w:t>
            </w:r>
            <w:r w:rsidRPr="00D06B95">
              <w:rPr>
                <w:strike/>
                <w:color w:val="00B050"/>
                <w:highlight w:val="yellow"/>
                <w:lang w:eastAsia="x-none"/>
              </w:rPr>
              <w:lastRenderedPageBreak/>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w:t>
            </w:r>
            <w:proofErr w:type="spellStart"/>
            <w:r w:rsidRPr="00EC2C67">
              <w:rPr>
                <w:color w:val="FF0000"/>
                <w:lang w:eastAsia="zh-CN"/>
              </w:rPr>
              <w:t>config</w:t>
            </w:r>
            <w:proofErr w:type="spellEnd"/>
            <w:r w:rsidRPr="00EC2C67">
              <w:rPr>
                <w:color w:val="FF0000"/>
                <w:lang w:eastAsia="zh-CN"/>
              </w:rPr>
              <w:t xml:space="preserve"> for MBS in the CFR</w:t>
            </w:r>
          </w:p>
          <w:p w14:paraId="62E5CD53" w14:textId="77777777" w:rsidR="00F93805" w:rsidRDefault="00F93805" w:rsidP="005404D8">
            <w:pPr>
              <w:pStyle w:val="ListParagraph"/>
              <w:widowControl w:val="0"/>
              <w:numPr>
                <w:ilvl w:val="0"/>
                <w:numId w:val="32"/>
              </w:numPr>
              <w:rPr>
                <w:lang w:eastAsia="zh-CN"/>
              </w:rPr>
            </w:pPr>
            <w:r w:rsidRPr="00C94674">
              <w:rPr>
                <w:lang w:eastAsia="x-none"/>
              </w:rPr>
              <w:t>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2502D174" w14:textId="77777777" w:rsidR="00F93805" w:rsidRDefault="00F93805" w:rsidP="005404D8">
            <w:pPr>
              <w:pStyle w:val="ListParagraph"/>
              <w:widowControl w:val="0"/>
              <w:numPr>
                <w:ilvl w:val="0"/>
                <w:numId w:val="32"/>
              </w:numPr>
              <w:rPr>
                <w:ins w:id="303" w:author="Wang Fei" w:date="2021-08-18T19:18:00Z"/>
                <w:lang w:eastAsia="zh-CN"/>
              </w:rPr>
            </w:pPr>
            <w:ins w:id="304" w:author="Wang Fei" w:date="2021-08-18T19:18:00Z">
              <w:r>
                <w:rPr>
                  <w:lang w:eastAsia="x-none"/>
                </w:rPr>
                <w:t>FFS</w:t>
              </w:r>
              <w:r>
                <w:rPr>
                  <w:lang w:eastAsia="zh-CN"/>
                </w:rPr>
                <w:t xml:space="preserve"> the CORESET configured in PDCCH-</w:t>
              </w:r>
              <w:proofErr w:type="spellStart"/>
              <w:r>
                <w:rPr>
                  <w:lang w:eastAsia="zh-CN"/>
                </w:rPr>
                <w:t>config</w:t>
              </w:r>
              <w:proofErr w:type="spellEnd"/>
              <w:r>
                <w:rPr>
                  <w:lang w:eastAsia="zh-CN"/>
                </w:rPr>
                <w:t xml:space="preserve">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5" w:author="Wang Fei" w:date="2021-08-18T19:19:00Z">
              <w:r>
                <w:rPr>
                  <w:lang w:eastAsia="x-none"/>
                </w:rPr>
                <w:t>(s)</w:t>
              </w:r>
            </w:ins>
            <w:ins w:id="306" w:author="Wang Fei" w:date="2021-08-18T19:18:00Z">
              <w:r w:rsidRPr="00EC2C67">
                <w:rPr>
                  <w:lang w:eastAsia="x-none"/>
                </w:rPr>
                <w:t xml:space="preserve"> configured in PDCCH-</w:t>
              </w:r>
              <w:proofErr w:type="spellStart"/>
              <w:r w:rsidRPr="00EC2C67">
                <w:rPr>
                  <w:lang w:eastAsia="x-none"/>
                </w:rPr>
                <w:t>config</w:t>
              </w:r>
              <w:proofErr w:type="spellEnd"/>
              <w:r w:rsidRPr="00EC2C67">
                <w:rPr>
                  <w:lang w:eastAsia="x-none"/>
                </w:rPr>
                <w:t xml:space="preserve"> for MBS in the CFR</w:t>
              </w:r>
            </w:ins>
          </w:p>
          <w:p w14:paraId="782A22FB" w14:textId="77777777" w:rsidR="00F93805" w:rsidRPr="00E207B5" w:rsidRDefault="00F93805" w:rsidP="005404D8">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lastRenderedPageBreak/>
              <w:t xml:space="preserve">For 2-2, there is no need for the added red text, or for the FFS, or for any restriction on what the </w:t>
            </w:r>
            <w:proofErr w:type="spellStart"/>
            <w:r>
              <w:rPr>
                <w:lang w:eastAsia="zh-CN"/>
              </w:rPr>
              <w:t>gNB</w:t>
            </w:r>
            <w:proofErr w:type="spellEnd"/>
            <w:r>
              <w:rPr>
                <w:lang w:eastAsia="zh-CN"/>
              </w:rPr>
              <w:t xml:space="preserve">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proofErr w:type="spellStart"/>
            <w:r>
              <w:rPr>
                <w:rFonts w:eastAsiaTheme="minorEastAsia"/>
                <w:bCs/>
                <w:lang w:eastAsia="zh-CN"/>
              </w:rPr>
              <w:t>MediaTek</w:t>
            </w:r>
            <w:proofErr w:type="spellEnd"/>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 xml:space="preserve">Regarding Xiaomi’s reply “there are some conditions for the case wherein the CORESET configured in a BWP can be used for MBS, e.g. the </w:t>
            </w:r>
            <w:proofErr w:type="spellStart"/>
            <w:r>
              <w:rPr>
                <w:bCs/>
                <w:lang w:eastAsia="zh-CN"/>
              </w:rPr>
              <w:t>gNB</w:t>
            </w:r>
            <w:proofErr w:type="spellEnd"/>
            <w:r>
              <w:rPr>
                <w:bCs/>
                <w:lang w:eastAsia="zh-CN"/>
              </w:rPr>
              <w:t xml:space="preserve">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lang w:eastAsia="zh-CN"/>
              </w:rPr>
              <w:t>” within legacy unicast CORESET is different from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within multicast CORESET.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for multicast is common for all UEs, if one of the group UE use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lastRenderedPageBreak/>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w:t>
            </w:r>
            <w:proofErr w:type="spellStart"/>
            <w:r>
              <w:rPr>
                <w:lang w:eastAsia="zh-CN"/>
              </w:rPr>
              <w:t>signalling</w:t>
            </w:r>
            <w:proofErr w:type="spellEnd"/>
            <w:r>
              <w:rPr>
                <w:lang w:eastAsia="zh-CN"/>
              </w:rPr>
              <w:t xml:space="preserve">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ListParagraph"/>
              <w:widowControl w:val="0"/>
              <w:numPr>
                <w:ilvl w:val="0"/>
                <w:numId w:val="32"/>
              </w:numPr>
              <w:rPr>
                <w:color w:val="000000" w:themeColor="text1"/>
                <w:lang w:eastAsia="zh-CN"/>
              </w:rPr>
            </w:pPr>
            <w:r>
              <w:rPr>
                <w:lang w:eastAsia="zh-CN"/>
              </w:rPr>
              <w:t>the CORESET configured in PDCCH-</w:t>
            </w:r>
            <w:proofErr w:type="spellStart"/>
            <w:r>
              <w:rPr>
                <w:lang w:eastAsia="zh-CN"/>
              </w:rPr>
              <w:t>config</w:t>
            </w:r>
            <w:proofErr w:type="spellEnd"/>
            <w:r>
              <w:rPr>
                <w:lang w:eastAsia="zh-CN"/>
              </w:rPr>
              <w:t xml:space="preserve">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w:t>
            </w:r>
            <w:proofErr w:type="spellStart"/>
            <w:r w:rsidRPr="006E6862">
              <w:rPr>
                <w:color w:val="000000" w:themeColor="text1"/>
                <w:lang w:eastAsia="zh-CN"/>
              </w:rPr>
              <w:t>config</w:t>
            </w:r>
            <w:proofErr w:type="spellEnd"/>
            <w:r w:rsidRPr="006E6862">
              <w:rPr>
                <w:color w:val="000000" w:themeColor="text1"/>
                <w:lang w:eastAsia="zh-CN"/>
              </w:rPr>
              <w:t xml:space="preserve"> for MBS in the CFR</w:t>
            </w:r>
          </w:p>
          <w:p w14:paraId="56D27B37" w14:textId="77777777" w:rsidR="002E2EA2" w:rsidRPr="006E6862" w:rsidRDefault="002E2EA2" w:rsidP="002E2EA2">
            <w:pPr>
              <w:pStyle w:val="ListParagraph"/>
              <w:widowControl w:val="0"/>
              <w:numPr>
                <w:ilvl w:val="0"/>
                <w:numId w:val="32"/>
              </w:numPr>
              <w:rPr>
                <w:color w:val="000000" w:themeColor="text1"/>
                <w:lang w:eastAsia="zh-CN"/>
              </w:rPr>
            </w:pPr>
            <w:r w:rsidRPr="006E6862">
              <w:rPr>
                <w:color w:val="000000" w:themeColor="text1"/>
                <w:lang w:eastAsia="x-none"/>
              </w:rPr>
              <w:t>the CORESET configured in PDCCH-</w:t>
            </w:r>
            <w:proofErr w:type="spellStart"/>
            <w:r w:rsidRPr="006E6862">
              <w:rPr>
                <w:color w:val="000000" w:themeColor="text1"/>
                <w:lang w:eastAsia="x-none"/>
              </w:rPr>
              <w:t>config</w:t>
            </w:r>
            <w:proofErr w:type="spellEnd"/>
            <w:r w:rsidRPr="006E6862">
              <w:rPr>
                <w:color w:val="000000" w:themeColor="text1"/>
                <w:lang w:eastAsia="x-none"/>
              </w:rPr>
              <w:t xml:space="preserve"> for MBS in the CFR can be used for unicast transmission.</w:t>
            </w:r>
          </w:p>
          <w:p w14:paraId="63CDD44E" w14:textId="77777777" w:rsidR="002E2EA2" w:rsidRDefault="002E2EA2" w:rsidP="002E2EA2">
            <w:pPr>
              <w:pStyle w:val="ListParagraph"/>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w:t>
            </w:r>
            <w:proofErr w:type="spellStart"/>
            <w:r w:rsidRPr="006E6862">
              <w:rPr>
                <w:color w:val="000000" w:themeColor="text1"/>
                <w:lang w:eastAsia="zh-CN"/>
              </w:rPr>
              <w:t>config</w:t>
            </w:r>
            <w:proofErr w:type="spellEnd"/>
            <w:r w:rsidRPr="006E6862">
              <w:rPr>
                <w:color w:val="000000" w:themeColor="text1"/>
                <w:lang w:eastAsia="zh-CN"/>
              </w:rPr>
              <w:t xml:space="preserve">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w:t>
            </w:r>
            <w:proofErr w:type="spellStart"/>
            <w:r w:rsidRPr="006E6862">
              <w:rPr>
                <w:color w:val="000000" w:themeColor="text1"/>
                <w:lang w:eastAsia="x-none"/>
              </w:rPr>
              <w:t>config</w:t>
            </w:r>
            <w:proofErr w:type="spellEnd"/>
            <w:r w:rsidRPr="006E6862">
              <w:rPr>
                <w:color w:val="000000" w:themeColor="text1"/>
                <w:lang w:eastAsia="x-none"/>
              </w:rPr>
              <w:t xml:space="preserve">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7"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w:t>
            </w:r>
            <w:proofErr w:type="gramStart"/>
            <w:r>
              <w:rPr>
                <w:lang w:eastAsia="zh-CN"/>
              </w:rPr>
              <w:t>be</w:t>
            </w:r>
            <w:proofErr w:type="gramEnd"/>
            <w:r>
              <w:rPr>
                <w:lang w:eastAsia="zh-CN"/>
              </w:rPr>
              <w:t xml:space="preserv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 xml:space="preserve">RRC </w:t>
            </w:r>
            <w:proofErr w:type="spellStart"/>
            <w:r>
              <w:rPr>
                <w:lang w:eastAsia="zh-CN"/>
              </w:rPr>
              <w:t>signalling</w:t>
            </w:r>
            <w:proofErr w:type="spellEnd"/>
            <w:r>
              <w:rPr>
                <w:lang w:eastAsia="zh-CN"/>
              </w:rPr>
              <w:t xml:space="preserve">. For both cases, the second DCI format is </w:t>
            </w:r>
            <w:proofErr w:type="gramStart"/>
            <w:r>
              <w:rPr>
                <w:lang w:eastAsia="zh-CN"/>
              </w:rPr>
              <w:t>be</w:t>
            </w:r>
            <w:proofErr w:type="gramEnd"/>
            <w:r>
              <w:rPr>
                <w:lang w:eastAsia="zh-CN"/>
              </w:rPr>
              <w:t xml:space="preserve"> padded </w:t>
            </w:r>
            <w:r>
              <w:rPr>
                <w:lang w:eastAsia="zh-CN"/>
              </w:rPr>
              <w:lastRenderedPageBreak/>
              <w:t>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w:t>
            </w:r>
            <w:proofErr w:type="spellStart"/>
            <w:r>
              <w:t>SpreadtrumXiaomi</w:t>
            </w:r>
            <w:proofErr w:type="spellEnd"/>
            <w:r>
              <w:t xml:space="preserve">, regarding your comments, in my understanding, for DCI format 1_1 of unicast, scrambling of the PDCCH and DMRS is configured by </w:t>
            </w:r>
            <w:proofErr w:type="spellStart"/>
            <w:r>
              <w:rPr>
                <w:i/>
              </w:rPr>
              <w:t>pdcch</w:t>
            </w:r>
            <w:proofErr w:type="spellEnd"/>
            <w:r>
              <w:rPr>
                <w:i/>
              </w:rPr>
              <w:t>-DMRS-</w:t>
            </w:r>
            <w:proofErr w:type="spellStart"/>
            <w:r>
              <w:rPr>
                <w:i/>
              </w:rPr>
              <w:t>ScramblingID</w:t>
            </w:r>
            <w:proofErr w:type="spellEnd"/>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ListParagraph"/>
        <w:widowControl w:val="0"/>
        <w:numPr>
          <w:ilvl w:val="1"/>
          <w:numId w:val="32"/>
        </w:numPr>
        <w:jc w:val="both"/>
      </w:pPr>
      <w:r>
        <w:t>Option 1:</w:t>
      </w:r>
    </w:p>
    <w:p w14:paraId="724C0F1F"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137DC7E4">
          <v:shape id="_x0000_i1049" type="#_x0000_t75" alt="" style="width:36.75pt;height:15pt;mso-width-percent:0;mso-height-percent:0;mso-width-percent:0;mso-height-percent:0" o:ole="">
            <v:imagedata r:id="rId13" o:title=""/>
          </v:shape>
          <o:OLEObject Type="Embed" ProgID="Equation.3" ShapeID="_x0000_i1049" DrawAspect="Content" ObjectID="_1691233408" r:id="rId49"/>
        </w:object>
      </w:r>
      <w:r w:rsidR="002550B3" w:rsidRPr="001B2EC3">
        <w:t xml:space="preserve"> is given by</w:t>
      </w:r>
    </w:p>
    <w:p w14:paraId="6AED15FE"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ListParagraph"/>
        <w:widowControl w:val="0"/>
        <w:numPr>
          <w:ilvl w:val="1"/>
          <w:numId w:val="32"/>
        </w:numPr>
        <w:jc w:val="both"/>
      </w:pPr>
      <w:r>
        <w:t>Option 2:</w:t>
      </w:r>
    </w:p>
    <w:p w14:paraId="01266DBC"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34CCBC1C">
          <v:shape id="_x0000_i1050" type="#_x0000_t75" alt="" style="width:36.75pt;height:15pt;mso-width-percent:0;mso-height-percent:0;mso-width-percent:0;mso-height-percent:0" o:ole="">
            <v:imagedata r:id="rId13" o:title=""/>
          </v:shape>
          <o:OLEObject Type="Embed" ProgID="Equation.3" ShapeID="_x0000_i1050" DrawAspect="Content" ObjectID="_1691233409" r:id="rId50"/>
        </w:object>
      </w:r>
      <w:r w:rsidR="002550B3" w:rsidRPr="001B2EC3">
        <w:t xml:space="preserve"> is given by</w:t>
      </w:r>
    </w:p>
    <w:p w14:paraId="3A4C7879"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6.75pt;height:15pt;mso-width-percent:0;mso-height-percent:0;mso-width-percent:0;mso-height-percent:0" o:ole="">
            <v:imagedata r:id="rId13" o:title=""/>
          </v:shape>
          <o:OLEObject Type="Embed" ProgID="Equation.3" ShapeID="_x0000_i1051" DrawAspect="Content" ObjectID="_1691233410"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8"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9"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 </w:t>
      </w:r>
      <w:ins w:id="310" w:author="Wang Fei" w:date="2021-08-20T09:49:00Z">
        <w:r>
          <w:rPr>
            <w:lang w:eastAsia="zh-CN"/>
          </w:rPr>
          <w:t>(</w:t>
        </w:r>
      </w:ins>
      <w:ins w:id="311" w:author="Wang Fei" w:date="2021-08-20T09:57:00Z">
        <w:r>
          <w:rPr>
            <w:lang w:eastAsia="zh-CN"/>
          </w:rPr>
          <w:t>simi</w:t>
        </w:r>
      </w:ins>
      <w:ins w:id="312" w:author="Wang Fei" w:date="2021-08-20T09:58:00Z">
        <w:r>
          <w:rPr>
            <w:lang w:eastAsia="zh-CN"/>
          </w:rPr>
          <w:t>lar as</w:t>
        </w:r>
      </w:ins>
      <w:ins w:id="313" w:author="Wang Fei" w:date="2021-08-20T10:06:00Z">
        <w:r>
          <w:rPr>
            <w:lang w:eastAsia="zh-CN"/>
          </w:rPr>
          <w:t xml:space="preserve"> the</w:t>
        </w:r>
      </w:ins>
      <w:ins w:id="314" w:author="Wang Fei" w:date="2021-08-20T10:01:00Z">
        <w:r>
          <w:rPr>
            <w:lang w:eastAsia="zh-CN"/>
          </w:rPr>
          <w:t xml:space="preserve"> </w:t>
        </w:r>
      </w:ins>
      <w:ins w:id="315" w:author="Wang Fei" w:date="2021-08-20T09:59:00Z">
        <w:r>
          <w:rPr>
            <w:lang w:eastAsia="zh-CN"/>
          </w:rPr>
          <w:t>configur</w:t>
        </w:r>
      </w:ins>
      <w:ins w:id="316" w:author="Wang Fei" w:date="2021-08-20T10:06:00Z">
        <w:r>
          <w:rPr>
            <w:lang w:eastAsia="zh-CN"/>
          </w:rPr>
          <w:t>ation of</w:t>
        </w:r>
      </w:ins>
      <w:ins w:id="317" w:author="Wang Fei" w:date="2021-08-20T09:59:00Z">
        <w:r>
          <w:rPr>
            <w:lang w:eastAsia="zh-CN"/>
          </w:rPr>
          <w:t xml:space="preserve"> </w:t>
        </w:r>
      </w:ins>
      <w:ins w:id="318" w:author="Wang Fei" w:date="2021-08-20T10:02:00Z">
        <w:r>
          <w:rPr>
            <w:lang w:eastAsia="zh-CN"/>
          </w:rPr>
          <w:t xml:space="preserve">the </w:t>
        </w:r>
      </w:ins>
      <w:ins w:id="319" w:author="Wang Fei" w:date="2021-08-20T10:00:00Z">
        <w:r>
          <w:rPr>
            <w:lang w:eastAsia="zh-CN"/>
          </w:rPr>
          <w:t xml:space="preserve">size </w:t>
        </w:r>
      </w:ins>
      <w:ins w:id="320" w:author="Wang Fei" w:date="2021-08-20T10:01:00Z">
        <w:r>
          <w:rPr>
            <w:lang w:eastAsia="zh-CN"/>
          </w:rPr>
          <w:t>of</w:t>
        </w:r>
      </w:ins>
      <w:ins w:id="321" w:author="Wang Fei" w:date="2021-08-20T09:59:00Z">
        <w:r>
          <w:rPr>
            <w:lang w:eastAsia="zh-CN"/>
          </w:rPr>
          <w:t xml:space="preserve"> </w:t>
        </w:r>
        <w:bookmarkStart w:id="322" w:name="_Hlk80347553"/>
        <w:r>
          <w:rPr>
            <w:lang w:eastAsia="zh-CN"/>
          </w:rPr>
          <w:t>DCI</w:t>
        </w:r>
      </w:ins>
      <w:ins w:id="323" w:author="Wang Fei" w:date="2021-08-20T10:00:00Z">
        <w:r>
          <w:rPr>
            <w:lang w:eastAsia="zh-CN"/>
          </w:rPr>
          <w:t xml:space="preserve"> format 2_0/2_1/2_</w:t>
        </w:r>
      </w:ins>
      <w:ins w:id="324" w:author="Wang Fei" w:date="2021-08-20T10:01:00Z">
        <w:r>
          <w:rPr>
            <w:lang w:eastAsia="zh-CN"/>
          </w:rPr>
          <w:t>4/2_5/2_6</w:t>
        </w:r>
      </w:ins>
      <w:bookmarkEnd w:id="322"/>
      <w:ins w:id="325"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863B15" w:rsidP="002550B3">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w:t>
      </w:r>
      <w:proofErr w:type="spellStart"/>
      <w:r w:rsidR="002550B3" w:rsidRPr="00D46E06">
        <w:rPr>
          <w:i/>
          <w:iCs/>
          <w:lang w:eastAsia="zh-CN"/>
        </w:rPr>
        <w:t>pdcch</w:t>
      </w:r>
      <w:proofErr w:type="spellEnd"/>
      <w:r w:rsidR="002550B3" w:rsidRPr="00D46E06">
        <w:rPr>
          <w:i/>
          <w:iCs/>
          <w:lang w:eastAsia="zh-CN"/>
        </w:rPr>
        <w:t>-DMRS-</w:t>
      </w:r>
      <w:proofErr w:type="spellStart"/>
      <w:r w:rsidR="002550B3" w:rsidRPr="00D46E06">
        <w:rPr>
          <w:i/>
          <w:iCs/>
          <w:lang w:eastAsia="zh-CN"/>
        </w:rPr>
        <w:t>ScramblingID</w:t>
      </w:r>
      <w:proofErr w:type="spellEnd"/>
      <w:r w:rsidR="002550B3">
        <w:rPr>
          <w:lang w:eastAsia="zh-CN"/>
        </w:rPr>
        <w:t xml:space="preserve"> if it is configured</w:t>
      </w:r>
      <w:r w:rsidR="002550B3" w:rsidRPr="00A33A24">
        <w:rPr>
          <w:lang w:eastAsia="zh-CN"/>
        </w:rPr>
        <w:t xml:space="preserve"> </w:t>
      </w:r>
      <w:r w:rsidR="002550B3">
        <w:rPr>
          <w:lang w:eastAsia="zh-CN"/>
        </w:rPr>
        <w:t xml:space="preserve">in the CORESET in a CFR used </w:t>
      </w:r>
      <w:r w:rsidR="002550B3">
        <w:rPr>
          <w:lang w:eastAsia="zh-CN"/>
        </w:rPr>
        <w:lastRenderedPageBreak/>
        <w:t>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ListParagraph"/>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 xml:space="preserve">For 2-8, we still think it can be configured via the similar mechanism as non-fallback DCI. The most important thing is to configure a common DCI with same information fields which can be directly configured by </w:t>
            </w:r>
            <w:proofErr w:type="spellStart"/>
            <w:r>
              <w:rPr>
                <w:bCs/>
                <w:lang w:eastAsia="zh-CN"/>
              </w:rPr>
              <w:t>gNB</w:t>
            </w:r>
            <w:proofErr w:type="spellEnd"/>
            <w:r>
              <w:rPr>
                <w:bCs/>
                <w:lang w:eastAsia="zh-CN"/>
              </w:rPr>
              <w:t>.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lastRenderedPageBreak/>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6" w:author="Wang Fei" w:date="2021-08-20T10:02:00Z"/>
                <w:lang w:eastAsia="zh-CN"/>
              </w:rPr>
            </w:pPr>
            <w:r w:rsidRPr="3427EEAB">
              <w:rPr>
                <w:b/>
                <w:bCs/>
                <w:highlight w:val="yellow"/>
                <w:lang w:eastAsia="zh-CN"/>
              </w:rPr>
              <w:t>[High] Updated Proposal 2-8</w:t>
            </w:r>
            <w:r w:rsidRPr="3427EEAB">
              <w:rPr>
                <w:lang w:eastAsia="zh-CN"/>
              </w:rPr>
              <w:t xml:space="preserve">: The </w:t>
            </w:r>
            <w:del w:id="327"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w:t>
            </w:r>
            <w:proofErr w:type="spellStart"/>
            <w:r w:rsidRPr="3427EEAB">
              <w:rPr>
                <w:lang w:eastAsia="zh-CN"/>
              </w:rPr>
              <w:t>signalling</w:t>
            </w:r>
            <w:proofErr w:type="spellEnd"/>
            <w:r w:rsidRPr="3427EEAB">
              <w:rPr>
                <w:lang w:eastAsia="zh-CN"/>
              </w:rPr>
              <w:t xml:space="preserve"> for RRC_CONNECTED UEs </w:t>
            </w:r>
            <w:ins w:id="328" w:author="Wang Fei" w:date="2021-08-20T09:49:00Z">
              <w:r w:rsidRPr="3427EEAB">
                <w:rPr>
                  <w:lang w:eastAsia="zh-CN"/>
                </w:rPr>
                <w:t>(</w:t>
              </w:r>
            </w:ins>
            <w:ins w:id="329" w:author="Wang Fei" w:date="2021-08-20T09:57:00Z">
              <w:r w:rsidRPr="3427EEAB">
                <w:rPr>
                  <w:lang w:eastAsia="zh-CN"/>
                </w:rPr>
                <w:t>simi</w:t>
              </w:r>
            </w:ins>
            <w:ins w:id="330" w:author="Wang Fei" w:date="2021-08-20T09:58:00Z">
              <w:r w:rsidRPr="3427EEAB">
                <w:rPr>
                  <w:lang w:eastAsia="zh-CN"/>
                </w:rPr>
                <w:t>lar as</w:t>
              </w:r>
            </w:ins>
            <w:ins w:id="331" w:author="Wang Fei" w:date="2021-08-20T10:06:00Z">
              <w:r w:rsidRPr="3427EEAB">
                <w:rPr>
                  <w:lang w:eastAsia="zh-CN"/>
                </w:rPr>
                <w:t xml:space="preserve"> the</w:t>
              </w:r>
            </w:ins>
            <w:ins w:id="332" w:author="Wang Fei" w:date="2021-08-20T10:01:00Z">
              <w:r w:rsidRPr="3427EEAB">
                <w:rPr>
                  <w:lang w:eastAsia="zh-CN"/>
                </w:rPr>
                <w:t xml:space="preserve"> </w:t>
              </w:r>
            </w:ins>
            <w:ins w:id="333" w:author="Wang Fei" w:date="2021-08-20T09:59:00Z">
              <w:r w:rsidRPr="3427EEAB">
                <w:rPr>
                  <w:lang w:eastAsia="zh-CN"/>
                </w:rPr>
                <w:t>configur</w:t>
              </w:r>
            </w:ins>
            <w:ins w:id="334" w:author="Wang Fei" w:date="2021-08-20T10:06:00Z">
              <w:r w:rsidRPr="3427EEAB">
                <w:rPr>
                  <w:lang w:eastAsia="zh-CN"/>
                </w:rPr>
                <w:t>ation of</w:t>
              </w:r>
            </w:ins>
            <w:ins w:id="335" w:author="Wang Fei" w:date="2021-08-20T09:59:00Z">
              <w:r w:rsidRPr="3427EEAB">
                <w:rPr>
                  <w:lang w:eastAsia="zh-CN"/>
                </w:rPr>
                <w:t xml:space="preserve"> </w:t>
              </w:r>
            </w:ins>
            <w:ins w:id="336" w:author="Wang Fei" w:date="2021-08-20T10:02:00Z">
              <w:r w:rsidRPr="3427EEAB">
                <w:rPr>
                  <w:lang w:eastAsia="zh-CN"/>
                </w:rPr>
                <w:t xml:space="preserve">the </w:t>
              </w:r>
            </w:ins>
            <w:ins w:id="337" w:author="Wang Fei" w:date="2021-08-20T10:00:00Z">
              <w:r w:rsidRPr="3427EEAB">
                <w:rPr>
                  <w:lang w:eastAsia="zh-CN"/>
                </w:rPr>
                <w:t xml:space="preserve">size </w:t>
              </w:r>
            </w:ins>
            <w:ins w:id="338" w:author="Wang Fei" w:date="2021-08-20T10:01:00Z">
              <w:r w:rsidRPr="3427EEAB">
                <w:rPr>
                  <w:lang w:eastAsia="zh-CN"/>
                </w:rPr>
                <w:t>of</w:t>
              </w:r>
            </w:ins>
            <w:ins w:id="339" w:author="Wang Fei" w:date="2021-08-20T09:59:00Z">
              <w:r w:rsidRPr="3427EEAB">
                <w:rPr>
                  <w:lang w:eastAsia="zh-CN"/>
                </w:rPr>
                <w:t xml:space="preserve"> DCI</w:t>
              </w:r>
            </w:ins>
            <w:ins w:id="340" w:author="Wang Fei" w:date="2021-08-20T10:00:00Z">
              <w:r w:rsidRPr="3427EEAB">
                <w:rPr>
                  <w:lang w:eastAsia="zh-CN"/>
                </w:rPr>
                <w:t xml:space="preserve"> format 2_0/2_1/2_</w:t>
              </w:r>
            </w:ins>
            <w:ins w:id="341" w:author="Wang Fei" w:date="2021-08-20T10:01:00Z">
              <w:r w:rsidRPr="3427EEAB">
                <w:rPr>
                  <w:lang w:eastAsia="zh-CN"/>
                </w:rPr>
                <w:t>4/2_5/2_6</w:t>
              </w:r>
            </w:ins>
            <w:ins w:id="342"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lastRenderedPageBreak/>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w:t>
            </w:r>
            <w:proofErr w:type="gramStart"/>
            <w:r>
              <w:rPr>
                <w:rFonts w:hint="eastAsia"/>
                <w:bCs/>
                <w:lang w:eastAsia="zh-CN"/>
              </w:rPr>
              <w:t>3:support</w:t>
            </w:r>
            <w:proofErr w:type="gramEnd"/>
            <w:r>
              <w:rPr>
                <w:rFonts w:hint="eastAsia"/>
                <w:bCs/>
                <w:lang w:eastAsia="zh-CN"/>
              </w:rPr>
              <w: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proofErr w:type="spellStart"/>
            <w:r>
              <w:rPr>
                <w:rFonts w:hint="eastAsia"/>
                <w:bCs/>
                <w:lang w:eastAsia="zh-CN"/>
              </w:rPr>
              <w:t>S</w:t>
            </w:r>
            <w:r>
              <w:rPr>
                <w:bCs/>
                <w:lang w:eastAsia="zh-CN"/>
              </w:rPr>
              <w:t>preadtrum</w:t>
            </w:r>
            <w:proofErr w:type="spellEnd"/>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43" w:author="Le Liu" w:date="2021-08-20T10:25:00Z">
              <w:r w:rsidRPr="00CF2ED1" w:rsidDel="00F53F2E">
                <w:rPr>
                  <w:bCs/>
                  <w:lang w:eastAsia="zh-CN"/>
                </w:rPr>
                <w:delText xml:space="preserve">of </w:delText>
              </w:r>
            </w:del>
            <w:ins w:id="344" w:author="Le Liu" w:date="2021-08-20T10:25:00Z">
              <w:r>
                <w:rPr>
                  <w:bCs/>
                  <w:lang w:eastAsia="zh-CN"/>
                </w:rPr>
                <w:t>for</w:t>
              </w:r>
              <w:r w:rsidRPr="00CF2ED1">
                <w:rPr>
                  <w:bCs/>
                  <w:lang w:eastAsia="zh-CN"/>
                </w:rPr>
                <w:t xml:space="preserve"> </w:t>
              </w:r>
            </w:ins>
            <w:r w:rsidRPr="00CF2ED1">
              <w:rPr>
                <w:bCs/>
                <w:lang w:eastAsia="zh-CN"/>
              </w:rPr>
              <w:t xml:space="preserve">the size </w:t>
            </w:r>
            <w:ins w:id="345" w:author="Le Liu" w:date="2021-08-20T10:23:00Z">
              <w:r>
                <w:rPr>
                  <w:bCs/>
                  <w:lang w:eastAsia="zh-CN"/>
                </w:rPr>
                <w:t>alignment among</w:t>
              </w:r>
            </w:ins>
            <w:del w:id="346"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 xml:space="preserve">Regarding the concern raised in GWT, I’m confused by the argument that SFN shall not supported in Rel-17. Referring to Rel-17 MBS WID as below, our understanding is SFN is not precluded in Rel-17 but in a non-standard manner. For example, UE does not need to know </w:t>
            </w:r>
            <w:r>
              <w:rPr>
                <w:bCs/>
                <w:lang w:eastAsia="zh-CN"/>
              </w:rPr>
              <w:lastRenderedPageBreak/>
              <w:t xml:space="preserve">which TRP is used for SFN. The way to configure </w:t>
            </w:r>
            <w:proofErr w:type="spellStart"/>
            <w:r>
              <w:rPr>
                <w:bCs/>
                <w:lang w:eastAsia="zh-CN"/>
              </w:rPr>
              <w:t>n_ID</w:t>
            </w:r>
            <w:proofErr w:type="spellEnd"/>
            <w:r>
              <w:rPr>
                <w:bCs/>
                <w:lang w:eastAsia="zh-CN"/>
              </w:rPr>
              <w:t xml:space="preserve"> (virtual cell ID) instead of using physical cell-ID is a typical/straightforward way to support transparent SFN. In addition, it is not specifically for SFN. As mentioned by FL, the configurable </w:t>
            </w:r>
            <w:proofErr w:type="spellStart"/>
            <w:r>
              <w:rPr>
                <w:bCs/>
                <w:lang w:eastAsia="zh-CN"/>
              </w:rPr>
              <w:t>n_ID</w:t>
            </w:r>
            <w:proofErr w:type="spellEnd"/>
            <w:r>
              <w:rPr>
                <w:bCs/>
                <w:lang w:eastAsia="zh-CN"/>
              </w:rPr>
              <w:t xml:space="preserve">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proofErr w:type="spellStart"/>
            <w:r w:rsidRPr="005A294F">
              <w:t>Standardised</w:t>
            </w:r>
            <w:proofErr w:type="spellEnd"/>
            <w:r w:rsidRPr="005A294F">
              <w:t xml:space="preserve"> support of SFN over multiple cells above </w:t>
            </w:r>
            <w:proofErr w:type="spellStart"/>
            <w:r w:rsidRPr="005A294F">
              <w:t>gNB</w:t>
            </w:r>
            <w:proofErr w:type="spellEnd"/>
            <w:r w:rsidRPr="005A294F">
              <w:t>-DU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6.75pt;height:15pt;mso-width-percent:0;mso-height-percent:0;mso-width-percent:0;mso-height-percent:0" o:ole="">
                  <v:imagedata r:id="rId13" o:title=""/>
                </v:shape>
                <o:OLEObject Type="Embed" ProgID="Equation.3" ShapeID="_x0000_i1052" DrawAspect="Content" ObjectID="_1691233411" r:id="rId52"/>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lastRenderedPageBreak/>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proofErr w:type="spellStart"/>
            <w:r>
              <w:rPr>
                <w:bCs/>
                <w:lang w:eastAsia="zh-CN"/>
              </w:rPr>
              <w:lastRenderedPageBreak/>
              <w:t>MediaTek</w:t>
            </w:r>
            <w:proofErr w:type="spellEnd"/>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r>
              <w:rPr>
                <w:rFonts w:hint="eastAsia"/>
                <w:bCs/>
                <w:lang w:eastAsia="zh-CN"/>
              </w:rPr>
              <w:t>M</w:t>
            </w:r>
            <w:r>
              <w:rPr>
                <w:bCs/>
                <w:lang w:eastAsia="zh-CN"/>
              </w:rPr>
              <w:t>oderator</w:t>
            </w:r>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w:t>
            </w:r>
            <w:r w:rsidR="00C54060">
              <w:rPr>
                <w:bCs/>
                <w:lang w:eastAsia="zh-CN"/>
              </w:rPr>
              <w:lastRenderedPageBreak/>
              <w:t xml:space="preserve">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 xml:space="preserve">RRC </w:t>
            </w:r>
            <w:proofErr w:type="spellStart"/>
            <w:r w:rsidR="009D629D">
              <w:rPr>
                <w:lang w:eastAsia="zh-CN"/>
              </w:rPr>
              <w:t>signalling</w:t>
            </w:r>
            <w:proofErr w:type="spellEnd"/>
            <w:r w:rsidR="009D629D">
              <w:rPr>
                <w:lang w:eastAsia="zh-CN"/>
              </w:rPr>
              <w:t>.</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w:t>
            </w:r>
            <w:proofErr w:type="gramStart"/>
            <w:r>
              <w:rPr>
                <w:lang w:eastAsia="zh-CN"/>
              </w:rPr>
              <w:t>be</w:t>
            </w:r>
            <w:proofErr w:type="gramEnd"/>
            <w:r>
              <w:rPr>
                <w:lang w:eastAsia="zh-CN"/>
              </w:rPr>
              <w:t xml:space="preserv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 xml:space="preserve">RRC </w:t>
            </w:r>
            <w:proofErr w:type="spellStart"/>
            <w:r>
              <w:rPr>
                <w:lang w:eastAsia="zh-CN"/>
              </w:rPr>
              <w:t>signalling</w:t>
            </w:r>
            <w:proofErr w:type="spellEnd"/>
            <w:r>
              <w:rPr>
                <w:lang w:eastAsia="zh-CN"/>
              </w:rPr>
              <w:t>.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7"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 (similar as the configuration </w:t>
      </w:r>
      <w:del w:id="348" w:author="Wang Fei" w:date="2021-08-22T10:27:00Z">
        <w:r w:rsidDel="006E782C">
          <w:rPr>
            <w:lang w:eastAsia="zh-CN"/>
          </w:rPr>
          <w:delText xml:space="preserve">of </w:delText>
        </w:r>
      </w:del>
      <w:ins w:id="349" w:author="Wang Fei" w:date="2021-08-22T10:27:00Z">
        <w:r>
          <w:rPr>
            <w:lang w:eastAsia="zh-CN"/>
          </w:rPr>
          <w:t xml:space="preserve">for </w:t>
        </w:r>
      </w:ins>
      <w:r>
        <w:rPr>
          <w:lang w:eastAsia="zh-CN"/>
        </w:rPr>
        <w:t>the size</w:t>
      </w:r>
      <w:ins w:id="350" w:author="Wang Fei" w:date="2021-08-22T10:27:00Z">
        <w:r>
          <w:rPr>
            <w:lang w:eastAsia="zh-CN"/>
          </w:rPr>
          <w:t xml:space="preserve"> alignment</w:t>
        </w:r>
      </w:ins>
      <w:r>
        <w:rPr>
          <w:lang w:eastAsia="zh-CN"/>
        </w:rPr>
        <w:t xml:space="preserve"> </w:t>
      </w:r>
      <w:ins w:id="351" w:author="Wang Fei" w:date="2021-08-22T10:27:00Z">
        <w:r>
          <w:rPr>
            <w:lang w:eastAsia="zh-CN"/>
          </w:rPr>
          <w:t xml:space="preserve">among </w:t>
        </w:r>
      </w:ins>
      <w:del w:id="352"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ListParagraph"/>
        <w:widowControl w:val="0"/>
        <w:numPr>
          <w:ilvl w:val="0"/>
          <w:numId w:val="85"/>
        </w:numPr>
        <w:spacing w:after="120"/>
        <w:jc w:val="both"/>
        <w:rPr>
          <w:lang w:eastAsia="zh-CN"/>
        </w:rPr>
      </w:pPr>
      <w:ins w:id="353" w:author="Wang Fei" w:date="2021-08-22T11:47:00Z">
        <w:r>
          <w:rPr>
            <w:lang w:eastAsia="zh-CN"/>
          </w:rPr>
          <w:t xml:space="preserve">It is up to network implementation </w:t>
        </w:r>
      </w:ins>
      <w:ins w:id="354" w:author="Wang Fei" w:date="2021-08-22T10:29:00Z">
        <w:r>
          <w:rPr>
            <w:lang w:eastAsia="zh-CN"/>
          </w:rPr>
          <w:t xml:space="preserve">to ensure different </w:t>
        </w:r>
      </w:ins>
      <w:ins w:id="355" w:author="Wang Fei" w:date="2021-08-22T10:28:00Z">
        <w:r w:rsidRPr="003A480A">
          <w:rPr>
            <w:lang w:eastAsia="zh-CN"/>
          </w:rPr>
          <w:t>UEs</w:t>
        </w:r>
      </w:ins>
      <w:ins w:id="356" w:author="Wang Fei" w:date="2021-08-22T10:31:00Z">
        <w:r>
          <w:rPr>
            <w:lang w:eastAsia="zh-CN"/>
          </w:rPr>
          <w:t xml:space="preserve"> in </w:t>
        </w:r>
      </w:ins>
      <w:ins w:id="357" w:author="Wang Fei" w:date="2021-08-22T11:47:00Z">
        <w:r>
          <w:rPr>
            <w:lang w:eastAsia="zh-CN"/>
          </w:rPr>
          <w:t>the same</w:t>
        </w:r>
      </w:ins>
      <w:ins w:id="358" w:author="Wang Fei" w:date="2021-08-22T11:46:00Z">
        <w:r>
          <w:rPr>
            <w:lang w:eastAsia="zh-CN"/>
          </w:rPr>
          <w:t xml:space="preserve"> MBS</w:t>
        </w:r>
      </w:ins>
      <w:ins w:id="359" w:author="Wang Fei" w:date="2021-08-22T10:31:00Z">
        <w:r>
          <w:rPr>
            <w:lang w:eastAsia="zh-CN"/>
          </w:rPr>
          <w:t xml:space="preserve"> group</w:t>
        </w:r>
      </w:ins>
      <w:ins w:id="360" w:author="Wang Fei" w:date="2021-08-22T10:28:00Z">
        <w:r w:rsidRPr="003A480A">
          <w:rPr>
            <w:lang w:eastAsia="zh-CN"/>
          </w:rPr>
          <w:t xml:space="preserve"> </w:t>
        </w:r>
      </w:ins>
      <w:ins w:id="361" w:author="Wang Fei" w:date="2021-08-22T10:29:00Z">
        <w:r>
          <w:rPr>
            <w:lang w:eastAsia="zh-CN"/>
          </w:rPr>
          <w:t xml:space="preserve">have the same understanding </w:t>
        </w:r>
      </w:ins>
      <w:ins w:id="362" w:author="Wang Fei" w:date="2021-08-22T10:30:00Z">
        <w:r>
          <w:rPr>
            <w:lang w:eastAsia="zh-CN"/>
          </w:rPr>
          <w:t xml:space="preserve">on </w:t>
        </w:r>
      </w:ins>
      <w:ins w:id="363" w:author="Wang Fei" w:date="2021-08-22T10:28:00Z">
        <w:r w:rsidRPr="003A480A">
          <w:rPr>
            <w:lang w:eastAsia="zh-CN"/>
          </w:rPr>
          <w:t>the configurable DCI fields</w:t>
        </w:r>
      </w:ins>
      <w:ins w:id="364" w:author="Wang Fei" w:date="2021-08-22T10:30:00Z">
        <w:r>
          <w:rPr>
            <w:lang w:eastAsia="zh-CN"/>
          </w:rPr>
          <w:t xml:space="preserve"> of the second DCI format for multicast</w:t>
        </w:r>
      </w:ins>
      <w:ins w:id="365"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Heading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w:t>
            </w:r>
            <w:proofErr w:type="gramStart"/>
            <w:r>
              <w:rPr>
                <w:bCs/>
                <w:lang w:eastAsia="zh-CN"/>
              </w:rPr>
              <w:t>UEs,  based</w:t>
            </w:r>
            <w:proofErr w:type="gramEnd"/>
            <w:r>
              <w:rPr>
                <w:bCs/>
                <w:lang w:eastAsia="zh-CN"/>
              </w:rPr>
              <w:t xml:space="preserve">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lastRenderedPageBreak/>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3pt;height:16.5pt" o:ole="">
                  <v:imagedata r:id="rId53" o:title=""/>
                </v:shape>
                <o:OLEObject Type="Embed" ProgID="Equation.DSMT4" ShapeID="_x0000_i1053" DrawAspect="Content" ObjectID="_1691233412"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proofErr w:type="spellStart"/>
            <w:r w:rsidR="00293D0F" w:rsidRPr="00021785">
              <w:rPr>
                <w:rFonts w:hint="eastAsia"/>
                <w:i/>
                <w:iCs/>
                <w:lang w:eastAsia="zh-CN"/>
              </w:rPr>
              <w:t>bitwidth</w:t>
            </w:r>
            <w:proofErr w:type="spellEnd"/>
            <w:r w:rsidR="00293D0F" w:rsidRPr="00021785">
              <w:rPr>
                <w:rFonts w:hint="eastAsia"/>
                <w:i/>
                <w:iCs/>
                <w:lang w:eastAsia="zh-CN"/>
              </w:rPr>
              <w:t xml:space="preserve"> for this field is determined as </w:t>
            </w:r>
            <w:r w:rsidR="00293D0F" w:rsidRPr="00021785">
              <w:rPr>
                <w:i/>
                <w:iCs/>
                <w:position w:val="-12"/>
              </w:rPr>
              <w:object w:dxaOrig="1359" w:dyaOrig="400" w14:anchorId="344ABC71">
                <v:shape id="_x0000_i1054" type="#_x0000_t75" style="width:56.25pt;height:16.5pt" o:ole="">
                  <v:imagedata r:id="rId55" o:title=""/>
                </v:shape>
                <o:OLEObject Type="Embed" ProgID="Equation.3" ShapeID="_x0000_i1054" DrawAspect="Content" ObjectID="_1691233413"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w:t>
            </w:r>
            <w:proofErr w:type="spellStart"/>
            <w:r w:rsidR="00FD68B4">
              <w:rPr>
                <w:lang w:eastAsia="zh-CN"/>
              </w:rPr>
              <w:t>gNB</w:t>
            </w:r>
            <w:proofErr w:type="spellEnd"/>
            <w:r w:rsidR="00FD68B4">
              <w:rPr>
                <w:lang w:eastAsia="zh-CN"/>
              </w:rPr>
              <w:t xml:space="preserve">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UE-B with two additional 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w:t>
            </w:r>
            <w:proofErr w:type="spellStart"/>
            <w:r w:rsidR="00DE6A3E">
              <w:rPr>
                <w:lang w:eastAsia="zh-CN"/>
              </w:rPr>
              <w:t>gNB</w:t>
            </w:r>
            <w:proofErr w:type="spellEnd"/>
            <w:r w:rsidR="00DE6A3E">
              <w:rPr>
                <w:lang w:eastAsia="zh-CN"/>
              </w:rPr>
              <w:t xml:space="preserve">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6"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 (similar as the configuration </w:t>
            </w:r>
            <w:del w:id="367" w:author="Wang Fei" w:date="2021-08-22T10:27:00Z">
              <w:r w:rsidDel="006E782C">
                <w:rPr>
                  <w:lang w:eastAsia="zh-CN"/>
                </w:rPr>
                <w:delText xml:space="preserve">of </w:delText>
              </w:r>
            </w:del>
            <w:ins w:id="368" w:author="Wang Fei" w:date="2021-08-22T10:27:00Z">
              <w:r>
                <w:rPr>
                  <w:lang w:eastAsia="zh-CN"/>
                </w:rPr>
                <w:t xml:space="preserve">for </w:t>
              </w:r>
            </w:ins>
            <w:r>
              <w:rPr>
                <w:lang w:eastAsia="zh-CN"/>
              </w:rPr>
              <w:t>the size</w:t>
            </w:r>
            <w:ins w:id="369" w:author="Wang Fei" w:date="2021-08-22T10:27:00Z">
              <w:r>
                <w:rPr>
                  <w:lang w:eastAsia="zh-CN"/>
                </w:rPr>
                <w:t xml:space="preserve"> alignment</w:t>
              </w:r>
            </w:ins>
            <w:r>
              <w:rPr>
                <w:lang w:eastAsia="zh-CN"/>
              </w:rPr>
              <w:t xml:space="preserve"> </w:t>
            </w:r>
            <w:ins w:id="370" w:author="Wang Fei" w:date="2021-08-22T10:27:00Z">
              <w:r>
                <w:rPr>
                  <w:lang w:eastAsia="zh-CN"/>
                </w:rPr>
                <w:t xml:space="preserve">among </w:t>
              </w:r>
            </w:ins>
            <w:del w:id="371"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ListParagraph"/>
              <w:widowControl w:val="0"/>
              <w:numPr>
                <w:ilvl w:val="0"/>
                <w:numId w:val="85"/>
              </w:numPr>
              <w:spacing w:after="120"/>
              <w:rPr>
                <w:lang w:eastAsia="zh-CN"/>
              </w:rPr>
            </w:pPr>
            <w:ins w:id="372"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73" w:author="Wang Fei" w:date="2021-08-22T10:29:00Z">
              <w:r>
                <w:rPr>
                  <w:lang w:eastAsia="zh-CN"/>
                </w:rPr>
                <w:t xml:space="preserve">to ensure different </w:t>
              </w:r>
            </w:ins>
            <w:ins w:id="374" w:author="Wang Fei" w:date="2021-08-22T10:28:00Z">
              <w:r w:rsidRPr="003A480A">
                <w:rPr>
                  <w:lang w:eastAsia="zh-CN"/>
                </w:rPr>
                <w:t>UEs</w:t>
              </w:r>
            </w:ins>
            <w:ins w:id="375" w:author="Wang Fei" w:date="2021-08-22T10:31:00Z">
              <w:r>
                <w:rPr>
                  <w:lang w:eastAsia="zh-CN"/>
                </w:rPr>
                <w:t xml:space="preserve"> in </w:t>
              </w:r>
            </w:ins>
            <w:ins w:id="376" w:author="Wang Fei" w:date="2021-08-22T11:47:00Z">
              <w:r>
                <w:rPr>
                  <w:lang w:eastAsia="zh-CN"/>
                </w:rPr>
                <w:t>the same</w:t>
              </w:r>
            </w:ins>
            <w:ins w:id="377" w:author="Wang Fei" w:date="2021-08-22T11:46:00Z">
              <w:r>
                <w:rPr>
                  <w:lang w:eastAsia="zh-CN"/>
                </w:rPr>
                <w:t xml:space="preserve"> MBS</w:t>
              </w:r>
            </w:ins>
            <w:ins w:id="378" w:author="Wang Fei" w:date="2021-08-22T10:31:00Z">
              <w:r>
                <w:rPr>
                  <w:lang w:eastAsia="zh-CN"/>
                </w:rPr>
                <w:t xml:space="preserve"> group</w:t>
              </w:r>
            </w:ins>
            <w:ins w:id="379" w:author="Wang Fei" w:date="2021-08-22T10:28:00Z">
              <w:r w:rsidRPr="003A480A">
                <w:rPr>
                  <w:lang w:eastAsia="zh-CN"/>
                </w:rPr>
                <w:t xml:space="preserve"> </w:t>
              </w:r>
            </w:ins>
            <w:ins w:id="380" w:author="Wang Fei" w:date="2021-08-22T10:29:00Z">
              <w:r>
                <w:rPr>
                  <w:lang w:eastAsia="zh-CN"/>
                </w:rPr>
                <w:t xml:space="preserve">have the same understanding </w:t>
              </w:r>
            </w:ins>
            <w:ins w:id="381" w:author="Wang Fei" w:date="2021-08-22T10:30:00Z">
              <w:r>
                <w:rPr>
                  <w:lang w:eastAsia="zh-CN"/>
                </w:rPr>
                <w:t xml:space="preserve">on </w:t>
              </w:r>
            </w:ins>
            <w:ins w:id="382" w:author="Wang Fei" w:date="2021-08-22T10:28:00Z">
              <w:r w:rsidRPr="003A480A">
                <w:rPr>
                  <w:lang w:eastAsia="zh-CN"/>
                </w:rPr>
                <w:t>the configurable DCI fields</w:t>
              </w:r>
            </w:ins>
            <w:ins w:id="383" w:author="Wang Fei" w:date="2021-08-22T10:30:00Z">
              <w:r>
                <w:rPr>
                  <w:lang w:eastAsia="zh-CN"/>
                </w:rPr>
                <w:t xml:space="preserve"> of the second DCI format for multicast</w:t>
              </w:r>
            </w:ins>
            <w:ins w:id="384"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w:t>
            </w:r>
            <w:bookmarkStart w:id="385" w:name="_GoBack"/>
            <w:bookmarkEnd w:id="385"/>
            <w:r>
              <w:rPr>
                <w:lang w:eastAsia="zh-CN"/>
              </w:rPr>
              <w:t xml:space="preserve">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w:t>
            </w:r>
            <w:r>
              <w:rPr>
                <w:lang w:eastAsia="zh-CN"/>
              </w:rPr>
              <w:lastRenderedPageBreak/>
              <w:t xml:space="preserve">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ListParagraph"/>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ListParagraph"/>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bl>
    <w:p w14:paraId="26A9C318" w14:textId="77777777" w:rsidR="00C91EB9" w:rsidRDefault="00C91EB9" w:rsidP="00C91EB9">
      <w:pPr>
        <w:widowControl w:val="0"/>
        <w:spacing w:after="120"/>
        <w:jc w:val="both"/>
        <w:rPr>
          <w:lang w:eastAsia="zh-CN"/>
        </w:rPr>
      </w:pPr>
    </w:p>
    <w:p w14:paraId="59AE26A4" w14:textId="7366C103" w:rsidR="00C91EB9" w:rsidRDefault="00C91EB9" w:rsidP="00C91EB9">
      <w:pPr>
        <w:pStyle w:val="Heading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090D40E4" w14:textId="77777777" w:rsidR="00C91EB9" w:rsidRPr="0053243D" w:rsidRDefault="00C91EB9" w:rsidP="00C91EB9">
      <w:pPr>
        <w:widowControl w:val="0"/>
        <w:spacing w:after="120"/>
        <w:jc w:val="both"/>
        <w:rPr>
          <w:lang w:eastAsia="zh-CN"/>
        </w:rPr>
      </w:pPr>
    </w:p>
    <w:p w14:paraId="6D77FBF2" w14:textId="77777777" w:rsidR="00C60E96" w:rsidRPr="00C91EB9" w:rsidRDefault="00C60E96" w:rsidP="002550B3">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86" w:name="_Hlk78714608"/>
      <w:r>
        <w:rPr>
          <w:rFonts w:ascii="Times New Roman" w:hAnsi="Times New Roman"/>
          <w:lang w:val="en-US"/>
        </w:rPr>
        <w:t>HARQ process management</w:t>
      </w:r>
      <w:bookmarkEnd w:id="386"/>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87" w:name="_Hlk78708133"/>
      <w:r w:rsidR="006D4761" w:rsidRPr="009B6277">
        <w:rPr>
          <w:lang w:eastAsia="zh-CN"/>
        </w:rPr>
        <w:t xml:space="preserve"> (#104)</w:t>
      </w:r>
      <w:bookmarkEnd w:id="387"/>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88" w:name="_Hlk79566445"/>
      <w:r w:rsidRPr="009B6277">
        <w:rPr>
          <w:lang w:eastAsia="x-none"/>
        </w:rPr>
        <w:t>The maximum number of HARQ processes per cell, currently supported for unicast, is kept unchanged for UE to support multicast reception.</w:t>
      </w:r>
      <w:bookmarkEnd w:id="388"/>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 xml:space="preserve">How to allocate HARQ processes between unicast and multicast is up to </w:t>
      </w:r>
      <w:proofErr w:type="spellStart"/>
      <w:r w:rsidRPr="009B6277">
        <w:rPr>
          <w:lang w:eastAsia="x-none"/>
        </w:rPr>
        <w:t>gNB</w:t>
      </w:r>
      <w:proofErr w:type="spellEnd"/>
      <w:r w:rsidRPr="009B6277">
        <w:rPr>
          <w:lang w:eastAsia="x-none"/>
        </w:rPr>
        <w:t>.</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89" w:name="_Hlk79563465"/>
      <w:r w:rsidR="007D1A90" w:rsidRPr="009B5F8E">
        <w:rPr>
          <w:b/>
          <w:bCs/>
          <w:u w:val="single"/>
        </w:rPr>
        <w:t>for PTM reception</w:t>
      </w:r>
      <w:bookmarkEnd w:id="389"/>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lastRenderedPageBreak/>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 xml:space="preserve">Proposal 7: It is up to </w:t>
      </w:r>
      <w:proofErr w:type="spellStart"/>
      <w:r w:rsidRPr="000A10B8">
        <w:t>gNB</w:t>
      </w:r>
      <w:proofErr w:type="spellEnd"/>
      <w:r w:rsidRPr="000A10B8">
        <w:t xml:space="preserve">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w:t>
      </w:r>
      <w:proofErr w:type="spellStart"/>
      <w:r w:rsidR="00DF7B42" w:rsidRPr="000A10B8">
        <w:rPr>
          <w:b/>
          <w:bCs/>
          <w:u w:val="single"/>
          <w:lang w:eastAsia="zh-CN"/>
        </w:rPr>
        <w:t>Tx</w:t>
      </w:r>
      <w:proofErr w:type="spellEnd"/>
      <w:r w:rsidR="00DF7B42" w:rsidRPr="000A10B8">
        <w:rPr>
          <w:b/>
          <w:bCs/>
          <w:u w:val="single"/>
          <w:lang w:eastAsia="zh-CN"/>
        </w:rPr>
        <w:t xml:space="preserve">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w:t>
      </w:r>
      <w:proofErr w:type="spellStart"/>
      <w:r w:rsidRPr="000A10B8">
        <w:t>Tx</w:t>
      </w:r>
      <w:proofErr w:type="spellEnd"/>
      <w:r w:rsidRPr="000A10B8">
        <w:t xml:space="preserve">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lastRenderedPageBreak/>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390"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 xml:space="preserve">The value of the NDI in the PTP PDCCH for scheduling the retransmission of multicast TB can </w:t>
      </w:r>
      <w:proofErr w:type="gramStart"/>
      <w:r w:rsidRPr="000A10B8">
        <w:t>is</w:t>
      </w:r>
      <w:proofErr w:type="gramEnd"/>
      <w:r w:rsidRPr="000A10B8">
        <w:t xml:space="preserve"> toggled relative to the NDI in the UE’s latest PTP PDCCH for scheduling a unicast TB with the same HPID.</w:t>
      </w:r>
    </w:p>
    <w:bookmarkEnd w:id="390"/>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391" w:name="_Hlk69054629"/>
      <w:r w:rsidRPr="000A10B8">
        <w:t>Proposal 7: For HARQ process management, there is no need differentiate the HARQ process ID used for PTP (re)transmission for unicast and PTP retransmission for multicast.</w:t>
      </w:r>
    </w:p>
    <w:bookmarkEnd w:id="391"/>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lastRenderedPageBreak/>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w:t>
      </w:r>
      <w:proofErr w:type="spellStart"/>
      <w:r w:rsidRPr="000A10B8">
        <w:t>gNB</w:t>
      </w:r>
      <w:proofErr w:type="spellEnd"/>
      <w:r w:rsidRPr="000A10B8">
        <w:t xml:space="preserve">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 xml:space="preserve">Observation 1: For PTP retransmission, the transmission received by UE-b in Phase-3 is a mistake </w:t>
      </w:r>
      <w:proofErr w:type="spellStart"/>
      <w:r w:rsidRPr="000A10B8">
        <w:t>gNB</w:t>
      </w:r>
      <w:proofErr w:type="spellEnd"/>
      <w:r w:rsidRPr="000A10B8">
        <w:t xml:space="preserve"> behavior. The soft-combining mistake can be </w:t>
      </w:r>
      <w:proofErr w:type="gramStart"/>
      <w:r w:rsidRPr="000A10B8">
        <w:t>avoid</w:t>
      </w:r>
      <w:proofErr w:type="gramEnd"/>
      <w:r w:rsidRPr="000A10B8">
        <w:t xml:space="preserve">, if </w:t>
      </w:r>
      <w:proofErr w:type="spellStart"/>
      <w:r w:rsidRPr="000A10B8">
        <w:t>gNB</w:t>
      </w:r>
      <w:proofErr w:type="spellEnd"/>
      <w:r w:rsidRPr="000A10B8">
        <w:t xml:space="preserve">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 xml:space="preserve">Observation 2: Error case may happen due to insufficient number of HARQ processes and mistake </w:t>
      </w:r>
      <w:proofErr w:type="spellStart"/>
      <w:r w:rsidRPr="000A10B8">
        <w:t>gNB</w:t>
      </w:r>
      <w:proofErr w:type="spellEnd"/>
      <w:r w:rsidRPr="000A10B8">
        <w:t xml:space="preserve">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27030BD0" w14:textId="77777777" w:rsidR="00D41CE6" w:rsidRPr="000A10B8" w:rsidRDefault="00D41CE6" w:rsidP="00D41CE6">
      <w:pPr>
        <w:pStyle w:val="ListParagraph"/>
        <w:widowControl w:val="0"/>
        <w:numPr>
          <w:ilvl w:val="1"/>
          <w:numId w:val="42"/>
        </w:numPr>
        <w:spacing w:after="120"/>
        <w:jc w:val="both"/>
      </w:pPr>
      <w:bookmarkStart w:id="392" w:name="_Hlk71981145"/>
      <w:r w:rsidRPr="000A10B8">
        <w:t xml:space="preserve">Proposal 6: It is up to </w:t>
      </w:r>
      <w:proofErr w:type="spellStart"/>
      <w:r w:rsidRPr="000A10B8">
        <w:t>gNB</w:t>
      </w:r>
      <w:proofErr w:type="spellEnd"/>
      <w:r w:rsidRPr="000A10B8">
        <w:t xml:space="preserve">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392"/>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 xml:space="preserve">Proposal 6: Different retransmission schemes (e.g., PTM scheme 1 and PTP) can be used simultaneously for </w:t>
      </w:r>
      <w:r w:rsidRPr="000A10B8">
        <w:lastRenderedPageBreak/>
        <w:t>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393"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93"/>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94"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94"/>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lastRenderedPageBreak/>
        <w:t xml:space="preserve">Huawei, </w:t>
      </w:r>
      <w:proofErr w:type="spellStart"/>
      <w:r w:rsidRPr="000A10B8">
        <w:rPr>
          <w:i/>
          <w:iCs/>
          <w:u w:val="single"/>
        </w:rPr>
        <w:t>HiSilicon</w:t>
      </w:r>
      <w:proofErr w:type="spellEnd"/>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 xml:space="preserve">Proposal 12: After transmitting unicast 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 xml:space="preserve">Proposal 13: After transmitting group common PDCCH/PDSCH with a HPN, it is up to </w:t>
      </w:r>
      <w:proofErr w:type="spellStart"/>
      <w:r w:rsidRPr="000A10B8">
        <w:t>gNB</w:t>
      </w:r>
      <w:proofErr w:type="spellEnd"/>
      <w:r w:rsidRPr="000A10B8">
        <w:t xml:space="preserve">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ListParagraph"/>
        <w:widowControl w:val="0"/>
        <w:numPr>
          <w:ilvl w:val="1"/>
          <w:numId w:val="42"/>
        </w:numPr>
        <w:spacing w:after="120"/>
        <w:jc w:val="both"/>
      </w:pPr>
      <w:r w:rsidRPr="000A10B8">
        <w:lastRenderedPageBreak/>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 xml:space="preserve">In scenarios where there is a low density of users receiving multicast traffic with high data rates and requiring uplink feedback, </w:t>
      </w:r>
      <w:proofErr w:type="spellStart"/>
      <w:r w:rsidRPr="000A10B8">
        <w:t>gNB</w:t>
      </w:r>
      <w:proofErr w:type="spellEnd"/>
      <w:r w:rsidRPr="000A10B8">
        <w:t xml:space="preserve">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ListParagraph"/>
        <w:widowControl w:val="0"/>
        <w:numPr>
          <w:ilvl w:val="1"/>
          <w:numId w:val="42"/>
        </w:numPr>
        <w:spacing w:after="120"/>
        <w:jc w:val="both"/>
      </w:pPr>
      <w:r w:rsidRPr="000A10B8">
        <w:lastRenderedPageBreak/>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w:t>
      </w:r>
      <w:proofErr w:type="spellStart"/>
      <w:r w:rsidRPr="00F26D3C">
        <w:t>gNB</w:t>
      </w:r>
      <w:proofErr w:type="spellEnd"/>
      <w:r w:rsidRPr="00F26D3C">
        <w:t xml:space="preserve">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 xml:space="preserve">ow to allocate HARQ processes between unicast and multicast is up to </w:t>
      </w:r>
      <w:proofErr w:type="spellStart"/>
      <w:r w:rsidR="000026CD" w:rsidRPr="000026CD">
        <w:t>gNB</w:t>
      </w:r>
      <w:proofErr w:type="spellEnd"/>
      <w:r w:rsidR="00225B2B">
        <w:t>.</w:t>
      </w:r>
      <w:r w:rsidR="00A60A37">
        <w:t xml:space="preserve"> If </w:t>
      </w:r>
      <w:proofErr w:type="spellStart"/>
      <w:r w:rsidR="00A60A37">
        <w:t>gNB</w:t>
      </w:r>
      <w:proofErr w:type="spellEnd"/>
      <w:r w:rsidR="00A60A37">
        <w:t xml:space="preserve">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 xml:space="preserve">solve this issue based on specification enhancement or just rely on </w:t>
      </w:r>
      <w:proofErr w:type="spellStart"/>
      <w:r w:rsidR="0087375B">
        <w:t>gNB</w:t>
      </w:r>
      <w:proofErr w:type="spellEnd"/>
      <w:r w:rsidR="0087375B">
        <w:t xml:space="preserve">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 xml:space="preserve">rely on </w:t>
      </w:r>
      <w:proofErr w:type="spellStart"/>
      <w:r w:rsidR="002E2028">
        <w:rPr>
          <w:rFonts w:eastAsiaTheme="minorEastAsia"/>
          <w:lang w:eastAsia="zh-CN"/>
        </w:rPr>
        <w:t>gNB</w:t>
      </w:r>
      <w:proofErr w:type="spellEnd"/>
      <w:r w:rsidR="002E2028">
        <w:rPr>
          <w:rFonts w:eastAsiaTheme="minorEastAsia"/>
          <w:lang w:eastAsia="zh-CN"/>
        </w:rPr>
        <w:t xml:space="preserve">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 xml:space="preserve">Lenovo, NTT </w:t>
      </w:r>
      <w:proofErr w:type="spellStart"/>
      <w:r w:rsidRPr="00B7727F">
        <w:rPr>
          <w:lang w:eastAsia="zh-CN"/>
        </w:rPr>
        <w:t>Docomo</w:t>
      </w:r>
      <w:proofErr w:type="spellEnd"/>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w:t>
      </w:r>
      <w:proofErr w:type="spellStart"/>
      <w:r w:rsidRPr="00B7727F">
        <w:rPr>
          <w:lang w:eastAsia="zh-CN"/>
        </w:rPr>
        <w:t>gNB</w:t>
      </w:r>
      <w:proofErr w:type="spellEnd"/>
      <w:r w:rsidRPr="00B7727F">
        <w:rPr>
          <w:lang w:eastAsia="zh-CN"/>
        </w:rPr>
        <w:t xml:space="preserve">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w:t>
      </w:r>
      <w:r w:rsidR="005F5FF5">
        <w:rPr>
          <w:lang w:eastAsia="zh-CN"/>
        </w:rPr>
        <w:lastRenderedPageBreak/>
        <w:t>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 xml:space="preserve">ely on </w:t>
      </w:r>
      <w:proofErr w:type="spellStart"/>
      <w:r>
        <w:rPr>
          <w:rFonts w:eastAsiaTheme="minorEastAsia"/>
          <w:lang w:eastAsia="zh-CN"/>
        </w:rPr>
        <w:t>gNB</w:t>
      </w:r>
      <w:proofErr w:type="spellEnd"/>
      <w:r>
        <w:rPr>
          <w:rFonts w:eastAsiaTheme="minorEastAsia"/>
          <w:lang w:eastAsia="zh-CN"/>
        </w:rPr>
        <w:t xml:space="preserve">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w:t>
            </w:r>
            <w:proofErr w:type="spellStart"/>
            <w:r w:rsidR="00795803" w:rsidRPr="002148B8">
              <w:rPr>
                <w:bCs/>
                <w:color w:val="0070C0"/>
                <w:lang w:eastAsia="zh-CN"/>
              </w:rPr>
              <w:t>gNB</w:t>
            </w:r>
            <w:proofErr w:type="spellEnd"/>
            <w:r w:rsidR="00795803" w:rsidRPr="002148B8">
              <w:rPr>
                <w:bCs/>
                <w:color w:val="0070C0"/>
                <w:lang w:eastAsia="zh-CN"/>
              </w:rPr>
              <w:t xml:space="preserve"> has the whole picture of the HPID/NDI allocation for all the UEs, </w:t>
            </w:r>
            <w:proofErr w:type="spellStart"/>
            <w:r w:rsidR="00795803" w:rsidRPr="002148B8">
              <w:rPr>
                <w:bCs/>
                <w:color w:val="0070C0"/>
                <w:lang w:eastAsia="zh-CN"/>
              </w:rPr>
              <w:t>gNB</w:t>
            </w:r>
            <w:proofErr w:type="spellEnd"/>
            <w:r w:rsidR="00795803" w:rsidRPr="002148B8">
              <w:rPr>
                <w:bCs/>
                <w:color w:val="0070C0"/>
                <w:lang w:eastAsia="zh-CN"/>
              </w:rPr>
              <w:t xml:space="preserve">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w:t>
            </w:r>
            <w:proofErr w:type="spellStart"/>
            <w:r>
              <w:rPr>
                <w:bCs/>
                <w:lang w:eastAsia="zh-CN"/>
              </w:rPr>
              <w:t>gNB</w:t>
            </w:r>
            <w:proofErr w:type="spellEnd"/>
            <w:r>
              <w:rPr>
                <w:bCs/>
                <w:lang w:eastAsia="zh-CN"/>
              </w:rPr>
              <w:t xml:space="preserve">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95"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not possible for </w:t>
            </w:r>
            <w:proofErr w:type="spellStart"/>
            <w:r w:rsidR="00982BEF">
              <w:rPr>
                <w:bCs/>
                <w:lang w:eastAsia="zh-CN"/>
              </w:rPr>
              <w:t>gNB</w:t>
            </w:r>
            <w:proofErr w:type="spellEnd"/>
            <w:r w:rsidR="00982BEF">
              <w:rPr>
                <w:bCs/>
                <w:lang w:eastAsia="zh-CN"/>
              </w:rPr>
              <w:t xml:space="preserve">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proofErr w:type="spellStart"/>
            <w:r w:rsidR="00995849">
              <w:rPr>
                <w:rFonts w:hint="eastAsia"/>
                <w:bCs/>
                <w:lang w:eastAsia="zh-CN"/>
              </w:rPr>
              <w:t>g</w:t>
            </w:r>
            <w:r w:rsidR="00995849">
              <w:rPr>
                <w:bCs/>
                <w:lang w:eastAsia="zh-CN"/>
              </w:rPr>
              <w:t>NB</w:t>
            </w:r>
            <w:proofErr w:type="spellEnd"/>
            <w:r w:rsidR="00995849">
              <w:rPr>
                <w:bCs/>
                <w:lang w:eastAsia="zh-CN"/>
              </w:rPr>
              <w:t xml:space="preserve"> doesn’t know whether UE </w:t>
            </w:r>
            <w:r w:rsidR="001A0204">
              <w:rPr>
                <w:bCs/>
                <w:lang w:eastAsia="zh-CN"/>
              </w:rPr>
              <w:t>doesn’t</w:t>
            </w:r>
            <w:r w:rsidR="00995849">
              <w:rPr>
                <w:bCs/>
                <w:lang w:eastAsia="zh-CN"/>
              </w:rPr>
              <w:t xml:space="preserve"> decode PDSCH correctly or miss the DCI. If </w:t>
            </w:r>
            <w:proofErr w:type="spellStart"/>
            <w:r w:rsidR="00995849">
              <w:rPr>
                <w:bCs/>
                <w:lang w:eastAsia="zh-CN"/>
              </w:rPr>
              <w:t>gNB</w:t>
            </w:r>
            <w:proofErr w:type="spellEnd"/>
            <w:r w:rsidR="00995849">
              <w:rPr>
                <w:bCs/>
                <w:lang w:eastAsia="zh-CN"/>
              </w:rPr>
              <w:t xml:space="preserve"> thinks UE </w:t>
            </w:r>
            <w:r w:rsidR="00C07B71">
              <w:rPr>
                <w:bCs/>
                <w:lang w:eastAsia="zh-CN"/>
              </w:rPr>
              <w:t>doesn’t</w:t>
            </w:r>
            <w:r w:rsidR="00995849">
              <w:rPr>
                <w:bCs/>
                <w:lang w:eastAsia="zh-CN"/>
              </w:rPr>
              <w:t xml:space="preserve"> decode PDSCH correctly, </w:t>
            </w:r>
            <w:proofErr w:type="spellStart"/>
            <w:r w:rsidR="00995849">
              <w:rPr>
                <w:bCs/>
                <w:lang w:eastAsia="zh-CN"/>
              </w:rPr>
              <w:t>gNB</w:t>
            </w:r>
            <w:proofErr w:type="spellEnd"/>
            <w:r w:rsidR="00995849">
              <w:rPr>
                <w:bCs/>
                <w:lang w:eastAsia="zh-CN"/>
              </w:rPr>
              <w:t xml:space="preserve">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lastRenderedPageBreak/>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preferred; the issue can be avoided by </w:t>
            </w:r>
            <w:proofErr w:type="spellStart"/>
            <w:r>
              <w:rPr>
                <w:bCs/>
                <w:lang w:eastAsia="zh-CN"/>
              </w:rPr>
              <w:t>gNB</w:t>
            </w:r>
            <w:proofErr w:type="spellEnd"/>
            <w:r>
              <w:rPr>
                <w:bCs/>
                <w:lang w:eastAsia="zh-CN"/>
              </w:rPr>
              <w:t xml:space="preserve">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proofErr w:type="spellStart"/>
            <w:r>
              <w:rPr>
                <w:bCs/>
                <w:lang w:eastAsia="zh-CN"/>
              </w:rPr>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w:t>
            </w:r>
            <w:proofErr w:type="spellStart"/>
            <w:r>
              <w:rPr>
                <w:bCs/>
                <w:lang w:eastAsia="zh-CN"/>
              </w:rPr>
              <w:t>gNB</w:t>
            </w:r>
            <w:proofErr w:type="spellEnd"/>
            <w:r>
              <w:rPr>
                <w:bCs/>
                <w:lang w:eastAsia="zh-CN"/>
              </w:rPr>
              <w:t xml:space="preserve">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w:t>
            </w:r>
            <w:proofErr w:type="spellStart"/>
            <w:r w:rsidRPr="00C3072A">
              <w:rPr>
                <w:rFonts w:eastAsia="Times New Roman"/>
                <w:lang w:eastAsia="en-GB"/>
              </w:rPr>
              <w:t>gNB</w:t>
            </w:r>
            <w:proofErr w:type="spellEnd"/>
            <w:r w:rsidRPr="00C3072A">
              <w:rPr>
                <w:rFonts w:eastAsia="Times New Roman"/>
                <w:lang w:eastAsia="en-GB"/>
              </w:rPr>
              <w:t>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w:t>
            </w:r>
            <w:proofErr w:type="spellStart"/>
            <w:r>
              <w:rPr>
                <w:rFonts w:hint="eastAsia"/>
                <w:bCs/>
                <w:lang w:eastAsia="zh-CN"/>
              </w:rPr>
              <w:t>gNB</w:t>
            </w:r>
            <w:proofErr w:type="spellEnd"/>
            <w:r>
              <w:rPr>
                <w:rFonts w:hint="eastAsia"/>
                <w:bCs/>
                <w:lang w:eastAsia="zh-CN"/>
              </w:rPr>
              <w:t xml:space="preserve">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w:t>
            </w:r>
            <w:proofErr w:type="spellStart"/>
            <w:r>
              <w:rPr>
                <w:bCs/>
                <w:lang w:eastAsia="zh-CN"/>
              </w:rPr>
              <w:t>ReTx</w:t>
            </w:r>
            <w:proofErr w:type="spellEnd"/>
            <w:r>
              <w:rPr>
                <w:bCs/>
                <w:lang w:eastAsia="zh-CN"/>
              </w:rPr>
              <w:t xml:space="preserve"> of the missed PTM PDCCH is instead a </w:t>
            </w:r>
            <w:proofErr w:type="spellStart"/>
            <w:r>
              <w:rPr>
                <w:bCs/>
                <w:lang w:eastAsia="zh-CN"/>
              </w:rPr>
              <w:t>ReTx</w:t>
            </w:r>
            <w:proofErr w:type="spellEnd"/>
            <w:r>
              <w:rPr>
                <w:bCs/>
                <w:lang w:eastAsia="zh-CN"/>
              </w:rPr>
              <w:t xml:space="preserve"> of an earlier received PTM using the same HPID </w:t>
            </w:r>
            <w:r>
              <w:rPr>
                <w:bCs/>
                <w:lang w:eastAsia="zh-CN"/>
              </w:rPr>
              <w:lastRenderedPageBreak/>
              <w:t>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 xml:space="preserve">f </w:t>
            </w:r>
            <w:proofErr w:type="spellStart"/>
            <w:r w:rsidRPr="00BE13B5">
              <w:rPr>
                <w:lang w:eastAsia="ja-JP"/>
              </w:rPr>
              <w:t>g</w:t>
            </w:r>
            <w:r w:rsidRPr="00EE6423">
              <w:rPr>
                <w:lang w:eastAsia="ja-JP"/>
              </w:rPr>
              <w:t>NB</w:t>
            </w:r>
            <w:proofErr w:type="spellEnd"/>
            <w:r w:rsidRPr="00EE6423">
              <w:rPr>
                <w:lang w:eastAsia="ja-JP"/>
              </w:rPr>
              <w:t xml:space="preserve">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 xml:space="preserve">If </w:t>
            </w:r>
            <w:proofErr w:type="spellStart"/>
            <w:r w:rsidRPr="00CC6559">
              <w:rPr>
                <w:rFonts w:eastAsia="MS Mincho"/>
                <w:lang w:eastAsia="ja-JP"/>
              </w:rPr>
              <w:t>gNB</w:t>
            </w:r>
            <w:proofErr w:type="spellEnd"/>
            <w:r w:rsidRPr="00CC6559">
              <w:rPr>
                <w:rFonts w:eastAsia="MS Mincho"/>
                <w:lang w:eastAsia="ja-JP"/>
              </w:rPr>
              <w:t xml:space="preserve"> allocates HARQ PIDs dynamically between unicast a</w:t>
            </w:r>
            <w:r>
              <w:rPr>
                <w:rFonts w:eastAsia="MS Mincho"/>
                <w:lang w:eastAsia="ja-JP"/>
              </w:rPr>
              <w:t xml:space="preserve">nd multicast, </w:t>
            </w:r>
            <w:proofErr w:type="spellStart"/>
            <w:r>
              <w:rPr>
                <w:rFonts w:eastAsia="MS Mincho"/>
                <w:lang w:eastAsia="ja-JP"/>
              </w:rPr>
              <w:t>gNB</w:t>
            </w:r>
            <w:proofErr w:type="spellEnd"/>
            <w:r>
              <w:rPr>
                <w:rFonts w:eastAsia="MS Mincho"/>
                <w:lang w:eastAsia="ja-JP"/>
              </w:rPr>
              <w:t xml:space="preserve">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w:t>
            </w:r>
            <w:proofErr w:type="spellStart"/>
            <w:r w:rsidRPr="00CC6559">
              <w:rPr>
                <w:lang w:eastAsia="zh-CN"/>
              </w:rPr>
              <w:t>retx</w:t>
            </w:r>
            <w:proofErr w:type="spellEnd"/>
            <w:r w:rsidRPr="00CC6559">
              <w:rPr>
                <w:lang w:eastAsia="zh-CN"/>
              </w:rPr>
              <w:t>)(NDI=1)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w:t>
            </w:r>
            <w:proofErr w:type="spellStart"/>
            <w:r>
              <w:rPr>
                <w:bCs/>
                <w:lang w:eastAsia="zh-CN"/>
              </w:rPr>
              <w:t>gNB</w:t>
            </w:r>
            <w:proofErr w:type="spellEnd"/>
            <w:r>
              <w:rPr>
                <w:bCs/>
                <w:lang w:eastAsia="zh-CN"/>
              </w:rPr>
              <w:t xml:space="preserve">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xml:space="preserve">, </w:t>
            </w:r>
            <w:proofErr w:type="spellStart"/>
            <w:r>
              <w:rPr>
                <w:bCs/>
                <w:lang w:eastAsia="zh-CN"/>
              </w:rPr>
              <w:t>HiSilicon</w:t>
            </w:r>
            <w:proofErr w:type="spellEnd"/>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 xml:space="preserve">From perspective of putting less restriction on </w:t>
            </w:r>
            <w:proofErr w:type="spellStart"/>
            <w:r w:rsidRPr="00F01B1D">
              <w:rPr>
                <w:lang w:eastAsia="zh-CN"/>
              </w:rPr>
              <w:t>gNB</w:t>
            </w:r>
            <w:proofErr w:type="spellEnd"/>
            <w:r w:rsidRPr="00F01B1D">
              <w:rPr>
                <w:lang w:eastAsia="zh-CN"/>
              </w:rPr>
              <w:t xml:space="preserve">, option 2 is preferred due to less </w:t>
            </w:r>
            <w:proofErr w:type="gramStart"/>
            <w:r w:rsidRPr="00F01B1D">
              <w:rPr>
                <w:lang w:eastAsia="zh-CN"/>
              </w:rPr>
              <w:t>restriction .</w:t>
            </w:r>
            <w:proofErr w:type="gramEnd"/>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lastRenderedPageBreak/>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96" w:name="_Hlk78708458"/>
      <w:r w:rsidR="00924D62">
        <w:rPr>
          <w:highlight w:val="green"/>
          <w:lang w:eastAsia="zh-CN"/>
        </w:rPr>
        <w:t xml:space="preserve"> (#104)</w:t>
      </w:r>
      <w:bookmarkEnd w:id="396"/>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lastRenderedPageBreak/>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97" w:name="_Hlk71989305"/>
      <w:r w:rsidRPr="00C94674">
        <w:rPr>
          <w:lang w:eastAsia="x-none"/>
        </w:rPr>
        <w:t>Whether PTM scheme 1 retransmission and PTP retransmission can be used simultaneously for different UEs in the same MBS group</w:t>
      </w:r>
      <w:bookmarkEnd w:id="397"/>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lastRenderedPageBreak/>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398" w:name="_Hlk79582018"/>
      <w:r w:rsidRPr="0088289D">
        <w:t>Support one or more activated SPS GC-PDSCH configurations per CFR subject to UE capability.</w:t>
      </w:r>
      <w:bookmarkEnd w:id="398"/>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399" w:name="_Hlk79581802"/>
      <w:r w:rsidRPr="0088289D">
        <w:t xml:space="preserve">Proposal 19: G-CS-RNTI is configured per SPS configuration. If not configured, the UE assumes CS-RNTI is used for PDSCH. </w:t>
      </w:r>
    </w:p>
    <w:bookmarkEnd w:id="399"/>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 xml:space="preserve">Huawei, </w:t>
      </w:r>
      <w:proofErr w:type="spellStart"/>
      <w:r w:rsidRPr="0088289D">
        <w:rPr>
          <w:i/>
          <w:iCs/>
          <w:u w:val="single"/>
        </w:rPr>
        <w:t>HiSilicon</w:t>
      </w:r>
      <w:proofErr w:type="spellEnd"/>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lastRenderedPageBreak/>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 xml:space="preserve">In scenarios where there is a low density of users receiving multicast traffic with high data rates and requiring uplink feedback, </w:t>
      </w:r>
      <w:proofErr w:type="spellStart"/>
      <w:r w:rsidRPr="0088289D">
        <w:t>gNB</w:t>
      </w:r>
      <w:proofErr w:type="spellEnd"/>
      <w:r w:rsidRPr="0088289D">
        <w:t xml:space="preserve">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proofErr w:type="spellStart"/>
      <w:r w:rsidRPr="0088289D">
        <w:rPr>
          <w:i/>
          <w:iCs/>
          <w:u w:val="single"/>
        </w:rPr>
        <w:t>MediaTek</w:t>
      </w:r>
      <w:proofErr w:type="spellEnd"/>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lastRenderedPageBreak/>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 xml:space="preserve">Proposal 16: For a UE not confirming SPS activation, </w:t>
      </w:r>
      <w:proofErr w:type="spellStart"/>
      <w:r w:rsidRPr="0088289D">
        <w:t>gNB</w:t>
      </w:r>
      <w:proofErr w:type="spellEnd"/>
      <w:r w:rsidRPr="0088289D">
        <w:t xml:space="preserve">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 xml:space="preserve">Proposal 18: For group-common SPS configuration activated by group-common PDCCH, </w:t>
      </w:r>
      <w:proofErr w:type="spellStart"/>
      <w:r w:rsidRPr="0088289D">
        <w:t>gNB</w:t>
      </w:r>
      <w:proofErr w:type="spellEnd"/>
      <w:r w:rsidRPr="0088289D">
        <w:t xml:space="preserve">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lastRenderedPageBreak/>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400"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400"/>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lastRenderedPageBreak/>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xml:space="preserve">, </w:t>
      </w:r>
      <w:proofErr w:type="spellStart"/>
      <w:r w:rsidR="008A18BF">
        <w:t>MediaTek</w:t>
      </w:r>
      <w:proofErr w:type="spellEnd"/>
      <w:r w:rsidR="008A18BF">
        <w:t xml:space="preserve">, NTT </w:t>
      </w:r>
      <w:proofErr w:type="spellStart"/>
      <w:r w:rsidR="008A18BF">
        <w:t>Docomo</w:t>
      </w:r>
      <w:proofErr w:type="spellEnd"/>
      <w:r w:rsidR="008A18BF">
        <w:t>,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lastRenderedPageBreak/>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w:t>
      </w:r>
      <w:proofErr w:type="spellStart"/>
      <w:r w:rsidRPr="00AA012B">
        <w:t>config</w:t>
      </w:r>
      <w:proofErr w:type="spellEnd"/>
      <w:r w:rsidRPr="00AA012B">
        <w:t xml:space="preserve">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w:t>
      </w:r>
      <w:proofErr w:type="spellStart"/>
      <w:r w:rsidRPr="00AA012B">
        <w:t>config</w:t>
      </w:r>
      <w:proofErr w:type="spellEnd"/>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 xml:space="preserve">t was agreed in RAN1#104b-e as follows that how to configure SPS indexes for unicast and MBS is up to </w:t>
            </w:r>
            <w:proofErr w:type="spellStart"/>
            <w:r w:rsidRPr="00BA1A58">
              <w:rPr>
                <w:bCs/>
                <w:color w:val="0070C0"/>
                <w:lang w:eastAsia="zh-CN"/>
              </w:rPr>
              <w:t>gNB</w:t>
            </w:r>
            <w:proofErr w:type="spellEnd"/>
            <w:r w:rsidRPr="00BA1A58">
              <w:rPr>
                <w:bCs/>
                <w:color w:val="0070C0"/>
                <w:lang w:eastAsia="zh-CN"/>
              </w:rPr>
              <w:t xml:space="preserve">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spellStart"/>
            <w:r w:rsidR="004C7CBD" w:rsidRPr="00BA1A58">
              <w:rPr>
                <w:bCs/>
                <w:color w:val="0070C0"/>
                <w:lang w:eastAsia="zh-CN"/>
              </w:rPr>
              <w:t>gNB</w:t>
            </w:r>
            <w:proofErr w:type="spell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w:t>
            </w:r>
            <w:proofErr w:type="spellStart"/>
            <w:r w:rsidR="00662716" w:rsidRPr="00BA1A58">
              <w:rPr>
                <w:bCs/>
                <w:color w:val="0070C0"/>
                <w:lang w:eastAsia="zh-CN"/>
              </w:rPr>
              <w:t>gNB</w:t>
            </w:r>
            <w:proofErr w:type="spellEnd"/>
            <w:r w:rsidR="00662716" w:rsidRPr="00BA1A58">
              <w:rPr>
                <w:bCs/>
                <w:color w:val="0070C0"/>
                <w:lang w:eastAsia="zh-CN"/>
              </w:rPr>
              <w:t xml:space="preserve">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 xml:space="preserve">It is up to </w:t>
            </w:r>
            <w:proofErr w:type="spellStart"/>
            <w:r w:rsidRPr="003159EE">
              <w:rPr>
                <w:sz w:val="16"/>
                <w:lang w:eastAsia="zh-CN"/>
              </w:rPr>
              <w:t>gNB</w:t>
            </w:r>
            <w:proofErr w:type="spellEnd"/>
            <w:r w:rsidRPr="003159EE">
              <w:rPr>
                <w:sz w:val="16"/>
                <w:lang w:eastAsia="zh-CN"/>
              </w:rPr>
              <w:t xml:space="preserve">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t>
            </w:r>
            <w:r>
              <w:rPr>
                <w:bCs/>
                <w:lang w:eastAsia="zh-CN"/>
              </w:rPr>
              <w:lastRenderedPageBreak/>
              <w:t xml:space="preserve">why do we need this for MBS. Furthermore, considering the SPS allocation is up to </w:t>
            </w:r>
            <w:proofErr w:type="spellStart"/>
            <w:r>
              <w:rPr>
                <w:bCs/>
                <w:lang w:eastAsia="zh-CN"/>
              </w:rPr>
              <w:t>gNB</w:t>
            </w:r>
            <w:proofErr w:type="spellEnd"/>
            <w:r>
              <w:rPr>
                <w:bCs/>
                <w:lang w:eastAsia="zh-CN"/>
              </w:rPr>
              <w:t>,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w:t>
            </w:r>
            <w:proofErr w:type="gramStart"/>
            <w:r w:rsidRPr="00AC4B34">
              <w:rPr>
                <w:color w:val="FF0000"/>
                <w:u w:val="single"/>
                <w:lang w:eastAsia="x-none"/>
              </w:rPr>
              <w:t>is</w:t>
            </w:r>
            <w:proofErr w:type="gramEnd"/>
            <w:r w:rsidRPr="00AC4B34">
              <w:rPr>
                <w:color w:val="FF0000"/>
                <w:u w:val="single"/>
                <w:lang w:eastAsia="x-none"/>
              </w:rPr>
              <w:t xml:space="preserve">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w:t>
            </w:r>
            <w:proofErr w:type="gramStart"/>
            <w:r>
              <w:rPr>
                <w:lang w:eastAsia="zh-CN"/>
              </w:rPr>
              <w:t>are</w:t>
            </w:r>
            <w:proofErr w:type="gramEnd"/>
            <w:r>
              <w:rPr>
                <w:lang w:eastAsia="zh-CN"/>
              </w:rPr>
              <w:t xml:space="preserve"> some difference between SPS for MBS and SPS for unicast, e.g., HARQ-ACK feedback mechanism, one SPS for MBS capable of be associated with one or multiple RNTI as proposal 4-2 while not for unicast, we slightly prefer one separate UE </w:t>
            </w:r>
            <w:r>
              <w:rPr>
                <w:lang w:eastAsia="zh-CN"/>
              </w:rPr>
              <w:lastRenderedPageBreak/>
              <w:t>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w:t>
            </w:r>
            <w:proofErr w:type="spellStart"/>
            <w:r>
              <w:rPr>
                <w:lang w:eastAsia="zh-CN"/>
              </w:rPr>
              <w:t>config</w:t>
            </w:r>
            <w:proofErr w:type="spellEnd"/>
            <w:r>
              <w:rPr>
                <w:lang w:eastAsia="zh-CN"/>
              </w:rPr>
              <w:t xml:space="preserve">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w:t>
            </w:r>
            <w:proofErr w:type="spellStart"/>
            <w:r>
              <w:rPr>
                <w:bCs/>
                <w:lang w:eastAsia="zh-CN"/>
              </w:rPr>
              <w:t>gNB</w:t>
            </w:r>
            <w:proofErr w:type="spellEnd"/>
            <w:r>
              <w:rPr>
                <w:bCs/>
                <w:lang w:eastAsia="zh-CN"/>
              </w:rPr>
              <w:t xml:space="preserve">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w:t>
            </w:r>
            <w:proofErr w:type="spellStart"/>
            <w:r>
              <w:rPr>
                <w:bCs/>
                <w:lang w:eastAsia="zh-CN"/>
              </w:rPr>
              <w:t>config</w:t>
            </w:r>
            <w:proofErr w:type="spellEnd"/>
            <w:r>
              <w:rPr>
                <w:bCs/>
                <w:lang w:eastAsia="zh-CN"/>
              </w:rPr>
              <w:t xml:space="preserve"> for MBS, but the motivation to configure more than one G-CS-RNTI for a certain SPS-</w:t>
            </w:r>
            <w:proofErr w:type="spellStart"/>
            <w:r>
              <w:rPr>
                <w:bCs/>
                <w:lang w:eastAsia="zh-CN"/>
              </w:rPr>
              <w:t>config</w:t>
            </w:r>
            <w:proofErr w:type="spellEnd"/>
            <w:r>
              <w:rPr>
                <w:bCs/>
                <w:lang w:eastAsia="zh-CN"/>
              </w:rPr>
              <w:t xml:space="preserve"> </w:t>
            </w:r>
            <w:proofErr w:type="spellStart"/>
            <w:r>
              <w:rPr>
                <w:bCs/>
                <w:lang w:eastAsia="zh-CN"/>
              </w:rPr>
              <w:t>s</w:t>
            </w:r>
            <w:proofErr w:type="spellEnd"/>
            <w:r>
              <w:rPr>
                <w:bCs/>
                <w:lang w:eastAsia="zh-CN"/>
              </w:rPr>
              <w:t xml:space="preserve">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proofErr w:type="spellStart"/>
            <w:r>
              <w:rPr>
                <w:bCs/>
                <w:lang w:eastAsia="zh-CN"/>
              </w:rPr>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lastRenderedPageBreak/>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lastRenderedPageBreak/>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proofErr w:type="spellStart"/>
            <w:r>
              <w:rPr>
                <w:bCs/>
                <w:lang w:eastAsia="zh-CN"/>
              </w:rPr>
              <w:t>Convida</w:t>
            </w:r>
            <w:proofErr w:type="spellEnd"/>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w:t>
            </w:r>
            <w:proofErr w:type="spellStart"/>
            <w:r>
              <w:rPr>
                <w:rFonts w:eastAsia="MS Mincho" w:hint="eastAsia"/>
                <w:lang w:eastAsia="ja-JP"/>
              </w:rPr>
              <w:t>config</w:t>
            </w:r>
            <w:proofErr w:type="spellEnd"/>
            <w:r>
              <w:rPr>
                <w:rFonts w:eastAsia="MS Mincho" w:hint="eastAsia"/>
                <w:lang w:eastAsia="ja-JP"/>
              </w:rPr>
              <w:t xml:space="preserve">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w:t>
            </w:r>
            <w:proofErr w:type="gramStart"/>
            <w:r w:rsidRPr="00AC4B34">
              <w:rPr>
                <w:color w:val="FF0000"/>
                <w:u w:val="single"/>
                <w:lang w:eastAsia="x-none"/>
              </w:rPr>
              <w:t>is</w:t>
            </w:r>
            <w:proofErr w:type="gramEnd"/>
            <w:r w:rsidRPr="00AC4B34">
              <w:rPr>
                <w:color w:val="FF0000"/>
                <w:u w:val="single"/>
                <w:lang w:eastAsia="x-none"/>
              </w:rPr>
              <w:t xml:space="preserve">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w:t>
            </w:r>
            <w:r w:rsidRPr="001E26CA">
              <w:lastRenderedPageBreak/>
              <w:t xml:space="preserve">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w:t>
            </w:r>
            <w:proofErr w:type="spellStart"/>
            <w:r>
              <w:rPr>
                <w:lang w:eastAsia="zh-CN"/>
              </w:rPr>
              <w:t>gNB</w:t>
            </w:r>
            <w:proofErr w:type="spellEnd"/>
            <w:r>
              <w:rPr>
                <w:lang w:eastAsia="zh-CN"/>
              </w:rPr>
              <w:t xml:space="preserve">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The intention of this proposal is to discuss how to determine which G-CS-RNTI(s) is used for a SPS-</w:t>
            </w:r>
            <w:proofErr w:type="spellStart"/>
            <w:r>
              <w:rPr>
                <w:rFonts w:eastAsia="Malgun Gothic"/>
                <w:bCs/>
                <w:lang w:eastAsia="ko-KR"/>
              </w:rPr>
              <w:t>Config</w:t>
            </w:r>
            <w:proofErr w:type="spellEnd"/>
            <w:r>
              <w:rPr>
                <w:rFonts w:eastAsia="Malgun Gothic"/>
                <w:bCs/>
                <w:lang w:eastAsia="ko-KR"/>
              </w:rPr>
              <w:t xml:space="preserve">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401" w:author="Wang Fei" w:date="2021-08-17T10:49:00Z"/>
          <w:lang w:eastAsia="x-none"/>
        </w:rPr>
      </w:pPr>
      <w:r>
        <w:rPr>
          <w:lang w:eastAsia="x-none"/>
        </w:rPr>
        <w:t xml:space="preserve">If a </w:t>
      </w:r>
      <w:r w:rsidRPr="00AA012B">
        <w:t>SPS-</w:t>
      </w:r>
      <w:proofErr w:type="spellStart"/>
      <w:r w:rsidRPr="00AA012B">
        <w:t>config</w:t>
      </w:r>
      <w:proofErr w:type="spellEnd"/>
      <w:r w:rsidRPr="00AA012B">
        <w:t xml:space="preserve"> for MBS</w:t>
      </w:r>
      <w:r>
        <w:rPr>
          <w:lang w:eastAsia="x-none"/>
        </w:rPr>
        <w:t xml:space="preserve"> is configured in CFR, </w:t>
      </w:r>
      <w:ins w:id="402" w:author="Wang Fei" w:date="2021-08-17T10:48:00Z">
        <w:r>
          <w:rPr>
            <w:lang w:eastAsia="x-none"/>
          </w:rPr>
          <w:t>at leas</w:t>
        </w:r>
      </w:ins>
      <w:ins w:id="403" w:author="Wang Fei" w:date="2021-08-17T10:49:00Z">
        <w:r>
          <w:rPr>
            <w:lang w:eastAsia="x-none"/>
          </w:rPr>
          <w:t xml:space="preserve">t </w:t>
        </w:r>
      </w:ins>
      <w:r>
        <w:rPr>
          <w:lang w:eastAsia="x-none"/>
        </w:rPr>
        <w:t xml:space="preserve">one </w:t>
      </w:r>
      <w:del w:id="404" w:author="Wang Fei" w:date="2021-08-17T10:49:00Z">
        <w:r w:rsidDel="00A340C7">
          <w:rPr>
            <w:lang w:eastAsia="x-none"/>
          </w:rPr>
          <w:delText xml:space="preserve">or more </w:delText>
        </w:r>
      </w:del>
      <w:r w:rsidRPr="0020713F">
        <w:rPr>
          <w:lang w:eastAsia="x-none"/>
        </w:rPr>
        <w:t>G-CS-RNTI</w:t>
      </w:r>
      <w:del w:id="405" w:author="Wang Fei" w:date="2021-08-17T10:49:00Z">
        <w:r w:rsidDel="00A340C7">
          <w:rPr>
            <w:lang w:eastAsia="x-none"/>
          </w:rPr>
          <w:delText>s</w:delText>
        </w:r>
      </w:del>
      <w:r w:rsidRPr="0020713F">
        <w:rPr>
          <w:lang w:eastAsia="x-none"/>
        </w:rPr>
        <w:t xml:space="preserve"> </w:t>
      </w:r>
      <w:del w:id="406" w:author="Wang Fei" w:date="2021-08-17T18:21:00Z">
        <w:r w:rsidDel="005B6871">
          <w:rPr>
            <w:lang w:eastAsia="x-none"/>
          </w:rPr>
          <w:delText xml:space="preserve">should be </w:delText>
        </w:r>
      </w:del>
      <w:del w:id="407" w:author="Wang Fei" w:date="2021-08-17T10:49:00Z">
        <w:r w:rsidRPr="0020713F" w:rsidDel="00A340C7">
          <w:rPr>
            <w:lang w:eastAsia="x-none"/>
          </w:rPr>
          <w:delText xml:space="preserve">configured </w:delText>
        </w:r>
      </w:del>
      <w:ins w:id="408" w:author="Wang Fei" w:date="2021-08-17T18:21:00Z">
        <w:r>
          <w:rPr>
            <w:lang w:eastAsia="x-none"/>
          </w:rPr>
          <w:t xml:space="preserve">is </w:t>
        </w:r>
      </w:ins>
      <w:ins w:id="409" w:author="Wang Fei" w:date="2021-08-17T10:49:00Z">
        <w:r>
          <w:rPr>
            <w:lang w:eastAsia="x-none"/>
          </w:rPr>
          <w:t>associated with</w:t>
        </w:r>
      </w:ins>
      <w:del w:id="41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w:t>
      </w:r>
      <w:proofErr w:type="spellStart"/>
      <w:r w:rsidRPr="00AA012B">
        <w:t>config</w:t>
      </w:r>
      <w:proofErr w:type="spellEnd"/>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411" w:author="Wang Fei" w:date="2021-08-17T10:49:00Z">
        <w:r>
          <w:rPr>
            <w:rFonts w:hint="eastAsia"/>
            <w:lang w:eastAsia="x-none"/>
          </w:rPr>
          <w:t>F</w:t>
        </w:r>
        <w:r>
          <w:rPr>
            <w:lang w:eastAsia="x-none"/>
          </w:rPr>
          <w:t>FS</w:t>
        </w:r>
      </w:ins>
      <w:ins w:id="41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w:t>
        </w:r>
        <w:proofErr w:type="spellStart"/>
        <w:r w:rsidRPr="00AA012B">
          <w:t>config</w:t>
        </w:r>
        <w:proofErr w:type="spellEnd"/>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13" w:author="Wang Fei" w:date="2021-08-17T18:05:00Z">
        <w:r w:rsidDel="000C5457">
          <w:rPr>
            <w:lang w:eastAsia="x-none"/>
          </w:rPr>
          <w:delText xml:space="preserve">both </w:delText>
        </w:r>
      </w:del>
      <w:ins w:id="414" w:author="Wang Fei" w:date="2021-08-17T18:05:00Z">
        <w:r>
          <w:rPr>
            <w:lang w:eastAsia="x-none"/>
          </w:rPr>
          <w:t xml:space="preserve">at least </w:t>
        </w:r>
      </w:ins>
      <w:r>
        <w:rPr>
          <w:lang w:eastAsia="x-none"/>
        </w:rPr>
        <w:t xml:space="preserve">Alt 1 </w:t>
      </w:r>
      <w:del w:id="415" w:author="Wang Fei" w:date="2021-08-17T18:12:00Z">
        <w:r w:rsidDel="000C5457">
          <w:rPr>
            <w:lang w:eastAsia="x-none"/>
          </w:rPr>
          <w:delText>and Alt 2 are</w:delText>
        </w:r>
      </w:del>
      <w:ins w:id="416"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417"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w:t>
            </w:r>
            <w:proofErr w:type="spellStart"/>
            <w:r>
              <w:rPr>
                <w:bCs/>
                <w:lang w:eastAsia="zh-CN"/>
              </w:rPr>
              <w:t>subbullet</w:t>
            </w:r>
            <w:proofErr w:type="spellEnd"/>
            <w:r>
              <w:rPr>
                <w:bCs/>
                <w:lang w:eastAsia="zh-CN"/>
              </w:rPr>
              <w:t xml:space="preserve">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w:t>
            </w:r>
            <w:proofErr w:type="spellStart"/>
            <w:r w:rsidRPr="00AA012B">
              <w:t>config</w:t>
            </w:r>
            <w:proofErr w:type="spellEnd"/>
            <w:r w:rsidRPr="00AA012B">
              <w:t xml:space="preserve"> for MBS</w:t>
            </w:r>
            <w:r>
              <w:rPr>
                <w:lang w:eastAsia="x-none"/>
              </w:rPr>
              <w:t xml:space="preserve"> is configured in CFR,</w:t>
            </w:r>
            <w:del w:id="418" w:author="TD-TECH Wei Li Mei" w:date="2021-08-18T11:08:00Z">
              <w:r w:rsidDel="001170BF">
                <w:rPr>
                  <w:lang w:eastAsia="x-none"/>
                </w:rPr>
                <w:delText xml:space="preserve"> at least</w:delText>
              </w:r>
            </w:del>
            <w:ins w:id="419"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w:t>
            </w:r>
            <w:proofErr w:type="spellStart"/>
            <w:r w:rsidRPr="00AA012B">
              <w:t>config</w:t>
            </w:r>
            <w:proofErr w:type="spellEnd"/>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420" w:author="TD-TECH Wei Li Mei" w:date="2021-08-18T11:08:00Z"/>
                <w:lang w:eastAsia="x-none"/>
              </w:rPr>
            </w:pPr>
            <w:del w:id="421"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422" w:author="TD-TECH Wei Li Mei" w:date="2021-08-18T10:56:00Z"/>
              </w:rPr>
            </w:pPr>
            <w:ins w:id="423"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w:t>
            </w:r>
            <w:proofErr w:type="spellStart"/>
            <w:r>
              <w:rPr>
                <w:bCs/>
                <w:lang w:eastAsia="zh-CN"/>
              </w:rPr>
              <w:t>config</w:t>
            </w:r>
            <w:proofErr w:type="spellEnd"/>
            <w:r>
              <w:rPr>
                <w:bCs/>
                <w:lang w:eastAsia="zh-CN"/>
              </w:rPr>
              <w:t>.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lastRenderedPageBreak/>
              <w:t>[High] Updated Proposal 4-2</w:t>
            </w:r>
            <w:r>
              <w:rPr>
                <w:lang w:eastAsia="zh-CN"/>
              </w:rPr>
              <w:t xml:space="preserve">: </w:t>
            </w:r>
          </w:p>
          <w:p w14:paraId="27769D34" w14:textId="77777777" w:rsidR="006D4EEF" w:rsidRDefault="006D4EEF" w:rsidP="00E8767A">
            <w:pPr>
              <w:widowControl w:val="0"/>
              <w:spacing w:after="120"/>
              <w:rPr>
                <w:ins w:id="424" w:author="Wang Fei" w:date="2021-08-17T10:49:00Z"/>
                <w:lang w:eastAsia="x-none"/>
              </w:rPr>
            </w:pPr>
            <w:r>
              <w:rPr>
                <w:lang w:eastAsia="x-none"/>
              </w:rPr>
              <w:t xml:space="preserve">If a </w:t>
            </w:r>
            <w:r w:rsidRPr="00AA012B">
              <w:t>SPS-</w:t>
            </w:r>
            <w:proofErr w:type="spellStart"/>
            <w:r w:rsidRPr="00AA012B">
              <w:t>config</w:t>
            </w:r>
            <w:proofErr w:type="spellEnd"/>
            <w:r w:rsidRPr="00AA012B">
              <w:t xml:space="preserve"> for MBS</w:t>
            </w:r>
            <w:r>
              <w:rPr>
                <w:lang w:eastAsia="x-none"/>
              </w:rPr>
              <w:t xml:space="preserve"> is configured in CFR, </w:t>
            </w:r>
            <w:ins w:id="425" w:author="Wang Fei" w:date="2021-08-17T10:48:00Z">
              <w:r>
                <w:rPr>
                  <w:lang w:eastAsia="x-none"/>
                </w:rPr>
                <w:t>at leas</w:t>
              </w:r>
            </w:ins>
            <w:ins w:id="426" w:author="Wang Fei" w:date="2021-08-17T10:49:00Z">
              <w:r>
                <w:rPr>
                  <w:lang w:eastAsia="x-none"/>
                </w:rPr>
                <w:t xml:space="preserve">t </w:t>
              </w:r>
            </w:ins>
            <w:r>
              <w:rPr>
                <w:lang w:eastAsia="x-none"/>
              </w:rPr>
              <w:t xml:space="preserve">one </w:t>
            </w:r>
            <w:del w:id="427" w:author="Wang Fei" w:date="2021-08-17T10:49:00Z">
              <w:r w:rsidDel="00A340C7">
                <w:rPr>
                  <w:lang w:eastAsia="x-none"/>
                </w:rPr>
                <w:delText xml:space="preserve">or more </w:delText>
              </w:r>
            </w:del>
            <w:r w:rsidRPr="0020713F">
              <w:rPr>
                <w:lang w:eastAsia="x-none"/>
              </w:rPr>
              <w:t>G-CS-RNTI</w:t>
            </w:r>
            <w:del w:id="428" w:author="Wang Fei" w:date="2021-08-17T10:49:00Z">
              <w:r w:rsidDel="00A340C7">
                <w:rPr>
                  <w:lang w:eastAsia="x-none"/>
                </w:rPr>
                <w:delText>s</w:delText>
              </w:r>
            </w:del>
            <w:r w:rsidRPr="0020713F">
              <w:rPr>
                <w:lang w:eastAsia="x-none"/>
              </w:rPr>
              <w:t xml:space="preserve"> </w:t>
            </w:r>
            <w:del w:id="429" w:author="Wang Fei" w:date="2021-08-17T18:21:00Z">
              <w:r w:rsidDel="005B6871">
                <w:rPr>
                  <w:lang w:eastAsia="x-none"/>
                </w:rPr>
                <w:delText xml:space="preserve">should be </w:delText>
              </w:r>
            </w:del>
            <w:del w:id="430" w:author="Wang Fei" w:date="2021-08-17T10:49:00Z">
              <w:r w:rsidRPr="0020713F" w:rsidDel="00A340C7">
                <w:rPr>
                  <w:lang w:eastAsia="x-none"/>
                </w:rPr>
                <w:delText xml:space="preserve">configured </w:delText>
              </w:r>
            </w:del>
            <w:ins w:id="431" w:author="Wang Fei" w:date="2021-08-17T18:21:00Z">
              <w:r>
                <w:rPr>
                  <w:lang w:eastAsia="x-none"/>
                </w:rPr>
                <w:t xml:space="preserve">is </w:t>
              </w:r>
            </w:ins>
            <w:ins w:id="432" w:author="Wang Fei" w:date="2021-08-17T10:49:00Z">
              <w:r>
                <w:rPr>
                  <w:lang w:eastAsia="x-none"/>
                </w:rPr>
                <w:t>associated with</w:t>
              </w:r>
            </w:ins>
            <w:del w:id="433"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w:t>
            </w:r>
            <w:proofErr w:type="spellStart"/>
            <w:r w:rsidRPr="00AA012B">
              <w:t>config</w:t>
            </w:r>
            <w:proofErr w:type="spellEnd"/>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434" w:author="Wang Fei" w:date="2021-08-17T10:49:00Z">
              <w:r>
                <w:rPr>
                  <w:rFonts w:hint="eastAsia"/>
                  <w:lang w:eastAsia="x-none"/>
                </w:rPr>
                <w:t>F</w:t>
              </w:r>
              <w:r>
                <w:rPr>
                  <w:lang w:eastAsia="x-none"/>
                </w:rPr>
                <w:t>FS</w:t>
              </w:r>
            </w:ins>
            <w:ins w:id="435"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w:t>
              </w:r>
              <w:proofErr w:type="spellStart"/>
              <w:r w:rsidRPr="00AA012B">
                <w:t>config</w:t>
              </w:r>
              <w:proofErr w:type="spellEnd"/>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w:t>
            </w:r>
            <w:proofErr w:type="spellStart"/>
            <w:r w:rsidRPr="005262C4">
              <w:rPr>
                <w:color w:val="FF0000"/>
                <w:u w:val="single"/>
              </w:rPr>
              <w:t>config</w:t>
            </w:r>
            <w:proofErr w:type="spellEnd"/>
            <w:r w:rsidRPr="005262C4">
              <w:rPr>
                <w:color w:val="FF0000"/>
                <w:u w:val="single"/>
              </w:rPr>
              <w:t>.</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w:t>
            </w:r>
            <w:proofErr w:type="spellStart"/>
            <w:r>
              <w:rPr>
                <w:bCs/>
                <w:lang w:eastAsia="zh-CN"/>
              </w:rPr>
              <w:t>config</w:t>
            </w:r>
            <w:proofErr w:type="spellEnd"/>
            <w:r>
              <w:rPr>
                <w:bCs/>
                <w:lang w:eastAsia="zh-CN"/>
              </w:rPr>
              <w:t xml:space="preserve">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w:t>
            </w:r>
            <w:proofErr w:type="spellStart"/>
            <w:r>
              <w:rPr>
                <w:bCs/>
                <w:lang w:eastAsia="zh-CN"/>
              </w:rPr>
              <w:t>config</w:t>
            </w:r>
            <w:proofErr w:type="spellEnd"/>
            <w:r>
              <w:rPr>
                <w:bCs/>
                <w:lang w:eastAsia="zh-CN"/>
              </w:rPr>
              <w:t>.</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proofErr w:type="spellStart"/>
            <w:r>
              <w:rPr>
                <w:bCs/>
                <w:lang w:eastAsia="zh-CN"/>
              </w:rPr>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proofErr w:type="spellStart"/>
            <w:r>
              <w:rPr>
                <w:rFonts w:eastAsiaTheme="minorEastAsia" w:hint="eastAsia"/>
                <w:bCs/>
                <w:lang w:eastAsia="zh-CN"/>
              </w:rPr>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lastRenderedPageBreak/>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 xml:space="preserve">P4-3: we still have a concern with Alt1 / retransmission of the activation command via PDCCH. Could the proponents of the solution </w:t>
            </w:r>
            <w:proofErr w:type="gramStart"/>
            <w:r>
              <w:rPr>
                <w:bCs/>
                <w:lang w:eastAsia="zh-CN"/>
              </w:rPr>
              <w:t>explain:</w:t>
            </w:r>
            <w:proofErr w:type="gramEnd"/>
          </w:p>
          <w:p w14:paraId="2486ED55" w14:textId="77777777" w:rsidR="006800E6" w:rsidRDefault="006800E6" w:rsidP="00213A27">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w:t>
            </w:r>
            <w:proofErr w:type="gramStart"/>
            <w:r w:rsidR="004D2D48">
              <w:rPr>
                <w:bCs/>
                <w:lang w:eastAsia="zh-CN"/>
              </w:rPr>
              <w:t>T</w:t>
            </w:r>
            <w:r>
              <w:rPr>
                <w:bCs/>
                <w:lang w:eastAsia="zh-CN"/>
              </w:rPr>
              <w:t>herefore</w:t>
            </w:r>
            <w:proofErr w:type="gramEnd"/>
            <w:r>
              <w:rPr>
                <w:bCs/>
                <w:lang w:eastAsia="zh-CN"/>
              </w:rPr>
              <w:t xml:space="preserv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w:t>
            </w:r>
            <w:proofErr w:type="spellStart"/>
            <w:r>
              <w:rPr>
                <w:lang w:eastAsia="zh-CN"/>
              </w:rPr>
              <w:t>config</w:t>
            </w:r>
            <w:proofErr w:type="spellEnd"/>
            <w:r>
              <w:rPr>
                <w:lang w:eastAsia="zh-CN"/>
              </w:rPr>
              <w:t xml:space="preserve"> for MBS need to be determined. Even only one G-CS-RNTI can be associated with a SPS-</w:t>
            </w:r>
            <w:proofErr w:type="spellStart"/>
            <w:r>
              <w:rPr>
                <w:lang w:eastAsia="zh-CN"/>
              </w:rPr>
              <w:t>config</w:t>
            </w:r>
            <w:proofErr w:type="spellEnd"/>
            <w:r>
              <w:rPr>
                <w:lang w:eastAsia="zh-CN"/>
              </w:rPr>
              <w:t xml:space="preserve">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w:t>
      </w:r>
      <w:proofErr w:type="spellStart"/>
      <w:r w:rsidRPr="00AA012B">
        <w:t>config</w:t>
      </w:r>
      <w:proofErr w:type="spellEnd"/>
      <w:r w:rsidRPr="00AA012B">
        <w:t xml:space="preserve">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w:t>
      </w:r>
      <w:proofErr w:type="spellStart"/>
      <w:r w:rsidRPr="00AA012B">
        <w:t>config</w:t>
      </w:r>
      <w:proofErr w:type="spellEnd"/>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w:t>
      </w:r>
      <w:proofErr w:type="spellStart"/>
      <w:r w:rsidRPr="00AA012B">
        <w:t>config</w:t>
      </w:r>
      <w:proofErr w:type="spellEnd"/>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w:t>
      </w:r>
      <w:proofErr w:type="spellStart"/>
      <w:r w:rsidRPr="005262C4">
        <w:rPr>
          <w:color w:val="FF0000"/>
          <w:u w:val="single"/>
        </w:rPr>
        <w:t>config</w:t>
      </w:r>
      <w:proofErr w:type="spellEnd"/>
      <w:r w:rsidRPr="005262C4">
        <w:rPr>
          <w:color w:val="FF0000"/>
          <w:u w:val="single"/>
        </w:rPr>
        <w:t>.</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36" w:author="Wang Fei" w:date="2021-08-19T07:51:00Z">
        <w:r w:rsidDel="00E450C7">
          <w:rPr>
            <w:lang w:eastAsia="x-none"/>
          </w:rPr>
          <w:delText xml:space="preserve">at least </w:delText>
        </w:r>
      </w:del>
      <w:ins w:id="437" w:author="Wang Fei" w:date="2021-08-19T07:51:00Z">
        <w:r>
          <w:rPr>
            <w:lang w:eastAsia="x-none"/>
          </w:rPr>
          <w:t xml:space="preserve">both </w:t>
        </w:r>
      </w:ins>
      <w:r>
        <w:rPr>
          <w:lang w:eastAsia="x-none"/>
        </w:rPr>
        <w:t>Alt 1</w:t>
      </w:r>
      <w:ins w:id="438" w:author="Wang Fei" w:date="2021-08-19T07:51:00Z">
        <w:r>
          <w:rPr>
            <w:lang w:eastAsia="x-none"/>
          </w:rPr>
          <w:t xml:space="preserve"> and Alt</w:t>
        </w:r>
      </w:ins>
      <w:ins w:id="439" w:author="Wang Fei" w:date="2021-08-19T07:52:00Z">
        <w:r>
          <w:rPr>
            <w:lang w:eastAsia="x-none"/>
          </w:rPr>
          <w:t xml:space="preserve"> </w:t>
        </w:r>
      </w:ins>
      <w:ins w:id="440" w:author="Wang Fei" w:date="2021-08-19T07:51:00Z">
        <w:r>
          <w:rPr>
            <w:lang w:eastAsia="x-none"/>
          </w:rPr>
          <w:t>2</w:t>
        </w:r>
      </w:ins>
      <w:r>
        <w:rPr>
          <w:lang w:eastAsia="x-none"/>
        </w:rPr>
        <w:t xml:space="preserve"> </w:t>
      </w:r>
      <w:ins w:id="441" w:author="Wang Fei" w:date="2021-08-19T07:52:00Z">
        <w:r>
          <w:rPr>
            <w:lang w:eastAsia="x-none"/>
          </w:rPr>
          <w:t>are</w:t>
        </w:r>
      </w:ins>
      <w:del w:id="442"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443"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w:t>
            </w:r>
            <w:proofErr w:type="spellStart"/>
            <w:r>
              <w:rPr>
                <w:rFonts w:hint="eastAsia"/>
                <w:lang w:eastAsia="zh-CN"/>
              </w:rPr>
              <w:t>Searchspace</w:t>
            </w:r>
            <w:proofErr w:type="spellEnd"/>
            <w:r>
              <w:rPr>
                <w:rFonts w:hint="eastAsia"/>
                <w:lang w:eastAsia="zh-CN"/>
              </w:rPr>
              <w:t xml:space="preserv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proofErr w:type="spellStart"/>
            <w:r>
              <w:rPr>
                <w:rFonts w:eastAsiaTheme="minorEastAsia"/>
                <w:bCs/>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w:t>
            </w:r>
            <w:proofErr w:type="spellStart"/>
            <w:r>
              <w:rPr>
                <w:bCs/>
                <w:lang w:eastAsia="zh-CN"/>
              </w:rPr>
              <w:t>config</w:t>
            </w:r>
            <w:proofErr w:type="spellEnd"/>
            <w:r>
              <w:rPr>
                <w:bCs/>
                <w:lang w:eastAsia="zh-CN"/>
              </w:rPr>
              <w:t xml:space="preserve">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w:t>
            </w:r>
            <w:proofErr w:type="spellStart"/>
            <w:r>
              <w:rPr>
                <w:bCs/>
                <w:lang w:eastAsia="zh-CN"/>
              </w:rPr>
              <w:t>config</w:t>
            </w:r>
            <w:proofErr w:type="spellEnd"/>
            <w:r>
              <w:rPr>
                <w:bCs/>
                <w:lang w:eastAsia="zh-CN"/>
              </w:rPr>
              <w:t>, it equivalents to support multiple sub-SPS configurations. It practically increases the total number of SPS-</w:t>
            </w:r>
            <w:proofErr w:type="spellStart"/>
            <w:r>
              <w:rPr>
                <w:bCs/>
                <w:lang w:eastAsia="zh-CN"/>
              </w:rPr>
              <w:t>config</w:t>
            </w:r>
            <w:proofErr w:type="spellEnd"/>
            <w:r>
              <w:rPr>
                <w:bCs/>
                <w:lang w:eastAsia="zh-CN"/>
              </w:rPr>
              <w:t xml:space="preserve">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lastRenderedPageBreak/>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xml:space="preserve">, </w:t>
            </w:r>
            <w:proofErr w:type="spellStart"/>
            <w:r>
              <w:rPr>
                <w:rFonts w:eastAsia="Malgun Gothic"/>
                <w:bCs/>
                <w:lang w:eastAsia="ko-KR"/>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w:t>
            </w:r>
            <w:proofErr w:type="spellStart"/>
            <w:r w:rsidR="007B2375">
              <w:rPr>
                <w:lang w:eastAsia="zh-CN"/>
              </w:rPr>
              <w:t>ack</w:t>
            </w:r>
            <w:proofErr w:type="spellEnd"/>
            <w:r w:rsidR="007B2375">
              <w:rPr>
                <w:lang w:eastAsia="zh-CN"/>
              </w:rPr>
              <w:t>/</w:t>
            </w:r>
            <w:proofErr w:type="spellStart"/>
            <w:r w:rsidR="007B2375">
              <w:rPr>
                <w:lang w:eastAsia="zh-CN"/>
              </w:rPr>
              <w:t>nack</w:t>
            </w:r>
            <w:proofErr w:type="spellEnd"/>
            <w:r w:rsidR="007B2375">
              <w:rPr>
                <w:lang w:eastAsia="zh-CN"/>
              </w:rPr>
              <w:t xml:space="preserve">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ListParagraph"/>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ListParagraph"/>
              <w:numPr>
                <w:ilvl w:val="0"/>
                <w:numId w:val="35"/>
              </w:numPr>
              <w:rPr>
                <w:lang w:eastAsia="zh-CN"/>
              </w:rPr>
            </w:pPr>
            <w:r>
              <w:rPr>
                <w:lang w:eastAsia="zh-CN"/>
              </w:rPr>
              <w:lastRenderedPageBreak/>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w:t>
            </w:r>
            <w:proofErr w:type="gramStart"/>
            <w:r>
              <w:rPr>
                <w:lang w:eastAsia="zh-CN"/>
              </w:rPr>
              <w:t>The</w:t>
            </w:r>
            <w:proofErr w:type="gramEnd"/>
            <w:r>
              <w:rPr>
                <w:lang w:eastAsia="zh-CN"/>
              </w:rPr>
              <w:t xml:space="preserv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w:t>
            </w:r>
            <w:proofErr w:type="spellStart"/>
            <w:r w:rsidRPr="00D550C9">
              <w:rPr>
                <w:lang w:eastAsia="zh-CN"/>
              </w:rPr>
              <w:t>config</w:t>
            </w:r>
            <w:proofErr w:type="spellEnd"/>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 xml:space="preserve">GC-PDCCH can be monitored all the time. But </w:t>
            </w:r>
            <w:proofErr w:type="spellStart"/>
            <w:r>
              <w:rPr>
                <w:lang w:eastAsia="zh-CN"/>
              </w:rPr>
              <w:t>retx</w:t>
            </w:r>
            <w:proofErr w:type="spellEnd"/>
            <w:r>
              <w:rPr>
                <w:lang w:eastAsia="zh-CN"/>
              </w:rPr>
              <w:t xml:space="preserve"> GC-PDCCH for activation always request UE ACK/NACK feedback. The UE</w:t>
            </w:r>
            <w:r>
              <w:rPr>
                <w:bCs/>
                <w:lang w:eastAsia="zh-CN"/>
              </w:rPr>
              <w:t xml:space="preserve"> who successfully decodes the DCI still needs to send ACK, which is not power saving. If only a few UEs in the group requires </w:t>
            </w:r>
            <w:proofErr w:type="spellStart"/>
            <w:r>
              <w:rPr>
                <w:bCs/>
                <w:lang w:eastAsia="zh-CN"/>
              </w:rPr>
              <w:t>retx</w:t>
            </w:r>
            <w:proofErr w:type="spellEnd"/>
            <w:r>
              <w:rPr>
                <w:bCs/>
                <w:lang w:eastAsia="zh-CN"/>
              </w:rPr>
              <w:t>,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proofErr w:type="spellStart"/>
            <w:r>
              <w:rPr>
                <w:rFonts w:eastAsiaTheme="minorEastAsia"/>
                <w:bCs/>
                <w:lang w:eastAsia="zh-CN"/>
              </w:rPr>
              <w:t>MediaTek</w:t>
            </w:r>
            <w:proofErr w:type="spellEnd"/>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 xml:space="preserve">In order to align HARQ process IDs between UEs, the SPS configuration of the UEs who missed the first activation need to be reconfigured with a different HARQ_ID offset in order for the new </w:t>
            </w:r>
            <w:r>
              <w:rPr>
                <w:lang w:eastAsia="zh-CN"/>
              </w:rPr>
              <w:lastRenderedPageBreak/>
              <w:t>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w:t>
            </w:r>
            <w:proofErr w:type="spellStart"/>
            <w:r w:rsidR="00661015">
              <w:rPr>
                <w:lang w:eastAsia="zh-CN"/>
              </w:rPr>
              <w:t>config</w:t>
            </w:r>
            <w:proofErr w:type="spellEnd"/>
            <w:r w:rsidR="00661015">
              <w:rPr>
                <w:lang w:eastAsia="zh-CN"/>
              </w:rPr>
              <w:t>,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w:t>
      </w:r>
      <w:proofErr w:type="spellStart"/>
      <w:r w:rsidRPr="00AA012B">
        <w:t>config</w:t>
      </w:r>
      <w:proofErr w:type="spellEnd"/>
      <w:r w:rsidRPr="00AA012B">
        <w:t xml:space="preserve">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w:t>
      </w:r>
      <w:proofErr w:type="spellStart"/>
      <w:r w:rsidRPr="00AA012B">
        <w:t>config</w:t>
      </w:r>
      <w:proofErr w:type="spellEnd"/>
      <w:r w:rsidRPr="0020713F">
        <w:rPr>
          <w:lang w:eastAsia="x-none"/>
        </w:rPr>
        <w:t>.</w:t>
      </w:r>
    </w:p>
    <w:p w14:paraId="1521C3BF"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w:t>
      </w:r>
      <w:proofErr w:type="spellStart"/>
      <w:r w:rsidRPr="00AA012B">
        <w:t>config</w:t>
      </w:r>
      <w:proofErr w:type="spellEnd"/>
      <w:r>
        <w:t xml:space="preserve"> for MBS</w:t>
      </w:r>
    </w:p>
    <w:p w14:paraId="4B5F39E6" w14:textId="77777777" w:rsidR="003861B5" w:rsidRPr="001B1249" w:rsidRDefault="003861B5" w:rsidP="003861B5">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w:t>
      </w:r>
      <w:proofErr w:type="spellStart"/>
      <w:r w:rsidRPr="001B1249">
        <w:rPr>
          <w:strike/>
          <w:color w:val="FF0000"/>
        </w:rPr>
        <w:t>config</w:t>
      </w:r>
      <w:proofErr w:type="spellEnd"/>
      <w:r w:rsidRPr="001B1249">
        <w:rPr>
          <w:strike/>
          <w:color w:val="FF0000"/>
        </w:rPr>
        <w:t>.</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ListParagraph"/>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w:t>
            </w:r>
            <w:proofErr w:type="spellStart"/>
            <w:r w:rsidRPr="00332162">
              <w:rPr>
                <w:bCs/>
                <w:lang w:eastAsia="zh-CN"/>
              </w:rPr>
              <w:t>config</w:t>
            </w:r>
            <w:proofErr w:type="spellEnd"/>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w:t>
            </w:r>
            <w:proofErr w:type="spellStart"/>
            <w:r w:rsidRPr="00332162">
              <w:rPr>
                <w:bCs/>
                <w:lang w:eastAsia="zh-CN"/>
              </w:rPr>
              <w:t>config</w:t>
            </w:r>
            <w:proofErr w:type="spellEnd"/>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lastRenderedPageBreak/>
              <w:t xml:space="preserve">If a </w:t>
            </w:r>
            <w:r w:rsidRPr="00AA012B">
              <w:t>SPS-</w:t>
            </w:r>
            <w:proofErr w:type="spellStart"/>
            <w:r w:rsidRPr="00AA012B">
              <w:t>config</w:t>
            </w:r>
            <w:proofErr w:type="spellEnd"/>
            <w:r w:rsidRPr="00AA012B">
              <w:t xml:space="preserve">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w:t>
            </w:r>
            <w:proofErr w:type="spellStart"/>
            <w:r w:rsidRPr="00AA012B">
              <w:t>config</w:t>
            </w:r>
            <w:proofErr w:type="spellEnd"/>
            <w:r w:rsidRPr="0020713F">
              <w:rPr>
                <w:lang w:eastAsia="x-none"/>
              </w:rPr>
              <w:t>.</w:t>
            </w:r>
          </w:p>
          <w:p w14:paraId="1E5ED5AF" w14:textId="77777777" w:rsidR="00ED7511" w:rsidRPr="001B1249" w:rsidRDefault="00ED7511" w:rsidP="000E7412">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w:t>
            </w:r>
            <w:proofErr w:type="spellStart"/>
            <w:r w:rsidRPr="001B1249">
              <w:rPr>
                <w:strike/>
                <w:color w:val="FF0000"/>
              </w:rPr>
              <w:t>config</w:t>
            </w:r>
            <w:proofErr w:type="spellEnd"/>
            <w:r w:rsidRPr="001B1249">
              <w:rPr>
                <w:strike/>
                <w:color w:val="FF0000"/>
              </w:rPr>
              <w:t>.</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proofErr w:type="spellStart"/>
            <w:r>
              <w:rPr>
                <w:rFonts w:hint="eastAsia"/>
                <w:bCs/>
                <w:lang w:eastAsia="zh-CN"/>
              </w:rPr>
              <w:lastRenderedPageBreak/>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w:t>
            </w:r>
            <w:proofErr w:type="spellStart"/>
            <w:r>
              <w:rPr>
                <w:bCs/>
                <w:lang w:eastAsia="zh-CN"/>
              </w:rPr>
              <w:t>config</w:t>
            </w:r>
            <w:proofErr w:type="spellEnd"/>
            <w:r>
              <w:rPr>
                <w:bCs/>
                <w:lang w:eastAsia="zh-CN"/>
              </w:rPr>
              <w:t xml:space="preserve">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t xml:space="preserve">Huawei, </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w:t>
            </w:r>
            <w:proofErr w:type="gramStart"/>
            <w:r>
              <w:rPr>
                <w:bCs/>
                <w:lang w:eastAsia="zh-CN"/>
              </w:rPr>
              <w:t>expires</w:t>
            </w:r>
            <w:proofErr w:type="gramEnd"/>
            <w:r>
              <w:rPr>
                <w:bCs/>
                <w:lang w:eastAsia="zh-CN"/>
              </w:rPr>
              <w:t xml:space="preserve">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xml:space="preserve">. Activation via UE-specific PDCCH will be useful because </w:t>
            </w:r>
            <w:proofErr w:type="spellStart"/>
            <w:r>
              <w:rPr>
                <w:rFonts w:eastAsia="MS Mincho" w:hint="eastAsia"/>
                <w:lang w:eastAsia="ja-JP"/>
              </w:rPr>
              <w:t>gNB</w:t>
            </w:r>
            <w:proofErr w:type="spellEnd"/>
            <w:r>
              <w:rPr>
                <w:rFonts w:eastAsia="MS Mincho" w:hint="eastAsia"/>
                <w:lang w:eastAsia="ja-JP"/>
              </w:rPr>
              <w:t xml:space="preserve">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proofErr w:type="spellStart"/>
            <w:r>
              <w:rPr>
                <w:rFonts w:hint="eastAsia"/>
                <w:bCs/>
                <w:lang w:eastAsia="zh-CN"/>
              </w:rPr>
              <w:t>Me</w:t>
            </w:r>
            <w:r>
              <w:rPr>
                <w:bCs/>
                <w:lang w:eastAsia="zh-CN"/>
              </w:rPr>
              <w:t>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 xml:space="preserve">e support </w:t>
            </w:r>
            <w:proofErr w:type="spellStart"/>
            <w:r>
              <w:rPr>
                <w:bCs/>
                <w:lang w:eastAsia="zh-CN"/>
              </w:rPr>
              <w:t>alt</w:t>
            </w:r>
            <w:proofErr w:type="spellEnd"/>
            <w:r>
              <w:rPr>
                <w:bCs/>
                <w:lang w:eastAsia="zh-CN"/>
              </w:rPr>
              <w:t xml:space="preserve">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lastRenderedPageBreak/>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lastRenderedPageBreak/>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 xml:space="preserve">Proposal 24: For </w:t>
      </w:r>
      <w:proofErr w:type="spellStart"/>
      <w:r w:rsidRPr="00D63FF0">
        <w:t>groupcast</w:t>
      </w:r>
      <w:proofErr w:type="spellEnd"/>
      <w:r w:rsidRPr="00D63FF0">
        <w:t xml:space="preserve">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ListParagraph"/>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863B15" w:rsidP="00CA382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w:t>
      </w:r>
      <w:proofErr w:type="spellStart"/>
      <w:r w:rsidR="00CA3824" w:rsidRPr="00D46E06">
        <w:rPr>
          <w:i/>
          <w:iCs/>
          <w:lang w:eastAsia="zh-CN"/>
        </w:rPr>
        <w:t>pdcch</w:t>
      </w:r>
      <w:proofErr w:type="spellEnd"/>
      <w:r w:rsidR="00CA3824" w:rsidRPr="00D46E06">
        <w:rPr>
          <w:i/>
          <w:iCs/>
          <w:lang w:eastAsia="zh-CN"/>
        </w:rPr>
        <w:t>-DMRS-</w:t>
      </w:r>
      <w:proofErr w:type="spellStart"/>
      <w:r w:rsidR="00CA3824" w:rsidRPr="00D46E06">
        <w:rPr>
          <w:i/>
          <w:iCs/>
          <w:lang w:eastAsia="zh-CN"/>
        </w:rPr>
        <w:t>ScramblingID</w:t>
      </w:r>
      <w:proofErr w:type="spellEnd"/>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ListParagraph"/>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w:t>
      </w:r>
      <w:proofErr w:type="spellStart"/>
      <w:r w:rsidRPr="00AA012B">
        <w:t>config</w:t>
      </w:r>
      <w:proofErr w:type="spellEnd"/>
      <w:r w:rsidRPr="00AA012B">
        <w:t xml:space="preserve">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w:t>
      </w:r>
      <w:proofErr w:type="spellStart"/>
      <w:r w:rsidRPr="00AA012B">
        <w:t>config</w:t>
      </w:r>
      <w:proofErr w:type="spellEnd"/>
      <w:r w:rsidRPr="0020713F">
        <w:rPr>
          <w:lang w:eastAsia="x-none"/>
        </w:rPr>
        <w:t>.</w:t>
      </w:r>
    </w:p>
    <w:p w14:paraId="0375C506" w14:textId="77777777" w:rsidR="00CA3824" w:rsidRPr="00671EF0" w:rsidRDefault="00CA3824" w:rsidP="00CA3824">
      <w:pPr>
        <w:pStyle w:val="ListParagraph"/>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w:t>
      </w:r>
      <w:proofErr w:type="spellStart"/>
      <w:r w:rsidRPr="00671EF0">
        <w:rPr>
          <w:strike/>
          <w:color w:val="FF0000"/>
        </w:rPr>
        <w:t>config</w:t>
      </w:r>
      <w:proofErr w:type="spellEnd"/>
      <w:r w:rsidRPr="00671EF0">
        <w:rPr>
          <w:strike/>
          <w:color w:val="FF0000"/>
        </w:rPr>
        <w:t xml:space="preserve"> for MBS</w:t>
      </w:r>
    </w:p>
    <w:p w14:paraId="5814264F" w14:textId="77777777" w:rsidR="00CA3824" w:rsidRPr="00671EF0" w:rsidRDefault="00CA3824" w:rsidP="00CA3824">
      <w:pPr>
        <w:pStyle w:val="ListParagraph"/>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w:t>
      </w:r>
      <w:proofErr w:type="spellStart"/>
      <w:r w:rsidRPr="00671EF0">
        <w:rPr>
          <w:strike/>
          <w:color w:val="FF0000"/>
        </w:rPr>
        <w:t>config</w:t>
      </w:r>
      <w:proofErr w:type="spellEnd"/>
      <w:r w:rsidRPr="00671EF0">
        <w:rPr>
          <w:strike/>
          <w:color w:val="FF0000"/>
        </w:rPr>
        <w:t>.</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44"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45"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 (similar as the configuration </w:t>
      </w:r>
      <w:del w:id="446" w:author="Wang Fei" w:date="2021-08-22T10:27:00Z">
        <w:r w:rsidDel="006E782C">
          <w:rPr>
            <w:lang w:eastAsia="zh-CN"/>
          </w:rPr>
          <w:delText xml:space="preserve">of </w:delText>
        </w:r>
      </w:del>
      <w:ins w:id="447" w:author="Wang Fei" w:date="2021-08-22T10:27:00Z">
        <w:r>
          <w:rPr>
            <w:lang w:eastAsia="zh-CN"/>
          </w:rPr>
          <w:t xml:space="preserve">for </w:t>
        </w:r>
      </w:ins>
      <w:r>
        <w:rPr>
          <w:lang w:eastAsia="zh-CN"/>
        </w:rPr>
        <w:t>the size</w:t>
      </w:r>
      <w:ins w:id="448" w:author="Wang Fei" w:date="2021-08-22T10:27:00Z">
        <w:r>
          <w:rPr>
            <w:lang w:eastAsia="zh-CN"/>
          </w:rPr>
          <w:t xml:space="preserve"> alignment</w:t>
        </w:r>
      </w:ins>
      <w:r>
        <w:rPr>
          <w:lang w:eastAsia="zh-CN"/>
        </w:rPr>
        <w:t xml:space="preserve"> </w:t>
      </w:r>
      <w:ins w:id="449" w:author="Wang Fei" w:date="2021-08-22T10:27:00Z">
        <w:r>
          <w:rPr>
            <w:lang w:eastAsia="zh-CN"/>
          </w:rPr>
          <w:t xml:space="preserve">among </w:t>
        </w:r>
      </w:ins>
      <w:del w:id="450"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ListParagraph"/>
        <w:widowControl w:val="0"/>
        <w:numPr>
          <w:ilvl w:val="0"/>
          <w:numId w:val="85"/>
        </w:numPr>
        <w:spacing w:after="120"/>
        <w:jc w:val="both"/>
        <w:rPr>
          <w:lang w:eastAsia="zh-CN"/>
        </w:rPr>
      </w:pPr>
      <w:ins w:id="451" w:author="Wang Fei" w:date="2021-08-22T11:47:00Z">
        <w:r>
          <w:rPr>
            <w:lang w:eastAsia="zh-CN"/>
          </w:rPr>
          <w:t xml:space="preserve">It is up to network implementation </w:t>
        </w:r>
      </w:ins>
      <w:ins w:id="452" w:author="Wang Fei" w:date="2021-08-22T10:29:00Z">
        <w:r>
          <w:rPr>
            <w:lang w:eastAsia="zh-CN"/>
          </w:rPr>
          <w:t xml:space="preserve">to ensure different </w:t>
        </w:r>
      </w:ins>
      <w:ins w:id="453" w:author="Wang Fei" w:date="2021-08-22T10:28:00Z">
        <w:r w:rsidRPr="003A480A">
          <w:rPr>
            <w:lang w:eastAsia="zh-CN"/>
          </w:rPr>
          <w:t>UEs</w:t>
        </w:r>
      </w:ins>
      <w:ins w:id="454" w:author="Wang Fei" w:date="2021-08-22T10:31:00Z">
        <w:r>
          <w:rPr>
            <w:lang w:eastAsia="zh-CN"/>
          </w:rPr>
          <w:t xml:space="preserve"> in </w:t>
        </w:r>
      </w:ins>
      <w:ins w:id="455" w:author="Wang Fei" w:date="2021-08-22T11:47:00Z">
        <w:r>
          <w:rPr>
            <w:lang w:eastAsia="zh-CN"/>
          </w:rPr>
          <w:t>the same</w:t>
        </w:r>
      </w:ins>
      <w:ins w:id="456" w:author="Wang Fei" w:date="2021-08-22T11:46:00Z">
        <w:r>
          <w:rPr>
            <w:lang w:eastAsia="zh-CN"/>
          </w:rPr>
          <w:t xml:space="preserve"> MBS</w:t>
        </w:r>
      </w:ins>
      <w:ins w:id="457" w:author="Wang Fei" w:date="2021-08-22T10:31:00Z">
        <w:r>
          <w:rPr>
            <w:lang w:eastAsia="zh-CN"/>
          </w:rPr>
          <w:t xml:space="preserve"> group</w:t>
        </w:r>
      </w:ins>
      <w:ins w:id="458" w:author="Wang Fei" w:date="2021-08-22T10:28:00Z">
        <w:r w:rsidRPr="003A480A">
          <w:rPr>
            <w:lang w:eastAsia="zh-CN"/>
          </w:rPr>
          <w:t xml:space="preserve"> </w:t>
        </w:r>
      </w:ins>
      <w:ins w:id="459" w:author="Wang Fei" w:date="2021-08-22T10:29:00Z">
        <w:r>
          <w:rPr>
            <w:lang w:eastAsia="zh-CN"/>
          </w:rPr>
          <w:t xml:space="preserve">have the same understanding </w:t>
        </w:r>
      </w:ins>
      <w:ins w:id="460" w:author="Wang Fei" w:date="2021-08-22T10:30:00Z">
        <w:r>
          <w:rPr>
            <w:lang w:eastAsia="zh-CN"/>
          </w:rPr>
          <w:t xml:space="preserve">on </w:t>
        </w:r>
      </w:ins>
      <w:ins w:id="461" w:author="Wang Fei" w:date="2021-08-22T10:28:00Z">
        <w:r w:rsidRPr="003A480A">
          <w:rPr>
            <w:lang w:eastAsia="zh-CN"/>
          </w:rPr>
          <w:t>the configurable DCI fields</w:t>
        </w:r>
      </w:ins>
      <w:ins w:id="462" w:author="Wang Fei" w:date="2021-08-22T10:30:00Z">
        <w:r>
          <w:rPr>
            <w:lang w:eastAsia="zh-CN"/>
          </w:rPr>
          <w:t xml:space="preserve"> of the second DCI format for multicast</w:t>
        </w:r>
      </w:ins>
      <w:ins w:id="463"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lastRenderedPageBreak/>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ListParagraph"/>
        <w:widowControl w:val="0"/>
        <w:numPr>
          <w:ilvl w:val="1"/>
          <w:numId w:val="32"/>
        </w:numPr>
        <w:jc w:val="both"/>
      </w:pPr>
      <w:r>
        <w:t>Option 2:</w:t>
      </w:r>
    </w:p>
    <w:p w14:paraId="6D03C13F" w14:textId="77777777" w:rsidR="00CA3824" w:rsidRPr="001B2EC3" w:rsidRDefault="00CA3824" w:rsidP="00CA3824">
      <w:pPr>
        <w:pStyle w:val="ListParagraph"/>
        <w:widowControl w:val="0"/>
        <w:numPr>
          <w:ilvl w:val="2"/>
          <w:numId w:val="32"/>
        </w:numPr>
        <w:jc w:val="both"/>
      </w:pPr>
      <w:r w:rsidRPr="002625EB">
        <w:rPr>
          <w:position w:val="-10"/>
        </w:rPr>
        <w:object w:dxaOrig="675" w:dyaOrig="330" w14:anchorId="61990C5F">
          <v:shape id="_x0000_i1055" type="#_x0000_t75" style="width:33.75pt;height:16.5pt" o:ole="">
            <v:imagedata r:id="rId13" o:title=""/>
          </v:shape>
          <o:OLEObject Type="Embed" ProgID="Equation.3" ShapeID="_x0000_i1055" DrawAspect="Content" ObjectID="_1691233414" r:id="rId57"/>
        </w:object>
      </w:r>
      <w:r w:rsidRPr="001B2EC3">
        <w:t xml:space="preserve"> is given by</w:t>
      </w:r>
    </w:p>
    <w:p w14:paraId="44198087" w14:textId="77777777" w:rsidR="00CA3824" w:rsidRPr="001B2EC3" w:rsidRDefault="00CA3824" w:rsidP="00CA3824">
      <w:pPr>
        <w:pStyle w:val="ListParagraph"/>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ListParagraph"/>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3.75pt;height:16.5pt" o:ole="">
            <v:imagedata r:id="rId13" o:title=""/>
          </v:shape>
          <o:OLEObject Type="Embed" ProgID="Equation.3" ShapeID="_x0000_i1056" DrawAspect="Content" ObjectID="_1691233415"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ListParagraph"/>
        <w:widowControl w:val="0"/>
        <w:numPr>
          <w:ilvl w:val="2"/>
          <w:numId w:val="32"/>
        </w:numPr>
        <w:jc w:val="both"/>
        <w:rPr>
          <w:u w:val="single"/>
        </w:rPr>
      </w:pPr>
      <w:r w:rsidRPr="00BD5267">
        <w:rPr>
          <w:color w:val="FF0000"/>
          <w:u w:val="single"/>
        </w:rPr>
        <w:t xml:space="preserve">If the size of the first DCI format for GC-PDCCH prior to truncation is larger than the size of DCI format 1_0 monitored in CSS, the </w:t>
      </w:r>
      <w:proofErr w:type="spellStart"/>
      <w:r w:rsidRPr="00BD5267">
        <w:rPr>
          <w:color w:val="FF0000"/>
          <w:u w:val="single"/>
        </w:rPr>
        <w:t>bitwidth</w:t>
      </w:r>
      <w:proofErr w:type="spellEnd"/>
      <w:r w:rsidRPr="00BD5267">
        <w:rPr>
          <w:color w:val="FF0000"/>
          <w:u w:val="single"/>
        </w:rPr>
        <w:t xml:space="preserve">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ListParagraph"/>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64" w:name="_Ref450342757"/>
      <w:bookmarkStart w:id="465" w:name="_Ref450735844"/>
      <w:bookmarkStart w:id="466" w:name="_Ref457730460"/>
      <w:r>
        <w:rPr>
          <w:rFonts w:ascii="Times New Roman" w:hAnsi="Times New Roman"/>
          <w:lang w:val="en-US"/>
        </w:rPr>
        <w:tab/>
      </w:r>
    </w:p>
    <w:bookmarkEnd w:id="464"/>
    <w:bookmarkEnd w:id="465"/>
    <w:bookmarkEnd w:id="466"/>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 xml:space="preserve">Huawei, </w:t>
      </w:r>
      <w:proofErr w:type="spellStart"/>
      <w:r w:rsidRPr="003416FC">
        <w:rPr>
          <w:rFonts w:eastAsia="SimSun"/>
          <w:szCs w:val="20"/>
        </w:rPr>
        <w:t>HiSilicon</w:t>
      </w:r>
      <w:proofErr w:type="spellEnd"/>
      <w:r w:rsidRPr="003416FC">
        <w:rPr>
          <w:rFonts w:eastAsia="SimSun"/>
          <w:szCs w:val="20"/>
        </w:rPr>
        <w:t>,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 xml:space="preserve">Discussion on mechanisms to support group scheduling for RRC_CONNECTED </w:t>
      </w:r>
      <w:proofErr w:type="spellStart"/>
      <w:r w:rsidRPr="003416FC">
        <w:rPr>
          <w:rFonts w:eastAsia="SimSun"/>
          <w:szCs w:val="20"/>
        </w:rPr>
        <w:t>Ues</w:t>
      </w:r>
      <w:proofErr w:type="spellEnd"/>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 xml:space="preserve">Group Scheduling Mechanisms to Support 5G Multicast / Broadcast Services for RRC_CONNECTED </w:t>
      </w:r>
      <w:proofErr w:type="spellStart"/>
      <w:r w:rsidRPr="003416FC">
        <w:rPr>
          <w:rFonts w:eastAsia="SimSun"/>
          <w:szCs w:val="20"/>
        </w:rPr>
        <w:t>Ues</w:t>
      </w:r>
      <w:proofErr w:type="spellEnd"/>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r>
      <w:proofErr w:type="spellStart"/>
      <w:r w:rsidRPr="003416FC">
        <w:rPr>
          <w:rFonts w:eastAsia="SimSun"/>
          <w:szCs w:val="20"/>
        </w:rPr>
        <w:t>Spreadtrum</w:t>
      </w:r>
      <w:proofErr w:type="spellEnd"/>
      <w:r w:rsidRPr="003416FC">
        <w:rPr>
          <w:rFonts w:eastAsia="SimSun"/>
          <w:szCs w:val="20"/>
        </w:rPr>
        <w:t xml:space="preserve">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 xml:space="preserve">Support of group scheduling for RRC_CONNECTED </w:t>
      </w:r>
      <w:proofErr w:type="spellStart"/>
      <w:r w:rsidRPr="003416FC">
        <w:rPr>
          <w:rFonts w:eastAsia="SimSun"/>
          <w:szCs w:val="20"/>
        </w:rPr>
        <w:t>Ues</w:t>
      </w:r>
      <w:proofErr w:type="spellEnd"/>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 xml:space="preserve">Common frequency resource configuration for multicast of RRC_CONNECTED </w:t>
      </w:r>
      <w:proofErr w:type="spellStart"/>
      <w:r w:rsidRPr="003416FC">
        <w:rPr>
          <w:rFonts w:eastAsia="SimSun"/>
          <w:szCs w:val="20"/>
        </w:rPr>
        <w:t>Ues</w:t>
      </w:r>
      <w:proofErr w:type="spellEnd"/>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 xml:space="preserve">Discussion on Group Scheduling Mechanisms for RRC_CONNECTED </w:t>
      </w:r>
      <w:proofErr w:type="spellStart"/>
      <w:r w:rsidRPr="003416FC">
        <w:rPr>
          <w:rFonts w:eastAsia="SimSun"/>
          <w:szCs w:val="20"/>
        </w:rPr>
        <w:t>Ues</w:t>
      </w:r>
      <w:proofErr w:type="spellEnd"/>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r>
      <w:proofErr w:type="spellStart"/>
      <w:r w:rsidRPr="003416FC">
        <w:rPr>
          <w:rFonts w:eastAsia="SimSun"/>
          <w:szCs w:val="20"/>
        </w:rPr>
        <w:t>Potevio</w:t>
      </w:r>
      <w:proofErr w:type="spellEnd"/>
      <w:r w:rsidRPr="003416FC">
        <w:rPr>
          <w:rFonts w:eastAsia="SimSun"/>
          <w:szCs w:val="20"/>
        </w:rPr>
        <w:t xml:space="preserve">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R1-2107514</w:t>
      </w:r>
      <w:r w:rsidRPr="003416FC">
        <w:rPr>
          <w:rFonts w:eastAsia="SimSun"/>
          <w:szCs w:val="20"/>
        </w:rPr>
        <w:tab/>
        <w:t>Discussion on NR MBS group scheduling for RRC_CONNECTED UEs</w:t>
      </w:r>
      <w:r w:rsidRPr="003416FC">
        <w:rPr>
          <w:rFonts w:eastAsia="SimSun"/>
          <w:szCs w:val="20"/>
        </w:rPr>
        <w:tab/>
      </w:r>
      <w:proofErr w:type="spellStart"/>
      <w:r w:rsidRPr="003416FC">
        <w:rPr>
          <w:rFonts w:eastAsia="SimSun"/>
          <w:szCs w:val="20"/>
        </w:rPr>
        <w:t>MediaTek</w:t>
      </w:r>
      <w:proofErr w:type="spellEnd"/>
      <w:r w:rsidRPr="003416FC">
        <w:rPr>
          <w:rFonts w:eastAsia="SimSun"/>
          <w:szCs w:val="20"/>
        </w:rPr>
        <w:t xml:space="preserve">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 xml:space="preserve">Discussion on group scheduling mechanism for RRC_CONNECTED </w:t>
      </w:r>
      <w:proofErr w:type="spellStart"/>
      <w:r w:rsidRPr="003416FC">
        <w:rPr>
          <w:rFonts w:eastAsia="SimSun"/>
          <w:szCs w:val="20"/>
        </w:rPr>
        <w:t>Ues</w:t>
      </w:r>
      <w:proofErr w:type="spellEnd"/>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r>
      <w:proofErr w:type="spellStart"/>
      <w:r w:rsidRPr="003416FC">
        <w:rPr>
          <w:rFonts w:eastAsia="SimSun"/>
          <w:szCs w:val="20"/>
        </w:rPr>
        <w:t>Convida</w:t>
      </w:r>
      <w:proofErr w:type="spellEnd"/>
      <w:r w:rsidRPr="003416FC">
        <w:rPr>
          <w:rFonts w:eastAsia="SimSun"/>
          <w:szCs w:val="20"/>
        </w:rPr>
        <w:t xml:space="preserve">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r>
      <w:proofErr w:type="spellStart"/>
      <w:r w:rsidRPr="003416FC">
        <w:rPr>
          <w:rFonts w:eastAsia="SimSun"/>
          <w:szCs w:val="20"/>
        </w:rPr>
        <w:t>ASUSTeK</w:t>
      </w:r>
      <w:proofErr w:type="spellEnd"/>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 xml:space="preserve">Mechanisms to support MBS group scheduling for RRC_CONNECTED </w:t>
      </w:r>
      <w:proofErr w:type="spellStart"/>
      <w:r w:rsidRPr="003416FC">
        <w:rPr>
          <w:rFonts w:eastAsia="SimSun"/>
          <w:szCs w:val="20"/>
        </w:rPr>
        <w:t>Ues</w:t>
      </w:r>
      <w:proofErr w:type="spellEnd"/>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xml:space="preserve">: For RRC_CONNECTED UEs in the same MBS group, use group-common PDCCH with CRC scrambled by group-common RNTI to schedule group-common PDSCH which is scrambled with the </w:t>
      </w:r>
      <w:r w:rsidRPr="00DE11B0">
        <w:rPr>
          <w:szCs w:val="20"/>
          <w:lang w:eastAsia="zh-CN"/>
        </w:rPr>
        <w:lastRenderedPageBreak/>
        <w:t>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67" w:name="_Hlk79573368"/>
      <w:r w:rsidRPr="00DE11B0">
        <w:rPr>
          <w:szCs w:val="20"/>
          <w:lang w:eastAsia="zh-CN"/>
        </w:rPr>
        <w:t>for different UEs in the same group</w:t>
      </w:r>
      <w:bookmarkEnd w:id="467"/>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lastRenderedPageBreak/>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lastRenderedPageBreak/>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68"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68"/>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w:t>
      </w:r>
      <w:proofErr w:type="spellStart"/>
      <w:r w:rsidRPr="00AA012B">
        <w:t>config</w:t>
      </w:r>
      <w:proofErr w:type="spellEnd"/>
      <w:r w:rsidRPr="00AA012B">
        <w:t xml:space="preserve"> for MBS (i.e., separate from the PDSCH-</w:t>
      </w:r>
      <w:proofErr w:type="spellStart"/>
      <w:r w:rsidRPr="00AA012B">
        <w:t>Config</w:t>
      </w:r>
      <w:proofErr w:type="spellEnd"/>
      <w:r w:rsidRPr="00AA012B">
        <w:t xml:space="preserve">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w:t>
      </w:r>
      <w:proofErr w:type="spellStart"/>
      <w:r w:rsidRPr="00AA012B">
        <w:t>config</w:t>
      </w:r>
      <w:proofErr w:type="spellEnd"/>
      <w:r w:rsidRPr="00AA012B">
        <w:t xml:space="preserve"> for MBS (i.e., separate from the PDCCH-</w:t>
      </w:r>
      <w:proofErr w:type="spellStart"/>
      <w:r w:rsidRPr="00AA012B">
        <w:t>Config</w:t>
      </w:r>
      <w:proofErr w:type="spellEnd"/>
      <w:r w:rsidRPr="00AA012B">
        <w:t xml:space="preserve">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w:t>
      </w:r>
      <w:proofErr w:type="spellStart"/>
      <w:r w:rsidRPr="00AA012B">
        <w:t>config</w:t>
      </w:r>
      <w:proofErr w:type="spellEnd"/>
      <w:r w:rsidRPr="00AA012B">
        <w:t>(s) for MBS (i.e., separate from the SPS-</w:t>
      </w:r>
      <w:proofErr w:type="spellStart"/>
      <w:r w:rsidRPr="00AA012B">
        <w:t>Config</w:t>
      </w:r>
      <w:proofErr w:type="spellEnd"/>
      <w:r w:rsidRPr="00AA012B">
        <w:t xml:space="preserve">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 xml:space="preserve">FFS: Whether </w:t>
      </w:r>
      <w:proofErr w:type="spellStart"/>
      <w:r w:rsidRPr="00AA012B">
        <w:t>Coreset</w:t>
      </w:r>
      <w:proofErr w:type="spellEnd"/>
      <w:r w:rsidRPr="00AA012B">
        <w:t xml:space="preserve">(s) for CFR in addition to existing </w:t>
      </w:r>
      <w:proofErr w:type="spellStart"/>
      <w:r w:rsidRPr="00AA012B">
        <w:t>Coresets</w:t>
      </w:r>
      <w:proofErr w:type="spellEnd"/>
      <w:r w:rsidRPr="00AA012B">
        <w:t xml:space="preserve">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469"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69"/>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lastRenderedPageBreak/>
        <w:t xml:space="preserve">For ACK/NACK based feedback if supported for RRC_CONNECTED UEs receiving multicast, </w:t>
      </w:r>
      <w:r w:rsidRPr="00AA012B">
        <w:rPr>
          <w:lang w:eastAsia="ko-KR"/>
        </w:rPr>
        <w:t xml:space="preserve">UE can be optionally configured a separate </w:t>
      </w:r>
      <w:r w:rsidRPr="00AA012B">
        <w:rPr>
          <w:i/>
          <w:iCs/>
        </w:rPr>
        <w:t>PUCCH-</w:t>
      </w:r>
      <w:proofErr w:type="spellStart"/>
      <w:r w:rsidRPr="00AA012B">
        <w:rPr>
          <w:i/>
          <w:iCs/>
        </w:rPr>
        <w:t>Config</w:t>
      </w:r>
      <w:proofErr w:type="spellEnd"/>
      <w:r w:rsidRPr="00AA012B">
        <w:t xml:space="preserve"> for multicast. Otherwise, </w:t>
      </w:r>
      <w:r w:rsidRPr="00AA012B">
        <w:rPr>
          <w:i/>
          <w:iCs/>
        </w:rPr>
        <w:t>PUCCH-</w:t>
      </w:r>
      <w:proofErr w:type="spellStart"/>
      <w:r w:rsidRPr="00AA012B">
        <w:rPr>
          <w:i/>
          <w:iCs/>
        </w:rPr>
        <w:t>Config</w:t>
      </w:r>
      <w:proofErr w:type="spellEnd"/>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details of Type-1 HARQ-ACK codebook construction for FDM-</w:t>
      </w:r>
      <w:proofErr w:type="spellStart"/>
      <w:r w:rsidRPr="00AA012B">
        <w:rPr>
          <w:szCs w:val="20"/>
          <w:lang w:eastAsia="zh-CN"/>
        </w:rPr>
        <w:t>ed</w:t>
      </w:r>
      <w:proofErr w:type="spellEnd"/>
      <w:r w:rsidRPr="00AA012B">
        <w:rPr>
          <w:szCs w:val="20"/>
          <w:lang w:eastAsia="zh-CN"/>
        </w:rPr>
        <w:t xml:space="preserve">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details of Type-1 HARQ-ACK codebook construction for FDM-</w:t>
      </w:r>
      <w:proofErr w:type="spellStart"/>
      <w:r w:rsidRPr="00AA012B">
        <w:rPr>
          <w:szCs w:val="20"/>
          <w:lang w:eastAsia="zh-CN"/>
        </w:rPr>
        <w:t>ed</w:t>
      </w:r>
      <w:proofErr w:type="spellEnd"/>
      <w:r w:rsidRPr="00AA012B">
        <w:rPr>
          <w:szCs w:val="20"/>
          <w:lang w:eastAsia="zh-CN"/>
        </w:rPr>
        <w:t xml:space="preserve">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70"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71"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lastRenderedPageBreak/>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70"/>
    <w:bookmarkEnd w:id="471"/>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w:t>
      </w:r>
      <w:proofErr w:type="spellStart"/>
      <w:r w:rsidRPr="00AA012B">
        <w:rPr>
          <w:lang w:eastAsia="zh-CN"/>
        </w:rPr>
        <w:t>Config</w:t>
      </w:r>
      <w:proofErr w:type="spellEnd"/>
      <w:r w:rsidRPr="00AA012B">
        <w:rPr>
          <w:lang w:eastAsia="zh-CN"/>
        </w:rPr>
        <w:t xml:space="preserve">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w:t>
      </w:r>
      <w:proofErr w:type="spellStart"/>
      <w:r w:rsidRPr="00AA012B">
        <w:rPr>
          <w:lang w:eastAsia="zh-CN"/>
        </w:rPr>
        <w:t>Config</w:t>
      </w:r>
      <w:proofErr w:type="spellEnd"/>
      <w:r w:rsidRPr="00AA012B">
        <w:rPr>
          <w:lang w:eastAsia="zh-CN"/>
        </w:rPr>
        <w:t xml:space="preserve">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If UE is configured with </w:t>
      </w:r>
      <w:proofErr w:type="spellStart"/>
      <w:r w:rsidRPr="00AA012B">
        <w:rPr>
          <w:lang w:eastAsia="zh-CN"/>
        </w:rPr>
        <w:t>Config</w:t>
      </w:r>
      <w:proofErr w:type="spellEnd"/>
      <w:r w:rsidRPr="00AA012B">
        <w:rPr>
          <w:lang w:eastAsia="zh-CN"/>
        </w:rPr>
        <w:t xml:space="preserve"> B, UE does not expect to be configured with </w:t>
      </w:r>
      <w:proofErr w:type="spellStart"/>
      <w:r w:rsidRPr="00AA012B">
        <w:rPr>
          <w:lang w:eastAsia="zh-CN"/>
        </w:rPr>
        <w:t>Config</w:t>
      </w:r>
      <w:proofErr w:type="spellEnd"/>
      <w:r w:rsidRPr="00AA012B">
        <w:rPr>
          <w:lang w:eastAsia="zh-CN"/>
        </w:rPr>
        <w:t xml:space="preserve">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lastRenderedPageBreak/>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72"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72"/>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w:t>
      </w:r>
      <w:proofErr w:type="spellStart"/>
      <w:r w:rsidRPr="00C94674">
        <w:rPr>
          <w:lang w:eastAsia="x-none"/>
        </w:rPr>
        <w:t>config</w:t>
      </w:r>
      <w:proofErr w:type="spellEnd"/>
      <w:r w:rsidRPr="00C94674">
        <w:rPr>
          <w:lang w:eastAsia="x-none"/>
        </w:rPr>
        <w:t xml:space="preserve"> for unicast in the dedicated unicast BWP can be used for multicast transmission if the CORESET is fully contained in the CFR in frequency domain, and 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w:t>
      </w:r>
      <w:proofErr w:type="spellStart"/>
      <w:r w:rsidRPr="00C94674">
        <w:rPr>
          <w:lang w:eastAsia="x-none"/>
        </w:rPr>
        <w:t>config</w:t>
      </w:r>
      <w:proofErr w:type="spellEnd"/>
      <w:r w:rsidRPr="00C94674">
        <w:rPr>
          <w:lang w:eastAsia="x-none"/>
        </w:rPr>
        <w:t xml:space="preserve"> for unicast in the dedicated unicast BWP cannot be used for multicast transmission even if the CORESET is fully contained in the CFR in frequency domain, and the CORESET configured in PDCCH-</w:t>
      </w:r>
      <w:proofErr w:type="spellStart"/>
      <w:r w:rsidRPr="00C94674">
        <w:rPr>
          <w:lang w:eastAsia="x-none"/>
        </w:rPr>
        <w:t>config</w:t>
      </w:r>
      <w:proofErr w:type="spellEnd"/>
      <w:r w:rsidRPr="00C94674">
        <w:rPr>
          <w:lang w:eastAsia="x-none"/>
        </w:rPr>
        <w:t xml:space="preserve">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w:t>
      </w:r>
      <w:proofErr w:type="spellStart"/>
      <w:r w:rsidRPr="00C94674">
        <w:rPr>
          <w:lang w:eastAsia="x-none"/>
        </w:rPr>
        <w:t>config</w:t>
      </w:r>
      <w:proofErr w:type="spellEnd"/>
      <w:r w:rsidRPr="00C94674">
        <w:rPr>
          <w:lang w:eastAsia="x-none"/>
        </w:rPr>
        <w:t xml:space="preserve"> for unicast in the dedicated unicast BWP can be used for multicast transmission if the CORESET is fully contained in the CFR in frequency domain, but the CORESET configured in PDCCH-</w:t>
      </w:r>
      <w:proofErr w:type="spellStart"/>
      <w:r w:rsidRPr="00C94674">
        <w:rPr>
          <w:lang w:eastAsia="x-none"/>
        </w:rPr>
        <w:t>config</w:t>
      </w:r>
      <w:proofErr w:type="spellEnd"/>
      <w:r w:rsidRPr="00C94674">
        <w:rPr>
          <w:lang w:eastAsia="x-none"/>
        </w:rPr>
        <w:t xml:space="preserve">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w:t>
      </w:r>
      <w:proofErr w:type="spellStart"/>
      <w:r w:rsidRPr="00C94674">
        <w:rPr>
          <w:lang w:eastAsia="x-none"/>
        </w:rPr>
        <w:t>config</w:t>
      </w:r>
      <w:proofErr w:type="spellEnd"/>
      <w:r w:rsidRPr="00C94674">
        <w:rPr>
          <w:lang w:eastAsia="x-none"/>
        </w:rPr>
        <w:t xml:space="preserve"> for unicast in the dedicated unicast BWP cannot be used for multicast transmission even if the CORESET is fully contained in the CFR in frequency domain, but 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73" w:name="_Hlk79562709"/>
      <w:r w:rsidRPr="00C94674">
        <w:rPr>
          <w:lang w:eastAsia="x-none"/>
        </w:rPr>
        <w:t xml:space="preserve">How to allocate HARQ processes between unicast and multicast is up to </w:t>
      </w:r>
      <w:proofErr w:type="spellStart"/>
      <w:r w:rsidRPr="00C94674">
        <w:rPr>
          <w:lang w:eastAsia="x-none"/>
        </w:rPr>
        <w:t>gNB</w:t>
      </w:r>
      <w:proofErr w:type="spellEnd"/>
      <w:r w:rsidRPr="00C94674">
        <w:rPr>
          <w:lang w:eastAsia="x-none"/>
        </w:rPr>
        <w:t>.</w:t>
      </w:r>
      <w:bookmarkEnd w:id="473"/>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lastRenderedPageBreak/>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74" w:name="OLE_LINK22"/>
      <w:bookmarkStart w:id="475" w:name="OLE_LINK23"/>
      <w:r w:rsidRPr="00DC3DEA">
        <w:rPr>
          <w:rFonts w:eastAsia="Times New Roman"/>
          <w:i/>
          <w:lang w:eastAsia="zh-CN"/>
        </w:rPr>
        <w:t>PUCCH-</w:t>
      </w:r>
      <w:proofErr w:type="spellStart"/>
      <w:r w:rsidRPr="00DC3DEA">
        <w:rPr>
          <w:rFonts w:eastAsia="Times New Roman"/>
          <w:i/>
          <w:lang w:eastAsia="zh-CN"/>
        </w:rPr>
        <w:t>ConfigurationList</w:t>
      </w:r>
      <w:bookmarkEnd w:id="474"/>
      <w:bookmarkEnd w:id="475"/>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w:t>
      </w:r>
      <w:proofErr w:type="spellStart"/>
      <w:r w:rsidRPr="001B4925">
        <w:rPr>
          <w:i/>
          <w:iCs/>
        </w:rPr>
        <w:t>Config</w:t>
      </w:r>
      <w:proofErr w:type="spellEnd"/>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76" w:name="OLE_LINK28"/>
      <w:bookmarkStart w:id="477"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76"/>
    <w:bookmarkEnd w:id="477"/>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 xml:space="preserve">FFS: how to determine the </w:t>
      </w:r>
      <w:proofErr w:type="spellStart"/>
      <w:r w:rsidRPr="00CA25E7">
        <w:rPr>
          <w:lang w:eastAsia="zh-CN"/>
        </w:rPr>
        <w:t>bitlength</w:t>
      </w:r>
      <w:proofErr w:type="spellEnd"/>
      <w:r w:rsidRPr="00CA25E7">
        <w:rPr>
          <w:lang w:eastAsia="zh-CN"/>
        </w:rPr>
        <w:t xml:space="preserve">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78"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w:t>
      </w:r>
      <w:proofErr w:type="spellStart"/>
      <w:r w:rsidRPr="00CA25E7">
        <w:rPr>
          <w:lang w:eastAsia="x-none"/>
        </w:rPr>
        <w:t>Config</w:t>
      </w:r>
      <w:proofErr w:type="spellEnd"/>
      <w:r w:rsidRPr="00CA25E7">
        <w:rPr>
          <w:lang w:eastAsia="x-none"/>
        </w:rPr>
        <w:t xml:space="preserve">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78"/>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FDM-</w:t>
      </w:r>
      <w:proofErr w:type="spellStart"/>
      <w:r w:rsidRPr="00F96985">
        <w:rPr>
          <w:rFonts w:cs="Times"/>
          <w:lang w:eastAsia="zh-CN"/>
        </w:rPr>
        <w:t>ed</w:t>
      </w:r>
      <w:proofErr w:type="spellEnd"/>
      <w:r w:rsidRPr="00F96985">
        <w:rPr>
          <w:rFonts w:cs="Times"/>
          <w:lang w:eastAsia="zh-CN"/>
        </w:rPr>
        <w:t xml:space="preserve">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Opt 4: HARQ-ACK bits for all the PDSCH occasions over all the slots for all serving cells for unicast, precede, HARQ-ACK bits for all the PDSCH occasions over all the slots for all serving cells for multicast. (This is similar to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w:t>
      </w:r>
      <w:proofErr w:type="spellStart"/>
      <w:r w:rsidRPr="00F96985">
        <w:rPr>
          <w:lang w:eastAsia="zh-CN"/>
        </w:rPr>
        <w:t>ed</w:t>
      </w:r>
      <w:proofErr w:type="spellEnd"/>
      <w:r w:rsidRPr="00F96985">
        <w:rPr>
          <w:lang w:eastAsia="zh-CN"/>
        </w:rPr>
        <w:t xml:space="preserve"> unicast and multicast in the same slot, UE can be indicated semi-statically to generate Type-1 HARQ-ACK codebook as FDM-</w:t>
      </w:r>
      <w:proofErr w:type="spellStart"/>
      <w:r w:rsidRPr="00F96985">
        <w:rPr>
          <w:lang w:eastAsia="zh-CN"/>
        </w:rPr>
        <w:t>ed</w:t>
      </w:r>
      <w:proofErr w:type="spellEnd"/>
      <w:r w:rsidRPr="00F96985">
        <w:rPr>
          <w:lang w:eastAsia="zh-CN"/>
        </w:rPr>
        <w:t xml:space="preserve">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w:t>
      </w:r>
      <w:proofErr w:type="spellStart"/>
      <w:r w:rsidRPr="00F96985">
        <w:rPr>
          <w:rFonts w:cs="Times"/>
          <w:lang w:eastAsia="zh-CN"/>
        </w:rPr>
        <w:t>ed</w:t>
      </w:r>
      <w:proofErr w:type="spellEnd"/>
      <w:r w:rsidRPr="00F96985">
        <w:rPr>
          <w:rFonts w:cs="Times"/>
          <w:lang w:eastAsia="zh-CN"/>
        </w:rPr>
        <w:t xml:space="preserve">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w:t>
      </w:r>
      <w:proofErr w:type="spellStart"/>
      <w:r w:rsidRPr="00F96985">
        <w:rPr>
          <w:rFonts w:cs="Times"/>
          <w:lang w:eastAsia="zh-CN"/>
        </w:rPr>
        <w:t>st</w:t>
      </w:r>
      <w:proofErr w:type="spellEnd"/>
      <w:r w:rsidRPr="00F96985">
        <w:rPr>
          <w:rFonts w:cs="Times"/>
          <w:lang w:eastAsia="zh-CN"/>
        </w:rPr>
        <w: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w:t>
      </w:r>
      <w:proofErr w:type="spellStart"/>
      <w:r w:rsidRPr="00FB488A">
        <w:t>e.g</w:t>
      </w:r>
      <w:proofErr w:type="spellEnd"/>
      <w:r w:rsidRPr="00FB488A">
        <w:t>,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EE913" w14:textId="77777777" w:rsidR="00943082" w:rsidRDefault="00943082">
      <w:r>
        <w:separator/>
      </w:r>
    </w:p>
  </w:endnote>
  <w:endnote w:type="continuationSeparator" w:id="0">
    <w:p w14:paraId="7CA21872" w14:textId="77777777" w:rsidR="00943082" w:rsidRDefault="00943082">
      <w:r>
        <w:continuationSeparator/>
      </w:r>
    </w:p>
  </w:endnote>
  <w:endnote w:type="continuationNotice" w:id="1">
    <w:p w14:paraId="58ABF4E9" w14:textId="77777777" w:rsidR="00943082" w:rsidRDefault="00943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863B15" w:rsidRDefault="00863B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863B15" w:rsidRDefault="00863B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3D363AA4" w:rsidR="00863B15" w:rsidRDefault="00863B15">
    <w:pPr>
      <w:pStyle w:val="Footer"/>
      <w:ind w:right="360"/>
    </w:pPr>
    <w:r>
      <w:rPr>
        <w:rStyle w:val="PageNumber"/>
      </w:rPr>
      <w:fldChar w:fldCharType="begin"/>
    </w:r>
    <w:r>
      <w:rPr>
        <w:rStyle w:val="PageNumber"/>
      </w:rPr>
      <w:instrText xml:space="preserve"> PAGE </w:instrText>
    </w:r>
    <w:r>
      <w:rPr>
        <w:rStyle w:val="PageNumber"/>
      </w:rPr>
      <w:fldChar w:fldCharType="separate"/>
    </w:r>
    <w:r w:rsidR="001D1C55">
      <w:rPr>
        <w:rStyle w:val="PageNumber"/>
        <w:noProof/>
      </w:rPr>
      <w:t>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D1C55">
      <w:rPr>
        <w:rStyle w:val="PageNumber"/>
        <w:noProof/>
      </w:rPr>
      <w:t>149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169B3" w14:textId="77777777" w:rsidR="00943082" w:rsidRDefault="00943082">
      <w:r>
        <w:separator/>
      </w:r>
    </w:p>
  </w:footnote>
  <w:footnote w:type="continuationSeparator" w:id="0">
    <w:p w14:paraId="28042EB8" w14:textId="77777777" w:rsidR="00943082" w:rsidRDefault="00943082">
      <w:r>
        <w:continuationSeparator/>
      </w:r>
    </w:p>
  </w:footnote>
  <w:footnote w:type="continuationNotice" w:id="1">
    <w:p w14:paraId="49E61EB9" w14:textId="77777777" w:rsidR="00943082" w:rsidRDefault="009430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863B15" w:rsidRDefault="00863B1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9"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1"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2"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4"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6"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8"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9"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0"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1"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5"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0"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4"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6"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0"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5"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40"/>
  </w:num>
  <w:num w:numId="5">
    <w:abstractNumId w:val="48"/>
  </w:num>
  <w:num w:numId="6">
    <w:abstractNumId w:val="53"/>
  </w:num>
  <w:num w:numId="7">
    <w:abstractNumId w:val="88"/>
  </w:num>
  <w:num w:numId="8">
    <w:abstractNumId w:val="58"/>
  </w:num>
  <w:num w:numId="9">
    <w:abstractNumId w:val="84"/>
  </w:num>
  <w:num w:numId="10">
    <w:abstractNumId w:val="43"/>
  </w:num>
  <w:num w:numId="11">
    <w:abstractNumId w:val="69"/>
  </w:num>
  <w:num w:numId="12">
    <w:abstractNumId w:val="50"/>
  </w:num>
  <w:num w:numId="13">
    <w:abstractNumId w:val="31"/>
  </w:num>
  <w:num w:numId="14">
    <w:abstractNumId w:val="79"/>
  </w:num>
  <w:num w:numId="15">
    <w:abstractNumId w:val="45"/>
  </w:num>
  <w:num w:numId="16">
    <w:abstractNumId w:val="81"/>
  </w:num>
  <w:num w:numId="17">
    <w:abstractNumId w:val="41"/>
  </w:num>
  <w:num w:numId="18">
    <w:abstractNumId w:val="64"/>
  </w:num>
  <w:num w:numId="19">
    <w:abstractNumId w:val="1"/>
  </w:num>
  <w:num w:numId="20">
    <w:abstractNumId w:val="73"/>
  </w:num>
  <w:num w:numId="21">
    <w:abstractNumId w:val="37"/>
  </w:num>
  <w:num w:numId="22">
    <w:abstractNumId w:val="22"/>
  </w:num>
  <w:num w:numId="23">
    <w:abstractNumId w:val="0"/>
  </w:num>
  <w:num w:numId="24">
    <w:abstractNumId w:val="51"/>
  </w:num>
  <w:num w:numId="25">
    <w:abstractNumId w:val="60"/>
  </w:num>
  <w:num w:numId="26">
    <w:abstractNumId w:val="52"/>
  </w:num>
  <w:num w:numId="27">
    <w:abstractNumId w:val="59"/>
  </w:num>
  <w:num w:numId="28">
    <w:abstractNumId w:val="39"/>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70"/>
  </w:num>
  <w:num w:numId="36">
    <w:abstractNumId w:val="66"/>
  </w:num>
  <w:num w:numId="37">
    <w:abstractNumId w:val="57"/>
  </w:num>
  <w:num w:numId="38">
    <w:abstractNumId w:val="15"/>
  </w:num>
  <w:num w:numId="39">
    <w:abstractNumId w:val="26"/>
  </w:num>
  <w:num w:numId="40">
    <w:abstractNumId w:val="77"/>
  </w:num>
  <w:num w:numId="41">
    <w:abstractNumId w:val="65"/>
  </w:num>
  <w:num w:numId="42">
    <w:abstractNumId w:val="20"/>
  </w:num>
  <w:num w:numId="43">
    <w:abstractNumId w:val="54"/>
  </w:num>
  <w:num w:numId="44">
    <w:abstractNumId w:val="32"/>
  </w:num>
  <w:num w:numId="45">
    <w:abstractNumId w:val="83"/>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2"/>
  </w:num>
  <w:num w:numId="54">
    <w:abstractNumId w:val="21"/>
  </w:num>
  <w:num w:numId="55">
    <w:abstractNumId w:val="35"/>
  </w:num>
  <w:num w:numId="56">
    <w:abstractNumId w:val="44"/>
  </w:num>
  <w:num w:numId="57">
    <w:abstractNumId w:val="5"/>
  </w:num>
  <w:num w:numId="58">
    <w:abstractNumId w:val="28"/>
  </w:num>
  <w:num w:numId="59">
    <w:abstractNumId w:val="9"/>
  </w:num>
  <w:num w:numId="60">
    <w:abstractNumId w:val="78"/>
  </w:num>
  <w:num w:numId="61">
    <w:abstractNumId w:val="61"/>
  </w:num>
  <w:num w:numId="62">
    <w:abstractNumId w:val="2"/>
  </w:num>
  <w:num w:numId="63">
    <w:abstractNumId w:val="49"/>
  </w:num>
  <w:num w:numId="64">
    <w:abstractNumId w:val="10"/>
  </w:num>
  <w:num w:numId="65">
    <w:abstractNumId w:val="16"/>
  </w:num>
  <w:num w:numId="66">
    <w:abstractNumId w:val="24"/>
  </w:num>
  <w:num w:numId="67">
    <w:abstractNumId w:val="82"/>
  </w:num>
  <w:num w:numId="68">
    <w:abstractNumId w:val="12"/>
  </w:num>
  <w:num w:numId="69">
    <w:abstractNumId w:val="47"/>
  </w:num>
  <w:num w:numId="70">
    <w:abstractNumId w:val="75"/>
  </w:num>
  <w:num w:numId="71">
    <w:abstractNumId w:val="56"/>
  </w:num>
  <w:num w:numId="72">
    <w:abstractNumId w:val="63"/>
  </w:num>
  <w:num w:numId="73">
    <w:abstractNumId w:val="29"/>
  </w:num>
  <w:num w:numId="74">
    <w:abstractNumId w:val="3"/>
  </w:num>
  <w:num w:numId="75">
    <w:abstractNumId w:val="36"/>
  </w:num>
  <w:num w:numId="76">
    <w:abstractNumId w:val="67"/>
  </w:num>
  <w:num w:numId="77">
    <w:abstractNumId w:val="80"/>
  </w:num>
  <w:num w:numId="78">
    <w:abstractNumId w:val="55"/>
  </w:num>
  <w:num w:numId="79">
    <w:abstractNumId w:val="72"/>
  </w:num>
  <w:num w:numId="80">
    <w:abstractNumId w:val="74"/>
  </w:num>
  <w:num w:numId="81">
    <w:abstractNumId w:val="68"/>
  </w:num>
  <w:num w:numId="82">
    <w:abstractNumId w:val="46"/>
  </w:num>
  <w:num w:numId="83">
    <w:abstractNumId w:val="42"/>
  </w:num>
  <w:num w:numId="84">
    <w:abstractNumId w:val="85"/>
  </w:num>
  <w:num w:numId="85">
    <w:abstractNumId w:val="38"/>
  </w:num>
  <w:num w:numId="86">
    <w:abstractNumId w:val="71"/>
  </w:num>
  <w:num w:numId="87">
    <w:abstractNumId w:val="76"/>
  </w:num>
  <w:num w:numId="88">
    <w:abstractNumId w:val="87"/>
  </w:num>
  <w:num w:numId="89">
    <w:abstractNumId w:val="86"/>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3.wmf"/><Relationship Id="rId29" Type="http://schemas.openxmlformats.org/officeDocument/2006/relationships/oleObject" Target="embeddings/oleObject10.bin"/><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61"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E0606B44-603B-4AFC-A81A-5A696768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149</Pages>
  <Words>57459</Words>
  <Characters>327518</Characters>
  <Application>Microsoft Office Word</Application>
  <DocSecurity>0</DocSecurity>
  <Lines>2729</Lines>
  <Paragraphs>768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384209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Samsung</cp:lastModifiedBy>
  <cp:revision>2</cp:revision>
  <cp:lastPrinted>2014-11-07T21:38:00Z</cp:lastPrinted>
  <dcterms:created xsi:type="dcterms:W3CDTF">2021-08-23T18:20:00Z</dcterms:created>
  <dcterms:modified xsi:type="dcterms:W3CDTF">2021-08-23T18:20:00Z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