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29C861"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0E7412" w:rsidRDefault="000E7412">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0E7412" w:rsidRDefault="000E7412">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c"/>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c"/>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c"/>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c"/>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c"/>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c"/>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c"/>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c"/>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c"/>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c"/>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c"/>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c"/>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c"/>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c"/>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c"/>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c"/>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c"/>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c"/>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c"/>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c"/>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c"/>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c"/>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c"/>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c"/>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c"/>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c"/>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c"/>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c"/>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c"/>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c"/>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c"/>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c"/>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c"/>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c"/>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c"/>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c"/>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c"/>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c"/>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c"/>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c"/>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c"/>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c"/>
        <w:widowControl w:val="0"/>
        <w:numPr>
          <w:ilvl w:val="2"/>
          <w:numId w:val="42"/>
        </w:numPr>
        <w:spacing w:after="120"/>
        <w:jc w:val="both"/>
      </w:pPr>
      <w:r w:rsidRPr="000F043A">
        <w:t>Working assumption:</w:t>
      </w:r>
    </w:p>
    <w:p w14:paraId="3FFFC2C8" w14:textId="77777777" w:rsidR="00B31504" w:rsidRPr="000F043A" w:rsidRDefault="00B31504" w:rsidP="00B31504">
      <w:pPr>
        <w:pStyle w:val="afc"/>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c"/>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c"/>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c"/>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c"/>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c"/>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c"/>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c"/>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c"/>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c"/>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c"/>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c"/>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c"/>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c"/>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c"/>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c"/>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c"/>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c"/>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c"/>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c"/>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c"/>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c"/>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c"/>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c"/>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c"/>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c"/>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c"/>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c"/>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c"/>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c"/>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c"/>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c"/>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c"/>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c"/>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c"/>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c"/>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c"/>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c"/>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c"/>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c"/>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c"/>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c"/>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c"/>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afc"/>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c"/>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c"/>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c"/>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c"/>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c"/>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c"/>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c"/>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c"/>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c"/>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c"/>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c"/>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c"/>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c"/>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c"/>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c"/>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c"/>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c"/>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c"/>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c"/>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c"/>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c"/>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c"/>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c"/>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c"/>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c"/>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c"/>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c"/>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c"/>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c"/>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c"/>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c"/>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c"/>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c"/>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c"/>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c"/>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c"/>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c"/>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c"/>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c"/>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c"/>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c"/>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c"/>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c"/>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c"/>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c"/>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c"/>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c"/>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c"/>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c"/>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c"/>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c"/>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c"/>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c"/>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c"/>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c"/>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c"/>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c"/>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afc"/>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c"/>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c"/>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c"/>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c"/>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c"/>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c"/>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c"/>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c"/>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c"/>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c"/>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c"/>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c"/>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c"/>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c"/>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c"/>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c"/>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c"/>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c"/>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c"/>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c"/>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c"/>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c"/>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c"/>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c"/>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c"/>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c"/>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c"/>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c"/>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c"/>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c"/>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c"/>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c"/>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c"/>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c"/>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c"/>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c"/>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c"/>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c"/>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c"/>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c"/>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c"/>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c"/>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c"/>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c"/>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c"/>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c"/>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c"/>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c"/>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c"/>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c"/>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c"/>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c"/>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c"/>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c"/>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c"/>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c"/>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c"/>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c"/>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c"/>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c"/>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c"/>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c"/>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c"/>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c"/>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8"/>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c"/>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c"/>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c"/>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c"/>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c"/>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c"/>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c"/>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c"/>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c"/>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c"/>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c"/>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ins>
    </w:p>
    <w:p w14:paraId="2149F2A4" w14:textId="77777777" w:rsidR="006605AD" w:rsidRPr="00B95649" w:rsidRDefault="006605AD" w:rsidP="006605AD">
      <w:pPr>
        <w:pStyle w:val="afc"/>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c"/>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c"/>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c"/>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c"/>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afc"/>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c"/>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c"/>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c"/>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c"/>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c"/>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c"/>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c"/>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c"/>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afc"/>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BWP-InactivityTimer</w:t>
              </w:r>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c"/>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c"/>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c"/>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c"/>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514C19" w:rsidP="00C24101">
            <w:pPr>
              <w:jc w:val="center"/>
              <w:rPr>
                <w:b/>
                <w:lang w:eastAsia="zh-CN"/>
              </w:rPr>
            </w:pPr>
            <w:r>
              <w:rPr>
                <w:noProof/>
              </w:rPr>
              <w:object w:dxaOrig="2748" w:dyaOrig="2156" w14:anchorId="1977D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4pt;height:108.45pt;mso-width-percent:0;mso-height-percent:0;mso-width-percent:0;mso-height-percent:0" o:ole="">
                  <v:imagedata r:id="rId15" o:title=""/>
                </v:shape>
                <o:OLEObject Type="Embed" ProgID="VisioViewer.Viewer.1" ShapeID="_x0000_i1025" DrawAspect="Content" ObjectID="_1691240322"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c"/>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c"/>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afc"/>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c"/>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c"/>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514C19" w:rsidP="002009AB">
            <w:pPr>
              <w:jc w:val="center"/>
              <w:rPr>
                <w:bCs/>
                <w:lang w:eastAsia="zh-CN"/>
              </w:rPr>
            </w:pPr>
            <w:r>
              <w:rPr>
                <w:noProof/>
              </w:rPr>
              <w:object w:dxaOrig="2748" w:dyaOrig="2156" w14:anchorId="4FD99FA0">
                <v:shape id="_x0000_i1026" type="#_x0000_t75" alt="" style="width:137.4pt;height:108.45pt;mso-width-percent:0;mso-height-percent:0;mso-width-percent:0;mso-height-percent:0" o:ole="">
                  <v:imagedata r:id="rId15" o:title=""/>
                </v:shape>
                <o:OLEObject Type="Embed" ProgID="VisioViewer.Viewer.1" ShapeID="_x0000_i1026" DrawAspect="Content" ObjectID="_1691240323"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afc"/>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c"/>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c"/>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c"/>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c"/>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c"/>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c"/>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c"/>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c"/>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c"/>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00514C19" w:rsidRPr="002625EB">
              <w:rPr>
                <w:noProof/>
                <w:position w:val="-12"/>
              </w:rPr>
              <w:object w:dxaOrig="400" w:dyaOrig="360" w14:anchorId="239B3213">
                <v:shape id="_x0000_i1027" type="#_x0000_t75" alt="" style="width:17.75pt;height:14.95pt;mso-width-percent:0;mso-height-percent:0;mso-width-percent:0;mso-height-percent:0" o:ole="">
                  <v:imagedata r:id="rId18" o:title=""/>
                </v:shape>
                <o:OLEObject Type="Embed" ProgID="Equation.3" ShapeID="_x0000_i1027" DrawAspect="Content" ObjectID="_1691240324"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514C19" w:rsidRPr="002625EB">
              <w:rPr>
                <w:noProof/>
                <w:position w:val="-10"/>
              </w:rPr>
              <w:object w:dxaOrig="880" w:dyaOrig="340" w14:anchorId="773F8772">
                <v:shape id="_x0000_i1028" type="#_x0000_t75" alt="" style="width:34.6pt;height:13.1pt;mso-width-percent:0;mso-height-percent:0;mso-width-percent:0;mso-height-percent:0" o:ole="">
                  <v:imagedata r:id="rId20" o:title=""/>
                </v:shape>
                <o:OLEObject Type="Embed" ProgID="Equation.3" ShapeID="_x0000_i1028" DrawAspect="Content" ObjectID="_1691240325" r:id="rId21"/>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514C19" w:rsidP="00F20BDB">
            <w:pPr>
              <w:rPr>
                <w:bCs/>
                <w:lang w:eastAsia="zh-CN"/>
              </w:rPr>
            </w:pPr>
            <w:r>
              <w:rPr>
                <w:noProof/>
              </w:rPr>
              <w:object w:dxaOrig="2748" w:dyaOrig="2156" w14:anchorId="37A0F90E">
                <v:shape id="_x0000_i1029" type="#_x0000_t75" alt="" style="width:137.95pt;height:108.45pt;mso-width-percent:0;mso-height-percent:0;mso-width-percent:0;mso-height-percent:0" o:ole="">
                  <v:imagedata r:id="rId22" o:title=""/>
                </v:shape>
                <o:OLEObject Type="Embed" ProgID="VisioViewer.Viewer.1" ShapeID="_x0000_i1029" DrawAspect="Content" ObjectID="_1691240326" r:id="rId23"/>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lastRenderedPageBreak/>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afc"/>
              <w:numPr>
                <w:ilvl w:val="0"/>
                <w:numId w:val="51"/>
              </w:numPr>
              <w:rPr>
                <w:rFonts w:eastAsia="宋体"/>
                <w:szCs w:val="20"/>
                <w:lang w:eastAsia="zh-CN"/>
              </w:rPr>
            </w:pPr>
            <w:ins w:id="16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afc"/>
        <w:numPr>
          <w:ilvl w:val="0"/>
          <w:numId w:val="51"/>
        </w:numPr>
        <w:rPr>
          <w:rFonts w:eastAsia="宋体"/>
          <w:szCs w:val="20"/>
          <w:lang w:eastAsia="zh-CN"/>
        </w:rPr>
      </w:pPr>
      <w:ins w:id="170"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0E741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0E741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0E7412">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0E7412">
            <w:pPr>
              <w:rPr>
                <w:bCs/>
                <w:lang w:eastAsia="zh-CN"/>
              </w:rPr>
            </w:pPr>
            <w:r>
              <w:rPr>
                <w:bCs/>
                <w:lang w:eastAsia="zh-CN"/>
              </w:rPr>
              <w:t>1-5: Support</w:t>
            </w:r>
          </w:p>
        </w:tc>
      </w:tr>
      <w:tr w:rsidR="006B6A5C" w14:paraId="193C5212" w14:textId="77777777" w:rsidTr="000E7412">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0E7412">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0E7412">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r w:rsidR="00F53F2E" w14:paraId="5AC78166" w14:textId="77777777" w:rsidTr="000E7412">
        <w:tc>
          <w:tcPr>
            <w:tcW w:w="2122" w:type="dxa"/>
            <w:tcBorders>
              <w:top w:val="single" w:sz="4" w:space="0" w:color="auto"/>
              <w:left w:val="single" w:sz="4" w:space="0" w:color="auto"/>
              <w:bottom w:val="single" w:sz="4" w:space="0" w:color="auto"/>
              <w:right w:val="single" w:sz="4" w:space="0" w:color="auto"/>
            </w:tcBorders>
          </w:tcPr>
          <w:p w14:paraId="50878621" w14:textId="79528E04" w:rsidR="00F53F2E" w:rsidRDefault="00F53F2E" w:rsidP="00F53F2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A319253" w14:textId="6F1F39FE" w:rsidR="00F53F2E" w:rsidRDefault="00F53F2E" w:rsidP="00F53F2E">
            <w:pPr>
              <w:rPr>
                <w:bCs/>
                <w:lang w:eastAsia="zh-CN"/>
              </w:rPr>
            </w:pPr>
            <w:r>
              <w:rPr>
                <w:bCs/>
                <w:lang w:eastAsia="zh-CN"/>
              </w:rPr>
              <w:t>support</w:t>
            </w:r>
          </w:p>
        </w:tc>
      </w:tr>
      <w:tr w:rsidR="00F967A4" w14:paraId="7972FDED" w14:textId="77777777" w:rsidTr="000E7412">
        <w:tc>
          <w:tcPr>
            <w:tcW w:w="2122" w:type="dxa"/>
            <w:tcBorders>
              <w:top w:val="single" w:sz="4" w:space="0" w:color="auto"/>
              <w:left w:val="single" w:sz="4" w:space="0" w:color="auto"/>
              <w:bottom w:val="single" w:sz="4" w:space="0" w:color="auto"/>
              <w:right w:val="single" w:sz="4" w:space="0" w:color="auto"/>
            </w:tcBorders>
          </w:tcPr>
          <w:p w14:paraId="1416124A" w14:textId="0A445E95" w:rsidR="00F967A4" w:rsidRDefault="00F967A4" w:rsidP="00F53F2E">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DC85509" w14:textId="3F82FF01" w:rsidR="00F967A4" w:rsidRDefault="00F967A4" w:rsidP="00F53F2E">
            <w:pPr>
              <w:rPr>
                <w:bCs/>
                <w:lang w:eastAsia="zh-CN"/>
              </w:rPr>
            </w:pPr>
            <w:r>
              <w:rPr>
                <w:bCs/>
                <w:lang w:eastAsia="zh-CN"/>
              </w:rPr>
              <w:t>Support</w:t>
            </w:r>
          </w:p>
        </w:tc>
      </w:tr>
      <w:tr w:rsidR="00B17755" w14:paraId="45228088" w14:textId="77777777" w:rsidTr="000E7412">
        <w:tc>
          <w:tcPr>
            <w:tcW w:w="2122" w:type="dxa"/>
            <w:tcBorders>
              <w:top w:val="single" w:sz="4" w:space="0" w:color="auto"/>
              <w:left w:val="single" w:sz="4" w:space="0" w:color="auto"/>
              <w:bottom w:val="single" w:sz="4" w:space="0" w:color="auto"/>
              <w:right w:val="single" w:sz="4" w:space="0" w:color="auto"/>
            </w:tcBorders>
          </w:tcPr>
          <w:p w14:paraId="74B2BC5C" w14:textId="4424504D" w:rsidR="00B17755" w:rsidRDefault="00B17755" w:rsidP="00B17755">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7F10A3D" w14:textId="40296760" w:rsidR="00B17755" w:rsidRDefault="00B17755" w:rsidP="00B17755">
            <w:pPr>
              <w:rPr>
                <w:bCs/>
                <w:lang w:eastAsia="zh-CN"/>
              </w:rPr>
            </w:pPr>
            <w:r>
              <w:rPr>
                <w:rFonts w:hint="eastAsia"/>
                <w:bCs/>
                <w:lang w:eastAsia="zh-CN"/>
              </w:rPr>
              <w:t>F</w:t>
            </w:r>
            <w:r>
              <w:rPr>
                <w:bCs/>
                <w:lang w:eastAsia="zh-CN"/>
              </w:rPr>
              <w:t xml:space="preserve">ine. </w:t>
            </w:r>
          </w:p>
        </w:tc>
      </w:tr>
      <w:tr w:rsidR="003925E4" w14:paraId="71E32CCA" w14:textId="77777777" w:rsidTr="000E7412">
        <w:tc>
          <w:tcPr>
            <w:tcW w:w="2122" w:type="dxa"/>
            <w:tcBorders>
              <w:top w:val="single" w:sz="4" w:space="0" w:color="auto"/>
              <w:left w:val="single" w:sz="4" w:space="0" w:color="auto"/>
              <w:bottom w:val="single" w:sz="4" w:space="0" w:color="auto"/>
              <w:right w:val="single" w:sz="4" w:space="0" w:color="auto"/>
            </w:tcBorders>
          </w:tcPr>
          <w:p w14:paraId="1C6D55E6" w14:textId="5A60A6EE" w:rsidR="003925E4" w:rsidRPr="003925E4" w:rsidRDefault="003925E4" w:rsidP="00B17755">
            <w:pPr>
              <w:rPr>
                <w:rFonts w:eastAsia="Malgun Gothic"/>
                <w:bCs/>
                <w:lang w:eastAsia="ko-KR"/>
              </w:rPr>
            </w:pPr>
            <w:r>
              <w:rPr>
                <w:rFonts w:eastAsia="Malgun Gothic" w:hint="eastAsia"/>
                <w:bCs/>
                <w:lang w:eastAsia="ko-KR"/>
              </w:rPr>
              <w:t>L</w:t>
            </w:r>
            <w:r>
              <w:rPr>
                <w:rFonts w:eastAsia="Malgun Gothic"/>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6EEE3DC" w14:textId="4D315405" w:rsidR="003925E4" w:rsidRDefault="003925E4" w:rsidP="003925E4">
            <w:pPr>
              <w:widowControl w:val="0"/>
              <w:rPr>
                <w:lang w:eastAsia="zh-CN"/>
              </w:rPr>
            </w:pPr>
            <w:r>
              <w:rPr>
                <w:lang w:eastAsia="zh-CN"/>
              </w:rPr>
              <w:t xml:space="preserve">We do not understand why option 3 is deleted for the updated proposal. Once again, we think that option 3 works. If legacy timer expires, UE will move to initial BWP or default BWP which will also support multicast for this UE or other UE in the group. It will be great to solve this issue without any change to the current specification. </w:t>
            </w:r>
          </w:p>
          <w:p w14:paraId="3B7AF3FC" w14:textId="45A85C8B" w:rsidR="003925E4" w:rsidRDefault="003925E4" w:rsidP="003925E4">
            <w:pPr>
              <w:widowControl w:val="0"/>
              <w:spacing w:after="120"/>
              <w:rPr>
                <w:lang w:eastAsia="zh-CN"/>
              </w:rPr>
            </w:pPr>
            <w:r>
              <w:rPr>
                <w:lang w:eastAsia="zh-CN"/>
              </w:rPr>
              <w:t xml:space="preserve">In addition, if this issue is really essential, RAN2 should be involved in this discussion, considering that this timer has been specified in 38.321. We think that this issue is not so </w:t>
            </w:r>
            <w:r>
              <w:rPr>
                <w:lang w:eastAsia="zh-CN"/>
              </w:rPr>
              <w:lastRenderedPageBreak/>
              <w:t>essential, though.</w:t>
            </w:r>
          </w:p>
          <w:p w14:paraId="78711B2E" w14:textId="262CABF9" w:rsidR="003925E4" w:rsidRDefault="003925E4" w:rsidP="003925E4">
            <w:pPr>
              <w:widowControl w:val="0"/>
              <w:spacing w:after="120"/>
              <w:rPr>
                <w:b/>
                <w:highlight w:val="yellow"/>
                <w:lang w:eastAsia="zh-CN"/>
              </w:rPr>
            </w:pPr>
            <w:r>
              <w:rPr>
                <w:lang w:eastAsia="zh-CN"/>
              </w:rPr>
              <w:t>Thus, we should keep option 3 in P1-5.</w:t>
            </w:r>
          </w:p>
          <w:p w14:paraId="48F0D06D" w14:textId="77777777" w:rsidR="003925E4" w:rsidRDefault="003925E4" w:rsidP="003925E4">
            <w:pPr>
              <w:widowControl w:val="0"/>
              <w:spacing w:after="120"/>
              <w:rPr>
                <w:lang w:eastAsia="zh-CN"/>
              </w:rPr>
            </w:pPr>
            <w:r w:rsidRPr="003925E4">
              <w:rPr>
                <w:b/>
                <w:lang w:eastAsia="zh-CN"/>
              </w:rPr>
              <w:t>[High] Updated Proposal 1-5</w:t>
            </w:r>
            <w:r w:rsidRPr="003925E4">
              <w:rPr>
                <w:lang w:eastAsia="zh-CN"/>
              </w:rPr>
              <w:t xml:space="preserve">: </w:t>
            </w:r>
            <w:r w:rsidRPr="003925E4">
              <w:t>If</w:t>
            </w:r>
            <w:r>
              <w:t xml:space="preserve"> a UE is configured with a CFR in the active DL BWP, </w:t>
            </w:r>
            <w:r>
              <w:rPr>
                <w:lang w:eastAsia="zh-CN"/>
              </w:rPr>
              <w:t>for timer-based active DL BWP switching to a default BWP, further study the following options:</w:t>
            </w:r>
          </w:p>
          <w:p w14:paraId="5978C8E0"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09BF2D11"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32A6EE8D" w14:textId="77777777" w:rsidR="003925E4" w:rsidRPr="003925E4" w:rsidRDefault="003925E4" w:rsidP="003925E4">
            <w:pPr>
              <w:pStyle w:val="afc"/>
              <w:numPr>
                <w:ilvl w:val="0"/>
                <w:numId w:val="51"/>
              </w:numPr>
              <w:rPr>
                <w:ins w:id="171" w:author="Wang Fei" w:date="2021-08-17T11:22:00Z"/>
                <w:rFonts w:eastAsia="宋体"/>
                <w:szCs w:val="20"/>
                <w:highlight w:val="yellow"/>
                <w:lang w:eastAsia="zh-CN"/>
              </w:rPr>
            </w:pPr>
            <w:ins w:id="172" w:author="Wang Fei" w:date="2021-08-17T11:21:00Z">
              <w:r w:rsidRPr="003925E4">
                <w:rPr>
                  <w:rFonts w:eastAsia="宋体"/>
                  <w:szCs w:val="20"/>
                  <w:highlight w:val="yellow"/>
                  <w:lang w:eastAsia="zh-CN"/>
                </w:rPr>
                <w:t xml:space="preserve">Option 3: Multicast reception has no impact on Rel-16 UE behavior related to </w:t>
              </w:r>
              <w:r w:rsidRPr="003925E4">
                <w:rPr>
                  <w:rFonts w:eastAsia="宋体"/>
                  <w:i/>
                  <w:iCs/>
                  <w:szCs w:val="20"/>
                  <w:highlight w:val="yellow"/>
                  <w:lang w:eastAsia="zh-CN"/>
                </w:rPr>
                <w:t>BWP-InactivityTimer</w:t>
              </w:r>
              <w:r w:rsidRPr="003925E4">
                <w:rPr>
                  <w:rFonts w:eastAsia="宋体"/>
                  <w:szCs w:val="20"/>
                  <w:highlight w:val="yellow"/>
                  <w:lang w:eastAsia="zh-CN"/>
                </w:rPr>
                <w:t>.</w:t>
              </w:r>
            </w:ins>
          </w:p>
          <w:p w14:paraId="0630AA0A" w14:textId="77777777" w:rsidR="003925E4" w:rsidRPr="00B95649" w:rsidRDefault="003925E4" w:rsidP="003925E4">
            <w:pPr>
              <w:pStyle w:val="afc"/>
              <w:numPr>
                <w:ilvl w:val="0"/>
                <w:numId w:val="51"/>
              </w:numPr>
              <w:rPr>
                <w:rFonts w:eastAsia="宋体"/>
                <w:szCs w:val="20"/>
                <w:lang w:eastAsia="zh-CN"/>
              </w:rPr>
            </w:pPr>
            <w:ins w:id="173"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2985177F" w14:textId="77777777" w:rsidR="003925E4" w:rsidRPr="003925E4" w:rsidRDefault="003925E4" w:rsidP="00B17755">
            <w:pPr>
              <w:rPr>
                <w:bCs/>
                <w:lang w:eastAsia="zh-CN"/>
              </w:rPr>
            </w:pPr>
          </w:p>
        </w:tc>
      </w:tr>
      <w:tr w:rsidR="008B5450" w14:paraId="29B95BFA" w14:textId="77777777" w:rsidTr="000E7412">
        <w:tc>
          <w:tcPr>
            <w:tcW w:w="2122" w:type="dxa"/>
            <w:tcBorders>
              <w:top w:val="single" w:sz="4" w:space="0" w:color="auto"/>
              <w:left w:val="single" w:sz="4" w:space="0" w:color="auto"/>
              <w:bottom w:val="single" w:sz="4" w:space="0" w:color="auto"/>
              <w:right w:val="single" w:sz="4" w:space="0" w:color="auto"/>
            </w:tcBorders>
          </w:tcPr>
          <w:p w14:paraId="11EEA4FF" w14:textId="6FDBD39D" w:rsidR="008B5450" w:rsidRDefault="008B5450" w:rsidP="008B5450">
            <w:pPr>
              <w:rPr>
                <w:rFonts w:eastAsia="Malgun Gothic"/>
                <w:bCs/>
                <w:lang w:eastAsia="ko-KR"/>
              </w:rPr>
            </w:pPr>
            <w:r w:rsidRPr="009C79C1">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0B3C774C" w14:textId="5F52168F" w:rsidR="008B5450" w:rsidRDefault="008B5450" w:rsidP="008B5450">
            <w:pPr>
              <w:widowControl w:val="0"/>
              <w:rPr>
                <w:lang w:eastAsia="zh-CN"/>
              </w:rPr>
            </w:pPr>
            <w:r w:rsidRPr="009C79C1">
              <w:rPr>
                <w:rFonts w:eastAsia="MS Mincho"/>
                <w:bCs/>
                <w:lang w:eastAsia="ja-JP"/>
              </w:rPr>
              <w:t>Support</w:t>
            </w:r>
          </w:p>
        </w:tc>
      </w:tr>
      <w:tr w:rsidR="00AC4AB1" w14:paraId="33DD11A3" w14:textId="77777777" w:rsidTr="000E7412">
        <w:tc>
          <w:tcPr>
            <w:tcW w:w="2122" w:type="dxa"/>
            <w:tcBorders>
              <w:top w:val="single" w:sz="4" w:space="0" w:color="auto"/>
              <w:left w:val="single" w:sz="4" w:space="0" w:color="auto"/>
              <w:bottom w:val="single" w:sz="4" w:space="0" w:color="auto"/>
              <w:right w:val="single" w:sz="4" w:space="0" w:color="auto"/>
            </w:tcBorders>
          </w:tcPr>
          <w:p w14:paraId="4A63634C" w14:textId="1F823D7A" w:rsidR="00AC4AB1" w:rsidRPr="009C79C1" w:rsidRDefault="00AC4AB1" w:rsidP="00AC4AB1">
            <w:pPr>
              <w:rPr>
                <w:rFonts w:eastAsia="MS Mincho"/>
                <w:bCs/>
                <w:lang w:eastAsia="ja-JP"/>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61E546E1" w14:textId="627D22EC" w:rsidR="00AC4AB1" w:rsidRPr="009C79C1" w:rsidRDefault="00AC4AB1" w:rsidP="00AC4AB1">
            <w:pPr>
              <w:widowControl w:val="0"/>
              <w:rPr>
                <w:rFonts w:eastAsia="MS Mincho"/>
                <w:bCs/>
                <w:lang w:eastAsia="ja-JP"/>
              </w:rPr>
            </w:pPr>
            <w:r>
              <w:rPr>
                <w:bCs/>
                <w:lang w:eastAsia="zh-CN"/>
              </w:rPr>
              <w:t>We prefer the previous version.</w:t>
            </w:r>
          </w:p>
        </w:tc>
      </w:tr>
      <w:tr w:rsidR="000D7B8A" w14:paraId="04EBE248" w14:textId="77777777" w:rsidTr="000E7412">
        <w:tc>
          <w:tcPr>
            <w:tcW w:w="2122" w:type="dxa"/>
            <w:tcBorders>
              <w:top w:val="single" w:sz="4" w:space="0" w:color="auto"/>
              <w:left w:val="single" w:sz="4" w:space="0" w:color="auto"/>
              <w:bottom w:val="single" w:sz="4" w:space="0" w:color="auto"/>
              <w:right w:val="single" w:sz="4" w:space="0" w:color="auto"/>
            </w:tcBorders>
          </w:tcPr>
          <w:p w14:paraId="26632321" w14:textId="7638F9F1" w:rsidR="000D7B8A" w:rsidRDefault="000D7B8A" w:rsidP="00AC4AB1">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44778A3" w14:textId="441152D4" w:rsidR="000D7B8A" w:rsidRDefault="000D7B8A" w:rsidP="00AC4AB1">
            <w:pPr>
              <w:widowControl w:val="0"/>
              <w:rPr>
                <w:bCs/>
                <w:lang w:eastAsia="zh-CN"/>
              </w:rPr>
            </w:pPr>
            <w:r>
              <w:rPr>
                <w:bCs/>
                <w:lang w:eastAsia="zh-CN"/>
              </w:rPr>
              <w:t>The previous version is preferred.</w:t>
            </w:r>
          </w:p>
        </w:tc>
      </w:tr>
      <w:tr w:rsidR="00A35CC3" w14:paraId="2B17BAA2" w14:textId="77777777" w:rsidTr="000E7412">
        <w:tc>
          <w:tcPr>
            <w:tcW w:w="2122" w:type="dxa"/>
            <w:tcBorders>
              <w:top w:val="single" w:sz="4" w:space="0" w:color="auto"/>
              <w:left w:val="single" w:sz="4" w:space="0" w:color="auto"/>
              <w:bottom w:val="single" w:sz="4" w:space="0" w:color="auto"/>
              <w:right w:val="single" w:sz="4" w:space="0" w:color="auto"/>
            </w:tcBorders>
          </w:tcPr>
          <w:p w14:paraId="24E3B2DD" w14:textId="726ADCDB" w:rsidR="00A35CC3" w:rsidRDefault="00A35CC3" w:rsidP="00AC4AB1">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E5196EC" w14:textId="2BF7DE0C" w:rsidR="00A35CC3" w:rsidRDefault="00A35CC3" w:rsidP="00AC4AB1">
            <w:pPr>
              <w:widowControl w:val="0"/>
              <w:rPr>
                <w:bCs/>
                <w:lang w:eastAsia="zh-CN"/>
              </w:rPr>
            </w:pPr>
            <w:r>
              <w:rPr>
                <w:rFonts w:hint="eastAsia"/>
                <w:bCs/>
                <w:lang w:eastAsia="zh-CN"/>
              </w:rPr>
              <w:t>O</w:t>
            </w:r>
            <w:r>
              <w:rPr>
                <w:bCs/>
                <w:lang w:eastAsia="zh-CN"/>
              </w:rPr>
              <w:t>k with the proposal description. We prefer to option 2.</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DC351E4" w14:textId="77777777" w:rsidR="000B5157" w:rsidRPr="0053243D" w:rsidRDefault="000B5157" w:rsidP="000B5157">
      <w:pPr>
        <w:widowControl w:val="0"/>
        <w:spacing w:after="120"/>
        <w:jc w:val="both"/>
        <w:rPr>
          <w:lang w:eastAsia="zh-CN"/>
        </w:rPr>
      </w:pPr>
    </w:p>
    <w:p w14:paraId="5AD1D1B8" w14:textId="77777777" w:rsidR="000B5157" w:rsidRPr="00FD3E28" w:rsidRDefault="000B5157" w:rsidP="003200A6">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lastRenderedPageBreak/>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4"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4"/>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5" w:name="_Hlk71962917"/>
      <w:r w:rsidRPr="00C94674">
        <w:rPr>
          <w:lang w:eastAsia="x-none"/>
        </w:rPr>
        <w:t xml:space="preserve">Details of the reuse (or not) of DCI format 1_0, 1_1 or 1_2 fields </w:t>
      </w:r>
      <w:bookmarkEnd w:id="175"/>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c"/>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lastRenderedPageBreak/>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c"/>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c"/>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c"/>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c"/>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c"/>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c"/>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c"/>
        <w:widowControl w:val="0"/>
        <w:numPr>
          <w:ilvl w:val="1"/>
          <w:numId w:val="42"/>
        </w:numPr>
        <w:spacing w:after="120"/>
        <w:jc w:val="both"/>
      </w:pPr>
      <w:r w:rsidRPr="0082236E">
        <w:t xml:space="preserve">Proposal 18: A CORESET can be used by multicast and unicast transmission, when the CORESET is fully </w:t>
      </w:r>
      <w:r w:rsidRPr="0082236E">
        <w:lastRenderedPageBreak/>
        <w:t>contained in frequency domain in a CFR which is configured in a dedicated unicast BWP.</w:t>
      </w:r>
    </w:p>
    <w:p w14:paraId="2DD1C6DD" w14:textId="77777777" w:rsidR="00184A9A" w:rsidRPr="0082236E" w:rsidRDefault="00184A9A" w:rsidP="00184A9A">
      <w:pPr>
        <w:pStyle w:val="afc"/>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c"/>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c"/>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c"/>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c"/>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c"/>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c"/>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c"/>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c"/>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c"/>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c"/>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c"/>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c"/>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c"/>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c"/>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c"/>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c"/>
        <w:widowControl w:val="0"/>
        <w:numPr>
          <w:ilvl w:val="2"/>
          <w:numId w:val="42"/>
        </w:numPr>
        <w:spacing w:after="120"/>
        <w:jc w:val="both"/>
      </w:pPr>
      <w:r w:rsidRPr="0082236E">
        <w:lastRenderedPageBreak/>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c"/>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c"/>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c"/>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c"/>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c"/>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c"/>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c"/>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c"/>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c"/>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c"/>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c"/>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c"/>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c"/>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c"/>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c"/>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c"/>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c"/>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c"/>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c"/>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lastRenderedPageBreak/>
        <w:t>X</w:t>
      </w:r>
      <w:r w:rsidRPr="0082236E">
        <w:rPr>
          <w:i/>
          <w:iCs/>
          <w:u w:val="single"/>
        </w:rPr>
        <w:t>iaomi</w:t>
      </w:r>
    </w:p>
    <w:p w14:paraId="76A53ED5" w14:textId="77777777" w:rsidR="00E161F4" w:rsidRPr="0082236E" w:rsidRDefault="00E161F4" w:rsidP="00E161F4">
      <w:pPr>
        <w:pStyle w:val="afc"/>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c"/>
        <w:widowControl w:val="0"/>
        <w:numPr>
          <w:ilvl w:val="2"/>
          <w:numId w:val="42"/>
        </w:numPr>
        <w:spacing w:after="120"/>
        <w:jc w:val="both"/>
      </w:pPr>
      <w:r w:rsidRPr="0082236E">
        <w:t>Working assumption:</w:t>
      </w:r>
    </w:p>
    <w:p w14:paraId="0B1152F4" w14:textId="77777777" w:rsidR="00E161F4" w:rsidRPr="0082236E" w:rsidRDefault="00E161F4" w:rsidP="00E161F4">
      <w:pPr>
        <w:pStyle w:val="afc"/>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c"/>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c"/>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c"/>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c"/>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c"/>
        <w:widowControl w:val="0"/>
        <w:numPr>
          <w:ilvl w:val="1"/>
          <w:numId w:val="42"/>
        </w:numPr>
        <w:spacing w:after="120"/>
        <w:jc w:val="both"/>
      </w:pPr>
      <w:r w:rsidRPr="0082236E">
        <w:t xml:space="preserve">Proposal 7: </w:t>
      </w:r>
      <w:bookmarkStart w:id="176"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c"/>
        <w:widowControl w:val="0"/>
        <w:numPr>
          <w:ilvl w:val="2"/>
          <w:numId w:val="42"/>
        </w:numPr>
        <w:spacing w:after="120"/>
        <w:jc w:val="both"/>
      </w:pPr>
      <w:bookmarkStart w:id="177"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c"/>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7"/>
    </w:p>
    <w:bookmarkEnd w:id="176"/>
    <w:p w14:paraId="01AF6713" w14:textId="2A026880" w:rsidR="008A0E1B" w:rsidRPr="0082236E" w:rsidRDefault="008A0E1B" w:rsidP="008A0E1B">
      <w:pPr>
        <w:pStyle w:val="afc"/>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c"/>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c"/>
        <w:widowControl w:val="0"/>
        <w:numPr>
          <w:ilvl w:val="1"/>
          <w:numId w:val="42"/>
        </w:numPr>
        <w:spacing w:after="120"/>
        <w:jc w:val="both"/>
      </w:pPr>
      <w:r w:rsidRPr="0082236E">
        <w:t xml:space="preserve">Proposal 13: For search space set of group-common PDCCH of PTM scheme 1 for multicast in RRC_CONNECTED state, </w:t>
      </w:r>
      <w:bookmarkStart w:id="178" w:name="_Hlk79497380"/>
      <w:r w:rsidRPr="0082236E">
        <w:t>only DCI formats with CRC scrambled with g-RNTI for multicast scheduling can be monitored in the search space</w:t>
      </w:r>
      <w:bookmarkEnd w:id="178"/>
      <w:r w:rsidRPr="0082236E">
        <w:t>.</w:t>
      </w:r>
    </w:p>
    <w:p w14:paraId="005D4E2B"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c"/>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c"/>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c"/>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c"/>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c"/>
        <w:widowControl w:val="0"/>
        <w:numPr>
          <w:ilvl w:val="1"/>
          <w:numId w:val="42"/>
        </w:numPr>
        <w:spacing w:after="120"/>
        <w:jc w:val="both"/>
      </w:pPr>
      <w:r w:rsidRPr="0082236E">
        <w:lastRenderedPageBreak/>
        <w:t>Proposal-18: Clarify whether PTP retransmission of PTM scheme 1 initial transmission would be scheduled using CSS or USS.</w:t>
      </w:r>
    </w:p>
    <w:p w14:paraId="314F9C2D" w14:textId="77777777" w:rsidR="00C16E7C" w:rsidRPr="0082236E" w:rsidRDefault="00C16E7C" w:rsidP="00C16E7C">
      <w:pPr>
        <w:pStyle w:val="afc"/>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c"/>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c"/>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c"/>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c"/>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c"/>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c"/>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c"/>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c"/>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c"/>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c"/>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c"/>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c"/>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c"/>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c"/>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c"/>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c"/>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c"/>
        <w:widowControl w:val="0"/>
        <w:numPr>
          <w:ilvl w:val="0"/>
          <w:numId w:val="42"/>
        </w:numPr>
        <w:spacing w:after="120"/>
        <w:jc w:val="both"/>
      </w:pPr>
      <w:r w:rsidRPr="0082236E">
        <w:rPr>
          <w:i/>
          <w:iCs/>
          <w:u w:val="single"/>
        </w:rPr>
        <w:lastRenderedPageBreak/>
        <w:t>Convida</w:t>
      </w:r>
    </w:p>
    <w:p w14:paraId="2152835E" w14:textId="77777777" w:rsidR="005017C0" w:rsidRPr="0082236E" w:rsidRDefault="005017C0" w:rsidP="005017C0">
      <w:pPr>
        <w:pStyle w:val="afc"/>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c"/>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c"/>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c"/>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c"/>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c"/>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c"/>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c"/>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c"/>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c"/>
        <w:widowControl w:val="0"/>
        <w:numPr>
          <w:ilvl w:val="2"/>
          <w:numId w:val="42"/>
        </w:numPr>
        <w:spacing w:after="120"/>
        <w:jc w:val="both"/>
      </w:pPr>
      <w:bookmarkStart w:id="179" w:name="_Hlk79513459"/>
      <w:r w:rsidRPr="0082236E">
        <w:t>For each member UE, each field could be interpreted  in light of its specific configuration</w:t>
      </w:r>
    </w:p>
    <w:bookmarkEnd w:id="179"/>
    <w:p w14:paraId="102D1E31" w14:textId="77777777" w:rsidR="0091319B" w:rsidRPr="0082236E" w:rsidRDefault="0091319B" w:rsidP="0091319B">
      <w:pPr>
        <w:pStyle w:val="afc"/>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c"/>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c"/>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c"/>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c"/>
        <w:widowControl w:val="0"/>
        <w:numPr>
          <w:ilvl w:val="2"/>
          <w:numId w:val="42"/>
        </w:numPr>
        <w:spacing w:after="120"/>
        <w:jc w:val="both"/>
      </w:pPr>
      <w:bookmarkStart w:id="180" w:name="_Hlk79513500"/>
      <w:r w:rsidRPr="0082236E">
        <w:t>The fields of ‘carrier indicator’ and ‘Bandwidth part indicator’ in DCI format 1_1 can be reused in the second DCI format with CRC scrambled with G-RNTI.</w:t>
      </w:r>
    </w:p>
    <w:bookmarkEnd w:id="180"/>
    <w:p w14:paraId="397C99EA" w14:textId="77777777" w:rsidR="0091319B" w:rsidRPr="0082236E" w:rsidRDefault="0091319B" w:rsidP="0091319B">
      <w:pPr>
        <w:pStyle w:val="afc"/>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c"/>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c"/>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c"/>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c"/>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c"/>
        <w:widowControl w:val="0"/>
        <w:numPr>
          <w:ilvl w:val="2"/>
          <w:numId w:val="42"/>
        </w:numPr>
        <w:spacing w:after="120"/>
        <w:jc w:val="both"/>
      </w:pPr>
      <w:bookmarkStart w:id="181" w:name="_Hlk79513539"/>
      <w:r w:rsidRPr="0082236E">
        <w:t>‘Carrier indicator’ and ‘Bandwidth part indicator’ can leave to gNB to configuration.</w:t>
      </w:r>
    </w:p>
    <w:bookmarkEnd w:id="181"/>
    <w:p w14:paraId="3F8B1530" w14:textId="77777777" w:rsidR="004A210C" w:rsidRPr="0082236E" w:rsidRDefault="004A210C" w:rsidP="004A210C">
      <w:pPr>
        <w:pStyle w:val="afc"/>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c"/>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c"/>
        <w:widowControl w:val="0"/>
        <w:numPr>
          <w:ilvl w:val="1"/>
          <w:numId w:val="42"/>
        </w:numPr>
        <w:spacing w:after="120"/>
        <w:jc w:val="both"/>
      </w:pPr>
      <w:r w:rsidRPr="0082236E">
        <w:t xml:space="preserve">Proposal 22: The fields of the first DCI format with CRC scrambled with G-RNTI/G-CS-RNTI which may not be </w:t>
      </w:r>
      <w:r w:rsidRPr="0082236E">
        <w:lastRenderedPageBreak/>
        <w:t>needed can be reserved or applied for other indications.</w:t>
      </w:r>
    </w:p>
    <w:p w14:paraId="0D8C48AC" w14:textId="77777777" w:rsidR="006D4040" w:rsidRPr="0082236E" w:rsidRDefault="006D4040" w:rsidP="006D4040">
      <w:pPr>
        <w:pStyle w:val="afc"/>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c"/>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82"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82"/>
    </w:p>
    <w:p w14:paraId="4BA0855B"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c"/>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c"/>
        <w:widowControl w:val="0"/>
        <w:numPr>
          <w:ilvl w:val="1"/>
          <w:numId w:val="42"/>
        </w:numPr>
        <w:spacing w:after="120"/>
        <w:jc w:val="both"/>
      </w:pPr>
      <w:r w:rsidRPr="0082236E">
        <w:t xml:space="preserve">Proposal 16: </w:t>
      </w:r>
      <w:bookmarkStart w:id="183"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3"/>
    </w:p>
    <w:p w14:paraId="0CA26559"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c"/>
        <w:widowControl w:val="0"/>
        <w:numPr>
          <w:ilvl w:val="1"/>
          <w:numId w:val="42"/>
        </w:numPr>
        <w:spacing w:after="120"/>
        <w:jc w:val="both"/>
      </w:pPr>
      <w:r w:rsidRPr="0082236E">
        <w:t xml:space="preserve">Proposal 13: </w:t>
      </w:r>
      <w:bookmarkStart w:id="184"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c"/>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4"/>
    <w:p w14:paraId="03E50561" w14:textId="77777777" w:rsidR="00170D25" w:rsidRPr="0082236E" w:rsidRDefault="00170D25" w:rsidP="00170D25">
      <w:pPr>
        <w:pStyle w:val="afc"/>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c"/>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c"/>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c"/>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c"/>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c"/>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c"/>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c"/>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c"/>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c"/>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c"/>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c"/>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c"/>
        <w:widowControl w:val="0"/>
        <w:numPr>
          <w:ilvl w:val="2"/>
          <w:numId w:val="42"/>
        </w:numPr>
        <w:spacing w:after="120"/>
        <w:jc w:val="both"/>
      </w:pPr>
      <w:r w:rsidRPr="0082236E">
        <w:t>HARQ Process Number</w:t>
      </w:r>
    </w:p>
    <w:p w14:paraId="196EC7BA" w14:textId="77777777" w:rsidR="000A0F30" w:rsidRPr="0082236E" w:rsidRDefault="000A0F30" w:rsidP="000A0F30">
      <w:pPr>
        <w:pStyle w:val="afc"/>
        <w:widowControl w:val="0"/>
        <w:numPr>
          <w:ilvl w:val="2"/>
          <w:numId w:val="42"/>
        </w:numPr>
        <w:spacing w:after="120"/>
        <w:jc w:val="both"/>
      </w:pPr>
      <w:r w:rsidRPr="0082236E">
        <w:t>New Data Indicator</w:t>
      </w:r>
    </w:p>
    <w:p w14:paraId="49F0E910" w14:textId="77777777" w:rsidR="000A0F30" w:rsidRPr="0082236E" w:rsidRDefault="000A0F30" w:rsidP="000A0F30">
      <w:pPr>
        <w:pStyle w:val="afc"/>
        <w:widowControl w:val="0"/>
        <w:numPr>
          <w:ilvl w:val="2"/>
          <w:numId w:val="42"/>
        </w:numPr>
        <w:spacing w:after="120"/>
        <w:jc w:val="both"/>
      </w:pPr>
      <w:r w:rsidRPr="0082236E">
        <w:t>Redundancy Version</w:t>
      </w:r>
    </w:p>
    <w:p w14:paraId="58B1106A"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c"/>
        <w:widowControl w:val="0"/>
        <w:numPr>
          <w:ilvl w:val="1"/>
          <w:numId w:val="42"/>
        </w:numPr>
        <w:spacing w:after="120"/>
        <w:jc w:val="both"/>
      </w:pPr>
      <w:r w:rsidRPr="0082236E">
        <w:t xml:space="preserve">Proposal 3: </w:t>
      </w:r>
      <w:bookmarkStart w:id="185"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5"/>
    </w:p>
    <w:p w14:paraId="39AF76F7" w14:textId="77777777" w:rsidR="001A0FB8" w:rsidRPr="0082236E" w:rsidRDefault="001A0FB8" w:rsidP="001A0FB8">
      <w:pPr>
        <w:pStyle w:val="afc"/>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c"/>
        <w:widowControl w:val="0"/>
        <w:numPr>
          <w:ilvl w:val="1"/>
          <w:numId w:val="42"/>
        </w:numPr>
        <w:spacing w:after="120"/>
        <w:jc w:val="both"/>
        <w:rPr>
          <w:szCs w:val="20"/>
        </w:rPr>
      </w:pPr>
      <w:r w:rsidRPr="0082236E">
        <w:rPr>
          <w:szCs w:val="20"/>
        </w:rPr>
        <w:lastRenderedPageBreak/>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c"/>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c"/>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c"/>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c"/>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c"/>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c"/>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c"/>
        <w:widowControl w:val="0"/>
        <w:numPr>
          <w:ilvl w:val="1"/>
          <w:numId w:val="42"/>
        </w:numPr>
        <w:spacing w:after="120"/>
        <w:jc w:val="both"/>
      </w:pPr>
      <w:bookmarkStart w:id="186" w:name="_Hlk79513733"/>
      <w:r w:rsidRPr="0082236E">
        <w:t>Proposal 10: DCI with CRC scrambled by G-RNTI does not include carrier indicator.</w:t>
      </w:r>
    </w:p>
    <w:p w14:paraId="3341FA19" w14:textId="77777777" w:rsidR="00AF436E" w:rsidRPr="0082236E" w:rsidRDefault="00AF436E" w:rsidP="00AF436E">
      <w:pPr>
        <w:pStyle w:val="afc"/>
        <w:widowControl w:val="0"/>
        <w:numPr>
          <w:ilvl w:val="1"/>
          <w:numId w:val="42"/>
        </w:numPr>
        <w:spacing w:after="120"/>
        <w:jc w:val="both"/>
      </w:pPr>
      <w:r w:rsidRPr="0082236E">
        <w:t>Proposal 11: DCI with CRC scrambled by G-RNTI does not include BWP indicator.</w:t>
      </w:r>
    </w:p>
    <w:bookmarkEnd w:id="186"/>
    <w:p w14:paraId="0808DEA2" w14:textId="77777777" w:rsidR="00FC5E5E" w:rsidRPr="0082236E" w:rsidRDefault="00FC5E5E" w:rsidP="00FC5E5E">
      <w:pPr>
        <w:pStyle w:val="afc"/>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c"/>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c"/>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c"/>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c"/>
        <w:widowControl w:val="0"/>
        <w:numPr>
          <w:ilvl w:val="1"/>
          <w:numId w:val="42"/>
        </w:numPr>
        <w:spacing w:after="120"/>
        <w:jc w:val="both"/>
      </w:pPr>
      <w:bookmarkStart w:id="187" w:name="_Hlk79513770"/>
      <w:r w:rsidRPr="0082236E">
        <w:t>Proposal 8: The following DCI fields are not included in DCI format 1_1 for multicast.</w:t>
      </w:r>
    </w:p>
    <w:p w14:paraId="04AE9C8F" w14:textId="77777777" w:rsidR="001F5D13" w:rsidRPr="0082236E" w:rsidRDefault="001F5D13" w:rsidP="001F5D13">
      <w:pPr>
        <w:pStyle w:val="afc"/>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c"/>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c"/>
        <w:widowControl w:val="0"/>
        <w:numPr>
          <w:ilvl w:val="2"/>
          <w:numId w:val="42"/>
        </w:numPr>
        <w:spacing w:after="120"/>
        <w:jc w:val="both"/>
      </w:pPr>
      <w:r w:rsidRPr="0082236E">
        <w:t>Carrier indicator</w:t>
      </w:r>
    </w:p>
    <w:bookmarkEnd w:id="187"/>
    <w:p w14:paraId="4B8177B5" w14:textId="77777777" w:rsidR="001F5D13" w:rsidRPr="0082236E" w:rsidRDefault="001F5D13" w:rsidP="001F5D13">
      <w:pPr>
        <w:pStyle w:val="afc"/>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c"/>
        <w:widowControl w:val="0"/>
        <w:numPr>
          <w:ilvl w:val="2"/>
          <w:numId w:val="42"/>
        </w:numPr>
        <w:spacing w:after="120"/>
        <w:jc w:val="both"/>
      </w:pPr>
      <w:bookmarkStart w:id="188" w:name="_Hlk79513099"/>
      <w:r w:rsidRPr="0082236E">
        <w:t>Priority indicator (1bit)</w:t>
      </w:r>
    </w:p>
    <w:p w14:paraId="0C46323C" w14:textId="77777777" w:rsidR="001F5D13" w:rsidRPr="0082236E" w:rsidRDefault="001F5D13" w:rsidP="001F5D13">
      <w:pPr>
        <w:pStyle w:val="afc"/>
        <w:widowControl w:val="0"/>
        <w:numPr>
          <w:ilvl w:val="2"/>
          <w:numId w:val="42"/>
        </w:numPr>
        <w:spacing w:after="120"/>
        <w:jc w:val="both"/>
      </w:pPr>
      <w:r w:rsidRPr="0082236E">
        <w:t>Number of layers (1bit)</w:t>
      </w:r>
    </w:p>
    <w:bookmarkEnd w:id="188"/>
    <w:p w14:paraId="7C01D041" w14:textId="77777777" w:rsidR="001F5D13" w:rsidRPr="0082236E" w:rsidRDefault="001F5D13" w:rsidP="001F5D13">
      <w:pPr>
        <w:pStyle w:val="afc"/>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c"/>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c"/>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c"/>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c"/>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c"/>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c"/>
        <w:widowControl w:val="0"/>
        <w:numPr>
          <w:ilvl w:val="1"/>
          <w:numId w:val="42"/>
        </w:numPr>
        <w:spacing w:after="120"/>
        <w:jc w:val="both"/>
      </w:pPr>
      <w:r w:rsidRPr="0082236E">
        <w:t>Proposal 32</w:t>
      </w:r>
      <w:r w:rsidRPr="0082236E">
        <w:tab/>
        <w:t xml:space="preserve">The non-fallback DCI for multicast is using the same fields as DCI1_1 with the following </w:t>
      </w:r>
      <w:r w:rsidRPr="0082236E">
        <w:lastRenderedPageBreak/>
        <w:t>modification:’</w:t>
      </w:r>
    </w:p>
    <w:p w14:paraId="64332DC0" w14:textId="77777777" w:rsidR="00FB1809" w:rsidRPr="0082236E" w:rsidRDefault="00FB1809" w:rsidP="00FB1809">
      <w:pPr>
        <w:pStyle w:val="afc"/>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c"/>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c"/>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c"/>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c"/>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c"/>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c"/>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c"/>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c"/>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c"/>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c"/>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c"/>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c"/>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c"/>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c"/>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c"/>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c"/>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c"/>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c"/>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c"/>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c"/>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c"/>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c"/>
        <w:widowControl w:val="0"/>
        <w:numPr>
          <w:ilvl w:val="1"/>
          <w:numId w:val="42"/>
        </w:numPr>
        <w:spacing w:after="120"/>
        <w:jc w:val="both"/>
        <w:rPr>
          <w:szCs w:val="20"/>
        </w:rPr>
      </w:pPr>
      <w:r w:rsidRPr="0082236E">
        <w:rPr>
          <w:szCs w:val="20"/>
        </w:rPr>
        <w:lastRenderedPageBreak/>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c"/>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c"/>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c"/>
        <w:numPr>
          <w:ilvl w:val="1"/>
          <w:numId w:val="42"/>
        </w:numPr>
      </w:pPr>
      <w:r w:rsidRPr="0082236E">
        <w:t>Proposal 14: The size of the group common DCI is configurable up to 126 bits.</w:t>
      </w:r>
    </w:p>
    <w:p w14:paraId="148974FC" w14:textId="77777777" w:rsidR="004C0DBC" w:rsidRPr="0082236E" w:rsidRDefault="004C0DBC" w:rsidP="004C0DBC">
      <w:pPr>
        <w:pStyle w:val="afc"/>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c"/>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c"/>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c"/>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c"/>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c"/>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c"/>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c"/>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c"/>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c"/>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c"/>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c"/>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c"/>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c"/>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c"/>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c"/>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c"/>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c"/>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c"/>
        <w:widowControl w:val="0"/>
        <w:numPr>
          <w:ilvl w:val="2"/>
          <w:numId w:val="42"/>
        </w:numPr>
        <w:spacing w:after="120"/>
        <w:jc w:val="both"/>
      </w:pPr>
      <w:r w:rsidRPr="0082236E">
        <w:lastRenderedPageBreak/>
        <w:t>The DCI size equals to the size of DCI format 1_0 with CRC scrambled with C-RNTI in CSS.</w:t>
      </w:r>
    </w:p>
    <w:p w14:paraId="245B42C9" w14:textId="77777777" w:rsidR="0089515B" w:rsidRPr="0082236E" w:rsidRDefault="0089515B" w:rsidP="0089515B">
      <w:pPr>
        <w:pStyle w:val="afc"/>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c"/>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c"/>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c"/>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c"/>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c"/>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c"/>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c"/>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c"/>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c"/>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c"/>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c"/>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c"/>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c"/>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c"/>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c"/>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c"/>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c"/>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c"/>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c"/>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c"/>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c"/>
        <w:widowControl w:val="0"/>
        <w:numPr>
          <w:ilvl w:val="1"/>
          <w:numId w:val="42"/>
        </w:numPr>
        <w:spacing w:after="120"/>
        <w:jc w:val="both"/>
      </w:pPr>
      <w:r w:rsidRPr="0082236E">
        <w:lastRenderedPageBreak/>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c"/>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c"/>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c"/>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c"/>
        <w:widowControl w:val="0"/>
        <w:numPr>
          <w:ilvl w:val="1"/>
          <w:numId w:val="42"/>
        </w:numPr>
        <w:spacing w:after="120"/>
        <w:jc w:val="both"/>
      </w:pPr>
      <w:r>
        <w:t xml:space="preserve">Proposal 5: </w:t>
      </w:r>
      <w:bookmarkStart w:id="189" w:name="_Hlk79532816"/>
      <w:r>
        <w:t xml:space="preserve">For </w:t>
      </w:r>
      <w:bookmarkStart w:id="190" w:name="_Hlk79390873"/>
      <w:r>
        <w:t>initializing</w:t>
      </w:r>
      <w:bookmarkEnd w:id="190"/>
      <w:r>
        <w:t xml:space="preserve"> scrambling sequence generator for group common PDCCH for scheduling multicast in Type-x CSS, </w:t>
      </w:r>
    </w:p>
    <w:p w14:paraId="657C64D6" w14:textId="77777777" w:rsidR="00FC2078" w:rsidRDefault="00FC2078" w:rsidP="00FC2078">
      <w:pPr>
        <w:pStyle w:val="afc"/>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c"/>
        <w:widowControl w:val="0"/>
        <w:numPr>
          <w:ilvl w:val="2"/>
          <w:numId w:val="42"/>
        </w:numPr>
        <w:spacing w:after="120"/>
        <w:jc w:val="both"/>
      </w:pPr>
      <w:r>
        <w:t>n</w:t>
      </w:r>
      <w:r w:rsidRPr="00FC2078">
        <w:rPr>
          <w:vertAlign w:val="subscript"/>
        </w:rPr>
        <w:t>RNTI</w:t>
      </w:r>
      <w:r>
        <w:t xml:space="preserve"> is given by the G-RNTI.</w:t>
      </w:r>
    </w:p>
    <w:bookmarkEnd w:id="189"/>
    <w:p w14:paraId="092F0638" w14:textId="77777777" w:rsidR="00FB1809" w:rsidRPr="00EB4384" w:rsidRDefault="00FB1809" w:rsidP="00FB1809">
      <w:pPr>
        <w:pStyle w:val="afc"/>
        <w:widowControl w:val="0"/>
        <w:numPr>
          <w:ilvl w:val="0"/>
          <w:numId w:val="42"/>
        </w:numPr>
        <w:spacing w:after="120"/>
        <w:jc w:val="both"/>
      </w:pPr>
      <w:r w:rsidRPr="00EB4384">
        <w:rPr>
          <w:i/>
          <w:iCs/>
          <w:u w:val="single"/>
        </w:rPr>
        <w:t>Ericsson</w:t>
      </w:r>
    </w:p>
    <w:p w14:paraId="6C0E43A5" w14:textId="77777777" w:rsidR="00FB1809" w:rsidRDefault="00FB1809" w:rsidP="00FB1809">
      <w:pPr>
        <w:pStyle w:val="afc"/>
        <w:widowControl w:val="0"/>
        <w:numPr>
          <w:ilvl w:val="1"/>
          <w:numId w:val="42"/>
        </w:numPr>
        <w:spacing w:after="120"/>
        <w:jc w:val="both"/>
      </w:pPr>
      <w:r>
        <w:t>Proposal 37</w:t>
      </w:r>
      <w:r>
        <w:tab/>
      </w:r>
      <w:bookmarkStart w:id="191" w:name="_Hlk79532427"/>
      <w:r>
        <w:t>When scheduling with non-fallback DCI, Scrambling parameters n_ID and n_RNTI for group PDCCH DMRS in the CSS is given by pdcch-DMRS-ScramblingID and the group PDCCH G-RNTI, respectively.</w:t>
      </w:r>
      <w:bookmarkEnd w:id="191"/>
      <w:r>
        <w:t xml:space="preserve"> </w:t>
      </w:r>
    </w:p>
    <w:p w14:paraId="7A45FEB5" w14:textId="77777777" w:rsidR="00FB1809" w:rsidRDefault="00FB1809" w:rsidP="00FB1809">
      <w:pPr>
        <w:pStyle w:val="afc"/>
        <w:widowControl w:val="0"/>
        <w:numPr>
          <w:ilvl w:val="1"/>
          <w:numId w:val="42"/>
        </w:numPr>
        <w:spacing w:after="120"/>
        <w:jc w:val="both"/>
      </w:pPr>
      <w:r>
        <w:t>Proposal 38</w:t>
      </w:r>
      <w:r>
        <w:tab/>
      </w:r>
      <w:bookmarkStart w:id="192" w:name="_Hlk79532582"/>
      <w:r>
        <w:t xml:space="preserve">Scrambling parameters n_ID and n_RNTI for group PDSCH schedule by the multicast non-fallback DCI in CSS is given by </w:t>
      </w:r>
      <w:bookmarkEnd w:id="192"/>
    </w:p>
    <w:p w14:paraId="6A496A00" w14:textId="77777777" w:rsidR="00FB1809" w:rsidRDefault="00FB1809" w:rsidP="00FB1809">
      <w:pPr>
        <w:pStyle w:val="afc"/>
        <w:widowControl w:val="0"/>
        <w:numPr>
          <w:ilvl w:val="2"/>
          <w:numId w:val="42"/>
        </w:numPr>
        <w:spacing w:after="120"/>
        <w:jc w:val="both"/>
      </w:pPr>
      <w:r>
        <w:t>a.</w:t>
      </w:r>
      <w:r>
        <w:tab/>
        <w:t>N_RNTI is given by G-RNTI</w:t>
      </w:r>
    </w:p>
    <w:p w14:paraId="1D7472C5" w14:textId="77777777" w:rsidR="00FB1809" w:rsidRDefault="00FB1809" w:rsidP="00FB1809">
      <w:pPr>
        <w:pStyle w:val="afc"/>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c"/>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c"/>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c"/>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 xml:space="preserve">same search </w:t>
      </w:r>
      <w:r w:rsidR="008E5002">
        <w:rPr>
          <w:rFonts w:eastAsia="Times New Roman"/>
          <w:lang w:eastAsia="x-none"/>
        </w:rPr>
        <w:lastRenderedPageBreak/>
        <w:t>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514C19" w:rsidRPr="002625EB">
        <w:rPr>
          <w:noProof/>
          <w:position w:val="-10"/>
        </w:rPr>
        <w:object w:dxaOrig="675" w:dyaOrig="330" w14:anchorId="32EF7F16">
          <v:shape id="_x0000_i1030" type="#_x0000_t75" alt="" style="width:34.6pt;height:17.3pt;mso-width-percent:0;mso-height-percent:0;mso-width-percent:0;mso-height-percent:0" o:ole="">
            <v:imagedata r:id="rId24" o:title=""/>
          </v:shape>
          <o:OLEObject Type="Embed" ProgID="Equation.3" ShapeID="_x0000_i1030" DrawAspect="Content" ObjectID="_1691240327" r:id="rId25"/>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514C19" w:rsidRPr="002625EB">
        <w:rPr>
          <w:noProof/>
          <w:position w:val="-10"/>
        </w:rPr>
        <w:object w:dxaOrig="675" w:dyaOrig="330" w14:anchorId="2B21C41A">
          <v:shape id="_x0000_i1031" type="#_x0000_t75" alt="" style="width:34.6pt;height:17.3pt;mso-width-percent:0;mso-height-percent:0;mso-width-percent:0;mso-height-percent:0" o:ole="">
            <v:imagedata r:id="rId24" o:title=""/>
          </v:shape>
          <o:OLEObject Type="Embed" ProgID="Equation.3" ShapeID="_x0000_i1031" DrawAspect="Content" ObjectID="_1691240328" r:id="rId26"/>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514C19" w:rsidRPr="002625EB">
        <w:rPr>
          <w:noProof/>
          <w:position w:val="-10"/>
        </w:rPr>
        <w:object w:dxaOrig="675" w:dyaOrig="330" w14:anchorId="29EDC598">
          <v:shape id="_x0000_i1032" type="#_x0000_t75" alt="" style="width:34.6pt;height:17.3pt;mso-width-percent:0;mso-height-percent:0;mso-width-percent:0;mso-height-percent:0" o:ole="">
            <v:imagedata r:id="rId24" o:title=""/>
          </v:shape>
          <o:OLEObject Type="Embed" ProgID="Equation.3" ShapeID="_x0000_i1032" DrawAspect="Content" ObjectID="_1691240329" r:id="rId27"/>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c"/>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c"/>
        <w:widowControl w:val="0"/>
        <w:numPr>
          <w:ilvl w:val="1"/>
          <w:numId w:val="69"/>
        </w:numPr>
        <w:spacing w:after="120"/>
        <w:jc w:val="both"/>
      </w:pPr>
      <w:r>
        <w:t>Supporting companies: Nokia, MediaTek, CMCC, Nokia, Ericsson</w:t>
      </w:r>
    </w:p>
    <w:p w14:paraId="1A09F04D" w14:textId="77777777" w:rsidR="00366B52" w:rsidRDefault="00CC2390" w:rsidP="00FC7BDE">
      <w:pPr>
        <w:pStyle w:val="afc"/>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c"/>
        <w:widowControl w:val="0"/>
        <w:numPr>
          <w:ilvl w:val="1"/>
          <w:numId w:val="69"/>
        </w:numPr>
        <w:spacing w:after="120"/>
        <w:jc w:val="both"/>
      </w:pPr>
      <w:r>
        <w:t>Supporting companies: Lenovo, NTT Docomo, OPPO</w:t>
      </w:r>
    </w:p>
    <w:p w14:paraId="378DEFD8" w14:textId="40B17CE5" w:rsidR="00CC2390" w:rsidRDefault="00CC2390" w:rsidP="00FC7BDE">
      <w:pPr>
        <w:pStyle w:val="afc"/>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c"/>
        <w:widowControl w:val="0"/>
        <w:numPr>
          <w:ilvl w:val="1"/>
          <w:numId w:val="69"/>
        </w:numPr>
        <w:spacing w:after="120"/>
        <w:jc w:val="both"/>
      </w:pPr>
      <w:r>
        <w:t>Supporting companies: CATT, Intel</w:t>
      </w:r>
    </w:p>
    <w:p w14:paraId="6E8093B6" w14:textId="5DABF6B9" w:rsidR="00187A52" w:rsidRPr="00096974" w:rsidRDefault="00187A52" w:rsidP="00FC7BDE">
      <w:pPr>
        <w:pStyle w:val="afc"/>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c"/>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 xml:space="preserve">Regarding the scrambling parameters n_ID and n_RNTI for GC-PDCCH and GC-PDSCH, 2 companies [Ericsson, Huawei] </w:t>
      </w:r>
      <w:r w:rsidRPr="00DC301A">
        <w:rPr>
          <w:lang w:eastAsia="zh-CN"/>
        </w:rPr>
        <w:lastRenderedPageBreak/>
        <w:t>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c"/>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c"/>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c"/>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c"/>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c"/>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c"/>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3" w:name="_Hlk79504433"/>
    <w:p w14:paraId="3F648FC4" w14:textId="3A04ACB1" w:rsidR="00FB3467" w:rsidRPr="001B2EC3" w:rsidRDefault="00514C19" w:rsidP="00327D47">
      <w:pPr>
        <w:pStyle w:val="afc"/>
        <w:widowControl w:val="0"/>
        <w:numPr>
          <w:ilvl w:val="1"/>
          <w:numId w:val="32"/>
        </w:numPr>
        <w:jc w:val="both"/>
      </w:pPr>
      <w:r w:rsidRPr="002625EB">
        <w:rPr>
          <w:noProof/>
          <w:position w:val="-10"/>
        </w:rPr>
        <w:object w:dxaOrig="675" w:dyaOrig="330" w14:anchorId="2BA3A01F">
          <v:shape id="_x0000_i1033" type="#_x0000_t75" alt="" style="width:33.2pt;height:17.3pt;mso-width-percent:0;mso-height-percent:0;mso-width-percent:0;mso-height-percent:0" o:ole="">
            <v:imagedata r:id="rId24" o:title=""/>
          </v:shape>
          <o:OLEObject Type="Embed" ProgID="Equation.3" ShapeID="_x0000_i1033" DrawAspect="Content" ObjectID="_1691240330" r:id="rId28"/>
        </w:object>
      </w:r>
      <w:r w:rsidR="00FB3467" w:rsidRPr="001B2EC3">
        <w:t xml:space="preserve"> is given by</w:t>
      </w:r>
    </w:p>
    <w:p w14:paraId="0FEC2EBE" w14:textId="77777777" w:rsidR="00FB3467" w:rsidRPr="001B2EC3" w:rsidRDefault="00FB3467" w:rsidP="00327D47">
      <w:pPr>
        <w:pStyle w:val="afc"/>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c"/>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c"/>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3"/>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 xml:space="preserve">with </w:t>
      </w:r>
      <w:r w:rsidR="00FF7B02">
        <w:rPr>
          <w:lang w:eastAsia="zh-CN"/>
        </w:rPr>
        <w:lastRenderedPageBreak/>
        <w:t>the following modification</w:t>
      </w:r>
      <w:r w:rsidR="007B4C4D">
        <w:rPr>
          <w:lang w:eastAsia="zh-CN"/>
        </w:rPr>
        <w:t>s</w:t>
      </w:r>
      <w:r w:rsidR="00FF7B02">
        <w:rPr>
          <w:lang w:eastAsia="zh-CN"/>
        </w:rPr>
        <w:t>:</w:t>
      </w:r>
    </w:p>
    <w:p w14:paraId="7A6A1F7B" w14:textId="581ED9C8" w:rsidR="00FF7B02" w:rsidRDefault="007E564F" w:rsidP="00FF7B0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4" w:name="_Hlk71970089"/>
      <w:r>
        <w:rPr>
          <w:b/>
          <w:highlight w:val="yellow"/>
          <w:lang w:eastAsia="zh-CN"/>
        </w:rPr>
        <w:t>[High] Initial Proposal 2-7</w:t>
      </w:r>
      <w:bookmarkEnd w:id="194"/>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c"/>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2715AC"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2715AC"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c"/>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c"/>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c"/>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c"/>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c"/>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c"/>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c"/>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lastRenderedPageBreak/>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5"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6"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lastRenderedPageBreak/>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lastRenderedPageBreak/>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c"/>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w:t>
            </w:r>
            <w:r>
              <w:rPr>
                <w:rFonts w:eastAsiaTheme="minorEastAsia"/>
                <w:lang w:eastAsia="zh-CN"/>
              </w:rPr>
              <w:lastRenderedPageBreak/>
              <w:t xml:space="preserve">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c"/>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lastRenderedPageBreak/>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lastRenderedPageBreak/>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lastRenderedPageBreak/>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lastRenderedPageBreak/>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lastRenderedPageBreak/>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7" w:author="AR03002" w:date="2021-08-16T11:10:00Z">
              <w:r w:rsidDel="00BA7BD9">
                <w:delText xml:space="preserve">the first </w:delText>
              </w:r>
            </w:del>
            <w:r>
              <w:t xml:space="preserve">DCI format </w:t>
            </w:r>
            <w:ins w:id="198"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c"/>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c"/>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c"/>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afc"/>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lastRenderedPageBreak/>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9"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200" w:author="TD-TECH Wei Li Mei" w:date="2021-08-17T16:12:00Z">
              <w:r w:rsidR="00911017">
                <w:rPr>
                  <w:lang w:eastAsia="zh-CN"/>
                </w:rPr>
                <w:t xml:space="preserve">by default. If not permitted, the related indicator is added </w:t>
              </w:r>
            </w:ins>
            <w:ins w:id="201" w:author="TD-TECH Wei Li Mei" w:date="2021-08-17T16:13:00Z">
              <w:r w:rsidR="00911017">
                <w:rPr>
                  <w:lang w:eastAsia="zh-CN"/>
                </w:rPr>
                <w:t xml:space="preserve">when </w:t>
              </w:r>
            </w:ins>
            <w:del w:id="202" w:author="TD-TECH Wei Li Mei" w:date="2021-08-17T16:13:00Z">
              <w:r w:rsidRPr="009838A2" w:rsidDel="00911017">
                <w:rPr>
                  <w:color w:val="FF0000"/>
                  <w:lang w:eastAsia="zh-CN"/>
                </w:rPr>
                <w:delText xml:space="preserve">only when no </w:delText>
              </w:r>
            </w:del>
            <w:ins w:id="203"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4" w:author="TD-TECH Wei Li Mei" w:date="2021-08-17T16:13:00Z">
              <w:r w:rsidR="00911017">
                <w:rPr>
                  <w:color w:val="FF0000"/>
                  <w:lang w:eastAsia="zh-CN"/>
                </w:rPr>
                <w:t>.</w:t>
              </w:r>
            </w:ins>
          </w:p>
          <w:p w14:paraId="7870DEEC" w14:textId="77777777" w:rsidR="00425961" w:rsidRDefault="00425961" w:rsidP="00425961">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5"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6"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7" w:author="TD-TECH Wei Li Mei" w:date="2021-08-17T16:41:00Z">
              <w:r w:rsidR="00EC09CD">
                <w:rPr>
                  <w:rFonts w:hint="eastAsia"/>
                  <w:lang w:eastAsia="zh-CN"/>
                </w:rPr>
                <w:t>o</w:t>
              </w:r>
              <w:r w:rsidR="00EC09CD">
                <w:rPr>
                  <w:lang w:eastAsia="zh-CN"/>
                </w:rPr>
                <w:t>ne question: in the formula</w:t>
              </w:r>
            </w:ins>
            <w:ins w:id="208" w:author="TD-TECH Wei Li Mei" w:date="2021-08-17T16:44:00Z">
              <w:r w:rsidR="00EC09CD">
                <w:rPr>
                  <w:lang w:eastAsia="zh-CN"/>
                </w:rPr>
                <w:t xml:space="preserve"> defining K</w:t>
              </w:r>
            </w:ins>
            <w:ins w:id="209" w:author="TD-TECH Wei Li Mei" w:date="2021-08-17T16:41:00Z">
              <w:r w:rsidR="00EC09CD">
                <w:rPr>
                  <w:lang w:eastAsia="zh-CN"/>
                </w:rPr>
                <w:t xml:space="preserve">, </w:t>
              </w:r>
            </w:ins>
            <w:ins w:id="210" w:author="TD-TECH Wei Li Mei" w:date="2021-08-17T16:42:00Z">
              <w:r w:rsidR="00EC09CD">
                <w:rPr>
                  <w:lang w:eastAsia="zh-CN"/>
                </w:rPr>
                <w:t xml:space="preserve">which is used between </w:t>
              </w:r>
            </w:ins>
            <m:oMath>
              <m:d>
                <m:dPr>
                  <m:begChr m:val="⌊"/>
                  <m:endChr m:val="⌋"/>
                  <m:ctrlPr>
                    <w:ins w:id="211" w:author="TD-TECH Wei Li Mei" w:date="2021-08-17T16:43:00Z">
                      <w:rPr>
                        <w:rFonts w:ascii="Cambria Math" w:hAnsi="Cambria Math" w:cs="宋体"/>
                        <w:i/>
                        <w:sz w:val="24"/>
                        <w:szCs w:val="24"/>
                      </w:rPr>
                    </w:ins>
                  </m:ctrlPr>
                </m:dPr>
                <m:e>
                  <w:ins w:id="212" w:author="TD-TECH Wei Li Mei" w:date="2021-08-17T16:43:00Z">
                    <m:r>
                      <w:rPr>
                        <w:rFonts w:ascii="Cambria Math" w:hAnsi="Cambria Math" w:cs="宋体"/>
                        <w:sz w:val="24"/>
                        <w:szCs w:val="24"/>
                      </w:rPr>
                      <m:t>x</m:t>
                    </m:r>
                  </w:ins>
                </m:e>
              </m:d>
              <w:ins w:id="213" w:author="TD-TECH Wei Li Mei" w:date="2021-08-17T16:43:00Z">
                <m:r>
                  <w:rPr>
                    <w:rFonts w:ascii="Cambria Math" w:hAnsi="Cambria Math" w:cs="宋体"/>
                    <w:sz w:val="24"/>
                    <w:szCs w:val="24"/>
                  </w:rPr>
                  <m:t xml:space="preserve">or </m:t>
                </m:r>
              </w:ins>
              <m:d>
                <m:dPr>
                  <m:begChr m:val="⌈"/>
                  <m:endChr m:val="⌉"/>
                  <m:ctrlPr>
                    <w:ins w:id="214" w:author="TD-TECH Wei Li Mei" w:date="2021-08-17T16:43:00Z">
                      <w:rPr>
                        <w:rFonts w:ascii="Cambria Math" w:hAnsi="Cambria Math" w:cs="宋体"/>
                        <w:i/>
                        <w:sz w:val="24"/>
                        <w:szCs w:val="24"/>
                      </w:rPr>
                    </w:ins>
                  </m:ctrlPr>
                </m:dPr>
                <m:e>
                  <w:ins w:id="215" w:author="TD-TECH Wei Li Mei" w:date="2021-08-17T16:43:00Z">
                    <m:r>
                      <w:rPr>
                        <w:rFonts w:ascii="Cambria Math" w:hAnsi="Cambria Math" w:cs="宋体"/>
                        <w:sz w:val="24"/>
                        <w:szCs w:val="24"/>
                      </w:rPr>
                      <m:t>x</m:t>
                    </m:r>
                  </w:ins>
                </m:e>
              </m:d>
            </m:oMath>
            <w:ins w:id="216" w:author="TD-TECH Wei Li Mei" w:date="2021-08-17T16:42:00Z">
              <w:r w:rsidR="00EC09CD">
                <w:rPr>
                  <w:rFonts w:hint="eastAsia"/>
                  <w:sz w:val="24"/>
                  <w:szCs w:val="24"/>
                  <w:lang w:eastAsia="zh-CN"/>
                </w:rPr>
                <w:t xml:space="preserve"> </w:t>
              </w:r>
            </w:ins>
            <w:ins w:id="217"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8"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9" w:author="TD-TECH Wei Li Mei" w:date="2021-08-17T16:39:00Z">
                      <w:rPr>
                        <w:rFonts w:ascii="Cambria Math" w:eastAsiaTheme="minorEastAsia" w:hAnsi="Cambria Math"/>
                        <w:lang w:eastAsia="zh-CN"/>
                      </w:rPr>
                    </w:ins>
                  </m:ctrlPr>
                </m:dPr>
                <m:e>
                  <w:ins w:id="220" w:author="TD-TECH Wei Li Mei" w:date="2021-08-17T16:39:00Z">
                    <m:r>
                      <w:rPr>
                        <w:rFonts w:ascii="Cambria Math" w:eastAsiaTheme="minorEastAsia" w:hAnsi="Cambria Math"/>
                        <w:lang w:eastAsia="zh-CN"/>
                      </w:rPr>
                      <m:t>x</m:t>
                    </m:r>
                  </w:ins>
                </m:e>
              </m:d>
            </m:oMath>
          </w:p>
          <w:p w14:paraId="7F0A9CBE" w14:textId="77777777" w:rsidR="00425961" w:rsidRDefault="00425961" w:rsidP="00425961">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c"/>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514C19" w:rsidP="00425961">
            <w:pPr>
              <w:pStyle w:val="afc"/>
              <w:widowControl w:val="0"/>
              <w:numPr>
                <w:ilvl w:val="1"/>
                <w:numId w:val="32"/>
              </w:numPr>
            </w:pPr>
            <w:r w:rsidRPr="002625EB">
              <w:rPr>
                <w:noProof/>
                <w:position w:val="-10"/>
              </w:rPr>
              <w:object w:dxaOrig="675" w:dyaOrig="330" w14:anchorId="4194B8CC">
                <v:shape id="_x0000_i1034" type="#_x0000_t75" alt="" style="width:33.2pt;height:17.3pt;mso-width-percent:0;mso-height-percent:0;mso-width-percent:0;mso-height-percent:0" o:ole="">
                  <v:imagedata r:id="rId24" o:title=""/>
                </v:shape>
                <o:OLEObject Type="Embed" ProgID="Equation.3" ShapeID="_x0000_i1034" DrawAspect="Content" ObjectID="_1691240331" r:id="rId30"/>
              </w:object>
            </w:r>
            <w:r w:rsidR="00425961" w:rsidRPr="001B2EC3">
              <w:t xml:space="preserve"> is given by</w:t>
            </w:r>
          </w:p>
          <w:p w14:paraId="6C1AC554" w14:textId="77777777" w:rsidR="00425961" w:rsidRPr="001B2EC3" w:rsidRDefault="00425961" w:rsidP="00425961">
            <w:pPr>
              <w:pStyle w:val="afc"/>
              <w:widowControl w:val="0"/>
              <w:numPr>
                <w:ilvl w:val="2"/>
                <w:numId w:val="32"/>
              </w:numPr>
            </w:pPr>
            <w:r w:rsidRPr="001B2EC3">
              <w:t>the size of CORESET 0 if CORESET 0 is configured for the cell; and</w:t>
            </w:r>
          </w:p>
          <w:p w14:paraId="5A112A90" w14:textId="77777777" w:rsidR="00425961" w:rsidRDefault="00425961" w:rsidP="00425961">
            <w:pPr>
              <w:pStyle w:val="afc"/>
              <w:widowControl w:val="0"/>
              <w:numPr>
                <w:ilvl w:val="2"/>
                <w:numId w:val="32"/>
              </w:numPr>
            </w:pPr>
            <w:r w:rsidRPr="002625EB">
              <w:rPr>
                <w:lang w:eastAsia="zh-CN"/>
              </w:rPr>
              <w:lastRenderedPageBreak/>
              <w:t>the size of initial DL bandwidth part if CORESET 0 is not configured for the cell.</w:t>
            </w:r>
          </w:p>
          <w:p w14:paraId="5F9ACAAD" w14:textId="77777777" w:rsidR="00425961" w:rsidRDefault="00425961" w:rsidP="00425961">
            <w:pPr>
              <w:pStyle w:val="afc"/>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lastRenderedPageBreak/>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c"/>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c"/>
        <w:widowControl w:val="0"/>
        <w:numPr>
          <w:ilvl w:val="0"/>
          <w:numId w:val="32"/>
        </w:numPr>
        <w:jc w:val="both"/>
        <w:rPr>
          <w:del w:id="221" w:author="Wang Fei" w:date="2021-08-16T21:18:00Z"/>
          <w:lang w:eastAsia="zh-CN"/>
        </w:rPr>
      </w:pPr>
      <w:del w:id="222"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c"/>
        <w:widowControl w:val="0"/>
        <w:numPr>
          <w:ilvl w:val="1"/>
          <w:numId w:val="32"/>
        </w:numPr>
        <w:jc w:val="both"/>
        <w:rPr>
          <w:del w:id="223" w:author="Wang Fei" w:date="2021-08-16T21:18:00Z"/>
          <w:lang w:eastAsia="zh-CN"/>
        </w:rPr>
      </w:pPr>
      <w:del w:id="224"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w:delText>
        </w:r>
        <w:r w:rsidDel="00AD399E">
          <w:rPr>
            <w:lang w:eastAsia="zh-CN"/>
          </w:rPr>
          <w:lastRenderedPageBreak/>
          <w:delText>PDCCH monitoring.</w:delText>
        </w:r>
      </w:del>
    </w:p>
    <w:p w14:paraId="6F6031DF" w14:textId="77777777" w:rsidR="00CD01A2" w:rsidRDefault="00CD01A2" w:rsidP="00CD01A2">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c"/>
        <w:widowControl w:val="0"/>
        <w:numPr>
          <w:ilvl w:val="1"/>
          <w:numId w:val="32"/>
        </w:numPr>
        <w:jc w:val="both"/>
        <w:rPr>
          <w:del w:id="225" w:author="Wang Fei" w:date="2021-08-16T21:18:00Z"/>
          <w:lang w:eastAsia="zh-CN"/>
        </w:rPr>
      </w:pPr>
      <w:del w:id="226"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7"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c"/>
        <w:widowControl w:val="0"/>
        <w:numPr>
          <w:ilvl w:val="1"/>
          <w:numId w:val="32"/>
        </w:numPr>
        <w:jc w:val="both"/>
      </w:pPr>
      <w:r>
        <w:t>Option 1:</w:t>
      </w:r>
    </w:p>
    <w:p w14:paraId="3FCEEBDC" w14:textId="77777777" w:rsidR="00CD01A2" w:rsidRPr="001B2EC3" w:rsidRDefault="00514C19" w:rsidP="00CD01A2">
      <w:pPr>
        <w:pStyle w:val="afc"/>
        <w:widowControl w:val="0"/>
        <w:numPr>
          <w:ilvl w:val="2"/>
          <w:numId w:val="32"/>
        </w:numPr>
        <w:jc w:val="both"/>
      </w:pPr>
      <w:r w:rsidRPr="002625EB">
        <w:rPr>
          <w:noProof/>
          <w:position w:val="-10"/>
        </w:rPr>
        <w:object w:dxaOrig="675" w:dyaOrig="330" w14:anchorId="1A87467B">
          <v:shape id="_x0000_i1035" type="#_x0000_t75" alt="" style="width:34.6pt;height:17.3pt;mso-width-percent:0;mso-height-percent:0;mso-width-percent:0;mso-height-percent:0" o:ole="">
            <v:imagedata r:id="rId24" o:title=""/>
          </v:shape>
          <o:OLEObject Type="Embed" ProgID="Equation.3" ShapeID="_x0000_i1035" DrawAspect="Content" ObjectID="_1691240332" r:id="rId31"/>
        </w:object>
      </w:r>
      <w:r w:rsidR="00CD01A2" w:rsidRPr="001B2EC3">
        <w:t xml:space="preserve"> is given by</w:t>
      </w:r>
    </w:p>
    <w:p w14:paraId="003B1F62"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c"/>
        <w:widowControl w:val="0"/>
        <w:numPr>
          <w:ilvl w:val="1"/>
          <w:numId w:val="32"/>
        </w:numPr>
        <w:jc w:val="both"/>
      </w:pPr>
      <w:r>
        <w:t>Option 2:</w:t>
      </w:r>
    </w:p>
    <w:p w14:paraId="628BD859" w14:textId="77777777" w:rsidR="00CD01A2" w:rsidRPr="001B2EC3" w:rsidRDefault="00514C19" w:rsidP="00CD01A2">
      <w:pPr>
        <w:pStyle w:val="afc"/>
        <w:widowControl w:val="0"/>
        <w:numPr>
          <w:ilvl w:val="2"/>
          <w:numId w:val="32"/>
        </w:numPr>
        <w:jc w:val="both"/>
      </w:pPr>
      <w:r w:rsidRPr="002625EB">
        <w:rPr>
          <w:noProof/>
          <w:position w:val="-10"/>
        </w:rPr>
        <w:object w:dxaOrig="675" w:dyaOrig="330" w14:anchorId="2D5DF583">
          <v:shape id="_x0000_i1036" type="#_x0000_t75" alt="" style="width:34.6pt;height:17.3pt;mso-width-percent:0;mso-height-percent:0;mso-width-percent:0;mso-height-percent:0" o:ole="">
            <v:imagedata r:id="rId24" o:title=""/>
          </v:shape>
          <o:OLEObject Type="Embed" ProgID="Equation.3" ShapeID="_x0000_i1036" DrawAspect="Content" ObjectID="_1691240333" r:id="rId32"/>
        </w:object>
      </w:r>
      <w:r w:rsidR="00CD01A2" w:rsidRPr="001B2EC3">
        <w:t xml:space="preserve"> is given by</w:t>
      </w:r>
    </w:p>
    <w:p w14:paraId="29F7BC8E"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c"/>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c"/>
        <w:widowControl w:val="0"/>
        <w:numPr>
          <w:ilvl w:val="1"/>
          <w:numId w:val="32"/>
        </w:numPr>
        <w:jc w:val="both"/>
      </w:pPr>
      <w:r>
        <w:rPr>
          <w:rFonts w:hint="eastAsia"/>
        </w:rPr>
        <w:t>O</w:t>
      </w:r>
      <w:r>
        <w:t xml:space="preserve">ption 3: </w:t>
      </w:r>
      <w:r w:rsidR="00514C19" w:rsidRPr="002625EB">
        <w:rPr>
          <w:noProof/>
          <w:position w:val="-10"/>
        </w:rPr>
        <w:object w:dxaOrig="675" w:dyaOrig="330" w14:anchorId="2CE7AB55">
          <v:shape id="_x0000_i1037" type="#_x0000_t75" alt="" style="width:34.6pt;height:17.3pt;mso-width-percent:0;mso-height-percent:0;mso-width-percent:0;mso-height-percent:0" o:ole="">
            <v:imagedata r:id="rId24" o:title=""/>
          </v:shape>
          <o:OLEObject Type="Embed" ProgID="Equation.3" ShapeID="_x0000_i1037" DrawAspect="Content" ObjectID="_1691240334" r:id="rId33"/>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8"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2715AC"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9" w:author="Wang Fei" w:date="2021-08-17T12:01:00Z">
        <w:r w:rsidR="00CD01A2">
          <w:rPr>
            <w:lang w:eastAsia="zh-CN"/>
          </w:rPr>
          <w:t xml:space="preserve">it is </w:t>
        </w:r>
      </w:ins>
      <w:r w:rsidR="00CD01A2">
        <w:rPr>
          <w:lang w:eastAsia="zh-CN"/>
        </w:rPr>
        <w:t>configured</w:t>
      </w:r>
      <w:ins w:id="230"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2715AC"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lastRenderedPageBreak/>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c"/>
              <w:widowControl w:val="0"/>
              <w:numPr>
                <w:ilvl w:val="1"/>
                <w:numId w:val="32"/>
              </w:numPr>
            </w:pPr>
            <w:r>
              <w:t>Option 2:</w:t>
            </w:r>
          </w:p>
          <w:p w14:paraId="1E2A564B" w14:textId="77777777" w:rsidR="009659E2" w:rsidRPr="001B2EC3" w:rsidRDefault="00514C19" w:rsidP="009659E2">
            <w:pPr>
              <w:pStyle w:val="afc"/>
              <w:widowControl w:val="0"/>
              <w:numPr>
                <w:ilvl w:val="2"/>
                <w:numId w:val="32"/>
              </w:numPr>
            </w:pPr>
            <w:r w:rsidRPr="002625EB">
              <w:rPr>
                <w:noProof/>
                <w:position w:val="-10"/>
              </w:rPr>
              <w:object w:dxaOrig="675" w:dyaOrig="330" w14:anchorId="4A983391">
                <v:shape id="_x0000_i1038" type="#_x0000_t75" alt="" style="width:34.6pt;height:17.3pt;mso-width-percent:0;mso-height-percent:0;mso-width-percent:0;mso-height-percent:0" o:ole="">
                  <v:imagedata r:id="rId24" o:title=""/>
                </v:shape>
                <o:OLEObject Type="Embed" ProgID="Equation.3" ShapeID="_x0000_i1038" DrawAspect="Content" ObjectID="_1691240335" r:id="rId34"/>
              </w:object>
            </w:r>
            <w:r w:rsidR="009659E2" w:rsidRPr="001B2EC3">
              <w:t xml:space="preserve"> is given by</w:t>
            </w:r>
          </w:p>
          <w:p w14:paraId="593D2A99" w14:textId="77777777" w:rsidR="009659E2" w:rsidRPr="001B2EC3" w:rsidRDefault="009659E2" w:rsidP="009659E2">
            <w:pPr>
              <w:pStyle w:val="afc"/>
              <w:widowControl w:val="0"/>
              <w:numPr>
                <w:ilvl w:val="3"/>
                <w:numId w:val="32"/>
              </w:numPr>
            </w:pPr>
            <w:r w:rsidRPr="001B2EC3">
              <w:t>the size of CORESET 0 if CORESET 0 is configured for the cell; and</w:t>
            </w:r>
          </w:p>
          <w:p w14:paraId="1A9827FF" w14:textId="5A431124" w:rsidR="009659E2" w:rsidRDefault="009659E2" w:rsidP="009659E2">
            <w:pPr>
              <w:pStyle w:val="afc"/>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c"/>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31" w:author="Le Liu" w:date="2021-08-17T17:16:00Z">
              <w:r w:rsidR="00F016B7" w:rsidDel="00F016B7">
                <w:rPr>
                  <w:lang w:eastAsia="zh-CN"/>
                </w:rPr>
                <w:delText xml:space="preserve">in </w:delText>
              </w:r>
            </w:del>
            <w:ins w:id="232"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c"/>
              <w:keepLines/>
              <w:widowControl w:val="0"/>
              <w:numPr>
                <w:ilvl w:val="0"/>
                <w:numId w:val="32"/>
              </w:numPr>
              <w:tabs>
                <w:tab w:val="center" w:pos="4536"/>
                <w:tab w:val="right" w:pos="9072"/>
              </w:tabs>
              <w:spacing w:before="0" w:line="240" w:lineRule="auto"/>
              <w:jc w:val="left"/>
              <w:rPr>
                <w:color w:val="FF0000"/>
                <w:lang w:eastAsia="x-none"/>
                <w:rPrChange w:id="233"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4" w:author="Le Liu" w:date="2021-08-17T17:17:00Z">
                  <w:rPr>
                    <w:strike/>
                    <w:color w:val="FF0000"/>
                    <w:lang w:eastAsia="zh-CN"/>
                  </w:rPr>
                </w:rPrChange>
              </w:rPr>
              <w:t>only</w:t>
            </w:r>
            <w:r w:rsidRPr="00EC3A77">
              <w:rPr>
                <w:color w:val="FF0000"/>
                <w:lang w:eastAsia="x-none"/>
                <w:rPrChange w:id="235"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c"/>
              <w:widowControl w:val="0"/>
              <w:numPr>
                <w:ilvl w:val="0"/>
                <w:numId w:val="32"/>
              </w:numPr>
              <w:rPr>
                <w:ins w:id="236" w:author="Le Liu" w:date="2021-08-17T17:16:00Z"/>
                <w:lang w:eastAsia="zh-CN"/>
              </w:rPr>
            </w:pPr>
            <w:r w:rsidRPr="00C94674">
              <w:rPr>
                <w:lang w:eastAsia="x-none"/>
              </w:rPr>
              <w:lastRenderedPageBreak/>
              <w:t>the CORESET configured in PDCCH-config for MBS in the CFR can be used for unicast transmission.</w:t>
            </w:r>
          </w:p>
          <w:p w14:paraId="03302754" w14:textId="0DCD579B" w:rsidR="00EC3A77" w:rsidRDefault="00EC3A77">
            <w:pPr>
              <w:pStyle w:val="afc"/>
              <w:widowControl w:val="0"/>
              <w:numPr>
                <w:ilvl w:val="0"/>
                <w:numId w:val="32"/>
              </w:numPr>
              <w:rPr>
                <w:lang w:eastAsia="x-none"/>
              </w:rPr>
            </w:pPr>
            <w:ins w:id="237" w:author="Le Liu" w:date="2021-08-17T17:16:00Z">
              <w:r>
                <w:rPr>
                  <w:lang w:eastAsia="x-none"/>
                </w:rPr>
                <w:t>FFS</w:t>
              </w:r>
            </w:ins>
            <w:ins w:id="238"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9" w:author="Le Liu" w:date="2021-08-17T17:17:00Z">
                    <w:rPr>
                      <w:strike/>
                      <w:color w:val="FF0000"/>
                      <w:lang w:eastAsia="zh-CN"/>
                    </w:rPr>
                  </w:rPrChange>
                </w:rPr>
                <w:t xml:space="preserve">when </w:t>
              </w:r>
              <w:r>
                <w:rPr>
                  <w:lang w:eastAsia="x-none"/>
                </w:rPr>
                <w:t>there is</w:t>
              </w:r>
              <w:r w:rsidRPr="00EC3A77">
                <w:rPr>
                  <w:lang w:eastAsia="x-none"/>
                  <w:rPrChange w:id="240"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41"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42" w:author="Le Liu" w:date="2021-08-17T18:20:00Z">
              <w:r w:rsidR="00BB410B">
                <w:rPr>
                  <w:lang w:eastAsia="zh-CN"/>
                </w:rPr>
                <w:t xml:space="preserve">first and </w:t>
              </w:r>
            </w:ins>
            <w:r w:rsidR="00901150">
              <w:rPr>
                <w:lang w:eastAsia="zh-CN"/>
              </w:rPr>
              <w:t>second</w:t>
            </w:r>
            <w:r>
              <w:rPr>
                <w:lang w:eastAsia="zh-CN"/>
              </w:rPr>
              <w:t xml:space="preserve"> DCI format</w:t>
            </w:r>
            <w:ins w:id="243" w:author="Le Liu" w:date="2021-08-17T18:20:00Z">
              <w:r w:rsidR="00BB410B">
                <w:rPr>
                  <w:lang w:eastAsia="zh-CN"/>
                </w:rPr>
                <w:t>s</w:t>
              </w:r>
            </w:ins>
            <w:r>
              <w:rPr>
                <w:lang w:eastAsia="zh-CN"/>
              </w:rPr>
              <w:t xml:space="preserve"> in Type-x CSS, </w:t>
            </w:r>
          </w:p>
          <w:p w14:paraId="25F68E11" w14:textId="3AA64CCF" w:rsidR="00F016B7" w:rsidRDefault="002715AC" w:rsidP="00F016B7">
            <w:pPr>
              <w:pStyle w:val="afc"/>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4" w:author="Wang Fei" w:date="2021-08-17T12:01:00Z">
              <w:r w:rsidR="00F016B7">
                <w:rPr>
                  <w:lang w:eastAsia="zh-CN"/>
                </w:rPr>
                <w:t xml:space="preserve">it is </w:t>
              </w:r>
            </w:ins>
            <w:r w:rsidR="00F016B7">
              <w:rPr>
                <w:lang w:eastAsia="zh-CN"/>
              </w:rPr>
              <w:t>configured</w:t>
            </w:r>
            <w:ins w:id="245" w:author="Wang Fei" w:date="2021-08-17T12:01:00Z">
              <w:r w:rsidR="00F016B7" w:rsidRPr="00A33A24">
                <w:rPr>
                  <w:lang w:eastAsia="zh-CN"/>
                </w:rPr>
                <w:t xml:space="preserve"> </w:t>
              </w:r>
              <w:r w:rsidR="00F016B7">
                <w:rPr>
                  <w:lang w:eastAsia="zh-CN"/>
                </w:rPr>
                <w:t>in the CORESET used for the GC-PDCCH</w:t>
              </w:r>
            </w:ins>
            <w:ins w:id="246" w:author="Le Liu" w:date="2021-08-17T18:14:00Z">
              <w:r w:rsidR="00690201">
                <w:rPr>
                  <w:lang w:eastAsia="zh-CN"/>
                </w:rPr>
                <w:t xml:space="preserve"> in </w:t>
              </w:r>
            </w:ins>
            <w:ins w:id="247" w:author="Le Liu" w:date="2021-08-17T18:15:00Z">
              <w:r w:rsidR="00690201">
                <w:rPr>
                  <w:lang w:eastAsia="zh-CN"/>
                </w:rPr>
                <w:t>a</w:t>
              </w:r>
            </w:ins>
            <w:ins w:id="248"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c"/>
              <w:widowControl w:val="0"/>
              <w:numPr>
                <w:ilvl w:val="0"/>
                <w:numId w:val="32"/>
              </w:numPr>
              <w:rPr>
                <w:ins w:id="249" w:author="Le Liu" w:date="2021-08-17T18:04:00Z"/>
                <w:lang w:eastAsia="zh-CN"/>
              </w:rPr>
            </w:pPr>
            <w:ins w:id="250"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51" w:author="Le Liu" w:date="2021-08-17T18:20:00Z">
              <w:r w:rsidR="00F016B7" w:rsidDel="00BB410B">
                <w:rPr>
                  <w:lang w:eastAsia="zh-CN"/>
                </w:rPr>
                <w:delText xml:space="preserve">the </w:delText>
              </w:r>
            </w:del>
          </w:p>
          <w:p w14:paraId="7EB4E42F" w14:textId="40399288" w:rsidR="00F016B7" w:rsidRDefault="00901150" w:rsidP="00901150">
            <w:pPr>
              <w:pStyle w:val="afc"/>
              <w:widowControl w:val="0"/>
              <w:numPr>
                <w:ilvl w:val="1"/>
                <w:numId w:val="32"/>
              </w:numPr>
              <w:rPr>
                <w:ins w:id="252" w:author="Le Liu" w:date="2021-08-17T18:05:00Z"/>
                <w:lang w:eastAsia="zh-CN"/>
              </w:rPr>
            </w:pPr>
            <w:ins w:id="253" w:author="Le Liu" w:date="2021-08-17T18:04:00Z">
              <w:r>
                <w:rPr>
                  <w:lang w:eastAsia="zh-CN"/>
                </w:rPr>
                <w:t>Alt</w:t>
              </w:r>
            </w:ins>
            <w:ins w:id="254" w:author="Le Liu" w:date="2021-08-17T18:05:00Z">
              <w:r>
                <w:rPr>
                  <w:lang w:eastAsia="zh-CN"/>
                </w:rPr>
                <w:t xml:space="preserve">1: </w:t>
              </w:r>
            </w:ins>
            <w:r w:rsidR="00F016B7">
              <w:rPr>
                <w:lang w:eastAsia="zh-CN"/>
              </w:rPr>
              <w:t>G-RNTI</w:t>
            </w:r>
            <w:ins w:id="255" w:author="Le Liu" w:date="2021-08-17T18:05:00Z">
              <w:r>
                <w:rPr>
                  <w:lang w:eastAsia="zh-CN"/>
                </w:rPr>
                <w:t xml:space="preserve"> </w:t>
              </w:r>
            </w:ins>
            <w:ins w:id="256" w:author="Le Liu" w:date="2021-08-17T18:11:00Z">
              <w:r w:rsidR="00690201">
                <w:rPr>
                  <w:lang w:eastAsia="zh-CN"/>
                </w:rPr>
                <w:t>used for the GC-PDCCH</w:t>
              </w:r>
            </w:ins>
            <w:ins w:id="257" w:author="Le Liu" w:date="2021-08-17T18:14:00Z">
              <w:r w:rsidR="00690201">
                <w:rPr>
                  <w:lang w:eastAsia="zh-CN"/>
                </w:rPr>
                <w:t xml:space="preserve"> in </w:t>
              </w:r>
            </w:ins>
            <w:ins w:id="258" w:author="Le Liu" w:date="2021-08-17T18:15:00Z">
              <w:r w:rsidR="00690201">
                <w:rPr>
                  <w:lang w:eastAsia="zh-CN"/>
                </w:rPr>
                <w:t>the</w:t>
              </w:r>
            </w:ins>
            <w:ins w:id="259"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c"/>
              <w:widowControl w:val="0"/>
              <w:numPr>
                <w:ilvl w:val="1"/>
                <w:numId w:val="32"/>
              </w:numPr>
              <w:rPr>
                <w:lang w:eastAsia="zh-CN"/>
              </w:rPr>
              <w:pPrChange w:id="260" w:author="Unknown" w:date="2021-08-17T18:04:00Z">
                <w:pPr>
                  <w:pStyle w:val="afc"/>
                  <w:widowControl w:val="0"/>
                  <w:numPr>
                    <w:numId w:val="32"/>
                  </w:numPr>
                  <w:spacing w:before="0" w:line="240" w:lineRule="auto"/>
                  <w:ind w:hanging="360"/>
                  <w:jc w:val="left"/>
                </w:pPr>
              </w:pPrChange>
            </w:pPr>
            <w:ins w:id="261"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62"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lastRenderedPageBreak/>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lastRenderedPageBreak/>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3"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c"/>
              <w:widowControl w:val="0"/>
              <w:numPr>
                <w:ilvl w:val="1"/>
                <w:numId w:val="32"/>
              </w:numPr>
            </w:pPr>
            <w:r>
              <w:lastRenderedPageBreak/>
              <w:t>Option 2:</w:t>
            </w:r>
          </w:p>
          <w:p w14:paraId="40629A31" w14:textId="77777777" w:rsidR="000F3542" w:rsidRPr="001B2EC3" w:rsidRDefault="00514C19" w:rsidP="000F3542">
            <w:pPr>
              <w:pStyle w:val="afc"/>
              <w:widowControl w:val="0"/>
              <w:numPr>
                <w:ilvl w:val="2"/>
                <w:numId w:val="32"/>
              </w:numPr>
            </w:pPr>
            <w:r w:rsidRPr="002625EB">
              <w:rPr>
                <w:noProof/>
                <w:position w:val="-10"/>
              </w:rPr>
              <w:object w:dxaOrig="675" w:dyaOrig="330" w14:anchorId="18C34694">
                <v:shape id="_x0000_i1039" type="#_x0000_t75" alt="" style="width:33.2pt;height:17.3pt;mso-width-percent:0;mso-height-percent:0;mso-width-percent:0;mso-height-percent:0" o:ole="">
                  <v:imagedata r:id="rId24" o:title=""/>
                </v:shape>
                <o:OLEObject Type="Embed" ProgID="Equation.3" ShapeID="_x0000_i1039" DrawAspect="Content" ObjectID="_1691240336" r:id="rId35"/>
              </w:object>
            </w:r>
            <w:r w:rsidR="000F3542" w:rsidRPr="001B2EC3">
              <w:t xml:space="preserve"> is given by</w:t>
            </w:r>
          </w:p>
          <w:p w14:paraId="21C21628" w14:textId="77777777" w:rsidR="000F3542" w:rsidRPr="001B2EC3" w:rsidRDefault="000F3542" w:rsidP="000F3542">
            <w:pPr>
              <w:pStyle w:val="afc"/>
              <w:widowControl w:val="0"/>
              <w:numPr>
                <w:ilvl w:val="3"/>
                <w:numId w:val="32"/>
              </w:numPr>
            </w:pPr>
            <w:r w:rsidRPr="001B2EC3">
              <w:t>the size of CORESET 0 if CORESET 0 is configured for the cell; and</w:t>
            </w:r>
          </w:p>
          <w:p w14:paraId="2DD8B388" w14:textId="77777777" w:rsidR="000F3542" w:rsidRDefault="000F3542" w:rsidP="000F3542">
            <w:pPr>
              <w:pStyle w:val="afc"/>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c"/>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c"/>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c"/>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lastRenderedPageBreak/>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w:t>
            </w:r>
            <w:r w:rsidRPr="00EC1366">
              <w:rPr>
                <w:rFonts w:eastAsia="MS Mincho"/>
                <w:lang w:eastAsia="ja-JP"/>
              </w:rPr>
              <w:lastRenderedPageBreak/>
              <w:t>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lastRenderedPageBreak/>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64" w:name="_Toc19796492"/>
            <w:bookmarkStart w:id="265" w:name="_Toc26459718"/>
            <w:bookmarkStart w:id="266" w:name="_Toc29230368"/>
            <w:bookmarkStart w:id="267" w:name="_Toc36026627"/>
            <w:bookmarkStart w:id="268" w:name="_Toc45107466"/>
            <w:bookmarkStart w:id="269" w:name="_Toc51774135"/>
            <w:bookmarkStart w:id="270" w:name="_Toc74660475"/>
            <w:r>
              <w:t>7.3.2.3</w:t>
            </w:r>
            <w:r>
              <w:tab/>
              <w:t>Scrambling</w:t>
            </w:r>
            <w:bookmarkEnd w:id="264"/>
            <w:bookmarkEnd w:id="265"/>
            <w:bookmarkEnd w:id="266"/>
            <w:bookmarkEnd w:id="267"/>
            <w:bookmarkEnd w:id="268"/>
            <w:bookmarkEnd w:id="269"/>
            <w:bookmarkEnd w:id="270"/>
          </w:p>
          <w:p w14:paraId="686755F3" w14:textId="77777777" w:rsidR="00F72130" w:rsidRDefault="00F72130" w:rsidP="00F72130">
            <w:r>
              <w:t>The UE shall assume t</w:t>
            </w:r>
            <w:r w:rsidRPr="00C12953">
              <w:t xml:space="preserve">he block of bits </w:t>
            </w:r>
            <w:bookmarkStart w:id="271"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71"/>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2715AC"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514C19" w:rsidRPr="001B0DE7">
              <w:rPr>
                <w:noProof/>
                <w:position w:val="-10"/>
              </w:rPr>
              <w:object w:dxaOrig="360" w:dyaOrig="300" w14:anchorId="36FC107B">
                <v:shape id="_x0000_i1040" type="#_x0000_t75" alt="" style="width:19.15pt;height:15.45pt;mso-width-percent:0;mso-height-percent:0;mso-width-percent:0;mso-height-percent:0" o:ole="">
                  <v:imagedata r:id="rId36" o:title=""/>
                </v:shape>
                <o:OLEObject Type="Embed" ProgID="Equation.3" ShapeID="_x0000_i1040" DrawAspect="Content" ObjectID="_1691240337" r:id="rId37"/>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lastRenderedPageBreak/>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lastRenderedPageBreak/>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 xml:space="preserve">CORESET 0 and initial DL bandwidth part are not </w:t>
            </w:r>
            <w:r w:rsidRPr="003360CC">
              <w:rPr>
                <w:lang w:eastAsia="zh-CN"/>
              </w:rPr>
              <w:lastRenderedPageBreak/>
              <w:t>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c"/>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c"/>
        <w:widowControl w:val="0"/>
        <w:numPr>
          <w:ilvl w:val="0"/>
          <w:numId w:val="32"/>
        </w:numPr>
        <w:jc w:val="both"/>
        <w:rPr>
          <w:ins w:id="272" w:author="Wang Fei" w:date="2021-08-18T19:18:00Z"/>
          <w:lang w:eastAsia="zh-CN"/>
        </w:rPr>
      </w:pPr>
      <w:ins w:id="273"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4" w:author="Wang Fei" w:date="2021-08-18T19:19:00Z">
        <w:r>
          <w:rPr>
            <w:lang w:eastAsia="x-none"/>
          </w:rPr>
          <w:t>(s)</w:t>
        </w:r>
      </w:ins>
      <w:ins w:id="275"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c"/>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w:t>
      </w:r>
      <w:r w:rsidRPr="00CA25E7">
        <w:rPr>
          <w:lang w:eastAsia="zh-CN"/>
        </w:rPr>
        <w:lastRenderedPageBreak/>
        <w:t xml:space="preserve">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c"/>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c"/>
        <w:widowControl w:val="0"/>
        <w:numPr>
          <w:ilvl w:val="1"/>
          <w:numId w:val="32"/>
        </w:numPr>
        <w:jc w:val="both"/>
        <w:rPr>
          <w:color w:val="FF0000"/>
        </w:rPr>
      </w:pPr>
      <w:bookmarkStart w:id="276"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6"/>
    </w:p>
    <w:p w14:paraId="131C6E13" w14:textId="77777777" w:rsidR="002B7437" w:rsidRDefault="002B7437" w:rsidP="002B7437">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c"/>
        <w:widowControl w:val="0"/>
        <w:numPr>
          <w:ilvl w:val="1"/>
          <w:numId w:val="32"/>
        </w:numPr>
        <w:jc w:val="both"/>
      </w:pPr>
      <w:r>
        <w:t>Option 1:</w:t>
      </w:r>
    </w:p>
    <w:p w14:paraId="4F2E539E" w14:textId="77777777" w:rsidR="002B7437" w:rsidRPr="001B2EC3" w:rsidRDefault="00514C19" w:rsidP="002B7437">
      <w:pPr>
        <w:pStyle w:val="afc"/>
        <w:widowControl w:val="0"/>
        <w:numPr>
          <w:ilvl w:val="2"/>
          <w:numId w:val="32"/>
        </w:numPr>
        <w:jc w:val="both"/>
      </w:pPr>
      <w:r w:rsidRPr="002625EB">
        <w:rPr>
          <w:noProof/>
          <w:position w:val="-10"/>
        </w:rPr>
        <w:object w:dxaOrig="675" w:dyaOrig="330" w14:anchorId="262BA18E">
          <v:shape id="_x0000_i1041" type="#_x0000_t75" alt="" style="width:34.6pt;height:17.3pt;mso-width-percent:0;mso-height-percent:0;mso-width-percent:0;mso-height-percent:0" o:ole="">
            <v:imagedata r:id="rId24" o:title=""/>
          </v:shape>
          <o:OLEObject Type="Embed" ProgID="Equation.3" ShapeID="_x0000_i1041" DrawAspect="Content" ObjectID="_1691240338" r:id="rId41"/>
        </w:object>
      </w:r>
      <w:r w:rsidR="002B7437" w:rsidRPr="001B2EC3">
        <w:t xml:space="preserve"> is given by</w:t>
      </w:r>
    </w:p>
    <w:p w14:paraId="3F4AAAF1" w14:textId="77777777" w:rsidR="002B7437" w:rsidRPr="001B2EC3" w:rsidRDefault="002B7437" w:rsidP="002B7437">
      <w:pPr>
        <w:pStyle w:val="afc"/>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c"/>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c"/>
        <w:widowControl w:val="0"/>
        <w:numPr>
          <w:ilvl w:val="1"/>
          <w:numId w:val="32"/>
        </w:numPr>
        <w:jc w:val="both"/>
      </w:pPr>
      <w:r>
        <w:t>Option 2:</w:t>
      </w:r>
    </w:p>
    <w:p w14:paraId="01CF9569" w14:textId="77777777" w:rsidR="002B7437" w:rsidRPr="001B2EC3" w:rsidRDefault="00514C19" w:rsidP="002B7437">
      <w:pPr>
        <w:pStyle w:val="afc"/>
        <w:widowControl w:val="0"/>
        <w:numPr>
          <w:ilvl w:val="2"/>
          <w:numId w:val="32"/>
        </w:numPr>
        <w:jc w:val="both"/>
      </w:pPr>
      <w:r w:rsidRPr="002625EB">
        <w:rPr>
          <w:noProof/>
          <w:position w:val="-10"/>
        </w:rPr>
        <w:object w:dxaOrig="675" w:dyaOrig="330" w14:anchorId="48B30A53">
          <v:shape id="_x0000_i1042" type="#_x0000_t75" alt="" style="width:34.6pt;height:17.3pt;mso-width-percent:0;mso-height-percent:0;mso-width-percent:0;mso-height-percent:0" o:ole="">
            <v:imagedata r:id="rId24" o:title=""/>
          </v:shape>
          <o:OLEObject Type="Embed" ProgID="Equation.3" ShapeID="_x0000_i1042" DrawAspect="Content" ObjectID="_1691240339" r:id="rId42"/>
        </w:object>
      </w:r>
      <w:r w:rsidR="002B7437" w:rsidRPr="001B2EC3">
        <w:t xml:space="preserve"> is given by</w:t>
      </w:r>
    </w:p>
    <w:p w14:paraId="13A392CC" w14:textId="77777777" w:rsidR="002B7437" w:rsidRPr="001B2EC3" w:rsidRDefault="002B7437" w:rsidP="002B7437">
      <w:pPr>
        <w:pStyle w:val="afc"/>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c"/>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c"/>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c"/>
        <w:widowControl w:val="0"/>
        <w:numPr>
          <w:ilvl w:val="1"/>
          <w:numId w:val="32"/>
        </w:numPr>
        <w:jc w:val="both"/>
      </w:pPr>
      <w:r>
        <w:rPr>
          <w:rFonts w:hint="eastAsia"/>
        </w:rPr>
        <w:t>O</w:t>
      </w:r>
      <w:r>
        <w:t xml:space="preserve">ption 3: </w:t>
      </w:r>
      <w:r w:rsidR="00514C19" w:rsidRPr="002625EB">
        <w:rPr>
          <w:noProof/>
          <w:position w:val="-10"/>
        </w:rPr>
        <w:object w:dxaOrig="675" w:dyaOrig="330" w14:anchorId="2B23913E">
          <v:shape id="_x0000_i1043" type="#_x0000_t75" alt="" style="width:34.6pt;height:17.3pt;mso-width-percent:0;mso-height-percent:0;mso-width-percent:0;mso-height-percent:0" o:ole="">
            <v:imagedata r:id="rId24" o:title=""/>
          </v:shape>
          <o:OLEObject Type="Embed" ProgID="Equation.3" ShapeID="_x0000_i1043" DrawAspect="Content" ObjectID="_1691240340" r:id="rId43"/>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c"/>
        <w:widowControl w:val="0"/>
        <w:numPr>
          <w:ilvl w:val="0"/>
          <w:numId w:val="32"/>
        </w:numPr>
        <w:jc w:val="both"/>
        <w:rPr>
          <w:ins w:id="277"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8" w:author="Wang Fei" w:date="2021-08-18T19:39:00Z">
        <w:r w:rsidDel="00C356C8">
          <w:rPr>
            <w:lang w:eastAsia="zh-CN"/>
          </w:rPr>
          <w:delText>removed</w:delText>
        </w:r>
      </w:del>
      <w:ins w:id="279" w:author="Wang Fei" w:date="2021-08-18T19:39:00Z">
        <w:r>
          <w:rPr>
            <w:lang w:eastAsia="zh-CN"/>
          </w:rPr>
          <w:t>not needed</w:t>
        </w:r>
      </w:ins>
      <w:r>
        <w:rPr>
          <w:lang w:eastAsia="zh-CN"/>
        </w:rPr>
        <w:t>.</w:t>
      </w:r>
    </w:p>
    <w:p w14:paraId="2C7370C7" w14:textId="77777777" w:rsidR="002B7437" w:rsidRDefault="002B7437" w:rsidP="002B7437">
      <w:pPr>
        <w:pStyle w:val="afc"/>
        <w:widowControl w:val="0"/>
        <w:numPr>
          <w:ilvl w:val="1"/>
          <w:numId w:val="32"/>
        </w:numPr>
        <w:jc w:val="both"/>
        <w:rPr>
          <w:lang w:eastAsia="zh-CN"/>
        </w:rPr>
      </w:pPr>
      <w:ins w:id="280"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81" w:author="Wang Fei" w:date="2021-08-18T19:40:00Z">
        <w:r w:rsidRPr="00AC3D63">
          <w:rPr>
            <w:color w:val="FF0000"/>
            <w:u w:val="single"/>
            <w:lang w:eastAsia="zh-CN"/>
          </w:rPr>
          <w:t xml:space="preserve">For </w:t>
        </w:r>
      </w:ins>
      <w:ins w:id="282" w:author="Wang Fei" w:date="2021-08-19T08:03:00Z">
        <w:r>
          <w:rPr>
            <w:color w:val="FF0000"/>
            <w:u w:val="single"/>
            <w:lang w:eastAsia="zh-CN"/>
          </w:rPr>
          <w:t xml:space="preserve">multicast of </w:t>
        </w:r>
      </w:ins>
      <w:ins w:id="283" w:author="Wang Fei" w:date="2021-08-18T19:40:00Z">
        <w:r w:rsidRPr="00AC3D63">
          <w:rPr>
            <w:color w:val="FF0000"/>
            <w:u w:val="single"/>
            <w:lang w:eastAsia="zh-CN"/>
          </w:rPr>
          <w:t>RRC-CONNECTED UEs, a</w:t>
        </w:r>
      </w:ins>
      <w:r>
        <w:rPr>
          <w:lang w:eastAsia="zh-CN"/>
        </w:rPr>
        <w:t>lign t</w:t>
      </w:r>
      <w:r>
        <w:t>he size of the first DCI format</w:t>
      </w:r>
      <w:ins w:id="284"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5"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6"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7" w:author="Wang Fei" w:date="2021-08-18T16:23:00Z">
        <w:r w:rsidDel="002864CE">
          <w:rPr>
            <w:lang w:eastAsia="zh-CN"/>
          </w:rPr>
          <w:delText xml:space="preserve"> in Type-x CSS</w:delText>
        </w:r>
      </w:del>
      <w:r>
        <w:rPr>
          <w:lang w:eastAsia="zh-CN"/>
        </w:rPr>
        <w:t xml:space="preserve">, </w:t>
      </w:r>
    </w:p>
    <w:p w14:paraId="6FA980F2" w14:textId="77777777" w:rsidR="002B7437" w:rsidRDefault="002715AC" w:rsidP="002B7437">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8" w:author="Wang Fei" w:date="2021-08-18T19:52:00Z">
        <w:r w:rsidR="002B7437">
          <w:rPr>
            <w:lang w:eastAsia="zh-CN"/>
          </w:rPr>
          <w:t xml:space="preserve">in </w:t>
        </w:r>
      </w:ins>
      <w:ins w:id="289" w:author="Wang Fei" w:date="2021-08-18T19:55:00Z">
        <w:r w:rsidR="002B7437">
          <w:rPr>
            <w:lang w:eastAsia="zh-CN"/>
          </w:rPr>
          <w:t xml:space="preserve">a </w:t>
        </w:r>
      </w:ins>
      <w:ins w:id="290"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c"/>
        <w:widowControl w:val="0"/>
        <w:numPr>
          <w:ilvl w:val="0"/>
          <w:numId w:val="32"/>
        </w:numPr>
        <w:jc w:val="both"/>
        <w:rPr>
          <w:ins w:id="291" w:author="Wang Fei" w:date="2021-08-18T19:49:00Z"/>
          <w:lang w:eastAsia="zh-CN"/>
        </w:rPr>
      </w:pPr>
      <w:ins w:id="292"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c"/>
        <w:widowControl w:val="0"/>
        <w:numPr>
          <w:ilvl w:val="1"/>
          <w:numId w:val="32"/>
        </w:numPr>
        <w:jc w:val="both"/>
        <w:rPr>
          <w:ins w:id="293" w:author="Wang Fei" w:date="2021-08-18T19:50:00Z"/>
          <w:lang w:eastAsia="zh-CN"/>
        </w:rPr>
      </w:pPr>
      <w:ins w:id="294" w:author="Wang Fei" w:date="2021-08-18T19:49:00Z">
        <w:r>
          <w:t>Alt</w:t>
        </w:r>
      </w:ins>
      <w:ins w:id="295" w:author="Wang Fei" w:date="2021-08-18T19:50:00Z">
        <w:r>
          <w:t xml:space="preserve">1: </w:t>
        </w:r>
      </w:ins>
      <w:del w:id="296" w:author="Wang Fei" w:date="2021-08-18T19:50:00Z">
        <w:r w:rsidDel="006912FA">
          <w:rPr>
            <w:lang w:eastAsia="zh-CN"/>
          </w:rPr>
          <w:delText xml:space="preserve">the </w:delText>
        </w:r>
      </w:del>
      <w:r>
        <w:rPr>
          <w:lang w:eastAsia="zh-CN"/>
        </w:rPr>
        <w:t>G-RNTI</w:t>
      </w:r>
      <w:ins w:id="297"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c"/>
        <w:widowControl w:val="0"/>
        <w:numPr>
          <w:ilvl w:val="1"/>
          <w:numId w:val="32"/>
        </w:numPr>
        <w:jc w:val="both"/>
        <w:rPr>
          <w:lang w:eastAsia="zh-CN"/>
        </w:rPr>
      </w:pPr>
      <w:ins w:id="298"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lastRenderedPageBreak/>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lastRenderedPageBreak/>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 xml:space="preserve">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w:t>
            </w:r>
            <w:r w:rsidRPr="007F3213">
              <w:rPr>
                <w:rFonts w:eastAsia="Times New Roman"/>
                <w:lang w:eastAsia="en-GB"/>
              </w:rPr>
              <w:lastRenderedPageBreak/>
              <w:t>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afc"/>
              <w:widowControl w:val="0"/>
              <w:numPr>
                <w:ilvl w:val="0"/>
                <w:numId w:val="32"/>
              </w:numPr>
              <w:rPr>
                <w:ins w:id="299" w:author="Wang Fei" w:date="2021-08-18T19:18:00Z"/>
                <w:lang w:eastAsia="zh-CN"/>
              </w:rPr>
            </w:pPr>
            <w:ins w:id="300" w:author="Wang Fei" w:date="2021-08-18T19:18:00Z">
              <w:r>
                <w:rPr>
                  <w:lang w:eastAsia="x-none"/>
                </w:rPr>
                <w:t>FFS</w:t>
              </w:r>
              <w:r>
                <w:rPr>
                  <w:lang w:eastAsia="zh-CN"/>
                </w:rPr>
                <w:t xml:space="preserve"> the CORESET configured in PDCCH-config for unicast in the dedicated unicast </w:t>
              </w:r>
              <w:r>
                <w:rPr>
                  <w:lang w:eastAsia="zh-CN"/>
                </w:rPr>
                <w:lastRenderedPageBreak/>
                <w:t>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301" w:author="Wang Fei" w:date="2021-08-18T19:19:00Z">
              <w:r>
                <w:rPr>
                  <w:lang w:eastAsia="x-none"/>
                </w:rPr>
                <w:t>(s)</w:t>
              </w:r>
            </w:ins>
            <w:ins w:id="302"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afc"/>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 xml:space="preserve">For 2-3, the reasons were previously explained. The proposal has nothing to do with specifying MBS operation and is unnecessary. It is not RAN1’s business, and is a waste of time when so </w:t>
            </w:r>
            <w:r>
              <w:rPr>
                <w:lang w:eastAsia="zh-CN"/>
              </w:rPr>
              <w:lastRenderedPageBreak/>
              <w:t>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lastRenderedPageBreak/>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afc"/>
              <w:widowControl w:val="0"/>
              <w:numPr>
                <w:ilvl w:val="0"/>
                <w:numId w:val="32"/>
              </w:numPr>
              <w:rPr>
                <w:color w:val="000000" w:themeColor="text1"/>
                <w:lang w:eastAsia="zh-CN"/>
              </w:rPr>
            </w:pPr>
            <w:r>
              <w:rPr>
                <w:lang w:eastAsia="zh-CN"/>
              </w:rPr>
              <w:lastRenderedPageBreak/>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afc"/>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afc"/>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3"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w:t>
            </w:r>
            <w:r>
              <w:lastRenderedPageBreak/>
              <w:t xml:space="preserve">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afc"/>
        <w:widowControl w:val="0"/>
        <w:numPr>
          <w:ilvl w:val="1"/>
          <w:numId w:val="32"/>
        </w:numPr>
        <w:jc w:val="both"/>
      </w:pPr>
      <w:r>
        <w:t>Option 1:</w:t>
      </w:r>
    </w:p>
    <w:p w14:paraId="724C0F1F" w14:textId="77777777" w:rsidR="002550B3" w:rsidRPr="001B2EC3" w:rsidRDefault="00514C19" w:rsidP="002550B3">
      <w:pPr>
        <w:pStyle w:val="afc"/>
        <w:widowControl w:val="0"/>
        <w:numPr>
          <w:ilvl w:val="2"/>
          <w:numId w:val="32"/>
        </w:numPr>
        <w:jc w:val="both"/>
      </w:pPr>
      <w:r w:rsidRPr="002625EB">
        <w:rPr>
          <w:noProof/>
          <w:position w:val="-10"/>
        </w:rPr>
        <w:object w:dxaOrig="675" w:dyaOrig="330" w14:anchorId="137DC7E4">
          <v:shape id="_x0000_i1044" type="#_x0000_t75" alt="" style="width:36.45pt;height:14.95pt;mso-width-percent:0;mso-height-percent:0;mso-width-percent:0;mso-height-percent:0" o:ole="">
            <v:imagedata r:id="rId24" o:title=""/>
          </v:shape>
          <o:OLEObject Type="Embed" ProgID="Equation.3" ShapeID="_x0000_i1044" DrawAspect="Content" ObjectID="_1691240341" r:id="rId44"/>
        </w:object>
      </w:r>
      <w:r w:rsidR="002550B3" w:rsidRPr="001B2EC3">
        <w:t xml:space="preserve"> is given by</w:t>
      </w:r>
    </w:p>
    <w:p w14:paraId="6AED15FE" w14:textId="77777777" w:rsidR="002550B3" w:rsidRPr="001B2EC3" w:rsidRDefault="002550B3" w:rsidP="002550B3">
      <w:pPr>
        <w:pStyle w:val="afc"/>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afc"/>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afc"/>
        <w:widowControl w:val="0"/>
        <w:numPr>
          <w:ilvl w:val="1"/>
          <w:numId w:val="32"/>
        </w:numPr>
        <w:jc w:val="both"/>
      </w:pPr>
      <w:r>
        <w:t>Option 2:</w:t>
      </w:r>
    </w:p>
    <w:p w14:paraId="01266DBC" w14:textId="77777777" w:rsidR="002550B3" w:rsidRPr="001B2EC3" w:rsidRDefault="00514C19" w:rsidP="002550B3">
      <w:pPr>
        <w:pStyle w:val="afc"/>
        <w:widowControl w:val="0"/>
        <w:numPr>
          <w:ilvl w:val="2"/>
          <w:numId w:val="32"/>
        </w:numPr>
        <w:jc w:val="both"/>
      </w:pPr>
      <w:r w:rsidRPr="002625EB">
        <w:rPr>
          <w:noProof/>
          <w:position w:val="-10"/>
        </w:rPr>
        <w:object w:dxaOrig="675" w:dyaOrig="330" w14:anchorId="34CCBC1C">
          <v:shape id="_x0000_i1045" type="#_x0000_t75" alt="" style="width:36.45pt;height:14.95pt;mso-width-percent:0;mso-height-percent:0;mso-width-percent:0;mso-height-percent:0" o:ole="">
            <v:imagedata r:id="rId24" o:title=""/>
          </v:shape>
          <o:OLEObject Type="Embed" ProgID="Equation.3" ShapeID="_x0000_i1045" DrawAspect="Content" ObjectID="_1691240342" r:id="rId45"/>
        </w:object>
      </w:r>
      <w:r w:rsidR="002550B3" w:rsidRPr="001B2EC3">
        <w:t xml:space="preserve"> is given by</w:t>
      </w:r>
    </w:p>
    <w:p w14:paraId="3A4C7879" w14:textId="77777777" w:rsidR="002550B3" w:rsidRPr="001B2EC3" w:rsidRDefault="002550B3" w:rsidP="002550B3">
      <w:pPr>
        <w:pStyle w:val="afc"/>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afc"/>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afc"/>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afc"/>
        <w:widowControl w:val="0"/>
        <w:numPr>
          <w:ilvl w:val="1"/>
          <w:numId w:val="32"/>
        </w:numPr>
        <w:jc w:val="both"/>
      </w:pPr>
      <w:r>
        <w:rPr>
          <w:rFonts w:hint="eastAsia"/>
        </w:rPr>
        <w:t>O</w:t>
      </w:r>
      <w:r>
        <w:t xml:space="preserve">ption 3: </w:t>
      </w:r>
      <w:r w:rsidR="00514C19" w:rsidRPr="002625EB">
        <w:rPr>
          <w:noProof/>
          <w:position w:val="-10"/>
        </w:rPr>
        <w:object w:dxaOrig="675" w:dyaOrig="330" w14:anchorId="463B648D">
          <v:shape id="_x0000_i1046" type="#_x0000_t75" alt="" style="width:36.45pt;height:14.95pt;mso-width-percent:0;mso-height-percent:0;mso-width-percent:0;mso-height-percent:0" o:ole="">
            <v:imagedata r:id="rId24" o:title=""/>
          </v:shape>
          <o:OLEObject Type="Embed" ProgID="Equation.3" ShapeID="_x0000_i1046" DrawAspect="Content" ObjectID="_1691240343" r:id="rId46"/>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4"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5"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6" w:author="Wang Fei" w:date="2021-08-20T09:49:00Z">
        <w:r>
          <w:rPr>
            <w:lang w:eastAsia="zh-CN"/>
          </w:rPr>
          <w:t>(</w:t>
        </w:r>
      </w:ins>
      <w:ins w:id="307" w:author="Wang Fei" w:date="2021-08-20T09:57:00Z">
        <w:r>
          <w:rPr>
            <w:lang w:eastAsia="zh-CN"/>
          </w:rPr>
          <w:t>simi</w:t>
        </w:r>
      </w:ins>
      <w:ins w:id="308" w:author="Wang Fei" w:date="2021-08-20T09:58:00Z">
        <w:r>
          <w:rPr>
            <w:lang w:eastAsia="zh-CN"/>
          </w:rPr>
          <w:t>lar as</w:t>
        </w:r>
      </w:ins>
      <w:ins w:id="309" w:author="Wang Fei" w:date="2021-08-20T10:06:00Z">
        <w:r>
          <w:rPr>
            <w:lang w:eastAsia="zh-CN"/>
          </w:rPr>
          <w:t xml:space="preserve"> the</w:t>
        </w:r>
      </w:ins>
      <w:ins w:id="310" w:author="Wang Fei" w:date="2021-08-20T10:01:00Z">
        <w:r>
          <w:rPr>
            <w:lang w:eastAsia="zh-CN"/>
          </w:rPr>
          <w:t xml:space="preserve"> </w:t>
        </w:r>
      </w:ins>
      <w:ins w:id="311" w:author="Wang Fei" w:date="2021-08-20T09:59:00Z">
        <w:r>
          <w:rPr>
            <w:lang w:eastAsia="zh-CN"/>
          </w:rPr>
          <w:t>configur</w:t>
        </w:r>
      </w:ins>
      <w:ins w:id="312" w:author="Wang Fei" w:date="2021-08-20T10:06:00Z">
        <w:r>
          <w:rPr>
            <w:lang w:eastAsia="zh-CN"/>
          </w:rPr>
          <w:t>ation of</w:t>
        </w:r>
      </w:ins>
      <w:ins w:id="313" w:author="Wang Fei" w:date="2021-08-20T09:59:00Z">
        <w:r>
          <w:rPr>
            <w:lang w:eastAsia="zh-CN"/>
          </w:rPr>
          <w:t xml:space="preserve"> </w:t>
        </w:r>
      </w:ins>
      <w:ins w:id="314" w:author="Wang Fei" w:date="2021-08-20T10:02:00Z">
        <w:r>
          <w:rPr>
            <w:lang w:eastAsia="zh-CN"/>
          </w:rPr>
          <w:t xml:space="preserve">the </w:t>
        </w:r>
      </w:ins>
      <w:ins w:id="315" w:author="Wang Fei" w:date="2021-08-20T10:00:00Z">
        <w:r>
          <w:rPr>
            <w:lang w:eastAsia="zh-CN"/>
          </w:rPr>
          <w:t xml:space="preserve">size </w:t>
        </w:r>
      </w:ins>
      <w:ins w:id="316" w:author="Wang Fei" w:date="2021-08-20T10:01:00Z">
        <w:r>
          <w:rPr>
            <w:lang w:eastAsia="zh-CN"/>
          </w:rPr>
          <w:t>of</w:t>
        </w:r>
      </w:ins>
      <w:ins w:id="317" w:author="Wang Fei" w:date="2021-08-20T09:59:00Z">
        <w:r>
          <w:rPr>
            <w:lang w:eastAsia="zh-CN"/>
          </w:rPr>
          <w:t xml:space="preserve"> </w:t>
        </w:r>
        <w:bookmarkStart w:id="318" w:name="_Hlk80347553"/>
        <w:r>
          <w:rPr>
            <w:lang w:eastAsia="zh-CN"/>
          </w:rPr>
          <w:t>DCI</w:t>
        </w:r>
      </w:ins>
      <w:ins w:id="319" w:author="Wang Fei" w:date="2021-08-20T10:00:00Z">
        <w:r>
          <w:rPr>
            <w:lang w:eastAsia="zh-CN"/>
          </w:rPr>
          <w:t xml:space="preserve"> format 2_0/2_1/2_</w:t>
        </w:r>
      </w:ins>
      <w:ins w:id="320" w:author="Wang Fei" w:date="2021-08-20T10:01:00Z">
        <w:r>
          <w:rPr>
            <w:lang w:eastAsia="zh-CN"/>
          </w:rPr>
          <w:t>4/2_5/2_6</w:t>
        </w:r>
      </w:ins>
      <w:bookmarkEnd w:id="318"/>
      <w:ins w:id="321"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2715AC" w:rsidP="002550B3">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afc"/>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afc"/>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afc"/>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0E7412">
            <w:pPr>
              <w:jc w:val="left"/>
              <w:rPr>
                <w:bCs/>
                <w:lang w:eastAsia="zh-CN"/>
              </w:rPr>
            </w:pPr>
            <w:r>
              <w:rPr>
                <w:bCs/>
                <w:lang w:eastAsia="zh-CN"/>
              </w:rPr>
              <w:t>Nokia, NSB.</w:t>
            </w:r>
          </w:p>
        </w:tc>
        <w:tc>
          <w:tcPr>
            <w:tcW w:w="7840" w:type="dxa"/>
          </w:tcPr>
          <w:p w14:paraId="70E164AD" w14:textId="77777777" w:rsidR="0097198F" w:rsidRDefault="0097198F" w:rsidP="000E7412">
            <w:pPr>
              <w:jc w:val="left"/>
              <w:rPr>
                <w:bCs/>
                <w:lang w:eastAsia="zh-CN"/>
              </w:rPr>
            </w:pPr>
            <w:r>
              <w:rPr>
                <w:bCs/>
                <w:lang w:eastAsia="zh-CN"/>
              </w:rPr>
              <w:t>2-3: Support</w:t>
            </w:r>
          </w:p>
          <w:p w14:paraId="11E037E9" w14:textId="77777777" w:rsidR="0097198F" w:rsidRDefault="0097198F" w:rsidP="000E7412">
            <w:pPr>
              <w:jc w:val="left"/>
              <w:rPr>
                <w:bCs/>
                <w:lang w:eastAsia="zh-CN"/>
              </w:rPr>
            </w:pPr>
            <w:r>
              <w:rPr>
                <w:bCs/>
                <w:lang w:eastAsia="zh-CN"/>
              </w:rPr>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0E7412">
            <w:pPr>
              <w:jc w:val="left"/>
              <w:rPr>
                <w:bCs/>
                <w:lang w:eastAsia="zh-CN"/>
              </w:rPr>
            </w:pPr>
            <w:r>
              <w:rPr>
                <w:bCs/>
                <w:lang w:eastAsia="zh-CN"/>
              </w:rPr>
              <w:lastRenderedPageBreak/>
              <w:t>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unicast, the UEs would still have different estimates of the payload bits and padding bits in the DCI. We propose to add the following FFS:</w:t>
            </w:r>
          </w:p>
          <w:p w14:paraId="2B15A24B" w14:textId="77777777" w:rsidR="0097198F" w:rsidRDefault="0097198F" w:rsidP="000E7412">
            <w:pPr>
              <w:widowControl w:val="0"/>
              <w:spacing w:after="120"/>
              <w:rPr>
                <w:ins w:id="322" w:author="Wang Fei" w:date="2021-08-20T10:02:00Z"/>
                <w:lang w:eastAsia="zh-CN"/>
              </w:rPr>
            </w:pPr>
            <w:r w:rsidRPr="3427EEAB">
              <w:rPr>
                <w:b/>
                <w:bCs/>
                <w:highlight w:val="yellow"/>
                <w:lang w:eastAsia="zh-CN"/>
              </w:rPr>
              <w:t>[High] Updated Proposal 2-8</w:t>
            </w:r>
            <w:r w:rsidRPr="3427EEAB">
              <w:rPr>
                <w:lang w:eastAsia="zh-CN"/>
              </w:rPr>
              <w:t xml:space="preserve">: The </w:t>
            </w:r>
            <w:del w:id="323"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signalling for RRC_CONNECTED UEs </w:t>
            </w:r>
            <w:ins w:id="324" w:author="Wang Fei" w:date="2021-08-20T09:49:00Z">
              <w:r w:rsidRPr="3427EEAB">
                <w:rPr>
                  <w:lang w:eastAsia="zh-CN"/>
                </w:rPr>
                <w:t>(</w:t>
              </w:r>
            </w:ins>
            <w:ins w:id="325" w:author="Wang Fei" w:date="2021-08-20T09:57:00Z">
              <w:r w:rsidRPr="3427EEAB">
                <w:rPr>
                  <w:lang w:eastAsia="zh-CN"/>
                </w:rPr>
                <w:t>simi</w:t>
              </w:r>
            </w:ins>
            <w:ins w:id="326" w:author="Wang Fei" w:date="2021-08-20T09:58:00Z">
              <w:r w:rsidRPr="3427EEAB">
                <w:rPr>
                  <w:lang w:eastAsia="zh-CN"/>
                </w:rPr>
                <w:t>lar as</w:t>
              </w:r>
            </w:ins>
            <w:ins w:id="327" w:author="Wang Fei" w:date="2021-08-20T10:06:00Z">
              <w:r w:rsidRPr="3427EEAB">
                <w:rPr>
                  <w:lang w:eastAsia="zh-CN"/>
                </w:rPr>
                <w:t xml:space="preserve"> the</w:t>
              </w:r>
            </w:ins>
            <w:ins w:id="328" w:author="Wang Fei" w:date="2021-08-20T10:01:00Z">
              <w:r w:rsidRPr="3427EEAB">
                <w:rPr>
                  <w:lang w:eastAsia="zh-CN"/>
                </w:rPr>
                <w:t xml:space="preserve"> </w:t>
              </w:r>
            </w:ins>
            <w:ins w:id="329" w:author="Wang Fei" w:date="2021-08-20T09:59:00Z">
              <w:r w:rsidRPr="3427EEAB">
                <w:rPr>
                  <w:lang w:eastAsia="zh-CN"/>
                </w:rPr>
                <w:t>configur</w:t>
              </w:r>
            </w:ins>
            <w:ins w:id="330" w:author="Wang Fei" w:date="2021-08-20T10:06:00Z">
              <w:r w:rsidRPr="3427EEAB">
                <w:rPr>
                  <w:lang w:eastAsia="zh-CN"/>
                </w:rPr>
                <w:t>ation of</w:t>
              </w:r>
            </w:ins>
            <w:ins w:id="331" w:author="Wang Fei" w:date="2021-08-20T09:59:00Z">
              <w:r w:rsidRPr="3427EEAB">
                <w:rPr>
                  <w:lang w:eastAsia="zh-CN"/>
                </w:rPr>
                <w:t xml:space="preserve"> </w:t>
              </w:r>
            </w:ins>
            <w:ins w:id="332" w:author="Wang Fei" w:date="2021-08-20T10:02:00Z">
              <w:r w:rsidRPr="3427EEAB">
                <w:rPr>
                  <w:lang w:eastAsia="zh-CN"/>
                </w:rPr>
                <w:t xml:space="preserve">the </w:t>
              </w:r>
            </w:ins>
            <w:ins w:id="333" w:author="Wang Fei" w:date="2021-08-20T10:00:00Z">
              <w:r w:rsidRPr="3427EEAB">
                <w:rPr>
                  <w:lang w:eastAsia="zh-CN"/>
                </w:rPr>
                <w:t xml:space="preserve">size </w:t>
              </w:r>
            </w:ins>
            <w:ins w:id="334" w:author="Wang Fei" w:date="2021-08-20T10:01:00Z">
              <w:r w:rsidRPr="3427EEAB">
                <w:rPr>
                  <w:lang w:eastAsia="zh-CN"/>
                </w:rPr>
                <w:t>of</w:t>
              </w:r>
            </w:ins>
            <w:ins w:id="335" w:author="Wang Fei" w:date="2021-08-20T09:59:00Z">
              <w:r w:rsidRPr="3427EEAB">
                <w:rPr>
                  <w:lang w:eastAsia="zh-CN"/>
                </w:rPr>
                <w:t xml:space="preserve"> DCI</w:t>
              </w:r>
            </w:ins>
            <w:ins w:id="336" w:author="Wang Fei" w:date="2021-08-20T10:00:00Z">
              <w:r w:rsidRPr="3427EEAB">
                <w:rPr>
                  <w:lang w:eastAsia="zh-CN"/>
                </w:rPr>
                <w:t xml:space="preserve"> format 2_0/2_1/2_</w:t>
              </w:r>
            </w:ins>
            <w:ins w:id="337" w:author="Wang Fei" w:date="2021-08-20T10:01:00Z">
              <w:r w:rsidRPr="3427EEAB">
                <w:rPr>
                  <w:lang w:eastAsia="zh-CN"/>
                </w:rPr>
                <w:t>4/2_5/2_6</w:t>
              </w:r>
            </w:ins>
            <w:ins w:id="338" w:author="Wang Fei" w:date="2021-08-20T09:49:00Z">
              <w:r w:rsidRPr="3427EEAB">
                <w:rPr>
                  <w:lang w:eastAsia="zh-CN"/>
                </w:rPr>
                <w:t>)</w:t>
              </w:r>
            </w:ins>
            <w:r w:rsidRPr="3427EEAB">
              <w:rPr>
                <w:lang w:eastAsia="zh-CN"/>
              </w:rPr>
              <w:t>.</w:t>
            </w:r>
          </w:p>
          <w:p w14:paraId="77FFDA01" w14:textId="77777777" w:rsidR="0097198F" w:rsidRDefault="0097198F" w:rsidP="000E7412">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0E7412">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lastRenderedPageBreak/>
              <w:t>CATT</w:t>
            </w:r>
          </w:p>
        </w:tc>
        <w:tc>
          <w:tcPr>
            <w:tcW w:w="7840" w:type="dxa"/>
          </w:tcPr>
          <w:p w14:paraId="42B10EB7" w14:textId="77777777" w:rsidR="008139E3" w:rsidRDefault="008139E3" w:rsidP="000E7412">
            <w:pPr>
              <w:jc w:val="left"/>
              <w:rPr>
                <w:bCs/>
                <w:lang w:eastAsia="zh-CN"/>
              </w:rPr>
            </w:pPr>
            <w:r>
              <w:rPr>
                <w:bCs/>
                <w:lang w:eastAsia="zh-CN"/>
              </w:rPr>
              <w:t>P</w:t>
            </w:r>
            <w:r>
              <w:rPr>
                <w:rFonts w:hint="eastAsia"/>
                <w:bCs/>
                <w:lang w:eastAsia="zh-CN"/>
              </w:rPr>
              <w:t>roposal 2-3:support.</w:t>
            </w:r>
          </w:p>
          <w:p w14:paraId="1D8E4EE9" w14:textId="77777777" w:rsidR="008139E3" w:rsidRDefault="008139E3" w:rsidP="000E7412">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0E7412">
            <w:pPr>
              <w:jc w:val="left"/>
              <w:rPr>
                <w:bCs/>
                <w:lang w:eastAsia="zh-CN"/>
              </w:rPr>
            </w:pPr>
            <w:r>
              <w:rPr>
                <w:rFonts w:hint="eastAsia"/>
                <w:bCs/>
                <w:lang w:eastAsia="zh-CN"/>
              </w:rPr>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0E7412">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bCs/>
                <w:lang w:eastAsia="zh-CN"/>
              </w:rPr>
            </w:pPr>
            <w:r>
              <w:rPr>
                <w:rFonts w:hint="eastAsia"/>
                <w:bCs/>
                <w:lang w:eastAsia="zh-CN"/>
              </w:rPr>
              <w:t>S</w:t>
            </w:r>
            <w:r>
              <w:rPr>
                <w:bCs/>
                <w:lang w:eastAsia="zh-CN"/>
              </w:rPr>
              <w:t>preadtrum</w:t>
            </w:r>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t>2-8: Support</w:t>
            </w:r>
          </w:p>
          <w:p w14:paraId="7BBA6C10" w14:textId="697AB6BA" w:rsidR="00011BEF" w:rsidRDefault="00011BEF" w:rsidP="00011BEF">
            <w:pPr>
              <w:rPr>
                <w:bCs/>
                <w:lang w:eastAsia="zh-CN"/>
              </w:rPr>
            </w:pPr>
            <w:r>
              <w:rPr>
                <w:bCs/>
                <w:lang w:eastAsia="zh-CN"/>
              </w:rPr>
              <w:t>2-9: @Moderator, thanks for your detailed explanation. We are fine.</w:t>
            </w:r>
          </w:p>
        </w:tc>
      </w:tr>
      <w:tr w:rsidR="00F53F2E" w:rsidRPr="00BA3EA3" w14:paraId="4177AC32" w14:textId="77777777" w:rsidTr="0097198F">
        <w:tc>
          <w:tcPr>
            <w:tcW w:w="2122" w:type="dxa"/>
          </w:tcPr>
          <w:p w14:paraId="3BE8EFA0" w14:textId="01EDD8AC" w:rsidR="00F53F2E" w:rsidRDefault="00F53F2E" w:rsidP="00F53F2E">
            <w:pPr>
              <w:ind w:firstLineChars="200" w:firstLine="400"/>
              <w:rPr>
                <w:bCs/>
                <w:lang w:eastAsia="zh-CN"/>
              </w:rPr>
            </w:pPr>
            <w:r>
              <w:rPr>
                <w:bCs/>
                <w:lang w:eastAsia="zh-CN"/>
              </w:rPr>
              <w:t>Qualcomm</w:t>
            </w:r>
          </w:p>
        </w:tc>
        <w:tc>
          <w:tcPr>
            <w:tcW w:w="7840" w:type="dxa"/>
          </w:tcPr>
          <w:p w14:paraId="1C9DE227" w14:textId="77777777" w:rsidR="00F53F2E" w:rsidRDefault="00F53F2E" w:rsidP="00F53F2E">
            <w:pPr>
              <w:rPr>
                <w:bCs/>
                <w:lang w:eastAsia="zh-CN"/>
              </w:rPr>
            </w:pPr>
            <w:r>
              <w:rPr>
                <w:bCs/>
                <w:lang w:eastAsia="zh-CN"/>
              </w:rPr>
              <w:t>Proposal 2-3: ok</w:t>
            </w:r>
          </w:p>
          <w:p w14:paraId="6FF9B754" w14:textId="6BF578A0" w:rsidR="00F53F2E" w:rsidRDefault="00F53F2E" w:rsidP="00F53F2E">
            <w:pPr>
              <w:rPr>
                <w:bCs/>
                <w:lang w:eastAsia="zh-CN"/>
              </w:rPr>
            </w:pPr>
            <w:r>
              <w:rPr>
                <w:bCs/>
                <w:lang w:eastAsia="zh-CN"/>
              </w:rPr>
              <w:t>Question 2-5: We are ok with selecting an option as long as it can be similar design for first DCI format used for multicast and broadcast.</w:t>
            </w:r>
          </w:p>
          <w:p w14:paraId="59FAF518" w14:textId="7268E924" w:rsidR="00F53F2E" w:rsidRDefault="00F53F2E" w:rsidP="00F53F2E">
            <w:pPr>
              <w:rPr>
                <w:bCs/>
                <w:lang w:eastAsia="zh-CN"/>
              </w:rPr>
            </w:pPr>
            <w:r>
              <w:rPr>
                <w:bCs/>
                <w:lang w:eastAsia="zh-CN"/>
              </w:rPr>
              <w:t>Proposal 2-8: ok in general. The “similar</w:t>
            </w:r>
            <w:r>
              <w:rPr>
                <w:rFonts w:hint="eastAsia"/>
                <w:bCs/>
                <w:lang w:eastAsia="zh-CN"/>
              </w:rPr>
              <w:t xml:space="preserve"> to </w:t>
            </w:r>
            <w:r w:rsidRPr="00CF2ED1">
              <w:rPr>
                <w:bCs/>
                <w:lang w:eastAsia="zh-CN"/>
              </w:rPr>
              <w:t>the configuration of the size of DCI format 2_0/2_1/2_4/2_5/2_6</w:t>
            </w:r>
            <w:r>
              <w:rPr>
                <w:bCs/>
                <w:lang w:eastAsia="zh-CN"/>
              </w:rPr>
              <w:t>” may be misleading. It can be deleted or reworded like “similar</w:t>
            </w:r>
            <w:r>
              <w:rPr>
                <w:rFonts w:hint="eastAsia"/>
                <w:bCs/>
                <w:lang w:eastAsia="zh-CN"/>
              </w:rPr>
              <w:t xml:space="preserve"> to </w:t>
            </w:r>
            <w:r w:rsidRPr="00CF2ED1">
              <w:rPr>
                <w:bCs/>
                <w:lang w:eastAsia="zh-CN"/>
              </w:rPr>
              <w:t xml:space="preserve">the configuration </w:t>
            </w:r>
            <w:del w:id="339" w:author="Le Liu" w:date="2021-08-20T10:25:00Z">
              <w:r w:rsidRPr="00CF2ED1" w:rsidDel="00F53F2E">
                <w:rPr>
                  <w:bCs/>
                  <w:lang w:eastAsia="zh-CN"/>
                </w:rPr>
                <w:delText xml:space="preserve">of </w:delText>
              </w:r>
            </w:del>
            <w:ins w:id="340" w:author="Le Liu" w:date="2021-08-20T10:25:00Z">
              <w:r>
                <w:rPr>
                  <w:bCs/>
                  <w:lang w:eastAsia="zh-CN"/>
                </w:rPr>
                <w:t>for</w:t>
              </w:r>
              <w:r w:rsidRPr="00CF2ED1">
                <w:rPr>
                  <w:bCs/>
                  <w:lang w:eastAsia="zh-CN"/>
                </w:rPr>
                <w:t xml:space="preserve"> </w:t>
              </w:r>
            </w:ins>
            <w:r w:rsidRPr="00CF2ED1">
              <w:rPr>
                <w:bCs/>
                <w:lang w:eastAsia="zh-CN"/>
              </w:rPr>
              <w:t xml:space="preserve">the size </w:t>
            </w:r>
            <w:ins w:id="341" w:author="Le Liu" w:date="2021-08-20T10:23:00Z">
              <w:r>
                <w:rPr>
                  <w:bCs/>
                  <w:lang w:eastAsia="zh-CN"/>
                </w:rPr>
                <w:t>alignment among</w:t>
              </w:r>
            </w:ins>
            <w:del w:id="342" w:author="Le Liu" w:date="2021-08-20T10:23:00Z">
              <w:r w:rsidRPr="00CF2ED1" w:rsidDel="00F53F2E">
                <w:rPr>
                  <w:bCs/>
                  <w:lang w:eastAsia="zh-CN"/>
                </w:rPr>
                <w:delText>of</w:delText>
              </w:r>
            </w:del>
            <w:r w:rsidRPr="00CF2ED1">
              <w:rPr>
                <w:bCs/>
                <w:lang w:eastAsia="zh-CN"/>
              </w:rPr>
              <w:t xml:space="preserve"> DCI format 2_0/2_1/2_4/2_5/2_6</w:t>
            </w:r>
            <w:r>
              <w:rPr>
                <w:bCs/>
                <w:lang w:eastAsia="zh-CN"/>
              </w:rPr>
              <w:t>”, which means no specific intention to align the second DCI format size with that of ‘Other-RNTI’.</w:t>
            </w:r>
          </w:p>
          <w:p w14:paraId="0B9982FF" w14:textId="77777777" w:rsidR="00F53F2E" w:rsidRDefault="00F53F2E" w:rsidP="00F53F2E">
            <w:pPr>
              <w:rPr>
                <w:bCs/>
                <w:lang w:eastAsia="zh-CN"/>
              </w:rPr>
            </w:pPr>
            <w:r>
              <w:rPr>
                <w:bCs/>
                <w:lang w:eastAsia="zh-CN"/>
              </w:rPr>
              <w:t>Proposal 2-9: support</w:t>
            </w:r>
          </w:p>
          <w:p w14:paraId="1B432BFC" w14:textId="20D0227F" w:rsidR="00F53F2E" w:rsidRDefault="00F53F2E" w:rsidP="00F53F2E">
            <w:pPr>
              <w:rPr>
                <w:bCs/>
                <w:lang w:eastAsia="zh-CN"/>
              </w:rPr>
            </w:pPr>
            <w:r>
              <w:rPr>
                <w:bCs/>
                <w:lang w:eastAsia="zh-CN"/>
              </w:rPr>
              <w:t>Regarding the concern raised in GWT, I’m confused by the argument that SFN shall not supported in Rel-17. Referring to Rel-17 MBS WID as below, our understanding is SFN is not precluded in Rel-17 but in a non-standard manner. For example, UE does not need to know which TRP is used for SFN. The way to configure n_ID (virtual cell ID) instead of using physical cell-ID is a typical/straightforward way to support transparent SFN. In addition, it is not specifically for SFN. As mentioned by FL, the configurable n_ID can improve interference randomization, similar as DCI 1_x in USS.</w:t>
            </w:r>
          </w:p>
          <w:p w14:paraId="7AFB10A0" w14:textId="77777777" w:rsidR="00F53F2E" w:rsidRDefault="00F53F2E" w:rsidP="00F53F2E">
            <w:pPr>
              <w:ind w:left="288"/>
            </w:pPr>
            <w:r>
              <w:rPr>
                <w:bCs/>
                <w:lang w:eastAsia="zh-CN"/>
              </w:rPr>
              <w:lastRenderedPageBreak/>
              <w:t>“</w:t>
            </w:r>
            <w:r>
              <w:t xml:space="preserve">SFN provides synchronized delivery of user plane packets over the air from different cells. </w:t>
            </w:r>
            <w:r w:rsidRPr="00DF3A1F">
              <w:rPr>
                <w:highlight w:val="yellow"/>
              </w:rPr>
              <w:t>No standardized support specifically for SFN, is provided in this WI. Any SFN operation is transparent to the UE</w:t>
            </w:r>
            <w:r>
              <w:t>, and any related synchronization is left to network implementation.</w:t>
            </w:r>
          </w:p>
          <w:p w14:paraId="0CB9BF2B" w14:textId="77777777" w:rsidR="00F53F2E" w:rsidRDefault="00F53F2E" w:rsidP="00F53F2E">
            <w:pPr>
              <w:ind w:left="288"/>
            </w:pPr>
            <w:r>
              <w:t>…</w:t>
            </w:r>
          </w:p>
          <w:p w14:paraId="4CE77D9B" w14:textId="77777777" w:rsidR="00F53F2E" w:rsidRPr="005A294F" w:rsidRDefault="00F53F2E" w:rsidP="00F53F2E">
            <w:pPr>
              <w:ind w:left="288"/>
            </w:pPr>
            <w:r w:rsidRPr="005A294F">
              <w:t xml:space="preserve">Any design decisions taken for this WI in Release 17 </w:t>
            </w:r>
            <w:r w:rsidRPr="00DF3A1F">
              <w:rPr>
                <w:highlight w:val="yellow"/>
              </w:rPr>
              <w:t>shall not prevent</w:t>
            </w:r>
            <w:r w:rsidRPr="005A294F">
              <w:t xml:space="preserve"> introducing the following features in future Releases:</w:t>
            </w:r>
          </w:p>
          <w:p w14:paraId="603DF4CF" w14:textId="50683A27" w:rsidR="00F53F2E" w:rsidRPr="00F53F2E" w:rsidRDefault="00F53F2E" w:rsidP="000E7412">
            <w:pPr>
              <w:numPr>
                <w:ilvl w:val="0"/>
                <w:numId w:val="84"/>
              </w:numPr>
              <w:spacing w:after="180"/>
              <w:ind w:left="1008"/>
              <w:rPr>
                <w:bCs/>
                <w:lang w:eastAsia="zh-CN"/>
              </w:rPr>
            </w:pPr>
            <w:r w:rsidRPr="005A294F">
              <w:t>Standardised support of SFN over multiple cells above gNB-DU level</w:t>
            </w:r>
            <w:r>
              <w:t>;</w:t>
            </w:r>
            <w:r w:rsidRPr="00F53F2E">
              <w:rPr>
                <w:bCs/>
                <w:lang w:eastAsia="zh-CN"/>
              </w:rPr>
              <w:t>”</w:t>
            </w:r>
          </w:p>
          <w:p w14:paraId="723DA1DE" w14:textId="77777777" w:rsidR="00F53F2E" w:rsidRDefault="00F53F2E" w:rsidP="00F53F2E">
            <w:pPr>
              <w:rPr>
                <w:bCs/>
                <w:lang w:eastAsia="zh-CN"/>
              </w:rPr>
            </w:pPr>
          </w:p>
        </w:tc>
      </w:tr>
      <w:tr w:rsidR="003135E2" w:rsidRPr="00BA3EA3" w14:paraId="1F4579E2" w14:textId="77777777" w:rsidTr="0097198F">
        <w:tc>
          <w:tcPr>
            <w:tcW w:w="2122" w:type="dxa"/>
          </w:tcPr>
          <w:p w14:paraId="1BA0217B" w14:textId="3540243E" w:rsidR="003135E2" w:rsidRDefault="003135E2" w:rsidP="003135E2">
            <w:pPr>
              <w:rPr>
                <w:bCs/>
                <w:lang w:eastAsia="zh-CN"/>
              </w:rPr>
            </w:pPr>
            <w:r>
              <w:rPr>
                <w:bCs/>
                <w:lang w:eastAsia="zh-CN"/>
              </w:rPr>
              <w:lastRenderedPageBreak/>
              <w:t>Samsung</w:t>
            </w:r>
          </w:p>
        </w:tc>
        <w:tc>
          <w:tcPr>
            <w:tcW w:w="7840" w:type="dxa"/>
          </w:tcPr>
          <w:p w14:paraId="44849345" w14:textId="65F1797A" w:rsidR="003135E2" w:rsidRDefault="003135E2" w:rsidP="00F53F2E">
            <w:pPr>
              <w:rPr>
                <w:bCs/>
                <w:lang w:eastAsia="zh-CN"/>
              </w:rPr>
            </w:pPr>
            <w:r>
              <w:rPr>
                <w:bCs/>
                <w:lang w:eastAsia="zh-CN"/>
              </w:rPr>
              <w:t>Proposals 2-5, 2-8, 2-9: Support.</w:t>
            </w:r>
          </w:p>
          <w:p w14:paraId="63033A58" w14:textId="2CCCB691" w:rsidR="003135E2" w:rsidRDefault="003135E2" w:rsidP="00F53F2E">
            <w:pPr>
              <w:rPr>
                <w:bCs/>
                <w:lang w:eastAsia="zh-CN"/>
              </w:rPr>
            </w:pPr>
            <w:r>
              <w:rPr>
                <w:bCs/>
                <w:lang w:eastAsia="zh-CN"/>
              </w:rPr>
              <w:t>Proposal 2-3: Not support. There is no need for a RAN1 agreement.</w:t>
            </w:r>
          </w:p>
          <w:p w14:paraId="69313184" w14:textId="3293968C" w:rsidR="003135E2" w:rsidRDefault="003135E2" w:rsidP="00F53F2E">
            <w:pPr>
              <w:rPr>
                <w:bCs/>
                <w:lang w:eastAsia="zh-CN"/>
              </w:rPr>
            </w:pPr>
          </w:p>
        </w:tc>
      </w:tr>
      <w:tr w:rsidR="00023D2C" w:rsidRPr="00BA3EA3" w14:paraId="373B5079" w14:textId="77777777" w:rsidTr="0097198F">
        <w:tc>
          <w:tcPr>
            <w:tcW w:w="2122" w:type="dxa"/>
          </w:tcPr>
          <w:p w14:paraId="6934115F" w14:textId="6D552519" w:rsidR="00023D2C" w:rsidRDefault="00023D2C" w:rsidP="00023D2C">
            <w:pPr>
              <w:rPr>
                <w:bCs/>
                <w:lang w:eastAsia="zh-CN"/>
              </w:rPr>
            </w:pPr>
            <w:r>
              <w:rPr>
                <w:rFonts w:hint="eastAsia"/>
                <w:bCs/>
                <w:lang w:eastAsia="zh-CN"/>
              </w:rPr>
              <w:t>Z</w:t>
            </w:r>
            <w:r>
              <w:rPr>
                <w:bCs/>
                <w:lang w:eastAsia="zh-CN"/>
              </w:rPr>
              <w:t>TE</w:t>
            </w:r>
          </w:p>
        </w:tc>
        <w:tc>
          <w:tcPr>
            <w:tcW w:w="7840" w:type="dxa"/>
          </w:tcPr>
          <w:p w14:paraId="36CCEAA7" w14:textId="77777777" w:rsidR="00023D2C" w:rsidRDefault="00023D2C" w:rsidP="00023D2C">
            <w:pPr>
              <w:jc w:val="left"/>
              <w:rPr>
                <w:bCs/>
                <w:lang w:eastAsia="zh-CN"/>
              </w:rPr>
            </w:pPr>
            <w:r>
              <w:rPr>
                <w:rFonts w:hint="eastAsia"/>
                <w:bCs/>
                <w:lang w:eastAsia="zh-CN"/>
              </w:rPr>
              <w:t>W</w:t>
            </w:r>
            <w:r>
              <w:rPr>
                <w:bCs/>
                <w:lang w:eastAsia="zh-CN"/>
              </w:rPr>
              <w:t>e support Proposal 2-3, 2-8, 2-9.</w:t>
            </w:r>
          </w:p>
          <w:p w14:paraId="6E52E2CE" w14:textId="77777777" w:rsidR="00023D2C" w:rsidRDefault="00023D2C" w:rsidP="00023D2C">
            <w:pPr>
              <w:jc w:val="left"/>
              <w:rPr>
                <w:bCs/>
                <w:lang w:eastAsia="zh-CN"/>
              </w:rPr>
            </w:pPr>
            <w:r>
              <w:rPr>
                <w:rFonts w:hint="eastAsia"/>
                <w:bCs/>
                <w:lang w:eastAsia="zh-CN"/>
              </w:rPr>
              <w:t>F</w:t>
            </w:r>
            <w:r>
              <w:rPr>
                <w:bCs/>
                <w:lang w:eastAsia="zh-CN"/>
              </w:rPr>
              <w:t xml:space="preserve">or Question 2-5, Option 3 is not workable. DCI format 1_0 with G-RNTI has to be size aligned with DCI format 1_0 with CSS, if </w:t>
            </w:r>
            <w:r w:rsidR="00514C19" w:rsidRPr="002625EB">
              <w:rPr>
                <w:noProof/>
                <w:position w:val="-10"/>
              </w:rPr>
              <w:object w:dxaOrig="675" w:dyaOrig="330" w14:anchorId="4E0BEECB">
                <v:shape id="_x0000_i1047" type="#_x0000_t75" alt="" style="width:36.45pt;height:14.95pt;mso-width-percent:0;mso-height-percent:0;mso-width-percent:0;mso-height-percent:0" o:ole="">
                  <v:imagedata r:id="rId24" o:title=""/>
                </v:shape>
                <o:OLEObject Type="Embed" ProgID="Equation.3" ShapeID="_x0000_i1047" DrawAspect="Content" ObjectID="_1691240344" r:id="rId47"/>
              </w:object>
            </w:r>
            <w:r w:rsidRPr="001B2EC3">
              <w:t xml:space="preserve"> is given by</w:t>
            </w:r>
            <w:r w:rsidRPr="00213635">
              <w:t xml:space="preserve"> the size of </w:t>
            </w:r>
            <w:r>
              <w:t xml:space="preserve">CFR in </w:t>
            </w:r>
            <w:r w:rsidRPr="00213635">
              <w:t>the active DL</w:t>
            </w:r>
            <w:r>
              <w:t xml:space="preserve"> BWP and if the size of CFR is larger than CORESET#0, the size of </w:t>
            </w:r>
            <w:r>
              <w:rPr>
                <w:bCs/>
                <w:lang w:eastAsia="zh-CN"/>
              </w:rPr>
              <w:t>DCI format 1_0 with G-RNTI may be larger than that for DCI format 1_0 with CSS.</w:t>
            </w:r>
          </w:p>
          <w:p w14:paraId="7CD3E661" w14:textId="77777777" w:rsidR="00023D2C" w:rsidRDefault="00023D2C" w:rsidP="00023D2C">
            <w:pPr>
              <w:jc w:val="left"/>
              <w:rPr>
                <w:bCs/>
                <w:lang w:eastAsia="zh-CN"/>
              </w:rPr>
            </w:pPr>
            <w:r>
              <w:rPr>
                <w:bCs/>
                <w:lang w:eastAsia="zh-CN"/>
              </w:rPr>
              <w:t>Option1 and Option2 can have the same size as that for legacy DCI. If the CFR has larger size than CORESET#0, Option1 would be too restrictive.</w:t>
            </w:r>
          </w:p>
          <w:p w14:paraId="0D8B6200" w14:textId="683A06A8" w:rsidR="00023D2C" w:rsidRDefault="00023D2C" w:rsidP="00023D2C">
            <w:pPr>
              <w:rPr>
                <w:bCs/>
                <w:lang w:eastAsia="zh-CN"/>
              </w:rPr>
            </w:pPr>
            <w:r>
              <w:rPr>
                <w:bCs/>
                <w:lang w:eastAsia="zh-CN"/>
              </w:rPr>
              <w:t>Thus, we support Option2.</w:t>
            </w:r>
          </w:p>
        </w:tc>
      </w:tr>
      <w:tr w:rsidR="00621EFB" w:rsidRPr="00BA3EA3" w14:paraId="1038A1CA" w14:textId="77777777" w:rsidTr="0097198F">
        <w:tc>
          <w:tcPr>
            <w:tcW w:w="2122" w:type="dxa"/>
          </w:tcPr>
          <w:p w14:paraId="72AFAAFB" w14:textId="77365A92" w:rsidR="00621EFB" w:rsidRDefault="00621EFB" w:rsidP="00621EFB">
            <w:pPr>
              <w:rPr>
                <w:bCs/>
                <w:lang w:eastAsia="zh-CN"/>
              </w:rPr>
            </w:pPr>
            <w:r>
              <w:rPr>
                <w:rFonts w:hint="eastAsia"/>
                <w:bCs/>
                <w:lang w:eastAsia="zh-CN"/>
              </w:rPr>
              <w:t>H</w:t>
            </w:r>
            <w:r>
              <w:rPr>
                <w:bCs/>
                <w:lang w:eastAsia="zh-CN"/>
              </w:rPr>
              <w:t>uawei, HiSilicon</w:t>
            </w:r>
          </w:p>
        </w:tc>
        <w:tc>
          <w:tcPr>
            <w:tcW w:w="7840" w:type="dxa"/>
          </w:tcPr>
          <w:p w14:paraId="583F51F9" w14:textId="7B3D9988" w:rsidR="00621EFB" w:rsidRDefault="00621EFB" w:rsidP="00621EFB">
            <w:pPr>
              <w:rPr>
                <w:bCs/>
                <w:lang w:eastAsia="zh-CN"/>
              </w:rPr>
            </w:pPr>
            <w:r>
              <w:rPr>
                <w:rFonts w:hint="eastAsia"/>
                <w:bCs/>
                <w:lang w:eastAsia="zh-CN"/>
              </w:rPr>
              <w:t>2</w:t>
            </w:r>
            <w:r>
              <w:rPr>
                <w:bCs/>
                <w:lang w:eastAsia="zh-CN"/>
              </w:rPr>
              <w:t xml:space="preserve">-8,2-9 agree with QC. </w:t>
            </w:r>
          </w:p>
        </w:tc>
      </w:tr>
      <w:tr w:rsidR="006D597F" w:rsidRPr="00BA3EA3" w14:paraId="1B8BFB89" w14:textId="77777777" w:rsidTr="0097198F">
        <w:tc>
          <w:tcPr>
            <w:tcW w:w="2122" w:type="dxa"/>
          </w:tcPr>
          <w:p w14:paraId="77B1E91A" w14:textId="60DB4933" w:rsidR="006D597F" w:rsidRDefault="006D597F" w:rsidP="006D597F">
            <w:pPr>
              <w:rPr>
                <w:bCs/>
                <w:lang w:eastAsia="zh-CN"/>
              </w:rPr>
            </w:pPr>
            <w:r w:rsidRPr="00B60710">
              <w:rPr>
                <w:rFonts w:eastAsia="MS Mincho"/>
                <w:bCs/>
                <w:lang w:eastAsia="ja-JP"/>
              </w:rPr>
              <w:t>NTT DOCOMO</w:t>
            </w:r>
          </w:p>
        </w:tc>
        <w:tc>
          <w:tcPr>
            <w:tcW w:w="7840" w:type="dxa"/>
          </w:tcPr>
          <w:p w14:paraId="57940B15" w14:textId="77777777" w:rsidR="006D597F" w:rsidRPr="00B60710" w:rsidRDefault="006D597F" w:rsidP="006D597F">
            <w:pPr>
              <w:rPr>
                <w:lang w:eastAsia="zh-CN"/>
              </w:rPr>
            </w:pPr>
            <w:r w:rsidRPr="00B60710">
              <w:rPr>
                <w:b/>
                <w:lang w:eastAsia="zh-CN"/>
              </w:rPr>
              <w:t>Proposal 2-3</w:t>
            </w:r>
            <w:r w:rsidRPr="00B60710">
              <w:rPr>
                <w:lang w:eastAsia="zh-CN"/>
              </w:rPr>
              <w:t>:</w:t>
            </w:r>
            <w:r w:rsidRPr="00B60710">
              <w:rPr>
                <w:rFonts w:eastAsia="MS Mincho"/>
                <w:lang w:eastAsia="ja-JP"/>
              </w:rPr>
              <w:t xml:space="preserve"> Support</w:t>
            </w:r>
          </w:p>
          <w:p w14:paraId="657A117F" w14:textId="77777777" w:rsidR="006D597F" w:rsidRPr="00B60710" w:rsidRDefault="006D597F" w:rsidP="006D597F">
            <w:pPr>
              <w:rPr>
                <w:rFonts w:eastAsia="MS Mincho"/>
                <w:lang w:eastAsia="ja-JP"/>
              </w:rPr>
            </w:pPr>
            <w:r w:rsidRPr="00B60710">
              <w:rPr>
                <w:b/>
                <w:lang w:eastAsia="zh-CN"/>
              </w:rPr>
              <w:t>Question 2-5</w:t>
            </w:r>
            <w:r w:rsidRPr="00B60710">
              <w:rPr>
                <w:lang w:eastAsia="zh-CN"/>
              </w:rPr>
              <w:t>:</w:t>
            </w:r>
            <w:r w:rsidRPr="00B60710">
              <w:rPr>
                <w:rFonts w:eastAsia="MS Mincho"/>
                <w:lang w:eastAsia="ja-JP"/>
              </w:rPr>
              <w:t xml:space="preserve"> We prefer Option 2. In Option 1, RBs which PDSCH can be allocated is too </w:t>
            </w:r>
            <w:r>
              <w:rPr>
                <w:rFonts w:eastAsia="MS Mincho" w:hint="eastAsia"/>
                <w:lang w:eastAsia="ja-JP"/>
              </w:rPr>
              <w:t>restrictive</w:t>
            </w:r>
            <w:r w:rsidRPr="00B60710">
              <w:rPr>
                <w:rFonts w:eastAsia="MS Mincho"/>
                <w:lang w:eastAsia="ja-JP"/>
              </w:rPr>
              <w:t>. In Option 3, it would be difficult to align the size of the first DCI format with DCI format 1_0 in CSS when the CFR is larger than the CORESET0 or initial DL BWP. For example, if the size of CORESET0 is 48RB, the number of bits in the FDRA field in DCI format 1_0 in CSS is 11.</w:t>
            </w:r>
            <w:r>
              <w:rPr>
                <w:rFonts w:eastAsia="MS Mincho" w:hint="eastAsia"/>
                <w:lang w:eastAsia="ja-JP"/>
              </w:rPr>
              <w:t xml:space="preserve"> </w:t>
            </w:r>
            <w:r w:rsidRPr="00B60710">
              <w:rPr>
                <w:rFonts w:eastAsia="MS Mincho"/>
                <w:lang w:eastAsia="ja-JP"/>
              </w:rPr>
              <w:t xml:space="preserve">And if the size of the CFR is 275 RBs, the number of bits in the FDRA field in the first DCI format will be 16. </w:t>
            </w:r>
            <w:r>
              <w:rPr>
                <w:rFonts w:eastAsia="MS Mincho" w:hint="eastAsia"/>
                <w:lang w:eastAsia="ja-JP"/>
              </w:rPr>
              <w:t xml:space="preserve">In this case, 5bits have to be removed from the first DCI format. </w:t>
            </w:r>
            <w:r w:rsidRPr="00B60710">
              <w:rPr>
                <w:rFonts w:eastAsia="MS Mincho"/>
                <w:lang w:eastAsia="ja-JP"/>
              </w:rPr>
              <w:t xml:space="preserve">It is very unclear how to </w:t>
            </w:r>
            <w:r>
              <w:rPr>
                <w:rFonts w:eastAsia="MS Mincho" w:hint="eastAsia"/>
                <w:lang w:eastAsia="ja-JP"/>
              </w:rPr>
              <w:t xml:space="preserve">adjust </w:t>
            </w:r>
            <w:r w:rsidRPr="00B60710">
              <w:rPr>
                <w:rFonts w:eastAsia="MS Mincho"/>
                <w:lang w:eastAsia="ja-JP"/>
              </w:rPr>
              <w:t>t</w:t>
            </w:r>
            <w:r>
              <w:rPr>
                <w:rFonts w:eastAsia="MS Mincho" w:hint="eastAsia"/>
                <w:lang w:eastAsia="ja-JP"/>
              </w:rPr>
              <w:t xml:space="preserve">he size of the first </w:t>
            </w:r>
            <w:r w:rsidRPr="00B60710">
              <w:rPr>
                <w:rFonts w:eastAsia="MS Mincho"/>
                <w:lang w:eastAsia="ja-JP"/>
              </w:rPr>
              <w:t xml:space="preserve">DCI </w:t>
            </w:r>
            <w:r>
              <w:rPr>
                <w:rFonts w:eastAsia="MS Mincho" w:hint="eastAsia"/>
                <w:lang w:eastAsia="ja-JP"/>
              </w:rPr>
              <w:t>format in Option 3</w:t>
            </w:r>
            <w:r w:rsidRPr="00B60710">
              <w:rPr>
                <w:rFonts w:eastAsia="MS Mincho"/>
                <w:lang w:eastAsia="ja-JP"/>
              </w:rPr>
              <w:t>.</w:t>
            </w:r>
          </w:p>
          <w:p w14:paraId="16FE326B" w14:textId="77777777" w:rsidR="006D597F" w:rsidRPr="00B60710" w:rsidRDefault="006D597F" w:rsidP="006D597F">
            <w:pPr>
              <w:rPr>
                <w:lang w:eastAsia="zh-CN"/>
              </w:rPr>
            </w:pPr>
            <w:r w:rsidRPr="00B60710">
              <w:rPr>
                <w:b/>
                <w:lang w:eastAsia="zh-CN"/>
              </w:rPr>
              <w:t>Proposal 2-8</w:t>
            </w:r>
            <w:r w:rsidRPr="00B60710">
              <w:rPr>
                <w:lang w:eastAsia="zh-CN"/>
              </w:rPr>
              <w:t>:</w:t>
            </w:r>
            <w:r w:rsidRPr="00B60710">
              <w:rPr>
                <w:rFonts w:eastAsia="MS Mincho"/>
                <w:lang w:eastAsia="ja-JP"/>
              </w:rPr>
              <w:t xml:space="preserve"> Support</w:t>
            </w:r>
          </w:p>
          <w:p w14:paraId="7F48810E" w14:textId="30E10152" w:rsidR="006D597F" w:rsidRDefault="006D597F" w:rsidP="006D597F">
            <w:pPr>
              <w:rPr>
                <w:bCs/>
                <w:lang w:eastAsia="zh-CN"/>
              </w:rPr>
            </w:pPr>
            <w:r w:rsidRPr="00B60710">
              <w:rPr>
                <w:b/>
                <w:lang w:eastAsia="zh-CN"/>
              </w:rPr>
              <w:t>Proposal 2-9</w:t>
            </w:r>
            <w:r w:rsidRPr="00B60710">
              <w:rPr>
                <w:lang w:eastAsia="zh-CN"/>
              </w:rPr>
              <w:t>:</w:t>
            </w:r>
            <w:r w:rsidRPr="00B60710">
              <w:rPr>
                <w:rFonts w:eastAsia="MS Mincho"/>
                <w:lang w:eastAsia="ja-JP"/>
              </w:rPr>
              <w:t xml:space="preserve"> Support</w:t>
            </w:r>
          </w:p>
        </w:tc>
      </w:tr>
      <w:tr w:rsidR="000E7412" w:rsidRPr="00BA3EA3" w14:paraId="6663B02D" w14:textId="77777777" w:rsidTr="0097198F">
        <w:tc>
          <w:tcPr>
            <w:tcW w:w="2122" w:type="dxa"/>
          </w:tcPr>
          <w:p w14:paraId="762E39E3" w14:textId="5C5A38F1" w:rsidR="000E7412" w:rsidRPr="00B60710" w:rsidRDefault="000E7412" w:rsidP="006D597F">
            <w:pPr>
              <w:rPr>
                <w:rFonts w:eastAsia="MS Mincho"/>
                <w:bCs/>
                <w:lang w:eastAsia="ja-JP"/>
              </w:rPr>
            </w:pPr>
            <w:r>
              <w:rPr>
                <w:rFonts w:eastAsia="MS Mincho"/>
                <w:bCs/>
                <w:lang w:eastAsia="ja-JP"/>
              </w:rPr>
              <w:t>Lenovo 2</w:t>
            </w:r>
          </w:p>
        </w:tc>
        <w:tc>
          <w:tcPr>
            <w:tcW w:w="7840" w:type="dxa"/>
          </w:tcPr>
          <w:p w14:paraId="70128763" w14:textId="77777777" w:rsidR="000E7412" w:rsidRPr="000E7412" w:rsidRDefault="000E7412" w:rsidP="006D597F">
            <w:pPr>
              <w:rPr>
                <w:rFonts w:eastAsia="MS Mincho"/>
                <w:lang w:eastAsia="ja-JP"/>
              </w:rPr>
            </w:pPr>
            <w:r w:rsidRPr="000E7412">
              <w:rPr>
                <w:rFonts w:eastAsia="MS Mincho"/>
                <w:lang w:eastAsia="ja-JP"/>
              </w:rPr>
              <w:t xml:space="preserve">Regarding </w:t>
            </w:r>
            <w:r w:rsidRPr="000E7412">
              <w:rPr>
                <w:rFonts w:eastAsia="MS Mincho"/>
                <w:b/>
                <w:bCs/>
                <w:lang w:eastAsia="ja-JP"/>
              </w:rPr>
              <w:t>Proposal 2-5</w:t>
            </w:r>
            <w:r w:rsidRPr="000E7412">
              <w:rPr>
                <w:rFonts w:eastAsia="MS Mincho"/>
                <w:lang w:eastAsia="ja-JP"/>
              </w:rPr>
              <w:t>, further views on Option 3 are clarified:</w:t>
            </w:r>
          </w:p>
          <w:p w14:paraId="01C406E9" w14:textId="48BDF920" w:rsidR="000E7412" w:rsidRDefault="000E7412" w:rsidP="000E7412">
            <w:pPr>
              <w:rPr>
                <w:lang w:eastAsia="zh-CN"/>
              </w:rPr>
            </w:pPr>
            <w:r>
              <w:rPr>
                <w:lang w:eastAsia="zh-CN"/>
              </w:rPr>
              <w:t xml:space="preserve">The benefit of Option 3 is all the RBs within the CFR can be addressed even if the CFR is configured larger than CORESET 0. </w:t>
            </w:r>
          </w:p>
          <w:p w14:paraId="3B0B154B" w14:textId="365EAC6E" w:rsidR="000E7412" w:rsidRDefault="000E7412" w:rsidP="000E7412">
            <w:pPr>
              <w:rPr>
                <w:bCs/>
                <w:lang w:eastAsia="zh-CN"/>
              </w:rPr>
            </w:pPr>
            <w:r>
              <w:rPr>
                <w:lang w:eastAsia="zh-CN"/>
              </w:rPr>
              <w:t xml:space="preserve">As for the concern that Option 3 will lead to larger size of the first DCI format than DCI format 1-0 with C-RNTI in CSS, as we have agreed, </w:t>
            </w:r>
            <w:r>
              <w:rPr>
                <w:bCs/>
                <w:lang w:eastAsia="zh-CN"/>
              </w:rPr>
              <w:t>the first DCI format has same size with DCI format with CRC scrambled by C-RNTI monitored in CSS. In any case, size alignment of both DCI should be ensured firstly.</w:t>
            </w:r>
          </w:p>
          <w:p w14:paraId="6909C68F" w14:textId="464405BE" w:rsidR="000E7412" w:rsidRDefault="000E7412" w:rsidP="000E7412">
            <w:pPr>
              <w:rPr>
                <w:lang w:eastAsia="zh-CN"/>
              </w:rPr>
            </w:pPr>
            <w:r>
              <w:rPr>
                <w:lang w:eastAsia="zh-CN"/>
              </w:rPr>
              <w:lastRenderedPageBreak/>
              <w:t>Secondly, we are discussing the fields of the first DCI format, compared with DCI format 1-0 with C-RNTI in CSS, some fields, e.g., Identifier, TPC, PRI, DAI, may not be needed for the first DCI format. Then the reduced bits can be used for indicating FDRA according to CFR in case CRF is larger than CORESET 0. Even in some cases the saved bits can’t accommodate CFR size, some truncated solution like Rel-15 BWP switching</w:t>
            </w:r>
            <w:r w:rsidR="00A418FF">
              <w:rPr>
                <w:lang w:eastAsia="zh-CN"/>
              </w:rPr>
              <w:t xml:space="preserve"> case can be used.</w:t>
            </w:r>
          </w:p>
          <w:p w14:paraId="3A9D2643" w14:textId="44A7BA7C" w:rsidR="00A418FF" w:rsidRDefault="00A418FF" w:rsidP="000E7412">
            <w:pPr>
              <w:rPr>
                <w:lang w:eastAsia="zh-CN"/>
              </w:rPr>
            </w:pPr>
            <w:r>
              <w:rPr>
                <w:lang w:eastAsia="zh-CN"/>
              </w:rPr>
              <w:t>Hence, Option 3 is preferred.</w:t>
            </w:r>
          </w:p>
          <w:p w14:paraId="666FB445" w14:textId="289ED307" w:rsidR="000E7412" w:rsidRPr="00B60710" w:rsidRDefault="000E7412" w:rsidP="000E7412">
            <w:pPr>
              <w:rPr>
                <w:b/>
                <w:lang w:eastAsia="zh-CN"/>
              </w:rPr>
            </w:pPr>
          </w:p>
        </w:tc>
      </w:tr>
      <w:tr w:rsidR="00AC4AB1" w:rsidRPr="00BA3EA3" w14:paraId="604D709C" w14:textId="77777777" w:rsidTr="0097198F">
        <w:tc>
          <w:tcPr>
            <w:tcW w:w="2122" w:type="dxa"/>
          </w:tcPr>
          <w:p w14:paraId="161D1C93" w14:textId="028D414C" w:rsidR="00AC4AB1" w:rsidRDefault="00AC4AB1" w:rsidP="00AC4AB1">
            <w:pPr>
              <w:rPr>
                <w:rFonts w:eastAsia="MS Mincho"/>
                <w:bCs/>
                <w:lang w:eastAsia="ja-JP"/>
              </w:rPr>
            </w:pPr>
            <w:r>
              <w:rPr>
                <w:bCs/>
                <w:lang w:eastAsia="zh-CN"/>
              </w:rPr>
              <w:lastRenderedPageBreak/>
              <w:t>MediaTek</w:t>
            </w:r>
          </w:p>
        </w:tc>
        <w:tc>
          <w:tcPr>
            <w:tcW w:w="7840" w:type="dxa"/>
          </w:tcPr>
          <w:p w14:paraId="7E1C5670" w14:textId="77777777" w:rsidR="003518BE" w:rsidRDefault="00AC4AB1" w:rsidP="00AC4AB1">
            <w:pPr>
              <w:rPr>
                <w:bCs/>
                <w:lang w:eastAsia="zh-CN"/>
              </w:rPr>
            </w:pPr>
            <w:r>
              <w:rPr>
                <w:bCs/>
                <w:lang w:eastAsia="zh-CN"/>
              </w:rPr>
              <w:t xml:space="preserve">Proposal 2-3: </w:t>
            </w:r>
          </w:p>
          <w:p w14:paraId="000EB79C" w14:textId="202D0252" w:rsidR="00AC4AB1" w:rsidRDefault="00AC4AB1" w:rsidP="00AC4AB1">
            <w:pPr>
              <w:rPr>
                <w:bCs/>
                <w:lang w:eastAsia="zh-CN"/>
              </w:rPr>
            </w:pPr>
            <w:r>
              <w:rPr>
                <w:bCs/>
                <w:lang w:eastAsia="zh-CN"/>
              </w:rPr>
              <w:t>Support</w:t>
            </w:r>
          </w:p>
          <w:p w14:paraId="5C07E2F3" w14:textId="77777777" w:rsidR="003518BE" w:rsidRDefault="00AC4AB1" w:rsidP="00AC4AB1">
            <w:pPr>
              <w:rPr>
                <w:bCs/>
                <w:lang w:eastAsia="zh-CN"/>
              </w:rPr>
            </w:pPr>
            <w:r>
              <w:rPr>
                <w:bCs/>
                <w:lang w:eastAsia="zh-CN"/>
              </w:rPr>
              <w:t xml:space="preserve">Proposal 2-5: </w:t>
            </w:r>
          </w:p>
          <w:p w14:paraId="4FA69B96" w14:textId="1EBCF47B" w:rsidR="00AC4AB1" w:rsidRDefault="00AC4AB1" w:rsidP="00AC4AB1">
            <w:pPr>
              <w:rPr>
                <w:bCs/>
                <w:lang w:eastAsia="zh-CN"/>
              </w:rPr>
            </w:pPr>
            <w:r>
              <w:rPr>
                <w:bCs/>
                <w:lang w:eastAsia="zh-CN"/>
              </w:rPr>
              <w:t>W</w:t>
            </w:r>
            <w:r w:rsidR="000B4A6E">
              <w:rPr>
                <w:rFonts w:hint="eastAsia"/>
                <w:bCs/>
                <w:lang w:eastAsia="zh-CN"/>
              </w:rPr>
              <w:t>e have</w:t>
            </w:r>
            <w:r>
              <w:rPr>
                <w:rFonts w:hint="eastAsia"/>
                <w:bCs/>
                <w:lang w:eastAsia="zh-CN"/>
              </w:rPr>
              <w:t xml:space="preserve"> </w:t>
            </w:r>
            <w:r>
              <w:rPr>
                <w:bCs/>
                <w:lang w:eastAsia="zh-CN"/>
              </w:rPr>
              <w:t>concern</w:t>
            </w:r>
            <w:r>
              <w:rPr>
                <w:rFonts w:hint="eastAsia"/>
                <w:bCs/>
                <w:lang w:eastAsia="zh-CN"/>
              </w:rPr>
              <w:t xml:space="preserve"> </w:t>
            </w:r>
            <w:r>
              <w:rPr>
                <w:bCs/>
                <w:lang w:eastAsia="zh-CN"/>
              </w:rPr>
              <w:t>about the current discussion.</w:t>
            </w:r>
          </w:p>
          <w:p w14:paraId="45ABB801" w14:textId="77777777" w:rsidR="00AC4AB1" w:rsidRDefault="00AC4AB1" w:rsidP="00AC4AB1">
            <w:pPr>
              <w:rPr>
                <w:bCs/>
                <w:lang w:eastAsia="zh-CN"/>
              </w:rPr>
            </w:pPr>
            <w:r>
              <w:rPr>
                <w:bCs/>
                <w:lang w:eastAsia="zh-CN"/>
              </w:rPr>
              <w:t>In RAN1#103 e-meeting, the following agreement was achieved. If Option 1 or Option 2 are used for determining the FDRA, from our understanding, it will against the previous agreement.</w:t>
            </w:r>
          </w:p>
          <w:p w14:paraId="67BEEA8F" w14:textId="77777777" w:rsidR="00AC4AB1" w:rsidRPr="00341B4D" w:rsidRDefault="00AC4AB1" w:rsidP="00AC4AB1">
            <w:pPr>
              <w:overflowPunct/>
              <w:autoSpaceDE/>
              <w:autoSpaceDN/>
              <w:adjustRightInd/>
              <w:spacing w:after="120"/>
              <w:textAlignment w:val="auto"/>
              <w:rPr>
                <w:rFonts w:eastAsia="Times New Roman"/>
                <w:color w:val="000000"/>
                <w:lang w:eastAsia="zh-CN"/>
              </w:rPr>
            </w:pPr>
            <w:r w:rsidRPr="00341B4D">
              <w:rPr>
                <w:rFonts w:eastAsia="Times New Roman"/>
                <w:color w:val="000000"/>
                <w:highlight w:val="green"/>
                <w:lang w:eastAsia="zh-CN"/>
              </w:rPr>
              <w:t>Agreements</w:t>
            </w:r>
            <w:r w:rsidRPr="00341B4D">
              <w:rPr>
                <w:rFonts w:eastAsia="Times New Roman"/>
                <w:b/>
                <w:bCs/>
                <w:color w:val="000000"/>
                <w:lang w:eastAsia="zh-CN"/>
              </w:rPr>
              <w:t>:</w:t>
            </w:r>
            <w:r w:rsidRPr="00341B4D">
              <w:rPr>
                <w:rFonts w:eastAsia="Times New Roman"/>
                <w:color w:val="000000"/>
                <w:lang w:eastAsia="zh-CN"/>
              </w:rPr>
              <w:t xml:space="preserve"> For PTM transmission scheme 1, if Option 2A or Option 2B for common frequency resource for group-common PDCCH/PDSCH is agreed, </w:t>
            </w:r>
            <w:r w:rsidRPr="00341B4D">
              <w:rPr>
                <w:rFonts w:eastAsia="Times New Roman"/>
                <w:color w:val="000000"/>
                <w:highlight w:val="yellow"/>
                <w:lang w:eastAsia="zh-CN"/>
              </w:rPr>
              <w:t>the FDRA field</w:t>
            </w:r>
            <w:r w:rsidRPr="00341B4D">
              <w:rPr>
                <w:rFonts w:eastAsia="Times New Roman"/>
                <w:color w:val="000000"/>
                <w:lang w:eastAsia="zh-CN"/>
              </w:rPr>
              <w:t xml:space="preserve"> of group-common PDCCH is interpreted </w:t>
            </w:r>
            <w:r w:rsidRPr="00341B4D">
              <w:rPr>
                <w:rFonts w:eastAsia="Times New Roman"/>
                <w:color w:val="000000"/>
                <w:highlight w:val="yellow"/>
                <w:lang w:eastAsia="zh-CN"/>
              </w:rPr>
              <w:t>based on the common frequency resource</w:t>
            </w:r>
            <w:r w:rsidRPr="00341B4D">
              <w:rPr>
                <w:rFonts w:eastAsia="Times New Roman"/>
                <w:color w:val="000000"/>
                <w:lang w:eastAsia="zh-CN"/>
              </w:rPr>
              <w:t>.</w:t>
            </w:r>
          </w:p>
          <w:p w14:paraId="79BED289" w14:textId="77777777" w:rsidR="003518BE" w:rsidRDefault="00AC4AB1" w:rsidP="00AC4AB1">
            <w:pPr>
              <w:jc w:val="left"/>
              <w:rPr>
                <w:bCs/>
                <w:lang w:eastAsia="zh-CN"/>
              </w:rPr>
            </w:pPr>
            <w:r>
              <w:rPr>
                <w:bCs/>
                <w:lang w:eastAsia="zh-CN"/>
              </w:rPr>
              <w:t xml:space="preserve">Proposal 2-8: </w:t>
            </w:r>
          </w:p>
          <w:p w14:paraId="223954E1" w14:textId="289FCE4D" w:rsidR="00AC4AB1" w:rsidRDefault="00AC4AB1" w:rsidP="00AC4AB1">
            <w:pPr>
              <w:jc w:val="left"/>
              <w:rPr>
                <w:bCs/>
                <w:lang w:eastAsia="zh-CN"/>
              </w:rPr>
            </w:pPr>
            <w:r>
              <w:rPr>
                <w:bCs/>
                <w:lang w:eastAsia="zh-CN"/>
              </w:rPr>
              <w:t>Regarding the current wording, it is highly relevant to how to count “G-RNTI” for the second DCI, we prefer to further study it. At current stage, we support the “field size” of the second size can be configurable.</w:t>
            </w:r>
          </w:p>
          <w:p w14:paraId="15BA359E" w14:textId="77777777" w:rsidR="003518BE" w:rsidRDefault="00AC4AB1" w:rsidP="00AC4AB1">
            <w:pPr>
              <w:rPr>
                <w:bCs/>
                <w:lang w:eastAsia="zh-CN"/>
              </w:rPr>
            </w:pPr>
            <w:r>
              <w:rPr>
                <w:bCs/>
                <w:lang w:eastAsia="zh-CN"/>
              </w:rPr>
              <w:t>P</w:t>
            </w:r>
            <w:r>
              <w:rPr>
                <w:rFonts w:hint="eastAsia"/>
                <w:bCs/>
                <w:lang w:eastAsia="zh-CN"/>
              </w:rPr>
              <w:t>r</w:t>
            </w:r>
            <w:r>
              <w:rPr>
                <w:bCs/>
                <w:lang w:eastAsia="zh-CN"/>
              </w:rPr>
              <w:t xml:space="preserve">oposal 2-9: </w:t>
            </w:r>
          </w:p>
          <w:p w14:paraId="75DDFD5B" w14:textId="23A7B97B" w:rsidR="00AC4AB1" w:rsidRPr="000E7412" w:rsidRDefault="00AC4AB1" w:rsidP="00AC4AB1">
            <w:pPr>
              <w:rPr>
                <w:rFonts w:eastAsia="MS Mincho"/>
                <w:lang w:eastAsia="ja-JP"/>
              </w:rPr>
            </w:pPr>
            <w:r>
              <w:rPr>
                <w:bCs/>
                <w:lang w:eastAsia="zh-CN"/>
              </w:rPr>
              <w:t>Support.</w:t>
            </w:r>
          </w:p>
        </w:tc>
      </w:tr>
      <w:tr w:rsidR="000D7B8A" w:rsidRPr="00BA3EA3" w14:paraId="266EE42B" w14:textId="77777777" w:rsidTr="0097198F">
        <w:tc>
          <w:tcPr>
            <w:tcW w:w="2122" w:type="dxa"/>
          </w:tcPr>
          <w:p w14:paraId="1D223C12" w14:textId="5A4F3683" w:rsidR="000D7B8A" w:rsidRDefault="000D7B8A" w:rsidP="00AC4AB1">
            <w:pPr>
              <w:rPr>
                <w:bCs/>
                <w:lang w:eastAsia="zh-CN"/>
              </w:rPr>
            </w:pPr>
            <w:r>
              <w:rPr>
                <w:bCs/>
                <w:lang w:eastAsia="zh-CN"/>
              </w:rPr>
              <w:t>Apple</w:t>
            </w:r>
          </w:p>
        </w:tc>
        <w:tc>
          <w:tcPr>
            <w:tcW w:w="7840" w:type="dxa"/>
          </w:tcPr>
          <w:p w14:paraId="384BEABD" w14:textId="60EEF7C2" w:rsidR="000D7B8A" w:rsidRDefault="000D7B8A" w:rsidP="00AC4AB1">
            <w:pPr>
              <w:rPr>
                <w:bCs/>
                <w:lang w:eastAsia="zh-CN"/>
              </w:rPr>
            </w:pPr>
            <w:r>
              <w:rPr>
                <w:bCs/>
                <w:lang w:eastAsia="zh-CN"/>
              </w:rPr>
              <w:t>Proposal 2-5: Option 3 is preferred</w:t>
            </w:r>
            <w:r w:rsidR="0079752C">
              <w:rPr>
                <w:bCs/>
                <w:lang w:eastAsia="zh-CN"/>
              </w:rPr>
              <w:t>.</w:t>
            </w:r>
            <w:r w:rsidR="00D9323D">
              <w:rPr>
                <w:bCs/>
                <w:lang w:eastAsia="zh-CN"/>
              </w:rPr>
              <w:t xml:space="preserve"> </w:t>
            </w:r>
            <w:r w:rsidR="0079752C">
              <w:rPr>
                <w:bCs/>
                <w:lang w:eastAsia="zh-CN"/>
              </w:rPr>
              <w:t>I</w:t>
            </w:r>
            <w:r w:rsidR="00D9323D">
              <w:rPr>
                <w:bCs/>
                <w:lang w:eastAsia="zh-CN"/>
              </w:rPr>
              <w:t xml:space="preserve">t’s aligned with previous meeting agreements. If concerning the DCI size, this discussion could be deferred after the </w:t>
            </w:r>
            <w:r w:rsidR="0079752C">
              <w:rPr>
                <w:bCs/>
                <w:lang w:eastAsia="zh-CN"/>
              </w:rPr>
              <w:t xml:space="preserve">first </w:t>
            </w:r>
            <w:r w:rsidR="00D9323D">
              <w:rPr>
                <w:bCs/>
                <w:lang w:eastAsia="zh-CN"/>
              </w:rPr>
              <w:t xml:space="preserve">DCI fields are determined. </w:t>
            </w:r>
          </w:p>
          <w:p w14:paraId="4567492C" w14:textId="3B1C73A7" w:rsidR="000D7B8A" w:rsidRDefault="000D7B8A" w:rsidP="00AC4AB1">
            <w:pPr>
              <w:rPr>
                <w:bCs/>
                <w:lang w:eastAsia="zh-CN"/>
              </w:rPr>
            </w:pPr>
            <w:r>
              <w:rPr>
                <w:bCs/>
                <w:lang w:eastAsia="zh-CN"/>
              </w:rPr>
              <w:t>Proposal 2-8, Proposal 2-9: ok.</w:t>
            </w:r>
          </w:p>
        </w:tc>
      </w:tr>
      <w:tr w:rsidR="001F674D" w:rsidRPr="00BA3EA3" w14:paraId="2C3BDD5B" w14:textId="77777777" w:rsidTr="0097198F">
        <w:tc>
          <w:tcPr>
            <w:tcW w:w="2122" w:type="dxa"/>
          </w:tcPr>
          <w:p w14:paraId="0D42AC11" w14:textId="5FF4E731" w:rsidR="001F674D" w:rsidRDefault="001F674D" w:rsidP="00AC4AB1">
            <w:pPr>
              <w:rPr>
                <w:bCs/>
                <w:lang w:eastAsia="zh-CN"/>
              </w:rPr>
            </w:pPr>
            <w:r>
              <w:rPr>
                <w:rFonts w:hint="eastAsia"/>
                <w:bCs/>
                <w:lang w:eastAsia="zh-CN"/>
              </w:rPr>
              <w:t>T</w:t>
            </w:r>
            <w:r>
              <w:rPr>
                <w:bCs/>
                <w:lang w:eastAsia="zh-CN"/>
              </w:rPr>
              <w:t>D Tech, Chengdu TD Tech</w:t>
            </w:r>
          </w:p>
        </w:tc>
        <w:tc>
          <w:tcPr>
            <w:tcW w:w="7840" w:type="dxa"/>
          </w:tcPr>
          <w:p w14:paraId="51CFCEC3" w14:textId="6EE2F17C" w:rsidR="001F674D" w:rsidRDefault="00E86415" w:rsidP="00AC4AB1">
            <w:pPr>
              <w:rPr>
                <w:bCs/>
                <w:lang w:eastAsia="zh-CN"/>
              </w:rPr>
            </w:pPr>
            <w:r>
              <w:rPr>
                <w:bCs/>
                <w:lang w:eastAsia="zh-CN"/>
              </w:rPr>
              <w:t>No comments on the proposal description</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7E49288" w14:textId="77777777" w:rsidR="002550B3" w:rsidRPr="000B5157" w:rsidRDefault="002550B3" w:rsidP="002550B3">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43" w:name="_Hlk78714608"/>
      <w:r>
        <w:rPr>
          <w:rFonts w:ascii="Times New Roman" w:hAnsi="Times New Roman"/>
          <w:lang w:val="en-US"/>
        </w:rPr>
        <w:t>HARQ process management</w:t>
      </w:r>
      <w:bookmarkEnd w:id="343"/>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c"/>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lastRenderedPageBreak/>
        <w:t>Agreement</w:t>
      </w:r>
      <w:bookmarkStart w:id="344" w:name="_Hlk78708133"/>
      <w:r w:rsidR="006D4761" w:rsidRPr="009B6277">
        <w:rPr>
          <w:lang w:eastAsia="zh-CN"/>
        </w:rPr>
        <w:t xml:space="preserve"> (#104)</w:t>
      </w:r>
      <w:bookmarkEnd w:id="344"/>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c"/>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45" w:name="_Hlk79566445"/>
      <w:r w:rsidRPr="009B6277">
        <w:rPr>
          <w:lang w:eastAsia="x-none"/>
        </w:rPr>
        <w:t>The maximum number of HARQ processes per cell, currently supported for unicast, is kept unchanged for UE to support multicast reception.</w:t>
      </w:r>
      <w:bookmarkEnd w:id="345"/>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46" w:name="_Hlk79563465"/>
      <w:r w:rsidR="007D1A90" w:rsidRPr="009B5F8E">
        <w:rPr>
          <w:b/>
          <w:bCs/>
          <w:u w:val="single"/>
        </w:rPr>
        <w:t>for PTM reception</w:t>
      </w:r>
      <w:bookmarkEnd w:id="346"/>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c"/>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c"/>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c"/>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c"/>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c"/>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c"/>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c"/>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c"/>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c"/>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c"/>
        <w:widowControl w:val="0"/>
        <w:numPr>
          <w:ilvl w:val="1"/>
          <w:numId w:val="42"/>
        </w:numPr>
        <w:spacing w:after="120"/>
        <w:jc w:val="both"/>
      </w:pPr>
      <w:r w:rsidRPr="000A10B8">
        <w:t xml:space="preserve">Proposal 17. If a same HPN is used for different DL grants corresponding to unicast new transmission and multicast </w:t>
      </w:r>
      <w:r w:rsidRPr="000A10B8">
        <w:lastRenderedPageBreak/>
        <w:t>new transmission, UE will consider the NDI in DCI format with G-RNTI or C-RNTI to have been toggled regardless of the value of the NDI.</w:t>
      </w:r>
    </w:p>
    <w:p w14:paraId="223F772E"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c"/>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c"/>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c"/>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c"/>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c"/>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c"/>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c"/>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c"/>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c"/>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c"/>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c"/>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c"/>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c"/>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c"/>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c"/>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c"/>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c"/>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c"/>
        <w:widowControl w:val="0"/>
        <w:numPr>
          <w:ilvl w:val="1"/>
          <w:numId w:val="42"/>
        </w:numPr>
        <w:spacing w:after="120"/>
        <w:jc w:val="both"/>
      </w:pPr>
      <w:bookmarkStart w:id="347"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c"/>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347"/>
    <w:p w14:paraId="439A0F64"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c"/>
        <w:widowControl w:val="0"/>
        <w:numPr>
          <w:ilvl w:val="1"/>
          <w:numId w:val="42"/>
        </w:numPr>
        <w:spacing w:after="120"/>
        <w:jc w:val="both"/>
      </w:pPr>
      <w:bookmarkStart w:id="348" w:name="_Hlk69054629"/>
      <w:r w:rsidRPr="000A10B8">
        <w:t>Proposal 7: For HARQ process management, there is no need differentiate the HARQ process ID used for PTP (re)transmission for unicast and PTP retransmission for multicast.</w:t>
      </w:r>
    </w:p>
    <w:bookmarkEnd w:id="348"/>
    <w:p w14:paraId="59C34B8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c"/>
        <w:widowControl w:val="0"/>
        <w:numPr>
          <w:ilvl w:val="1"/>
          <w:numId w:val="42"/>
        </w:numPr>
        <w:spacing w:after="120"/>
        <w:jc w:val="both"/>
      </w:pPr>
      <w:r w:rsidRPr="000A10B8">
        <w:lastRenderedPageBreak/>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c"/>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c"/>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c"/>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c"/>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c"/>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c"/>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c"/>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c"/>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c"/>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c"/>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c"/>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c"/>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c"/>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c"/>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c"/>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c"/>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c"/>
        <w:widowControl w:val="0"/>
        <w:numPr>
          <w:ilvl w:val="1"/>
          <w:numId w:val="42"/>
        </w:numPr>
        <w:spacing w:after="120"/>
        <w:jc w:val="both"/>
      </w:pPr>
      <w:bookmarkStart w:id="349" w:name="_Hlk71981145"/>
      <w:r w:rsidRPr="000A10B8">
        <w:lastRenderedPageBreak/>
        <w:t>Proposal 6: It is up to gNB to retransmit the failed TB via PTM scheme 1 or PTP.</w:t>
      </w:r>
    </w:p>
    <w:p w14:paraId="3AE90500" w14:textId="77777777" w:rsidR="00D41CE6" w:rsidRPr="000A10B8" w:rsidRDefault="00D41CE6" w:rsidP="00D41CE6">
      <w:pPr>
        <w:pStyle w:val="afc"/>
        <w:widowControl w:val="0"/>
        <w:numPr>
          <w:ilvl w:val="2"/>
          <w:numId w:val="42"/>
        </w:numPr>
        <w:spacing w:after="120"/>
        <w:jc w:val="both"/>
      </w:pPr>
      <w:r w:rsidRPr="000A10B8">
        <w:t>UE does not need to be configured with PTM scheme 1 or PTP or both for retransmission.</w:t>
      </w:r>
    </w:p>
    <w:bookmarkEnd w:id="349"/>
    <w:p w14:paraId="024FC410"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c"/>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c"/>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c"/>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c"/>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c"/>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c"/>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c"/>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c"/>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c"/>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c"/>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c"/>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c"/>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c"/>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c"/>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c"/>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c"/>
        <w:widowControl w:val="0"/>
        <w:numPr>
          <w:ilvl w:val="1"/>
          <w:numId w:val="42"/>
        </w:numPr>
        <w:spacing w:after="120"/>
        <w:jc w:val="both"/>
      </w:pPr>
      <w:bookmarkStart w:id="350"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c"/>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50"/>
    <w:p w14:paraId="6509A3E1" w14:textId="77777777" w:rsidR="00120728" w:rsidRPr="000A10B8" w:rsidRDefault="00120728" w:rsidP="00120728">
      <w:pPr>
        <w:pStyle w:val="afc"/>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c"/>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c"/>
        <w:widowControl w:val="0"/>
        <w:numPr>
          <w:ilvl w:val="1"/>
          <w:numId w:val="42"/>
        </w:numPr>
        <w:spacing w:after="120"/>
        <w:jc w:val="both"/>
      </w:pPr>
      <w:r w:rsidRPr="000A10B8">
        <w:t xml:space="preserve">Observation 6: If simultaneous retransmissions of PTM scheme 1 and PTP are performed, a UE which receives retransmission using PTP might also receive retransmission using PTM scheme 1 in the same slot or in an adjacent </w:t>
      </w:r>
      <w:r w:rsidRPr="000A10B8">
        <w:lastRenderedPageBreak/>
        <w:t>slot before HARQ feedback for the retransmission by PTM scheme 1.</w:t>
      </w:r>
    </w:p>
    <w:p w14:paraId="567ADCBB" w14:textId="77777777" w:rsidR="000B53EA" w:rsidRPr="000A10B8" w:rsidRDefault="000B53EA" w:rsidP="000B53EA">
      <w:pPr>
        <w:pStyle w:val="afc"/>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c"/>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c"/>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c"/>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c"/>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c"/>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51"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51"/>
    <w:p w14:paraId="566B8AA6"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c"/>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c"/>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c"/>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c"/>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c"/>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c"/>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c"/>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c"/>
        <w:widowControl w:val="0"/>
        <w:numPr>
          <w:ilvl w:val="2"/>
          <w:numId w:val="42"/>
        </w:numPr>
        <w:spacing w:after="120"/>
        <w:jc w:val="both"/>
      </w:pPr>
      <w:r w:rsidRPr="000A10B8">
        <w:t xml:space="preserve">If new TX has a higher priority than the unicast transmission, a UE receives new TX of group common </w:t>
      </w:r>
      <w:r w:rsidRPr="000A10B8">
        <w:lastRenderedPageBreak/>
        <w:t>PDSCH even before successfully sending ACK to unicast transmission.</w:t>
      </w:r>
    </w:p>
    <w:p w14:paraId="679361E1" w14:textId="77777777" w:rsidR="00216F5D" w:rsidRPr="000A10B8" w:rsidRDefault="00216F5D" w:rsidP="00216F5D">
      <w:pPr>
        <w:pStyle w:val="afc"/>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c"/>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c"/>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c"/>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c"/>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c"/>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c"/>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c"/>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c"/>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c"/>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c"/>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c"/>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c"/>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c"/>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c"/>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c"/>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c"/>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c"/>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c"/>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c"/>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c"/>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c"/>
        <w:widowControl w:val="0"/>
        <w:numPr>
          <w:ilvl w:val="0"/>
          <w:numId w:val="42"/>
        </w:numPr>
        <w:spacing w:after="120"/>
        <w:jc w:val="both"/>
      </w:pPr>
      <w:r w:rsidRPr="000A10B8">
        <w:rPr>
          <w:i/>
          <w:iCs/>
          <w:u w:val="single"/>
        </w:rPr>
        <w:lastRenderedPageBreak/>
        <w:t>Intel</w:t>
      </w:r>
    </w:p>
    <w:p w14:paraId="35030769" w14:textId="77777777" w:rsidR="002830AE" w:rsidRPr="000A10B8" w:rsidRDefault="002830AE" w:rsidP="002830AE">
      <w:pPr>
        <w:pStyle w:val="afc"/>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c"/>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c"/>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c"/>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c"/>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c"/>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c"/>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c"/>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c"/>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c"/>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c"/>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c"/>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c"/>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c"/>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c"/>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c"/>
        <w:widowControl w:val="0"/>
        <w:numPr>
          <w:ilvl w:val="0"/>
          <w:numId w:val="70"/>
        </w:numPr>
        <w:spacing w:after="120"/>
        <w:jc w:val="both"/>
      </w:pPr>
      <w:r>
        <w:t xml:space="preserve">Option 1: When a G-RNTI DCI is received with a given HPID in the DCI, the data shall be considered new, i.e. be </w:t>
      </w:r>
      <w:r>
        <w:lastRenderedPageBreak/>
        <w:t>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c"/>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c"/>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c"/>
        <w:widowControl w:val="0"/>
        <w:numPr>
          <w:ilvl w:val="0"/>
          <w:numId w:val="32"/>
        </w:numPr>
        <w:jc w:val="both"/>
      </w:pPr>
      <w:r>
        <w:t xml:space="preserve">Option 2: Irrespective of earlier used RNTIs for the HPID, NDI bit ‘0’ means new data transmission, NDI bit ‘1’ </w:t>
      </w:r>
      <w:r>
        <w:lastRenderedPageBreak/>
        <w:t>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52"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lastRenderedPageBreak/>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lastRenderedPageBreak/>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lastRenderedPageBreak/>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c"/>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c"/>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c"/>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c"/>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c"/>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c"/>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w:t>
            </w:r>
            <w:r>
              <w:rPr>
                <w:bCs/>
                <w:lang w:eastAsia="zh-CN"/>
              </w:rPr>
              <w:lastRenderedPageBreak/>
              <w:t xml:space="preserve">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53" w:name="_Hlk78708458"/>
      <w:r w:rsidR="00924D62">
        <w:rPr>
          <w:highlight w:val="green"/>
          <w:lang w:eastAsia="zh-CN"/>
        </w:rPr>
        <w:t xml:space="preserve"> (#104)</w:t>
      </w:r>
      <w:bookmarkEnd w:id="353"/>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lastRenderedPageBreak/>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54" w:name="_Hlk71989305"/>
      <w:r w:rsidRPr="00C94674">
        <w:rPr>
          <w:lang w:eastAsia="x-none"/>
        </w:rPr>
        <w:t>Whether PTM scheme 1 retransmission and PTP retransmission can be used simultaneously for different UEs in the same MBS group</w:t>
      </w:r>
      <w:bookmarkEnd w:id="354"/>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lastRenderedPageBreak/>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c"/>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c"/>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c"/>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c"/>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c"/>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c"/>
        <w:widowControl w:val="0"/>
        <w:numPr>
          <w:ilvl w:val="1"/>
          <w:numId w:val="42"/>
        </w:numPr>
        <w:spacing w:after="120"/>
        <w:jc w:val="both"/>
      </w:pPr>
      <w:r w:rsidRPr="0088289D">
        <w:t xml:space="preserve">Proposal 13: </w:t>
      </w:r>
      <w:bookmarkStart w:id="355" w:name="_Hlk79582018"/>
      <w:r w:rsidRPr="0088289D">
        <w:t>Support one or more activated SPS GC-PDSCH configurations per CFR subject to UE capability.</w:t>
      </w:r>
      <w:bookmarkEnd w:id="355"/>
    </w:p>
    <w:p w14:paraId="51670979"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c"/>
        <w:widowControl w:val="0"/>
        <w:numPr>
          <w:ilvl w:val="1"/>
          <w:numId w:val="42"/>
        </w:numPr>
        <w:spacing w:after="120"/>
        <w:jc w:val="both"/>
      </w:pPr>
      <w:bookmarkStart w:id="356" w:name="_Hlk79581802"/>
      <w:r w:rsidRPr="0088289D">
        <w:t xml:space="preserve">Proposal 19: G-CS-RNTI is configured per SPS configuration. If not configured, the UE assumes CS-RNTI is used for PDSCH. </w:t>
      </w:r>
    </w:p>
    <w:bookmarkEnd w:id="356"/>
    <w:p w14:paraId="41E8FBE4" w14:textId="77777777" w:rsidR="00640A98" w:rsidRPr="0088289D" w:rsidRDefault="00640A98" w:rsidP="00640A98">
      <w:pPr>
        <w:pStyle w:val="afc"/>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c"/>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c"/>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c"/>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c"/>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c"/>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c"/>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c"/>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lastRenderedPageBreak/>
        <w:t>ZTE</w:t>
      </w:r>
    </w:p>
    <w:p w14:paraId="2E701CDB" w14:textId="77777777" w:rsidR="00620570" w:rsidRPr="0088289D" w:rsidRDefault="00620570" w:rsidP="00620570">
      <w:pPr>
        <w:pStyle w:val="afc"/>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c"/>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c"/>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c"/>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c"/>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c"/>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c"/>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c"/>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c"/>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c"/>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c"/>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c"/>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c"/>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c"/>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c"/>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c"/>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c"/>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c"/>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c"/>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c"/>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c"/>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c"/>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c"/>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c"/>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c"/>
        <w:widowControl w:val="0"/>
        <w:numPr>
          <w:ilvl w:val="0"/>
          <w:numId w:val="42"/>
        </w:numPr>
        <w:spacing w:after="120"/>
        <w:jc w:val="both"/>
      </w:pPr>
      <w:r w:rsidRPr="0088289D">
        <w:rPr>
          <w:i/>
          <w:iCs/>
          <w:u w:val="single"/>
        </w:rPr>
        <w:lastRenderedPageBreak/>
        <w:t>MediaTek</w:t>
      </w:r>
    </w:p>
    <w:p w14:paraId="12833644" w14:textId="77777777" w:rsidR="003438B3" w:rsidRPr="0088289D" w:rsidRDefault="003438B3" w:rsidP="003438B3">
      <w:pPr>
        <w:pStyle w:val="afc"/>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c"/>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c"/>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c"/>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c"/>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c"/>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c"/>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c"/>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c"/>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c"/>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c"/>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c"/>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c"/>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c"/>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c"/>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c"/>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c"/>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c"/>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c"/>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c"/>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c"/>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c"/>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c"/>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c"/>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c"/>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 xml:space="preserve">The repetitions of the SPS group common PDCCH for the activation/deactivation of the SPS group </w:t>
      </w:r>
      <w:r w:rsidRPr="0088289D">
        <w:rPr>
          <w:rFonts w:hint="eastAsia"/>
        </w:rPr>
        <w:lastRenderedPageBreak/>
        <w:t>common PDSCH is supported.</w:t>
      </w:r>
    </w:p>
    <w:p w14:paraId="748CED1B" w14:textId="77777777" w:rsidR="007E4D54" w:rsidRPr="0088289D" w:rsidRDefault="007E4D54" w:rsidP="007E4D54">
      <w:pPr>
        <w:pStyle w:val="afc"/>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c"/>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c"/>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c"/>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c"/>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c"/>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c"/>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c"/>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c"/>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c"/>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c"/>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c"/>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c"/>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c"/>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c"/>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c"/>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c"/>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c"/>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c"/>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c"/>
        <w:widowControl w:val="0"/>
        <w:numPr>
          <w:ilvl w:val="1"/>
          <w:numId w:val="42"/>
        </w:numPr>
        <w:spacing w:after="120"/>
        <w:jc w:val="both"/>
      </w:pPr>
      <w:r w:rsidRPr="0088289D">
        <w:t xml:space="preserve">Proposal 24: </w:t>
      </w:r>
      <w:bookmarkStart w:id="357"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57"/>
      <w:r w:rsidRPr="0088289D">
        <w:t>.</w:t>
      </w:r>
    </w:p>
    <w:p w14:paraId="18513EA3"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c"/>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c"/>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lastRenderedPageBreak/>
        <w:t>Spreadtrum</w:t>
      </w:r>
    </w:p>
    <w:p w14:paraId="352D67CC" w14:textId="77777777" w:rsidR="00620570" w:rsidRPr="0088289D" w:rsidRDefault="00620570" w:rsidP="00620570">
      <w:pPr>
        <w:pStyle w:val="afc"/>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c"/>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c"/>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c"/>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c"/>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c"/>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c"/>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c"/>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c"/>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c"/>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c"/>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c"/>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c"/>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c"/>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c"/>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c"/>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c"/>
        <w:widowControl w:val="0"/>
        <w:numPr>
          <w:ilvl w:val="1"/>
          <w:numId w:val="42"/>
        </w:numPr>
        <w:spacing w:after="120"/>
        <w:jc w:val="both"/>
      </w:pPr>
      <w:r w:rsidRPr="0088289D">
        <w:t>Proposal 18: For a group common SPS configuration, UE can be optionally configured with either pdsch-</w:t>
      </w:r>
      <w:r w:rsidRPr="0088289D">
        <w:lastRenderedPageBreak/>
        <w:t>AggregationFactor or TDRA table with repetitionNumber as part of the TDRA table.</w:t>
      </w:r>
    </w:p>
    <w:p w14:paraId="6558278B" w14:textId="77777777" w:rsidR="007E4D54" w:rsidRPr="0088289D" w:rsidRDefault="007E4D54" w:rsidP="007E4D54">
      <w:pPr>
        <w:pStyle w:val="afc"/>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c"/>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lastRenderedPageBreak/>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lastRenderedPageBreak/>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c"/>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lastRenderedPageBreak/>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lastRenderedPageBreak/>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lastRenderedPageBreak/>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c"/>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lastRenderedPageBreak/>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58" w:author="Wang Fei" w:date="2021-08-17T10:49:00Z"/>
          <w:lang w:eastAsia="x-none"/>
        </w:rPr>
      </w:pPr>
      <w:r>
        <w:rPr>
          <w:lang w:eastAsia="x-none"/>
        </w:rPr>
        <w:t xml:space="preserve">If a </w:t>
      </w:r>
      <w:r w:rsidRPr="00AA012B">
        <w:t>SPS-config for MBS</w:t>
      </w:r>
      <w:r>
        <w:rPr>
          <w:lang w:eastAsia="x-none"/>
        </w:rPr>
        <w:t xml:space="preserve"> is configured in CFR, </w:t>
      </w:r>
      <w:ins w:id="359" w:author="Wang Fei" w:date="2021-08-17T10:48:00Z">
        <w:r>
          <w:rPr>
            <w:lang w:eastAsia="x-none"/>
          </w:rPr>
          <w:t>at leas</w:t>
        </w:r>
      </w:ins>
      <w:ins w:id="360" w:author="Wang Fei" w:date="2021-08-17T10:49:00Z">
        <w:r>
          <w:rPr>
            <w:lang w:eastAsia="x-none"/>
          </w:rPr>
          <w:t xml:space="preserve">t </w:t>
        </w:r>
      </w:ins>
      <w:r>
        <w:rPr>
          <w:lang w:eastAsia="x-none"/>
        </w:rPr>
        <w:t xml:space="preserve">one </w:t>
      </w:r>
      <w:del w:id="361" w:author="Wang Fei" w:date="2021-08-17T10:49:00Z">
        <w:r w:rsidDel="00A340C7">
          <w:rPr>
            <w:lang w:eastAsia="x-none"/>
          </w:rPr>
          <w:delText xml:space="preserve">or more </w:delText>
        </w:r>
      </w:del>
      <w:r w:rsidRPr="0020713F">
        <w:rPr>
          <w:lang w:eastAsia="x-none"/>
        </w:rPr>
        <w:t>G-CS-RNTI</w:t>
      </w:r>
      <w:del w:id="362" w:author="Wang Fei" w:date="2021-08-17T10:49:00Z">
        <w:r w:rsidDel="00A340C7">
          <w:rPr>
            <w:lang w:eastAsia="x-none"/>
          </w:rPr>
          <w:delText>s</w:delText>
        </w:r>
      </w:del>
      <w:r w:rsidRPr="0020713F">
        <w:rPr>
          <w:lang w:eastAsia="x-none"/>
        </w:rPr>
        <w:t xml:space="preserve"> </w:t>
      </w:r>
      <w:del w:id="363" w:author="Wang Fei" w:date="2021-08-17T18:21:00Z">
        <w:r w:rsidDel="005B6871">
          <w:rPr>
            <w:lang w:eastAsia="x-none"/>
          </w:rPr>
          <w:delText xml:space="preserve">should be </w:delText>
        </w:r>
      </w:del>
      <w:del w:id="364" w:author="Wang Fei" w:date="2021-08-17T10:49:00Z">
        <w:r w:rsidRPr="0020713F" w:rsidDel="00A340C7">
          <w:rPr>
            <w:lang w:eastAsia="x-none"/>
          </w:rPr>
          <w:delText xml:space="preserve">configured </w:delText>
        </w:r>
      </w:del>
      <w:ins w:id="365" w:author="Wang Fei" w:date="2021-08-17T18:21:00Z">
        <w:r>
          <w:rPr>
            <w:lang w:eastAsia="x-none"/>
          </w:rPr>
          <w:t xml:space="preserve">is </w:t>
        </w:r>
      </w:ins>
      <w:ins w:id="366" w:author="Wang Fei" w:date="2021-08-17T10:49:00Z">
        <w:r>
          <w:rPr>
            <w:lang w:eastAsia="x-none"/>
          </w:rPr>
          <w:t>associated with</w:t>
        </w:r>
      </w:ins>
      <w:del w:id="367"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rPr>
          <w:lang w:eastAsia="x-none"/>
        </w:rPr>
      </w:pPr>
      <w:ins w:id="368" w:author="Wang Fei" w:date="2021-08-17T10:49:00Z">
        <w:r>
          <w:rPr>
            <w:rFonts w:hint="eastAsia"/>
            <w:lang w:eastAsia="x-none"/>
          </w:rPr>
          <w:t>F</w:t>
        </w:r>
        <w:r>
          <w:rPr>
            <w:lang w:eastAsia="x-none"/>
          </w:rPr>
          <w:t>FS</w:t>
        </w:r>
      </w:ins>
      <w:ins w:id="369"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70" w:author="Wang Fei" w:date="2021-08-17T18:05:00Z">
        <w:r w:rsidDel="000C5457">
          <w:rPr>
            <w:lang w:eastAsia="x-none"/>
          </w:rPr>
          <w:delText xml:space="preserve">both </w:delText>
        </w:r>
      </w:del>
      <w:ins w:id="371" w:author="Wang Fei" w:date="2021-08-17T18:05:00Z">
        <w:r>
          <w:rPr>
            <w:lang w:eastAsia="x-none"/>
          </w:rPr>
          <w:t xml:space="preserve">at least </w:t>
        </w:r>
      </w:ins>
      <w:r>
        <w:rPr>
          <w:lang w:eastAsia="x-none"/>
        </w:rPr>
        <w:t xml:space="preserve">Alt 1 </w:t>
      </w:r>
      <w:del w:id="372" w:author="Wang Fei" w:date="2021-08-17T18:12:00Z">
        <w:r w:rsidDel="000C5457">
          <w:rPr>
            <w:lang w:eastAsia="x-none"/>
          </w:rPr>
          <w:delText>and Alt 2 are</w:delText>
        </w:r>
      </w:del>
      <w:ins w:id="373"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pPr>
      <w:ins w:id="374"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c"/>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lastRenderedPageBreak/>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75" w:author="TD-TECH Wei Li Mei" w:date="2021-08-18T11:08:00Z">
              <w:r w:rsidDel="001170BF">
                <w:rPr>
                  <w:lang w:eastAsia="x-none"/>
                </w:rPr>
                <w:delText xml:space="preserve"> at least</w:delText>
              </w:r>
            </w:del>
            <w:ins w:id="376"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c"/>
              <w:numPr>
                <w:ilvl w:val="0"/>
                <w:numId w:val="54"/>
              </w:numPr>
              <w:overflowPunct w:val="0"/>
              <w:autoSpaceDE w:val="0"/>
              <w:autoSpaceDN w:val="0"/>
              <w:adjustRightInd w:val="0"/>
              <w:spacing w:after="180"/>
              <w:contextualSpacing/>
              <w:textAlignment w:val="baseline"/>
              <w:rPr>
                <w:del w:id="377" w:author="TD-TECH Wei Li Mei" w:date="2021-08-18T11:08:00Z"/>
                <w:lang w:eastAsia="x-none"/>
              </w:rPr>
            </w:pPr>
            <w:del w:id="378"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c"/>
              <w:numPr>
                <w:ilvl w:val="0"/>
                <w:numId w:val="54"/>
              </w:numPr>
              <w:overflowPunct w:val="0"/>
              <w:autoSpaceDE w:val="0"/>
              <w:autoSpaceDN w:val="0"/>
              <w:adjustRightInd w:val="0"/>
              <w:spacing w:after="180"/>
              <w:contextualSpacing/>
              <w:textAlignment w:val="baseline"/>
              <w:rPr>
                <w:ins w:id="379" w:author="TD-TECH Wei Li Mei" w:date="2021-08-18T10:56:00Z"/>
              </w:rPr>
            </w:pPr>
            <w:ins w:id="380"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381" w:author="Wang Fei" w:date="2021-08-17T10:49:00Z"/>
                <w:lang w:eastAsia="x-none"/>
              </w:rPr>
            </w:pPr>
            <w:r>
              <w:rPr>
                <w:lang w:eastAsia="x-none"/>
              </w:rPr>
              <w:t xml:space="preserve">If a </w:t>
            </w:r>
            <w:r w:rsidRPr="00AA012B">
              <w:t>SPS-config for MBS</w:t>
            </w:r>
            <w:r>
              <w:rPr>
                <w:lang w:eastAsia="x-none"/>
              </w:rPr>
              <w:t xml:space="preserve"> is configured in CFR, </w:t>
            </w:r>
            <w:ins w:id="382" w:author="Wang Fei" w:date="2021-08-17T10:48:00Z">
              <w:r>
                <w:rPr>
                  <w:lang w:eastAsia="x-none"/>
                </w:rPr>
                <w:t>at leas</w:t>
              </w:r>
            </w:ins>
            <w:ins w:id="383" w:author="Wang Fei" w:date="2021-08-17T10:49:00Z">
              <w:r>
                <w:rPr>
                  <w:lang w:eastAsia="x-none"/>
                </w:rPr>
                <w:t xml:space="preserve">t </w:t>
              </w:r>
            </w:ins>
            <w:r>
              <w:rPr>
                <w:lang w:eastAsia="x-none"/>
              </w:rPr>
              <w:t xml:space="preserve">one </w:t>
            </w:r>
            <w:del w:id="384" w:author="Wang Fei" w:date="2021-08-17T10:49:00Z">
              <w:r w:rsidDel="00A340C7">
                <w:rPr>
                  <w:lang w:eastAsia="x-none"/>
                </w:rPr>
                <w:delText xml:space="preserve">or more </w:delText>
              </w:r>
            </w:del>
            <w:r w:rsidRPr="0020713F">
              <w:rPr>
                <w:lang w:eastAsia="x-none"/>
              </w:rPr>
              <w:t>G-CS-RNTI</w:t>
            </w:r>
            <w:del w:id="385" w:author="Wang Fei" w:date="2021-08-17T10:49:00Z">
              <w:r w:rsidDel="00A340C7">
                <w:rPr>
                  <w:lang w:eastAsia="x-none"/>
                </w:rPr>
                <w:delText>s</w:delText>
              </w:r>
            </w:del>
            <w:r w:rsidRPr="0020713F">
              <w:rPr>
                <w:lang w:eastAsia="x-none"/>
              </w:rPr>
              <w:t xml:space="preserve"> </w:t>
            </w:r>
            <w:del w:id="386" w:author="Wang Fei" w:date="2021-08-17T18:21:00Z">
              <w:r w:rsidDel="005B6871">
                <w:rPr>
                  <w:lang w:eastAsia="x-none"/>
                </w:rPr>
                <w:delText xml:space="preserve">should be </w:delText>
              </w:r>
            </w:del>
            <w:del w:id="387" w:author="Wang Fei" w:date="2021-08-17T10:49:00Z">
              <w:r w:rsidRPr="0020713F" w:rsidDel="00A340C7">
                <w:rPr>
                  <w:lang w:eastAsia="x-none"/>
                </w:rPr>
                <w:delText xml:space="preserve">configured </w:delText>
              </w:r>
            </w:del>
            <w:ins w:id="388" w:author="Wang Fei" w:date="2021-08-17T18:21:00Z">
              <w:r>
                <w:rPr>
                  <w:lang w:eastAsia="x-none"/>
                </w:rPr>
                <w:t xml:space="preserve">is </w:t>
              </w:r>
            </w:ins>
            <w:ins w:id="389" w:author="Wang Fei" w:date="2021-08-17T10:49:00Z">
              <w:r>
                <w:rPr>
                  <w:lang w:eastAsia="x-none"/>
                </w:rPr>
                <w:t>associated with</w:t>
              </w:r>
            </w:ins>
            <w:del w:id="390"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c"/>
              <w:numPr>
                <w:ilvl w:val="0"/>
                <w:numId w:val="54"/>
              </w:numPr>
              <w:overflowPunct w:val="0"/>
              <w:autoSpaceDE w:val="0"/>
              <w:autoSpaceDN w:val="0"/>
              <w:adjustRightInd w:val="0"/>
              <w:spacing w:after="180"/>
              <w:contextualSpacing/>
              <w:textAlignment w:val="baseline"/>
              <w:rPr>
                <w:lang w:eastAsia="x-none"/>
              </w:rPr>
            </w:pPr>
            <w:ins w:id="391" w:author="Wang Fei" w:date="2021-08-17T10:49:00Z">
              <w:r>
                <w:rPr>
                  <w:rFonts w:hint="eastAsia"/>
                  <w:lang w:eastAsia="x-none"/>
                </w:rPr>
                <w:t>F</w:t>
              </w:r>
              <w:r>
                <w:rPr>
                  <w:lang w:eastAsia="x-none"/>
                </w:rPr>
                <w:t>FS</w:t>
              </w:r>
            </w:ins>
            <w:ins w:id="392"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c"/>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lastRenderedPageBreak/>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lastRenderedPageBreak/>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afc"/>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c"/>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lastRenderedPageBreak/>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93" w:author="Wang Fei" w:date="2021-08-19T07:51:00Z">
        <w:r w:rsidDel="00E450C7">
          <w:rPr>
            <w:lang w:eastAsia="x-none"/>
          </w:rPr>
          <w:delText xml:space="preserve">at least </w:delText>
        </w:r>
      </w:del>
      <w:ins w:id="394" w:author="Wang Fei" w:date="2021-08-19T07:51:00Z">
        <w:r>
          <w:rPr>
            <w:lang w:eastAsia="x-none"/>
          </w:rPr>
          <w:t xml:space="preserve">both </w:t>
        </w:r>
      </w:ins>
      <w:r>
        <w:rPr>
          <w:lang w:eastAsia="x-none"/>
        </w:rPr>
        <w:t>Alt 1</w:t>
      </w:r>
      <w:ins w:id="395" w:author="Wang Fei" w:date="2021-08-19T07:51:00Z">
        <w:r>
          <w:rPr>
            <w:lang w:eastAsia="x-none"/>
          </w:rPr>
          <w:t xml:space="preserve"> and Alt</w:t>
        </w:r>
      </w:ins>
      <w:ins w:id="396" w:author="Wang Fei" w:date="2021-08-19T07:52:00Z">
        <w:r>
          <w:rPr>
            <w:lang w:eastAsia="x-none"/>
          </w:rPr>
          <w:t xml:space="preserve"> </w:t>
        </w:r>
      </w:ins>
      <w:ins w:id="397" w:author="Wang Fei" w:date="2021-08-19T07:51:00Z">
        <w:r>
          <w:rPr>
            <w:lang w:eastAsia="x-none"/>
          </w:rPr>
          <w:t>2</w:t>
        </w:r>
      </w:ins>
      <w:r>
        <w:rPr>
          <w:lang w:eastAsia="x-none"/>
        </w:rPr>
        <w:t xml:space="preserve"> </w:t>
      </w:r>
      <w:ins w:id="398" w:author="Wang Fei" w:date="2021-08-19T07:52:00Z">
        <w:r>
          <w:rPr>
            <w:lang w:eastAsia="x-none"/>
          </w:rPr>
          <w:t>are</w:t>
        </w:r>
      </w:ins>
      <w:del w:id="399"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pPr>
      <w:del w:id="400"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c"/>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lastRenderedPageBreak/>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afc"/>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afc"/>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lastRenderedPageBreak/>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lastRenderedPageBreak/>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afc"/>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afc"/>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lastRenderedPageBreak/>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afc"/>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0E7412">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0E7412">
            <w:pPr>
              <w:rPr>
                <w:bCs/>
                <w:lang w:eastAsia="zh-CN"/>
              </w:rPr>
            </w:pPr>
            <w:r>
              <w:rPr>
                <w:bCs/>
                <w:lang w:eastAsia="zh-CN"/>
              </w:rPr>
              <w:t>4-2: Support</w:t>
            </w:r>
          </w:p>
          <w:p w14:paraId="442F992A" w14:textId="77777777" w:rsidR="0097198F" w:rsidRDefault="0097198F" w:rsidP="000E7412">
            <w:pPr>
              <w:rPr>
                <w:bCs/>
                <w:lang w:eastAsia="zh-CN"/>
              </w:rPr>
            </w:pPr>
            <w:r>
              <w:rPr>
                <w:bCs/>
                <w:lang w:eastAsia="zh-CN"/>
              </w:rPr>
              <w:t>4-3: Support</w:t>
            </w:r>
          </w:p>
        </w:tc>
      </w:tr>
      <w:tr w:rsidR="00ED7511" w14:paraId="4DA4E6C3" w14:textId="77777777" w:rsidTr="000E7412">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0E7412">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SPS-config</w:t>
            </w:r>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SPS-config</w:t>
            </w:r>
            <w:r>
              <w:rPr>
                <w:rFonts w:hint="eastAsia"/>
                <w:bCs/>
                <w:lang w:eastAsia="zh-CN"/>
              </w:rPr>
              <w:t>. Therefore, we suggest update the proposal as following</w:t>
            </w:r>
          </w:p>
          <w:p w14:paraId="539E6925" w14:textId="77777777" w:rsidR="00ED7511" w:rsidRDefault="00ED7511" w:rsidP="000E7412">
            <w:pPr>
              <w:widowControl w:val="0"/>
              <w:spacing w:after="120"/>
              <w:rPr>
                <w:lang w:eastAsia="zh-CN"/>
              </w:rPr>
            </w:pPr>
            <w:r>
              <w:rPr>
                <w:b/>
                <w:highlight w:val="yellow"/>
                <w:lang w:eastAsia="zh-CN"/>
              </w:rPr>
              <w:t>[High] Updated Proposal 4-2</w:t>
            </w:r>
            <w:r>
              <w:rPr>
                <w:lang w:eastAsia="zh-CN"/>
              </w:rPr>
              <w:t xml:space="preserve">: </w:t>
            </w:r>
          </w:p>
          <w:p w14:paraId="7F348EFF" w14:textId="77777777" w:rsidR="00ED7511" w:rsidRDefault="00ED7511" w:rsidP="000E7412">
            <w:pPr>
              <w:widowControl w:val="0"/>
              <w:spacing w:after="120"/>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E5ED5AF" w14:textId="77777777" w:rsidR="00ED7511" w:rsidRPr="001B1249" w:rsidRDefault="00ED7511" w:rsidP="000E7412">
            <w:pPr>
              <w:pStyle w:val="afc"/>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2327EC67" w14:textId="37385698" w:rsidR="00ED7511" w:rsidRDefault="00ED7511" w:rsidP="000E7412">
            <w:pPr>
              <w:rPr>
                <w:bCs/>
                <w:lang w:eastAsia="zh-CN"/>
              </w:rPr>
            </w:pPr>
            <w:r w:rsidRPr="00332162">
              <w:rPr>
                <w:bCs/>
                <w:lang w:eastAsia="zh-CN"/>
              </w:rPr>
              <w:t>Proposal 4-</w:t>
            </w:r>
            <w:r>
              <w:rPr>
                <w:rFonts w:hint="eastAsia"/>
                <w:bCs/>
                <w:lang w:eastAsia="zh-CN"/>
              </w:rPr>
              <w:t>3: support. Both Alt 1 and Alt 2 should be supported.</w:t>
            </w:r>
          </w:p>
        </w:tc>
      </w:tr>
      <w:tr w:rsidR="00011BEF" w14:paraId="3B7DFB02" w14:textId="77777777" w:rsidTr="000E7412">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r w:rsidR="00F53F2E" w14:paraId="1E067638" w14:textId="77777777" w:rsidTr="000E7412">
        <w:tc>
          <w:tcPr>
            <w:tcW w:w="2122" w:type="dxa"/>
            <w:tcBorders>
              <w:top w:val="single" w:sz="4" w:space="0" w:color="auto"/>
              <w:left w:val="single" w:sz="4" w:space="0" w:color="auto"/>
              <w:bottom w:val="single" w:sz="4" w:space="0" w:color="auto"/>
              <w:right w:val="single" w:sz="4" w:space="0" w:color="auto"/>
            </w:tcBorders>
          </w:tcPr>
          <w:p w14:paraId="73D097BA" w14:textId="12AA61F6" w:rsidR="00F53F2E" w:rsidRDefault="00F53F2E" w:rsidP="00011BEF">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459A472" w14:textId="207FCE35" w:rsidR="00F53F2E" w:rsidRDefault="00F53F2E" w:rsidP="00011BEF">
            <w:pPr>
              <w:rPr>
                <w:bCs/>
                <w:lang w:eastAsia="zh-CN"/>
              </w:rPr>
            </w:pPr>
            <w:r>
              <w:rPr>
                <w:bCs/>
                <w:lang w:eastAsia="zh-CN"/>
              </w:rPr>
              <w:t>Support</w:t>
            </w:r>
          </w:p>
        </w:tc>
      </w:tr>
      <w:tr w:rsidR="003135E2" w14:paraId="0535A19B" w14:textId="77777777" w:rsidTr="000E7412">
        <w:tc>
          <w:tcPr>
            <w:tcW w:w="2122" w:type="dxa"/>
            <w:tcBorders>
              <w:top w:val="single" w:sz="4" w:space="0" w:color="auto"/>
              <w:left w:val="single" w:sz="4" w:space="0" w:color="auto"/>
              <w:bottom w:val="single" w:sz="4" w:space="0" w:color="auto"/>
              <w:right w:val="single" w:sz="4" w:space="0" w:color="auto"/>
            </w:tcBorders>
          </w:tcPr>
          <w:p w14:paraId="421A32A2" w14:textId="3D8DE995" w:rsidR="003135E2" w:rsidRDefault="003135E2" w:rsidP="00011BEF">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6652294" w14:textId="77777777" w:rsidR="003135E2" w:rsidRDefault="003135E2" w:rsidP="00011BEF">
            <w:pPr>
              <w:rPr>
                <w:bCs/>
                <w:lang w:eastAsia="zh-CN"/>
              </w:rPr>
            </w:pPr>
            <w:r>
              <w:rPr>
                <w:bCs/>
                <w:lang w:eastAsia="zh-CN"/>
              </w:rPr>
              <w:t>4-2: Support</w:t>
            </w:r>
          </w:p>
          <w:p w14:paraId="7D74257B" w14:textId="77777777" w:rsidR="003135E2" w:rsidRDefault="003135E2" w:rsidP="00011BEF">
            <w:pPr>
              <w:rPr>
                <w:bCs/>
                <w:lang w:eastAsia="zh-CN"/>
              </w:rPr>
            </w:pPr>
            <w:r>
              <w:rPr>
                <w:bCs/>
                <w:lang w:eastAsia="zh-CN"/>
              </w:rPr>
              <w:t xml:space="preserve">4-3: Do not support. </w:t>
            </w:r>
          </w:p>
          <w:p w14:paraId="48845B10" w14:textId="77777777" w:rsidR="003135E2" w:rsidRDefault="003135E2" w:rsidP="003135E2">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02154646" w14:textId="18A660B6" w:rsidR="003135E2" w:rsidRDefault="003135E2" w:rsidP="003135E2">
            <w:pPr>
              <w:spacing w:before="0"/>
              <w:rPr>
                <w:bCs/>
                <w:lang w:eastAsia="zh-CN"/>
              </w:rPr>
            </w:pPr>
            <w:r>
              <w:rPr>
                <w:lang w:eastAsia="zh-CN"/>
              </w:rPr>
              <w:t>No further agreement is needed</w:t>
            </w:r>
          </w:p>
        </w:tc>
      </w:tr>
      <w:tr w:rsidR="00023D2C" w14:paraId="760CBB9E" w14:textId="77777777" w:rsidTr="000E7412">
        <w:tc>
          <w:tcPr>
            <w:tcW w:w="2122" w:type="dxa"/>
            <w:tcBorders>
              <w:top w:val="single" w:sz="4" w:space="0" w:color="auto"/>
              <w:left w:val="single" w:sz="4" w:space="0" w:color="auto"/>
              <w:bottom w:val="single" w:sz="4" w:space="0" w:color="auto"/>
              <w:right w:val="single" w:sz="4" w:space="0" w:color="auto"/>
            </w:tcBorders>
          </w:tcPr>
          <w:p w14:paraId="080BDA29" w14:textId="00F49416" w:rsidR="00023D2C" w:rsidRDefault="00023D2C" w:rsidP="00023D2C">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41E1BEF9" w14:textId="77777777" w:rsidR="00023D2C" w:rsidRDefault="00023D2C" w:rsidP="00023D2C">
            <w:pPr>
              <w:jc w:val="left"/>
              <w:rPr>
                <w:bCs/>
                <w:lang w:eastAsia="zh-CN"/>
              </w:rPr>
            </w:pPr>
            <w:r>
              <w:rPr>
                <w:bCs/>
                <w:lang w:eastAsia="zh-CN"/>
              </w:rPr>
              <w:t xml:space="preserve">For Proposal 4-2, we don’t think associating multiple G-CS-RNTI with one SPS-config will increase the UE complexity much. UE only needs to perform demodulation, decoding once but </w:t>
            </w:r>
            <w:r>
              <w:rPr>
                <w:bCs/>
                <w:lang w:eastAsia="zh-CN"/>
              </w:rPr>
              <w:lastRenderedPageBreak/>
              <w:t>maybe do unscrambling more times depending on the number of G-CS-RNTI. Thus, we would suggest to keep the FFS.</w:t>
            </w:r>
          </w:p>
          <w:p w14:paraId="0C682C08" w14:textId="77777777" w:rsidR="00023D2C" w:rsidRDefault="00023D2C" w:rsidP="00023D2C">
            <w:pPr>
              <w:jc w:val="left"/>
              <w:rPr>
                <w:bCs/>
                <w:lang w:eastAsia="zh-CN"/>
              </w:rPr>
            </w:pPr>
            <w:r>
              <w:rPr>
                <w:rFonts w:hint="eastAsia"/>
                <w:bCs/>
                <w:lang w:eastAsia="zh-CN"/>
              </w:rPr>
              <w:t>F</w:t>
            </w:r>
            <w:r>
              <w:rPr>
                <w:bCs/>
                <w:lang w:eastAsia="zh-CN"/>
              </w:rPr>
              <w:t>or Proposal 4-3, for the last, we need to clarify whether the ACK/NACK for “</w:t>
            </w:r>
            <w:r w:rsidRPr="00C51A42">
              <w:rPr>
                <w:bCs/>
                <w:lang w:eastAsia="zh-CN"/>
              </w:rPr>
              <w:t>For SPS GC-PDSCH corresponding to a SPS activation PDCCH</w:t>
            </w:r>
            <w:r>
              <w:rPr>
                <w:bCs/>
                <w:lang w:eastAsia="zh-CN"/>
              </w:rPr>
              <w:t>” is ACK/NACK for the “first SPS PDSCH” or for the “PDCCH”. If it is for the “first SPS PDSCH”, then in any case, UE needs to transmit HARQ feedback for the SPS PDSCH, Alt.1 won’t increase the PUCCH overhead especially considering that SPS activation won’t be frequently transmitted. Thus, we suggest to keep Alt.2 as FFS.</w:t>
            </w:r>
          </w:p>
          <w:p w14:paraId="49BD1649" w14:textId="77777777" w:rsidR="00023D2C" w:rsidRDefault="00023D2C" w:rsidP="00023D2C">
            <w:pPr>
              <w:rPr>
                <w:bCs/>
                <w:lang w:eastAsia="zh-CN"/>
              </w:rPr>
            </w:pPr>
          </w:p>
        </w:tc>
      </w:tr>
      <w:tr w:rsidR="001C1E0D" w14:paraId="6712E73C" w14:textId="77777777" w:rsidTr="000E7412">
        <w:tc>
          <w:tcPr>
            <w:tcW w:w="2122" w:type="dxa"/>
            <w:tcBorders>
              <w:top w:val="single" w:sz="4" w:space="0" w:color="auto"/>
              <w:left w:val="single" w:sz="4" w:space="0" w:color="auto"/>
              <w:bottom w:val="single" w:sz="4" w:space="0" w:color="auto"/>
              <w:right w:val="single" w:sz="4" w:space="0" w:color="auto"/>
            </w:tcBorders>
          </w:tcPr>
          <w:p w14:paraId="12D55FAD" w14:textId="6AD5E03A" w:rsidR="001C1E0D" w:rsidRDefault="001C1E0D" w:rsidP="001C1E0D">
            <w:pPr>
              <w:rPr>
                <w:bCs/>
                <w:lang w:eastAsia="zh-CN"/>
              </w:rPr>
            </w:pPr>
            <w:r>
              <w:rPr>
                <w:bCs/>
                <w:lang w:eastAsia="zh-CN"/>
              </w:rPr>
              <w:lastRenderedPageBreak/>
              <w:t>Huawei, HiSilicon</w:t>
            </w:r>
          </w:p>
        </w:tc>
        <w:tc>
          <w:tcPr>
            <w:tcW w:w="7840" w:type="dxa"/>
            <w:tcBorders>
              <w:top w:val="single" w:sz="4" w:space="0" w:color="auto"/>
              <w:left w:val="single" w:sz="4" w:space="0" w:color="auto"/>
              <w:bottom w:val="single" w:sz="4" w:space="0" w:color="auto"/>
              <w:right w:val="single" w:sz="4" w:space="0" w:color="auto"/>
            </w:tcBorders>
          </w:tcPr>
          <w:p w14:paraId="2A07F7CC" w14:textId="77777777" w:rsidR="001C1E0D" w:rsidRDefault="001C1E0D" w:rsidP="001C1E0D">
            <w:pPr>
              <w:rPr>
                <w:bCs/>
                <w:lang w:eastAsia="zh-CN"/>
              </w:rPr>
            </w:pPr>
            <w:r>
              <w:rPr>
                <w:bCs/>
                <w:lang w:eastAsia="zh-CN"/>
              </w:rPr>
              <w:t xml:space="preserve">Proposal 4-2 is ok. </w:t>
            </w:r>
          </w:p>
          <w:p w14:paraId="1EC42D84" w14:textId="0EBA2827" w:rsidR="001C1E0D" w:rsidRDefault="001C1E0D" w:rsidP="001C1E0D">
            <w:pPr>
              <w:rPr>
                <w:bCs/>
                <w:lang w:eastAsia="zh-CN"/>
              </w:rPr>
            </w:pPr>
            <w:r>
              <w:rPr>
                <w:bCs/>
                <w:lang w:eastAsia="zh-CN"/>
              </w:rPr>
              <w:t xml:space="preserve">4-3. We still think it is not urgent for this meeting because the decision affects RAN2 as well. RAN2 may configure a DRX cycle, so UE if missed the initial command may expect to receive the command again as early as possible in case UE goes to inactive time after “on-duration” timers expires to prevent from missing PDSCH for a long time. However, the k1 value and SPS periodicity may not match to get SPS recovered as expected. </w:t>
            </w:r>
          </w:p>
        </w:tc>
      </w:tr>
      <w:tr w:rsidR="003925E4" w14:paraId="4FD1B978" w14:textId="77777777" w:rsidTr="000E7412">
        <w:tc>
          <w:tcPr>
            <w:tcW w:w="2122" w:type="dxa"/>
            <w:tcBorders>
              <w:top w:val="single" w:sz="4" w:space="0" w:color="auto"/>
              <w:left w:val="single" w:sz="4" w:space="0" w:color="auto"/>
              <w:bottom w:val="single" w:sz="4" w:space="0" w:color="auto"/>
              <w:right w:val="single" w:sz="4" w:space="0" w:color="auto"/>
            </w:tcBorders>
          </w:tcPr>
          <w:p w14:paraId="69194CF8" w14:textId="3BC50A5C" w:rsidR="003925E4" w:rsidRPr="003925E4" w:rsidRDefault="003925E4" w:rsidP="001C1E0D">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12B3621" w14:textId="65BA77D0" w:rsidR="003925E4" w:rsidRPr="003925E4" w:rsidRDefault="003925E4" w:rsidP="003925E4">
            <w:pPr>
              <w:widowControl w:val="0"/>
              <w:spacing w:after="120"/>
              <w:rPr>
                <w:lang w:eastAsia="zh-CN"/>
              </w:rPr>
            </w:pPr>
            <w:r w:rsidRPr="003925E4">
              <w:rPr>
                <w:b/>
                <w:lang w:eastAsia="zh-CN"/>
              </w:rPr>
              <w:t>[High] Updated Proposal 4-2</w:t>
            </w:r>
            <w:r w:rsidRPr="003925E4">
              <w:rPr>
                <w:lang w:eastAsia="zh-CN"/>
              </w:rPr>
              <w:t xml:space="preserve">: </w:t>
            </w:r>
            <w:r>
              <w:rPr>
                <w:lang w:eastAsia="zh-CN"/>
              </w:rPr>
              <w:t>We prefer to delete all FFSs.</w:t>
            </w:r>
          </w:p>
          <w:p w14:paraId="0AAAA6E8" w14:textId="62820119" w:rsidR="003925E4" w:rsidRPr="003925E4" w:rsidRDefault="003925E4" w:rsidP="003925E4">
            <w:pPr>
              <w:widowControl w:val="0"/>
              <w:spacing w:after="120"/>
              <w:rPr>
                <w:rFonts w:eastAsia="Malgun Gothic"/>
                <w:lang w:eastAsia="ko-KR"/>
              </w:rPr>
            </w:pPr>
            <w:r>
              <w:rPr>
                <w:b/>
                <w:highlight w:val="yellow"/>
                <w:lang w:eastAsia="zh-CN"/>
              </w:rPr>
              <w:t>[High] Updated Proposal 4-3</w:t>
            </w:r>
            <w:r>
              <w:rPr>
                <w:lang w:eastAsia="zh-CN"/>
              </w:rPr>
              <w:t>: We wonder if we already agree UE specific PDCCH</w:t>
            </w:r>
            <w:r>
              <w:rPr>
                <w:rFonts w:eastAsia="Malgun Gothic" w:hint="eastAsia"/>
                <w:lang w:eastAsia="ko-KR"/>
              </w:rPr>
              <w:t xml:space="preserve"> for activation/deactivation.</w:t>
            </w:r>
          </w:p>
        </w:tc>
      </w:tr>
      <w:tr w:rsidR="00D21013" w14:paraId="3F5C9B73" w14:textId="77777777" w:rsidTr="000E7412">
        <w:tc>
          <w:tcPr>
            <w:tcW w:w="2122" w:type="dxa"/>
            <w:tcBorders>
              <w:top w:val="single" w:sz="4" w:space="0" w:color="auto"/>
              <w:left w:val="single" w:sz="4" w:space="0" w:color="auto"/>
              <w:bottom w:val="single" w:sz="4" w:space="0" w:color="auto"/>
              <w:right w:val="single" w:sz="4" w:space="0" w:color="auto"/>
            </w:tcBorders>
          </w:tcPr>
          <w:p w14:paraId="79F365B6" w14:textId="0D677779" w:rsidR="00D21013" w:rsidRDefault="00D21013" w:rsidP="00D21013">
            <w:pPr>
              <w:rPr>
                <w:rFonts w:eastAsia="Malgun Gothic"/>
                <w:bCs/>
                <w:lang w:eastAsia="ko-KR"/>
              </w:rPr>
            </w:pPr>
            <w:r w:rsidRPr="00343DB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55F21D1" w14:textId="77777777" w:rsidR="00D21013" w:rsidRPr="00343DBD" w:rsidRDefault="00D21013" w:rsidP="00D21013">
            <w:pPr>
              <w:rPr>
                <w:lang w:eastAsia="zh-CN"/>
              </w:rPr>
            </w:pPr>
            <w:r w:rsidRPr="00343DBD">
              <w:rPr>
                <w:b/>
                <w:lang w:eastAsia="zh-CN"/>
              </w:rPr>
              <w:t>Proposal 4-2</w:t>
            </w:r>
            <w:r w:rsidRPr="00343DBD">
              <w:rPr>
                <w:lang w:eastAsia="zh-CN"/>
              </w:rPr>
              <w:t>:</w:t>
            </w:r>
            <w:r w:rsidRPr="00343DBD">
              <w:rPr>
                <w:rFonts w:eastAsia="MS Mincho"/>
                <w:lang w:eastAsia="ja-JP"/>
              </w:rPr>
              <w:t xml:space="preserve"> Support</w:t>
            </w:r>
          </w:p>
          <w:p w14:paraId="0991F47A" w14:textId="3DA125FE" w:rsidR="00D21013" w:rsidRPr="003925E4" w:rsidRDefault="00D21013" w:rsidP="00D21013">
            <w:pPr>
              <w:widowControl w:val="0"/>
              <w:spacing w:after="120"/>
              <w:rPr>
                <w:b/>
                <w:lang w:eastAsia="zh-CN"/>
              </w:rPr>
            </w:pPr>
            <w:r w:rsidRPr="00343DBD">
              <w:rPr>
                <w:b/>
                <w:lang w:eastAsia="zh-CN"/>
              </w:rPr>
              <w:t>Proposal 4-3</w:t>
            </w:r>
            <w:r w:rsidRPr="00343DBD">
              <w:rPr>
                <w:lang w:eastAsia="zh-CN"/>
              </w:rPr>
              <w:t>:</w:t>
            </w:r>
            <w:r w:rsidRPr="00343DBD">
              <w:rPr>
                <w:rFonts w:eastAsia="MS Mincho"/>
                <w:lang w:eastAsia="ja-JP"/>
              </w:rPr>
              <w:t xml:space="preserve"> Support</w:t>
            </w:r>
            <w:r>
              <w:rPr>
                <w:rFonts w:eastAsia="MS Mincho" w:hint="eastAsia"/>
                <w:lang w:eastAsia="ja-JP"/>
              </w:rPr>
              <w:t>. Activation via UE-specific PDCCH will be useful because gNB can select individual aggregation level and can perform UE-specific beamforming for UE-specific PDCCH to improve the reliability of the activation command.</w:t>
            </w:r>
          </w:p>
        </w:tc>
      </w:tr>
      <w:tr w:rsidR="0096681F" w14:paraId="0A055184" w14:textId="77777777" w:rsidTr="000E7412">
        <w:tc>
          <w:tcPr>
            <w:tcW w:w="2122" w:type="dxa"/>
            <w:tcBorders>
              <w:top w:val="single" w:sz="4" w:space="0" w:color="auto"/>
              <w:left w:val="single" w:sz="4" w:space="0" w:color="auto"/>
              <w:bottom w:val="single" w:sz="4" w:space="0" w:color="auto"/>
              <w:right w:val="single" w:sz="4" w:space="0" w:color="auto"/>
            </w:tcBorders>
          </w:tcPr>
          <w:p w14:paraId="18B5E86C" w14:textId="091B34FC" w:rsidR="0096681F" w:rsidRPr="00343DBD" w:rsidRDefault="0096681F" w:rsidP="0096681F">
            <w:pPr>
              <w:rPr>
                <w:rFonts w:eastAsia="MS Mincho"/>
                <w:bCs/>
                <w:lang w:eastAsia="ja-JP"/>
              </w:rPr>
            </w:pPr>
            <w:r>
              <w:rPr>
                <w:rFonts w:hint="eastAsia"/>
                <w:bCs/>
                <w:lang w:eastAsia="zh-CN"/>
              </w:rPr>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73CC6B94" w14:textId="77777777" w:rsidR="0096681F" w:rsidRDefault="0096681F" w:rsidP="0096681F">
            <w:pPr>
              <w:rPr>
                <w:bCs/>
                <w:lang w:eastAsia="zh-CN"/>
              </w:rPr>
            </w:pPr>
            <w:r>
              <w:rPr>
                <w:bCs/>
                <w:lang w:eastAsia="zh-CN"/>
              </w:rPr>
              <w:t>4-2: We are fine with the updated proposal</w:t>
            </w:r>
          </w:p>
          <w:p w14:paraId="15A22F82" w14:textId="04480A46" w:rsidR="0096681F" w:rsidRPr="00343DBD" w:rsidRDefault="0096681F" w:rsidP="0096681F">
            <w:pPr>
              <w:rPr>
                <w:b/>
                <w:lang w:eastAsia="zh-CN"/>
              </w:rPr>
            </w:pPr>
            <w:r>
              <w:rPr>
                <w:bCs/>
                <w:lang w:eastAsia="zh-CN"/>
              </w:rPr>
              <w:t>4-3: Support.</w:t>
            </w:r>
          </w:p>
        </w:tc>
      </w:tr>
      <w:tr w:rsidR="00BD6591" w14:paraId="386C613F" w14:textId="77777777" w:rsidTr="000E7412">
        <w:tc>
          <w:tcPr>
            <w:tcW w:w="2122" w:type="dxa"/>
            <w:tcBorders>
              <w:top w:val="single" w:sz="4" w:space="0" w:color="auto"/>
              <w:left w:val="single" w:sz="4" w:space="0" w:color="auto"/>
              <w:bottom w:val="single" w:sz="4" w:space="0" w:color="auto"/>
              <w:right w:val="single" w:sz="4" w:space="0" w:color="auto"/>
            </w:tcBorders>
          </w:tcPr>
          <w:p w14:paraId="56317DC4" w14:textId="6EF5DEAD" w:rsidR="00BD6591" w:rsidRDefault="00BD6591" w:rsidP="0096681F">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922B218" w14:textId="77777777" w:rsidR="00BD6591" w:rsidRDefault="00BD6591" w:rsidP="0096681F">
            <w:pPr>
              <w:rPr>
                <w:bCs/>
                <w:lang w:eastAsia="zh-CN"/>
              </w:rPr>
            </w:pPr>
            <w:r>
              <w:rPr>
                <w:bCs/>
                <w:lang w:eastAsia="zh-CN"/>
              </w:rPr>
              <w:t>Proposal 4-2: ok</w:t>
            </w:r>
            <w:bookmarkStart w:id="401" w:name="_GoBack"/>
            <w:bookmarkEnd w:id="401"/>
          </w:p>
          <w:p w14:paraId="43B2AB8F" w14:textId="5A6519E9" w:rsidR="00BD6591" w:rsidRDefault="00BD6591" w:rsidP="00BD6591">
            <w:pPr>
              <w:rPr>
                <w:bCs/>
                <w:lang w:eastAsia="zh-CN"/>
              </w:rPr>
            </w:pPr>
            <w:r>
              <w:rPr>
                <w:bCs/>
                <w:lang w:eastAsia="zh-CN"/>
              </w:rPr>
              <w:t xml:space="preserve">Proposal 4-3: Alt1 is enough. If no new agreements could be reached, Alt1 is applied as we agreed GC-PDCCH is used for activate/deactivate SPS.         </w:t>
            </w:r>
          </w:p>
        </w:tc>
      </w:tr>
      <w:tr w:rsidR="001F674D" w14:paraId="20D13B77" w14:textId="77777777" w:rsidTr="000E7412">
        <w:tc>
          <w:tcPr>
            <w:tcW w:w="2122" w:type="dxa"/>
            <w:tcBorders>
              <w:top w:val="single" w:sz="4" w:space="0" w:color="auto"/>
              <w:left w:val="single" w:sz="4" w:space="0" w:color="auto"/>
              <w:bottom w:val="single" w:sz="4" w:space="0" w:color="auto"/>
              <w:right w:val="single" w:sz="4" w:space="0" w:color="auto"/>
            </w:tcBorders>
          </w:tcPr>
          <w:p w14:paraId="17F04C55" w14:textId="15E31A7A" w:rsidR="001F674D" w:rsidRDefault="001F674D" w:rsidP="0096681F">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A912DDE" w14:textId="77777777" w:rsidR="00E51CC1" w:rsidRDefault="00E51CC1" w:rsidP="0096681F">
            <w:pPr>
              <w:rPr>
                <w:bCs/>
                <w:lang w:eastAsia="zh-CN"/>
              </w:rPr>
            </w:pPr>
            <w:r>
              <w:rPr>
                <w:rFonts w:hint="eastAsia"/>
                <w:bCs/>
                <w:lang w:eastAsia="zh-CN"/>
              </w:rPr>
              <w:t>W</w:t>
            </w:r>
            <w:r>
              <w:rPr>
                <w:bCs/>
                <w:lang w:eastAsia="zh-CN"/>
              </w:rPr>
              <w:t>e support alt 1.</w:t>
            </w:r>
          </w:p>
          <w:p w14:paraId="6CCB734C" w14:textId="77777777" w:rsidR="001F674D" w:rsidRDefault="00E51CC1" w:rsidP="00E51CC1">
            <w:pPr>
              <w:rPr>
                <w:bCs/>
                <w:lang w:eastAsia="zh-CN"/>
              </w:rPr>
            </w:pPr>
            <w:r>
              <w:rPr>
                <w:bCs/>
                <w:lang w:eastAsia="zh-CN"/>
              </w:rPr>
              <w:t xml:space="preserve">How about the PDCCH repetition of </w:t>
            </w:r>
            <w:r w:rsidRPr="00CA25E7">
              <w:rPr>
                <w:lang w:eastAsia="x-none"/>
              </w:rPr>
              <w:t xml:space="preserve">the group-common PDCCH activation of </w:t>
            </w:r>
            <w:r w:rsidRPr="00CA25E7">
              <w:rPr>
                <w:lang w:eastAsia="zh-CN"/>
              </w:rPr>
              <w:t>SPS group-common PDSCH</w:t>
            </w:r>
            <w:r>
              <w:rPr>
                <w:lang w:eastAsia="zh-CN"/>
              </w:rPr>
              <w:t>?</w:t>
            </w:r>
            <w:r w:rsidR="002715AC">
              <w:rPr>
                <w:bCs/>
                <w:lang w:eastAsia="zh-CN"/>
              </w:rPr>
              <w:t xml:space="preserve"> That is, the group common PDCCH activation command is sent several times. The last group common PDCCH activation command has the HARQ-ACK feedback.</w:t>
            </w:r>
          </w:p>
          <w:p w14:paraId="78AD0622" w14:textId="49AF7FED" w:rsidR="002715AC" w:rsidRDefault="002715AC" w:rsidP="00E51CC1">
            <w:pPr>
              <w:rPr>
                <w:bCs/>
                <w:lang w:eastAsia="zh-CN"/>
              </w:rPr>
            </w:pPr>
          </w:p>
        </w:tc>
      </w:tr>
    </w:tbl>
    <w:p w14:paraId="68BD6FF7" w14:textId="77777777" w:rsidR="00AC78BD" w:rsidRDefault="00AC78BD" w:rsidP="00AC78BD">
      <w:pPr>
        <w:widowControl w:val="0"/>
        <w:spacing w:after="120"/>
        <w:jc w:val="both"/>
        <w:rPr>
          <w:lang w:eastAsia="zh-CN"/>
        </w:rPr>
      </w:pPr>
    </w:p>
    <w:p w14:paraId="467D3AC2" w14:textId="77777777" w:rsidR="00AC78BD" w:rsidRDefault="00AC78BD" w:rsidP="00AC78BD">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lastRenderedPageBreak/>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c"/>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c"/>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c"/>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c"/>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c"/>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c"/>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c"/>
        <w:widowControl w:val="0"/>
        <w:numPr>
          <w:ilvl w:val="0"/>
          <w:numId w:val="42"/>
        </w:numPr>
        <w:spacing w:after="120"/>
        <w:jc w:val="both"/>
        <w:rPr>
          <w:i/>
          <w:iCs/>
          <w:u w:val="single"/>
        </w:rPr>
      </w:pPr>
      <w:r>
        <w:rPr>
          <w:i/>
          <w:iCs/>
          <w:u w:val="single"/>
        </w:rPr>
        <w:lastRenderedPageBreak/>
        <w:t>Intel</w:t>
      </w:r>
    </w:p>
    <w:p w14:paraId="3AA634F6" w14:textId="2AD9212B" w:rsidR="007E3B56" w:rsidRDefault="00D63FF0" w:rsidP="007937A7">
      <w:pPr>
        <w:pStyle w:val="afc"/>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c"/>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c"/>
        <w:widowControl w:val="0"/>
        <w:numPr>
          <w:ilvl w:val="0"/>
          <w:numId w:val="42"/>
        </w:numPr>
        <w:spacing w:after="120"/>
        <w:jc w:val="both"/>
      </w:pPr>
      <w:r w:rsidRPr="008B1850">
        <w:rPr>
          <w:i/>
          <w:iCs/>
          <w:u w:val="single"/>
        </w:rPr>
        <w:t>CMCC</w:t>
      </w:r>
    </w:p>
    <w:p w14:paraId="1209C80E" w14:textId="77777777" w:rsidR="00877C52" w:rsidRDefault="00877C52" w:rsidP="00877C52">
      <w:pPr>
        <w:pStyle w:val="afc"/>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c"/>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c"/>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c"/>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c"/>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c"/>
        <w:widowControl w:val="0"/>
        <w:numPr>
          <w:ilvl w:val="0"/>
          <w:numId w:val="42"/>
        </w:numPr>
        <w:spacing w:after="120"/>
        <w:jc w:val="both"/>
        <w:rPr>
          <w:i/>
          <w:iCs/>
          <w:u w:val="single"/>
        </w:rPr>
      </w:pPr>
      <w:r w:rsidRPr="00F963E4">
        <w:rPr>
          <w:i/>
          <w:iCs/>
          <w:u w:val="single"/>
        </w:rPr>
        <w:lastRenderedPageBreak/>
        <w:t>ZTE</w:t>
      </w:r>
    </w:p>
    <w:p w14:paraId="0287C7B3" w14:textId="714AE86E" w:rsidR="00194D5D" w:rsidRPr="00F963E4" w:rsidRDefault="00194D5D" w:rsidP="00403BFA">
      <w:pPr>
        <w:pStyle w:val="afc"/>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c"/>
        <w:widowControl w:val="0"/>
        <w:numPr>
          <w:ilvl w:val="0"/>
          <w:numId w:val="42"/>
        </w:numPr>
        <w:spacing w:after="120"/>
        <w:jc w:val="both"/>
      </w:pPr>
      <w:r w:rsidRPr="00F963E4">
        <w:rPr>
          <w:i/>
          <w:iCs/>
          <w:u w:val="single"/>
        </w:rPr>
        <w:t>Intel</w:t>
      </w:r>
    </w:p>
    <w:p w14:paraId="179A1C61" w14:textId="4FD3AC08" w:rsidR="00335382" w:rsidRDefault="00D63FF0" w:rsidP="007937A7">
      <w:pPr>
        <w:pStyle w:val="afc"/>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c"/>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c"/>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c"/>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c"/>
        <w:widowControl w:val="0"/>
        <w:numPr>
          <w:ilvl w:val="0"/>
          <w:numId w:val="42"/>
        </w:numPr>
        <w:spacing w:after="120"/>
        <w:jc w:val="both"/>
      </w:pPr>
      <w:r w:rsidRPr="00F963E4">
        <w:rPr>
          <w:i/>
          <w:iCs/>
          <w:u w:val="single"/>
        </w:rPr>
        <w:t>ASUSTeK</w:t>
      </w:r>
    </w:p>
    <w:p w14:paraId="6D31BB5F" w14:textId="77777777" w:rsidR="00534079" w:rsidRDefault="00534079" w:rsidP="00534079">
      <w:pPr>
        <w:pStyle w:val="afc"/>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c"/>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c"/>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c"/>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lastRenderedPageBreak/>
        <w:t>References</w:t>
      </w:r>
      <w:bookmarkStart w:id="402" w:name="_Ref450342757"/>
      <w:bookmarkStart w:id="403" w:name="_Ref450735844"/>
      <w:bookmarkStart w:id="404" w:name="_Ref457730460"/>
      <w:r>
        <w:rPr>
          <w:rFonts w:ascii="Times New Roman" w:hAnsi="Times New Roman"/>
          <w:lang w:val="en-US"/>
        </w:rPr>
        <w:tab/>
      </w:r>
    </w:p>
    <w:bookmarkEnd w:id="402"/>
    <w:bookmarkEnd w:id="403"/>
    <w:bookmarkEnd w:id="404"/>
    <w:p w14:paraId="15659419"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c"/>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c"/>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c"/>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lastRenderedPageBreak/>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405" w:name="_Hlk79573368"/>
      <w:r w:rsidRPr="00DE11B0">
        <w:rPr>
          <w:szCs w:val="20"/>
          <w:lang w:eastAsia="zh-CN"/>
        </w:rPr>
        <w:t>for different UEs in the same group</w:t>
      </w:r>
      <w:bookmarkEnd w:id="405"/>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lastRenderedPageBreak/>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lastRenderedPageBreak/>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lastRenderedPageBreak/>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06"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06"/>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c"/>
        <w:widowControl w:val="0"/>
        <w:numPr>
          <w:ilvl w:val="1"/>
          <w:numId w:val="16"/>
        </w:numPr>
        <w:spacing w:after="120"/>
        <w:rPr>
          <w:szCs w:val="20"/>
          <w:lang w:eastAsia="zh-CN"/>
        </w:rPr>
      </w:pPr>
      <w:r w:rsidRPr="00AA012B">
        <w:rPr>
          <w:szCs w:val="20"/>
        </w:rPr>
        <w:lastRenderedPageBreak/>
        <w:t>The starting PRB is referenced to one of the two options:</w:t>
      </w:r>
    </w:p>
    <w:p w14:paraId="0F1FAAA8"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c"/>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c"/>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c"/>
        <w:ind w:left="0"/>
        <w:rPr>
          <w:szCs w:val="20"/>
          <w:lang w:eastAsia="zh-CN"/>
        </w:rPr>
      </w:pPr>
    </w:p>
    <w:p w14:paraId="7428790B" w14:textId="77777777" w:rsidR="005173E1" w:rsidRPr="00AA012B" w:rsidRDefault="005173E1" w:rsidP="005173E1">
      <w:pPr>
        <w:widowControl w:val="0"/>
        <w:jc w:val="both"/>
        <w:rPr>
          <w:lang w:eastAsia="zh-CN"/>
        </w:rPr>
      </w:pPr>
      <w:bookmarkStart w:id="407"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07"/>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c"/>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c"/>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c"/>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lastRenderedPageBreak/>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408"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09"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08"/>
    <w:bookmarkEnd w:id="409"/>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c"/>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lastRenderedPageBreak/>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10"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lastRenderedPageBreak/>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10"/>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11" w:name="_Hlk79562709"/>
      <w:r w:rsidRPr="00C94674">
        <w:rPr>
          <w:lang w:eastAsia="x-none"/>
        </w:rPr>
        <w:t>How to allocate HARQ processes between unicast and multicast is up to gNB.</w:t>
      </w:r>
      <w:bookmarkEnd w:id="411"/>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lastRenderedPageBreak/>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12" w:name="OLE_LINK22"/>
      <w:bookmarkStart w:id="413" w:name="OLE_LINK23"/>
      <w:r w:rsidRPr="00DC3DEA">
        <w:rPr>
          <w:rFonts w:eastAsia="Times New Roman"/>
          <w:i/>
          <w:lang w:eastAsia="zh-CN"/>
        </w:rPr>
        <w:t>PUCCH-ConfigurationList</w:t>
      </w:r>
      <w:bookmarkEnd w:id="412"/>
      <w:bookmarkEnd w:id="413"/>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14" w:name="OLE_LINK28"/>
      <w:bookmarkStart w:id="415"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lastRenderedPageBreak/>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14"/>
    <w:bookmarkEnd w:id="415"/>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c"/>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c"/>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c"/>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16"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lastRenderedPageBreak/>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16"/>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c"/>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lastRenderedPageBreak/>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c"/>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c"/>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lastRenderedPageBreak/>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c"/>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c"/>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c"/>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c"/>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c"/>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c"/>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c"/>
        <w:ind w:left="0"/>
      </w:pPr>
    </w:p>
    <w:p w14:paraId="0D5B83D4" w14:textId="77777777" w:rsidR="00457CDA" w:rsidRPr="00FB488A" w:rsidRDefault="00457CDA" w:rsidP="00457CDA">
      <w:pPr>
        <w:pStyle w:val="afc"/>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lastRenderedPageBreak/>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c"/>
        <w:ind w:left="0"/>
      </w:pPr>
    </w:p>
    <w:p w14:paraId="6970DD6E" w14:textId="77777777" w:rsidR="00457CDA" w:rsidRPr="00FB488A" w:rsidRDefault="00457CDA" w:rsidP="00457CDA">
      <w:pPr>
        <w:pStyle w:val="afc"/>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c"/>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8"/>
      <w:footerReference w:type="even" r:id="rId49"/>
      <w:footerReference w:type="default" r:id="rId5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32048" w14:textId="77777777" w:rsidR="00514C19" w:rsidRDefault="00514C19">
      <w:r>
        <w:separator/>
      </w:r>
    </w:p>
  </w:endnote>
  <w:endnote w:type="continuationSeparator" w:id="0">
    <w:p w14:paraId="565DA3B4" w14:textId="77777777" w:rsidR="00514C19" w:rsidRDefault="00514C19">
      <w:r>
        <w:continuationSeparator/>
      </w:r>
    </w:p>
  </w:endnote>
  <w:endnote w:type="continuationNotice" w:id="1">
    <w:p w14:paraId="736A20AF" w14:textId="77777777" w:rsidR="00514C19" w:rsidRDefault="00514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0E7412" w:rsidRDefault="000E7412">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0E7412" w:rsidRDefault="000E741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61BE7B2B" w:rsidR="000E7412" w:rsidRDefault="000E7412">
    <w:pPr>
      <w:pStyle w:val="ad"/>
      <w:ind w:right="360"/>
    </w:pPr>
    <w:r>
      <w:rPr>
        <w:rStyle w:val="af6"/>
      </w:rPr>
      <w:fldChar w:fldCharType="begin"/>
    </w:r>
    <w:r>
      <w:rPr>
        <w:rStyle w:val="af6"/>
      </w:rPr>
      <w:instrText xml:space="preserve"> PAGE </w:instrText>
    </w:r>
    <w:r>
      <w:rPr>
        <w:rStyle w:val="af6"/>
      </w:rPr>
      <w:fldChar w:fldCharType="separate"/>
    </w:r>
    <w:r w:rsidR="002715AC">
      <w:rPr>
        <w:rStyle w:val="af6"/>
        <w:noProof/>
      </w:rPr>
      <w:t>127</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2715AC">
      <w:rPr>
        <w:rStyle w:val="af6"/>
        <w:noProof/>
      </w:rPr>
      <w:t>144</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18992" w14:textId="77777777" w:rsidR="00514C19" w:rsidRDefault="00514C19">
      <w:r>
        <w:separator/>
      </w:r>
    </w:p>
  </w:footnote>
  <w:footnote w:type="continuationSeparator" w:id="0">
    <w:p w14:paraId="3681BCF7" w14:textId="77777777" w:rsidR="00514C19" w:rsidRDefault="00514C19">
      <w:r>
        <w:continuationSeparator/>
      </w:r>
    </w:p>
  </w:footnote>
  <w:footnote w:type="continuationNotice" w:id="1">
    <w:p w14:paraId="3935690B" w14:textId="77777777" w:rsidR="00514C19" w:rsidRDefault="00514C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0E7412" w:rsidRDefault="000E741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3"/>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 w:numId="84">
    <w:abstractNumId w:val="82"/>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D2C"/>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A6E"/>
    <w:rsid w:val="000B4F6D"/>
    <w:rsid w:val="000B5157"/>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D7B8A"/>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41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0D"/>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4D"/>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5AC"/>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5E2"/>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8BE"/>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5E4"/>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E38"/>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19"/>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1EFB"/>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B8"/>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7F"/>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17F"/>
    <w:rsid w:val="007973B3"/>
    <w:rsid w:val="00797433"/>
    <w:rsid w:val="0079752C"/>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450"/>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81F"/>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5CC3"/>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8FF"/>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AB1"/>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755"/>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6FB4"/>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B76"/>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591"/>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76"/>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352"/>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013"/>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3D"/>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6D30"/>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CC1"/>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7EF"/>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15"/>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4A8"/>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3F2E"/>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9E3"/>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7A4"/>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2AE0C7AF"/>
  <w15:docId w15:val="{83E06062-35EF-4710-AA56-3E20A690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a0"/>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7.bin"/><Relationship Id="rId39" Type="http://schemas.openxmlformats.org/officeDocument/2006/relationships/image" Target="media/image11.wmf"/><Relationship Id="rId21" Type="http://schemas.openxmlformats.org/officeDocument/2006/relationships/oleObject" Target="embeddings/oleObject4.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footer" Target="foot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8.wmf"/><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6.bin"/><Relationship Id="rId40" Type="http://schemas.openxmlformats.org/officeDocument/2006/relationships/image" Target="media/image12.wmf"/><Relationship Id="rId45" Type="http://schemas.openxmlformats.org/officeDocument/2006/relationships/oleObject" Target="embeddings/oleObject21.bin"/><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oleObject" Target="embeddings/oleObject3.bin"/><Relationship Id="rId31" Type="http://schemas.openxmlformats.org/officeDocument/2006/relationships/oleObject" Target="embeddings/oleObject11.bin"/><Relationship Id="rId44" Type="http://schemas.openxmlformats.org/officeDocument/2006/relationships/oleObject" Target="embeddings/oleObject20.bin"/><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header" Target="header1.xm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image" Target="media/image10.wmf"/><Relationship Id="rId46" Type="http://schemas.openxmlformats.org/officeDocument/2006/relationships/oleObject" Target="embeddings/oleObject22.bin"/><Relationship Id="rId20" Type="http://schemas.openxmlformats.org/officeDocument/2006/relationships/image" Target="media/image5.w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emf"/><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image" Target="media/image9.wmf"/><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2.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FE6C4380-F1F7-4E94-80BC-85996710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68</TotalTime>
  <Pages>144</Pages>
  <Words>60757</Words>
  <Characters>307122</Characters>
  <Application>Microsoft Office Word</Application>
  <DocSecurity>0</DocSecurity>
  <Lines>2559</Lines>
  <Paragraphs>734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367145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TD-TECH Wei Li Mei</cp:lastModifiedBy>
  <cp:revision>14</cp:revision>
  <cp:lastPrinted>2014-11-07T21:38:00Z</cp:lastPrinted>
  <dcterms:created xsi:type="dcterms:W3CDTF">2021-08-23T05:35:00Z</dcterms:created>
  <dcterms:modified xsi:type="dcterms:W3CDTF">2021-08-23T08:10:00Z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1629686837</vt:lpwstr>
  </property>
</Properties>
</file>