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E7412" w:rsidRDefault="000E741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E7412" w:rsidRDefault="000E741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w:t>
      </w:r>
      <w:proofErr w:type="gramStart"/>
      <w:r w:rsidR="00ED2E86">
        <w:rPr>
          <w:lang w:eastAsia="zh-CN"/>
        </w:rPr>
        <w:t>reply</w:t>
      </w:r>
      <w:proofErr w:type="gramEnd"/>
      <w:r w:rsidR="00ED2E86">
        <w:rPr>
          <w:lang w:eastAsia="zh-CN"/>
        </w:rPr>
        <w:t xml:space="preserve">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Down select from the two options for the common frequency resource for </w:t>
      </w:r>
      <w:proofErr w:type="gramStart"/>
      <w:r w:rsidRPr="00DE11B0">
        <w:rPr>
          <w:szCs w:val="20"/>
        </w:rPr>
        <w:t>group-common</w:t>
      </w:r>
      <w:proofErr w:type="gramEnd"/>
      <w:r w:rsidRPr="00DE11B0">
        <w:rPr>
          <w:szCs w:val="20"/>
        </w:rPr>
        <w:t xml:space="preserve">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FFS on details of the </w:t>
      </w:r>
      <w:proofErr w:type="gramStart"/>
      <w:r w:rsidRPr="00DE11B0">
        <w:rPr>
          <w:szCs w:val="20"/>
        </w:rPr>
        <w:t>group-common</w:t>
      </w:r>
      <w:proofErr w:type="gramEnd"/>
      <w:r w:rsidRPr="00DE11B0">
        <w:rPr>
          <w:szCs w:val="20"/>
        </w:rPr>
        <w:t xml:space="preserve">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w:t>
      </w:r>
      <w:proofErr w:type="gramStart"/>
      <w:r w:rsidRPr="000F043A">
        <w:t>depend</w:t>
      </w:r>
      <w:proofErr w:type="gramEnd"/>
      <w:r w:rsidRPr="000F043A">
        <w:t xml:space="preserve">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w:t>
      </w:r>
      <w:proofErr w:type="gramStart"/>
      <w:r w:rsidRPr="000F043A">
        <w:rPr>
          <w:lang w:eastAsia="zh-CN"/>
        </w:rPr>
        <w:t>UEs, but</w:t>
      </w:r>
      <w:proofErr w:type="gramEnd"/>
      <w:r w:rsidRPr="000F043A">
        <w:rPr>
          <w:lang w:eastAsia="zh-CN"/>
        </w:rPr>
        <w:t xml:space="preserve">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w:t>
      </w:r>
      <w:proofErr w:type="gramStart"/>
      <w:r w:rsidRPr="000F043A">
        <w:rPr>
          <w:lang w:eastAsia="zh-CN"/>
        </w:rPr>
        <w:t>group-common</w:t>
      </w:r>
      <w:proofErr w:type="gramEnd"/>
      <w:r w:rsidRPr="000F043A">
        <w:rPr>
          <w:lang w:eastAsia="zh-CN"/>
        </w:rPr>
        <w:t xml:space="preserve">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w:t>
      </w:r>
      <w:proofErr w:type="gramStart"/>
      <w:r w:rsidRPr="000F043A">
        <w:t>group-common</w:t>
      </w:r>
      <w:proofErr w:type="gramEnd"/>
      <w:r w:rsidRPr="000F043A">
        <w:t xml:space="preserve">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 xml:space="preserve">Proposal 1: Support dedicated beam configuration for MBS beam report to identify suitable beams for </w:t>
      </w:r>
      <w:proofErr w:type="gramStart"/>
      <w:r w:rsidRPr="000F043A">
        <w:t>group-common</w:t>
      </w:r>
      <w:proofErr w:type="gramEnd"/>
      <w:r w:rsidRPr="000F043A">
        <w:t xml:space="preserve">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w:t>
      </w:r>
      <w:proofErr w:type="gramStart"/>
      <w:r>
        <w:rPr>
          <w:lang w:eastAsia="zh-CN"/>
        </w:rPr>
        <w:t>RNTI</w:t>
      </w:r>
      <w:proofErr w:type="gramEnd"/>
      <w:r>
        <w:rPr>
          <w:lang w:eastAsia="zh-CN"/>
        </w:rPr>
        <w:t xml:space="preserve"> or G-CS-RNTI in the CFR associated with the active DL BWP. 1 company [Samsung] thinks </w:t>
      </w:r>
      <w:r w:rsidRPr="00F87C64">
        <w:rPr>
          <w:lang w:eastAsia="zh-CN"/>
        </w:rPr>
        <w:t xml:space="preserve">that will partially cancel the reason for having a default DL </w:t>
      </w:r>
      <w:proofErr w:type="gramStart"/>
      <w:r w:rsidRPr="00F87C64">
        <w:rPr>
          <w:lang w:eastAsia="zh-CN"/>
        </w:rPr>
        <w:t>BWP, and</w:t>
      </w:r>
      <w:proofErr w:type="gramEnd"/>
      <w:r w:rsidRPr="00F87C64">
        <w:rPr>
          <w:lang w:eastAsia="zh-CN"/>
        </w:rPr>
        <w:t xml:space="preserve">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w:t>
      </w:r>
      <w:proofErr w:type="gramStart"/>
      <w:r>
        <w:t>overlapping, and</w:t>
      </w:r>
      <w:proofErr w:type="gramEnd"/>
      <w:r>
        <w:t xml:space="preserve">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w:t>
            </w:r>
            <w:proofErr w:type="gramStart"/>
            <w:r>
              <w:rPr>
                <w:bCs/>
                <w:lang w:eastAsia="zh-CN"/>
              </w:rPr>
              <w:t>UE</w:t>
            </w:r>
            <w:proofErr w:type="gramEnd"/>
            <w:r>
              <w:rPr>
                <w:bCs/>
                <w:lang w:eastAsia="zh-CN"/>
              </w:rPr>
              <w:t xml:space="preserv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 xml:space="preserve">1) Avoid unnecessary reconfiguration in case of BWP configuration </w:t>
            </w:r>
            <w:proofErr w:type="gramStart"/>
            <w:r>
              <w:rPr>
                <w:bCs/>
                <w:lang w:eastAsia="zh-CN"/>
              </w:rPr>
              <w:t>update;</w:t>
            </w:r>
            <w:proofErr w:type="gramEnd"/>
          </w:p>
          <w:p w14:paraId="16C1AA7A" w14:textId="77777777" w:rsidR="006A79C7" w:rsidRDefault="006A79C7" w:rsidP="006A79C7">
            <w:pPr>
              <w:ind w:leftChars="100" w:left="200"/>
              <w:jc w:val="left"/>
              <w:rPr>
                <w:bCs/>
                <w:lang w:eastAsia="zh-CN"/>
              </w:rPr>
            </w:pPr>
            <w:r>
              <w:rPr>
                <w:bCs/>
                <w:lang w:eastAsia="zh-CN"/>
              </w:rPr>
              <w:t xml:space="preserve">2) Keep consistent configuration between IDLE and </w:t>
            </w:r>
            <w:proofErr w:type="gramStart"/>
            <w:r>
              <w:rPr>
                <w:bCs/>
                <w:lang w:eastAsia="zh-CN"/>
              </w:rPr>
              <w:t>CONNECTIVE;</w:t>
            </w:r>
            <w:proofErr w:type="gramEnd"/>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 xml:space="preserve">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w:t>
            </w:r>
            <w:proofErr w:type="gramStart"/>
            <w:r>
              <w:rPr>
                <w:bCs/>
                <w:lang w:eastAsia="zh-CN"/>
              </w:rPr>
              <w:t>broadcast</w:t>
            </w:r>
            <w:proofErr w:type="gramEnd"/>
            <w:r>
              <w:rPr>
                <w:bCs/>
                <w:lang w:eastAsia="zh-CN"/>
              </w:rPr>
              <w:t xml:space="preserve">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 xml:space="preserve">When the Initial BWP is the active </w:t>
            </w:r>
            <w:proofErr w:type="gramStart"/>
            <w:r>
              <w:t>BWP</w:t>
            </w:r>
            <w:proofErr w:type="gramEnd"/>
            <w:r>
              <w:t xml:space="preserve">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w:t>
            </w:r>
            <w:proofErr w:type="gramStart"/>
            <w:r>
              <w:t>i.e.</w:t>
            </w:r>
            <w:proofErr w:type="gramEnd"/>
            <w:r>
              <w:t xml:space="preserv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w:t>
            </w:r>
            <w:proofErr w:type="gramStart"/>
            <w:r>
              <w:rPr>
                <w:lang w:eastAsia="zh-CN"/>
              </w:rPr>
              <w:t>e.g.</w:t>
            </w:r>
            <w:proofErr w:type="gramEnd"/>
            <w:r>
              <w:rPr>
                <w:lang w:eastAsia="zh-CN"/>
              </w:rPr>
              <w:t xml:space="preserve">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w:t>
            </w:r>
            <w:proofErr w:type="gramStart"/>
            <w:r>
              <w:rPr>
                <w:lang w:eastAsia="zh-CN"/>
              </w:rPr>
              <w:t>i.e.</w:t>
            </w:r>
            <w:proofErr w:type="gramEnd"/>
            <w:r>
              <w:rPr>
                <w:lang w:eastAsia="zh-CN"/>
              </w:rPr>
              <w:t xml:space="preserv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xml:space="preserve">, Nokia] have concern. Ericsson suggests </w:t>
            </w:r>
            <w:proofErr w:type="gramStart"/>
            <w:r>
              <w:rPr>
                <w:bCs/>
                <w:lang w:eastAsia="zh-CN"/>
              </w:rPr>
              <w:t>to make</w:t>
            </w:r>
            <w:proofErr w:type="gramEnd"/>
            <w:r>
              <w:rPr>
                <w:bCs/>
                <w:lang w:eastAsia="zh-CN"/>
              </w:rPr>
              <w:t xml:space="preserv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w:t>
            </w:r>
            <w:proofErr w:type="gramStart"/>
            <w:r>
              <w:rPr>
                <w:bCs/>
                <w:lang w:eastAsia="zh-CN"/>
              </w:rPr>
              <w:t>vivo</w:t>
            </w:r>
            <w:proofErr w:type="gramEnd"/>
            <w:r>
              <w:rPr>
                <w:bCs/>
                <w:lang w:eastAsia="zh-CN"/>
              </w:rPr>
              <w:t>,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 xml:space="preserve">egarding RIV indication mechanism in the second bullet, it seems it was misunderstood by Nokia and Intel. This is not related to the frequency resource allocation type </w:t>
            </w:r>
            <w:proofErr w:type="gramStart"/>
            <w:r>
              <w:rPr>
                <w:bCs/>
                <w:lang w:eastAsia="zh-CN"/>
              </w:rPr>
              <w:t>0/1,</w:t>
            </w:r>
            <w:proofErr w:type="gramEnd"/>
            <w:r>
              <w:rPr>
                <w:bCs/>
                <w:lang w:eastAsia="zh-CN"/>
              </w:rPr>
              <w:t xml:space="preserve">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w:t>
            </w:r>
            <w:proofErr w:type="gramStart"/>
            <w:r>
              <w:rPr>
                <w:bCs/>
                <w:lang w:eastAsia="zh-CN"/>
              </w:rPr>
              <w:t>to modify</w:t>
            </w:r>
            <w:proofErr w:type="gramEnd"/>
            <w:r>
              <w:rPr>
                <w:bCs/>
                <w:lang w:eastAsia="zh-CN"/>
              </w:rPr>
              <w:t xml:space="preserve">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w:t>
            </w:r>
            <w:proofErr w:type="gramStart"/>
            <w:r>
              <w:rPr>
                <w:lang w:eastAsia="zh-CN"/>
              </w:rPr>
              <w:t>to clarify</w:t>
            </w:r>
            <w:proofErr w:type="gramEnd"/>
            <w:r>
              <w:rPr>
                <w:lang w:eastAsia="zh-CN"/>
              </w:rPr>
              <w:t xml:space="preserve">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w:t>
            </w:r>
            <w:proofErr w:type="gramStart"/>
            <w:r>
              <w:rPr>
                <w:lang w:eastAsia="zh-CN"/>
              </w:rPr>
              <w:t>to postpone</w:t>
            </w:r>
            <w:proofErr w:type="gramEnd"/>
            <w:r>
              <w:rPr>
                <w:lang w:eastAsia="zh-CN"/>
              </w:rPr>
              <w:t xml:space="preserv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w:t>
            </w:r>
            <w:proofErr w:type="gramStart"/>
            <w:r>
              <w:rPr>
                <w:lang w:eastAsia="zh-CN"/>
              </w:rPr>
              <w:t>similar to</w:t>
            </w:r>
            <w:proofErr w:type="gramEnd"/>
            <w:r>
              <w:rPr>
                <w:lang w:eastAsia="zh-CN"/>
              </w:rPr>
              <w:t xml:space="preserve">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xml:space="preserve">: We suggest </w:t>
            </w:r>
            <w:proofErr w:type="gramStart"/>
            <w:r>
              <w:rPr>
                <w:lang w:eastAsia="zh-CN"/>
              </w:rPr>
              <w:t>to update</w:t>
            </w:r>
            <w:proofErr w:type="gramEnd"/>
            <w:r>
              <w:rPr>
                <w:lang w:eastAsia="zh-CN"/>
              </w:rPr>
              <w:t xml:space="preserv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xml:space="preserve">: </w:t>
            </w:r>
            <w:proofErr w:type="gramStart"/>
            <w:r>
              <w:rPr>
                <w:lang w:eastAsia="zh-CN"/>
              </w:rPr>
              <w:t>In order for</w:t>
            </w:r>
            <w:proofErr w:type="gramEnd"/>
            <w:r>
              <w:rPr>
                <w:lang w:eastAsia="zh-CN"/>
              </w:rPr>
              <w:t xml:space="preserve">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w:t>
            </w:r>
            <w:proofErr w:type="gramStart"/>
            <w:r>
              <w:rPr>
                <w:lang w:eastAsia="zh-CN"/>
              </w:rPr>
              <w:t>expires</w:t>
            </w:r>
            <w:proofErr w:type="gramEnd"/>
            <w:r>
              <w:rPr>
                <w:lang w:eastAsia="zh-CN"/>
              </w:rPr>
              <w:t xml:space="preserve">.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w:t>
            </w:r>
            <w:proofErr w:type="gramStart"/>
            <w:r>
              <w:rPr>
                <w:lang w:eastAsia="zh-CN"/>
              </w:rPr>
              <w:t>group-common</w:t>
            </w:r>
            <w:proofErr w:type="gramEnd"/>
            <w:r>
              <w:rPr>
                <w:lang w:eastAsia="zh-CN"/>
              </w:rPr>
              <w:t xml:space="preserve">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r>
              <w:rPr>
                <w:rFonts w:eastAsia="SimSun"/>
                <w:szCs w:val="20"/>
                <w:lang w:eastAsia="zh-CN"/>
              </w:rPr>
              <w:t xml:space="preserve"> (</w:t>
            </w:r>
            <w:proofErr w:type="gramStart"/>
            <w:r>
              <w:rPr>
                <w:rFonts w:eastAsia="SimSun"/>
                <w:szCs w:val="20"/>
                <w:lang w:eastAsia="zh-CN"/>
              </w:rPr>
              <w:t>our</w:t>
            </w:r>
            <w:proofErr w:type="gramEnd"/>
            <w:r>
              <w:rPr>
                <w:rFonts w:eastAsia="SimSun"/>
                <w:szCs w:val="20"/>
                <w:lang w:eastAsia="zh-CN"/>
              </w:rPr>
              <w:t xml:space="preserve">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w:t>
            </w:r>
            <w:proofErr w:type="gramStart"/>
            <w:r>
              <w:rPr>
                <w:lang w:eastAsia="zh-CN"/>
              </w:rPr>
              <w:t>really essential</w:t>
            </w:r>
            <w:proofErr w:type="gramEnd"/>
            <w:r>
              <w:rPr>
                <w:lang w:eastAsia="zh-CN"/>
              </w:rPr>
              <w:t xml:space="preserve">,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w:t>
            </w:r>
            <w:proofErr w:type="gramStart"/>
            <w:r>
              <w:rPr>
                <w:rFonts w:eastAsiaTheme="minorEastAsia"/>
                <w:bCs/>
                <w:lang w:eastAsia="zh-CN"/>
              </w:rPr>
              <w:t>i.e.</w:t>
            </w:r>
            <w:proofErr w:type="gramEnd"/>
            <w:r>
              <w:rPr>
                <w:rFonts w:eastAsiaTheme="minorEastAsia"/>
                <w:bCs/>
                <w:lang w:eastAsia="zh-CN"/>
              </w:rPr>
              <w:t xml:space="preserve">” as in the agreement should be very careful because people may think it as a new definition of point A that is different from legacy Point A. If it is clear to everyone, we would like to suggest </w:t>
            </w:r>
            <w:proofErr w:type="gramStart"/>
            <w:r>
              <w:rPr>
                <w:rFonts w:eastAsiaTheme="minorEastAsia"/>
                <w:bCs/>
                <w:lang w:eastAsia="zh-CN"/>
              </w:rPr>
              <w:t>to make</w:t>
            </w:r>
            <w:proofErr w:type="gramEnd"/>
            <w:r>
              <w:rPr>
                <w:rFonts w:eastAsiaTheme="minorEastAsia"/>
                <w:bCs/>
                <w:lang w:eastAsia="zh-CN"/>
              </w:rPr>
              <w:t xml:space="preserv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 xml:space="preserve">Then we may have chance to discuss about the solution to those issues cause by </w:t>
            </w:r>
            <w:proofErr w:type="gramStart"/>
            <w:r>
              <w:rPr>
                <w:rFonts w:eastAsiaTheme="minorEastAsia"/>
                <w:bCs/>
                <w:lang w:eastAsia="zh-CN"/>
              </w:rPr>
              <w:t>it, if</w:t>
            </w:r>
            <w:proofErr w:type="gramEnd"/>
            <w:r>
              <w:rPr>
                <w:rFonts w:eastAsiaTheme="minorEastAsia"/>
                <w:bCs/>
                <w:lang w:eastAsia="zh-CN"/>
              </w:rPr>
              <w:t xml:space="preserve">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w:t>
              </w:r>
              <w:proofErr w:type="spellStart"/>
              <w:r w:rsidRPr="00E60C1D">
                <w:rPr>
                  <w:rFonts w:eastAsia="SimSun"/>
                  <w:i/>
                  <w:iCs/>
                  <w:strike/>
                  <w:szCs w:val="20"/>
                  <w:highlight w:val="lightGray"/>
                  <w:lang w:eastAsia="zh-CN"/>
                </w:rPr>
                <w:t>InactivityTimer</w:t>
              </w:r>
              <w:proofErr w:type="spellEnd"/>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w:t>
            </w:r>
            <w:proofErr w:type="gramStart"/>
            <w:r w:rsidRPr="002414B4">
              <w:rPr>
                <w:rFonts w:eastAsia="MS Mincho"/>
                <w:lang w:eastAsia="ja-JP"/>
              </w:rPr>
              <w:t>performed</w:t>
            </w:r>
            <w:proofErr w:type="gramEnd"/>
            <w:r w:rsidRPr="002414B4">
              <w:rPr>
                <w:rFonts w:eastAsia="MS Mincho"/>
                <w:lang w:eastAsia="ja-JP"/>
              </w:rPr>
              <w:t xml:space="preserve">. It would be better to include some parameter in CFR-Config to determine </w:t>
            </w:r>
            <w:proofErr w:type="gramStart"/>
            <w:r w:rsidRPr="002414B4">
              <w:rPr>
                <w:rFonts w:eastAsia="MS Mincho"/>
                <w:lang w:eastAsia="ja-JP"/>
              </w:rPr>
              <w:t>whether or not</w:t>
            </w:r>
            <w:proofErr w:type="gramEnd"/>
            <w:r w:rsidRPr="002414B4">
              <w:rPr>
                <w:rFonts w:eastAsia="MS Mincho"/>
                <w:lang w:eastAsia="ja-JP"/>
              </w:rPr>
              <w:t xml:space="preserve">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w:t>
            </w:r>
            <w:proofErr w:type="gramStart"/>
            <w:r>
              <w:rPr>
                <w:rFonts w:eastAsiaTheme="minorEastAsia" w:hint="eastAsia"/>
                <w:bCs/>
                <w:lang w:eastAsia="zh-CN"/>
              </w:rPr>
              <w:t>both of the option</w:t>
            </w:r>
            <w:proofErr w:type="gramEnd"/>
            <w:r>
              <w:rPr>
                <w:rFonts w:eastAsiaTheme="minorEastAsia" w:hint="eastAsia"/>
                <w:bCs/>
                <w:lang w:eastAsia="zh-CN"/>
              </w:rPr>
              <w:t xml:space="preserve">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137.45pt;height:108.45pt;mso-width-percent:0;mso-height-percent:0;mso-width-percent:0;mso-height-percent:0" o:ole="">
                  <v:imagedata r:id="rId15" o:title=""/>
                </v:shape>
                <o:OLEObject Type="Embed" ProgID="VisioViewer.Viewer.1" ShapeID="_x0000_i1047" DrawAspect="Content" ObjectID="_1691238046"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w:t>
            </w:r>
            <w:proofErr w:type="spellStart"/>
            <w:r w:rsidR="00524E0A">
              <w:rPr>
                <w:bCs/>
                <w:lang w:eastAsia="zh-CN"/>
              </w:rPr>
              <w:t>N_cb</w:t>
            </w:r>
            <w:proofErr w:type="spellEnd"/>
            <w:r w:rsidR="00524E0A">
              <w:rPr>
                <w:bCs/>
                <w:lang w:eastAsia="zh-CN"/>
              </w:rPr>
              <w:t xml:space="preserve">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proofErr w:type="spellStart"/>
            <w:r>
              <w:rPr>
                <w:bCs/>
                <w:lang w:eastAsia="zh-CN"/>
              </w:rPr>
              <w:t>xOverhead</w:t>
            </w:r>
            <w:proofErr w:type="spellEnd"/>
            <w:r>
              <w:rPr>
                <w:bCs/>
                <w:lang w:eastAsia="zh-CN"/>
              </w:rPr>
              <w:t xml:space="preserve"> for TBS is just a value counting average overhead due to CRS, CSI-RS, </w:t>
            </w:r>
            <w:proofErr w:type="gramStart"/>
            <w:r>
              <w:rPr>
                <w:bCs/>
                <w:lang w:eastAsia="zh-CN"/>
              </w:rPr>
              <w:t>etc..</w:t>
            </w:r>
            <w:proofErr w:type="gramEnd"/>
            <w:r>
              <w:rPr>
                <w:bCs/>
                <w:lang w:eastAsia="zh-CN"/>
              </w:rPr>
              <w:t xml:space="preserve"> </w:t>
            </w:r>
            <w:r w:rsidR="00787CED">
              <w:rPr>
                <w:bCs/>
                <w:lang w:eastAsia="zh-CN"/>
              </w:rPr>
              <w:t>So, d</w:t>
            </w:r>
            <w:r w:rsidR="008852FD">
              <w:rPr>
                <w:bCs/>
                <w:lang w:eastAsia="zh-CN"/>
              </w:rPr>
              <w:t xml:space="preserve">ifferent UEs in the multicast group may have different unicast </w:t>
            </w:r>
            <w:proofErr w:type="spellStart"/>
            <w:r w:rsidR="008852FD">
              <w:rPr>
                <w:bCs/>
                <w:lang w:eastAsia="zh-CN"/>
              </w:rPr>
              <w:t>xOverhead</w:t>
            </w:r>
            <w:proofErr w:type="spellEnd"/>
            <w:r>
              <w:rPr>
                <w:bCs/>
                <w:lang w:eastAsia="zh-CN"/>
              </w:rPr>
              <w:t>.</w:t>
            </w:r>
            <w:r w:rsidR="008852FD">
              <w:rPr>
                <w:bCs/>
                <w:lang w:eastAsia="zh-CN"/>
              </w:rPr>
              <w:t xml:space="preserve"> A common </w:t>
            </w:r>
            <w:proofErr w:type="spellStart"/>
            <w:r w:rsidR="008852FD">
              <w:rPr>
                <w:bCs/>
                <w:lang w:eastAsia="zh-CN"/>
              </w:rPr>
              <w:t>xOverhead</w:t>
            </w:r>
            <w:proofErr w:type="spellEnd"/>
            <w:r w:rsidR="008852FD">
              <w:rPr>
                <w:bCs/>
                <w:lang w:eastAsia="zh-CN"/>
              </w:rPr>
              <w:t xml:space="preserve">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proofErr w:type="spellStart"/>
            <w:r>
              <w:rPr>
                <w:bCs/>
                <w:lang w:eastAsia="zh-CN"/>
              </w:rPr>
              <w:t>bwp-InactiveTime</w:t>
            </w:r>
            <w:r w:rsidR="00787CED">
              <w:rPr>
                <w:bCs/>
                <w:lang w:eastAsia="zh-CN"/>
              </w:rPr>
              <w:t>r</w:t>
            </w:r>
            <w:proofErr w:type="spellEnd"/>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w:t>
            </w:r>
            <w:proofErr w:type="gramStart"/>
            <w:r>
              <w:rPr>
                <w:bCs/>
                <w:lang w:eastAsia="zh-CN"/>
              </w:rPr>
              <w:t>So</w:t>
            </w:r>
            <w:proofErr w:type="gramEnd"/>
            <w:r>
              <w:rPr>
                <w:bCs/>
                <w:lang w:eastAsia="zh-CN"/>
              </w:rPr>
              <w:t xml:space="preserve"> if </w:t>
            </w:r>
            <w:proofErr w:type="spellStart"/>
            <w:r>
              <w:rPr>
                <w:bCs/>
                <w:lang w:eastAsia="zh-CN"/>
              </w:rPr>
              <w:t>gNB</w:t>
            </w:r>
            <w:proofErr w:type="spellEnd"/>
            <w:r>
              <w:rPr>
                <w:bCs/>
                <w:lang w:eastAsia="zh-CN"/>
              </w:rPr>
              <w:t xml:space="preserve">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w:t>
            </w:r>
            <w:proofErr w:type="spellStart"/>
            <w:r w:rsidR="00787CED">
              <w:rPr>
                <w:bCs/>
                <w:lang w:eastAsia="zh-CN"/>
              </w:rPr>
              <w:t>bwp-InactiveTimer</w:t>
            </w:r>
            <w:proofErr w:type="spellEnd"/>
            <w:r w:rsidR="00787CED">
              <w:rPr>
                <w:bCs/>
                <w:lang w:eastAsia="zh-CN"/>
              </w:rPr>
              <w:t xml:space="preserve">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proofErr w:type="gramStart"/>
            <w:r w:rsidR="002009AB" w:rsidRPr="00D74C0B">
              <w:rPr>
                <w:rFonts w:eastAsiaTheme="minorEastAsia"/>
                <w:bCs/>
                <w:lang w:eastAsia="zh-CN"/>
              </w:rPr>
              <w:t>switching</w:t>
            </w:r>
            <w:proofErr w:type="gramEnd"/>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46" type="#_x0000_t75" alt="" style="width:137.45pt;height:108.45pt;mso-width-percent:0;mso-height-percent:0;mso-width-percent:0;mso-height-percent:0" o:ole="">
                  <v:imagedata r:id="rId15" o:title=""/>
                </v:shape>
                <o:OLEObject Type="Embed" ProgID="VisioViewer.Viewer.1" ShapeID="_x0000_i1046" DrawAspect="Content" ObjectID="_1691238047"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w:t>
            </w:r>
            <w:proofErr w:type="gramStart"/>
            <w:r>
              <w:rPr>
                <w:lang w:eastAsia="zh-CN"/>
              </w:rPr>
              <w:t>i.e.</w:t>
            </w:r>
            <w:proofErr w:type="gramEnd"/>
            <w:r>
              <w:rPr>
                <w:lang w:eastAsia="zh-CN"/>
              </w:rPr>
              <w:t>”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w:t>
            </w:r>
            <w:proofErr w:type="gramStart"/>
            <w:r>
              <w:rPr>
                <w:lang w:eastAsia="zh-CN"/>
              </w:rPr>
              <w:t>to postpone</w:t>
            </w:r>
            <w:proofErr w:type="gramEnd"/>
            <w:r>
              <w:rPr>
                <w:lang w:eastAsia="zh-CN"/>
              </w:rPr>
              <w:t xml:space="preserv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 xml:space="preserve">Down select from the two options for the common frequency resource for </w:t>
            </w:r>
            <w:proofErr w:type="gramStart"/>
            <w:r w:rsidRPr="00DE11B0">
              <w:rPr>
                <w:szCs w:val="20"/>
              </w:rPr>
              <w:t>group-common</w:t>
            </w:r>
            <w:proofErr w:type="gramEnd"/>
            <w:r w:rsidRPr="00DE11B0">
              <w:rPr>
                <w:szCs w:val="20"/>
              </w:rPr>
              <w:t xml:space="preserve">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 xml:space="preserve">FFS on details of the </w:t>
            </w:r>
            <w:proofErr w:type="gramStart"/>
            <w:r w:rsidRPr="00DE11B0">
              <w:rPr>
                <w:szCs w:val="20"/>
              </w:rPr>
              <w:t>group-common</w:t>
            </w:r>
            <w:proofErr w:type="gramEnd"/>
            <w:r w:rsidRPr="00DE11B0">
              <w:rPr>
                <w:szCs w:val="20"/>
              </w:rPr>
              <w:t xml:space="preserve">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w:t>
            </w:r>
            <w:proofErr w:type="spellStart"/>
            <w:r w:rsidRPr="00E02B94">
              <w:rPr>
                <w:lang w:eastAsia="zh-CN"/>
              </w:rPr>
              <w:t>maxMIMO</w:t>
            </w:r>
            <w:proofErr w:type="spellEnd"/>
            <w:r w:rsidRPr="00E02B94">
              <w:rPr>
                <w:lang w:eastAsia="zh-CN"/>
              </w:rPr>
              <w:t>-Layers of PDSCH-</w:t>
            </w:r>
            <w:proofErr w:type="spellStart"/>
            <w:r w:rsidRPr="00E02B94">
              <w:rPr>
                <w:lang w:eastAsia="zh-CN"/>
              </w:rPr>
              <w:t>ServingCellConfig</w:t>
            </w:r>
            <w:proofErr w:type="spellEnd"/>
            <w:r w:rsidRPr="00E02B94">
              <w:rPr>
                <w:lang w:eastAsia="zh-CN"/>
              </w:rPr>
              <w:t xml:space="preserve">” is not provided), or a </w:t>
            </w:r>
            <w:proofErr w:type="spellStart"/>
            <w:r w:rsidRPr="00E02B94">
              <w:rPr>
                <w:lang w:eastAsia="zh-CN"/>
              </w:rPr>
              <w:t>maxMIMO</w:t>
            </w:r>
            <w:proofErr w:type="spellEnd"/>
            <w:r w:rsidRPr="00E02B94">
              <w:rPr>
                <w:lang w:eastAsia="zh-CN"/>
              </w:rPr>
              <w:t>-Layers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514C19" w:rsidRPr="002625EB">
              <w:rPr>
                <w:noProof/>
                <w:position w:val="-12"/>
              </w:rPr>
              <w:object w:dxaOrig="400" w:dyaOrig="360" w14:anchorId="239B3213">
                <v:shape id="_x0000_i1045" type="#_x0000_t75" alt="" style="width:17.75pt;height:14.95pt;mso-width-percent:0;mso-height-percent:0;mso-width-percent:0;mso-height-percent:0" o:ole="">
                  <v:imagedata r:id="rId18" o:title=""/>
                </v:shape>
                <o:OLEObject Type="Embed" ProgID="Equation.3" ShapeID="_x0000_i1045" DrawAspect="Content" ObjectID="_1691238048"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44" type="#_x0000_t75" alt="" style="width:34.6pt;height:13.1pt;mso-width-percent:0;mso-height-percent:0;mso-width-percent:0;mso-height-percent:0" o:ole="">
                  <v:imagedata r:id="rId20" o:title=""/>
                </v:shape>
                <o:OLEObject Type="Embed" ProgID="Equation.3" ShapeID="_x0000_i1044" DrawAspect="Content" ObjectID="_1691238049"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r>
        <w:rPr>
          <w:lang w:eastAsia="zh-CN"/>
        </w:rPr>
        <w:t>the associated</w:t>
      </w:r>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r>
        <w:rPr>
          <w:lang w:eastAsia="zh-CN"/>
        </w:rPr>
        <w:t xml:space="preserve">, similar as how </w:t>
      </w:r>
      <w:proofErr w:type="spellStart"/>
      <w:r w:rsidRPr="003630FB">
        <w:rPr>
          <w:i/>
          <w:iCs/>
          <w:lang w:eastAsia="zh-CN"/>
        </w:rPr>
        <w:t>locationAndBandwidth</w:t>
      </w:r>
      <w:proofErr w:type="spellEnd"/>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PDSCH-</w:t>
      </w:r>
      <w:proofErr w:type="spellStart"/>
      <w:r w:rsidRPr="002625EB">
        <w:rPr>
          <w:i/>
          <w:iCs/>
          <w:lang w:eastAsia="zh-CN"/>
        </w:rPr>
        <w:t>ServingCellConfig</w:t>
      </w:r>
      <w:proofErr w:type="spellEnd"/>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5F4548">
          <w:rPr>
            <w:lang w:eastAsia="zh-CN"/>
          </w:rPr>
          <w:t>in</w:t>
        </w:r>
        <w:r>
          <w:rPr>
            <w:i/>
            <w:iCs/>
            <w:lang w:eastAsia="zh-CN"/>
          </w:rPr>
          <w:t xml:space="preserve"> </w:t>
        </w:r>
        <w:r w:rsidRPr="002625EB">
          <w:rPr>
            <w:i/>
            <w:iCs/>
            <w:lang w:eastAsia="zh-CN"/>
          </w:rPr>
          <w:t>PDSCH-</w:t>
        </w:r>
        <w:proofErr w:type="spellStart"/>
        <w:r w:rsidRPr="002625EB">
          <w:rPr>
            <w:i/>
            <w:iCs/>
            <w:lang w:eastAsia="zh-CN"/>
          </w:rPr>
          <w:t>ServingCellConfig</w:t>
        </w:r>
        <w:proofErr w:type="spellEnd"/>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proofErr w:type="spellStart"/>
        <w:r w:rsidRPr="00D55F1B">
          <w:rPr>
            <w:i/>
            <w:lang w:eastAsia="ko-KR"/>
          </w:rPr>
          <w:t>xOverhead</w:t>
        </w:r>
        <w:proofErr w:type="spellEnd"/>
        <w:r w:rsidRPr="00F51F38">
          <w:rPr>
            <w:i/>
            <w:lang w:val="en-GB" w:eastAsia="ko-KR"/>
          </w:rPr>
          <w:t xml:space="preserve"> </w:t>
        </w:r>
        <w:r w:rsidRPr="000D1A10">
          <w:rPr>
            <w:iCs/>
          </w:rPr>
          <w:t>in</w:t>
        </w:r>
        <w:r>
          <w:rPr>
            <w:i/>
            <w:iCs/>
          </w:rPr>
          <w:t xml:space="preserve"> </w:t>
        </w:r>
        <w:r>
          <w:rPr>
            <w:i/>
          </w:rPr>
          <w:t>PD</w:t>
        </w:r>
        <w:r w:rsidRPr="00F35584">
          <w:rPr>
            <w:i/>
          </w:rPr>
          <w:t>SCH-</w:t>
        </w:r>
        <w:proofErr w:type="spellStart"/>
        <w:r w:rsidRPr="00F35584">
          <w:rPr>
            <w:i/>
          </w:rPr>
          <w:t>ServingCellConfig</w:t>
        </w:r>
      </w:ins>
      <w:proofErr w:type="spellEnd"/>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proofErr w:type="spellStart"/>
        <w:r w:rsidRPr="006C6EE9">
          <w:rPr>
            <w:i/>
            <w:lang w:eastAsia="ko-KR"/>
          </w:rPr>
          <w:t>xOverhead</w:t>
        </w:r>
        <w:proofErr w:type="spellEnd"/>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w:t>
        </w:r>
        <w:proofErr w:type="spellStart"/>
        <w:r w:rsidRPr="004D48A5">
          <w:rPr>
            <w:i/>
            <w:lang w:eastAsia="ko-KR"/>
          </w:rPr>
          <w:t>ServingCellconfig</w:t>
        </w:r>
        <w:bookmarkEnd w:id="156"/>
        <w:proofErr w:type="spellEnd"/>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proofErr w:type="spellStart"/>
            <w:r>
              <w:rPr>
                <w:i/>
                <w:iCs/>
              </w:rPr>
              <w:t>maxMIMO</w:t>
            </w:r>
            <w:proofErr w:type="spellEnd"/>
            <w:r>
              <w:rPr>
                <w:i/>
                <w:iCs/>
              </w:rPr>
              <w:t>-Layers</w:t>
            </w:r>
            <w:r>
              <w:t xml:space="preserve"> in </w:t>
            </w:r>
            <w:r>
              <w:rPr>
                <w:i/>
                <w:iCs/>
              </w:rPr>
              <w:t>PDSCH-Config</w:t>
            </w:r>
            <w:r>
              <w:t xml:space="preserve"> for MBS in CFR; if not provided,</w:t>
            </w:r>
            <w:r>
              <w:rPr>
                <w:i/>
                <w:iCs/>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iCs/>
                <w:strike/>
                <w:color w:val="FF0000"/>
                <w:lang w:eastAsia="zh-CN"/>
              </w:rPr>
              <w:t>of</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of the serving cell is used; if the</w:t>
            </w:r>
            <w:r>
              <w:rPr>
                <w:i/>
                <w:iCs/>
                <w:strike/>
                <w:color w:val="FF0000"/>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strike/>
                <w:color w:val="FF0000"/>
                <w:lang w:eastAsia="zh-CN"/>
              </w:rPr>
              <w:t>in</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proofErr w:type="spellStart"/>
            <w:r>
              <w:rPr>
                <w:i/>
                <w:iCs/>
              </w:rPr>
              <w:t>mcs</w:t>
            </w:r>
            <w:proofErr w:type="spellEnd"/>
            <w:r>
              <w:rPr>
                <w:i/>
                <w:iCs/>
              </w:rPr>
              <w:t>-Table</w:t>
            </w:r>
            <w:r>
              <w:t xml:space="preserve"> in </w:t>
            </w:r>
            <w:r>
              <w:rPr>
                <w:i/>
                <w:iCs/>
              </w:rPr>
              <w:t>PDSCH-Config</w:t>
            </w:r>
            <w:r>
              <w:t xml:space="preserve"> for MBS in CFR; if </w:t>
            </w:r>
            <w:proofErr w:type="spellStart"/>
            <w:r>
              <w:rPr>
                <w:i/>
                <w:iCs/>
              </w:rPr>
              <w:t>mcs</w:t>
            </w:r>
            <w:proofErr w:type="spellEnd"/>
            <w:r>
              <w:rPr>
                <w:i/>
                <w:iCs/>
              </w:rPr>
              <w:t>-Table</w:t>
            </w:r>
            <w:r>
              <w:t xml:space="preserve"> in </w:t>
            </w:r>
            <w:r>
              <w:rPr>
                <w:i/>
                <w:iCs/>
              </w:rPr>
              <w:t>PDSCH-Config</w:t>
            </w:r>
            <w:r>
              <w:t xml:space="preserve"> for MBS is not configured in CFR, </w:t>
            </w:r>
            <w:r>
              <w:rPr>
                <w:strike/>
                <w:color w:val="FF0000"/>
              </w:rPr>
              <w:t xml:space="preserve">a value determined from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the active DL BWP is used; if the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proofErr w:type="spellStart"/>
            <w:r>
              <w:rPr>
                <w:i/>
                <w:iCs/>
              </w:rPr>
              <w:t>xOverhead</w:t>
            </w:r>
            <w:proofErr w:type="spellEnd"/>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w:t>
            </w:r>
            <w:proofErr w:type="spellStart"/>
            <w:r>
              <w:rPr>
                <w:i/>
                <w:strike/>
                <w:color w:val="FF0000"/>
                <w:lang w:eastAsia="ko-KR"/>
              </w:rPr>
              <w:t>xOverhead</w:t>
            </w:r>
            <w:proofErr w:type="spellEnd"/>
            <w:r>
              <w:rPr>
                <w:i/>
                <w:strike/>
                <w:color w:val="FF0000"/>
                <w:lang w:val="en-GB" w:eastAsia="ko-KR"/>
              </w:rPr>
              <w:t xml:space="preserve"> </w:t>
            </w:r>
            <w:r>
              <w:rPr>
                <w:iCs/>
                <w:strike/>
                <w:color w:val="FF0000"/>
              </w:rPr>
              <w:t>in</w:t>
            </w:r>
            <w:r>
              <w:rPr>
                <w:i/>
                <w:iCs/>
                <w:strike/>
                <w:color w:val="FF0000"/>
              </w:rPr>
              <w:t xml:space="preserve"> </w:t>
            </w:r>
            <w:r>
              <w:rPr>
                <w:i/>
                <w:strike/>
                <w:color w:val="FF0000"/>
              </w:rPr>
              <w:t>PDSCH-</w:t>
            </w:r>
            <w:proofErr w:type="spellStart"/>
            <w:r>
              <w:rPr>
                <w:i/>
                <w:strike/>
                <w:color w:val="FF0000"/>
              </w:rPr>
              <w:t>ServingCellConfig</w:t>
            </w:r>
            <w:proofErr w:type="spellEnd"/>
            <w:r>
              <w:rPr>
                <w:strike/>
                <w:color w:val="FF0000"/>
              </w:rPr>
              <w:t xml:space="preserve"> is used; if </w:t>
            </w:r>
            <w:r>
              <w:rPr>
                <w:strike/>
                <w:color w:val="FF0000"/>
                <w:lang w:eastAsia="ko-KR"/>
              </w:rPr>
              <w:t xml:space="preserve">the </w:t>
            </w:r>
            <w:proofErr w:type="spellStart"/>
            <w:r>
              <w:rPr>
                <w:i/>
                <w:strike/>
                <w:color w:val="FF0000"/>
                <w:lang w:eastAsia="ko-KR"/>
              </w:rPr>
              <w:t>xOverhead</w:t>
            </w:r>
            <w:proofErr w:type="spellEnd"/>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SCH-</w:t>
            </w:r>
            <w:proofErr w:type="spellStart"/>
            <w:r>
              <w:rPr>
                <w:i/>
                <w:strike/>
                <w:color w:val="FF0000"/>
                <w:lang w:eastAsia="ko-KR"/>
              </w:rPr>
              <w:t>ServingCellconfig</w:t>
            </w:r>
            <w:proofErr w:type="spellEnd"/>
            <w:r>
              <w:rPr>
                <w:i/>
                <w:strike/>
                <w:color w:val="FF0000"/>
                <w:lang w:eastAsia="ko-KR"/>
              </w:rPr>
              <w:t xml:space="preserve">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proofErr w:type="spellStart"/>
              <w:r w:rsidRPr="00807EED">
                <w:rPr>
                  <w:i/>
                  <w:iCs/>
                </w:rPr>
                <w:t>mcs</w:t>
              </w:r>
              <w:proofErr w:type="spellEnd"/>
              <w:r w:rsidRPr="00807EED">
                <w:rPr>
                  <w:i/>
                  <w:iCs/>
                </w:rPr>
                <w:t>-Table</w:t>
              </w:r>
              <w:r w:rsidRPr="00807EED">
                <w:t xml:space="preserve"> in </w:t>
              </w:r>
              <w:r w:rsidRPr="00807EED">
                <w:rPr>
                  <w:i/>
                  <w:iCs/>
                </w:rPr>
                <w:t>PDSCH-Config</w:t>
              </w:r>
              <w:r w:rsidRPr="00807EED">
                <w:t xml:space="preserve"> for unicast</w:t>
              </w:r>
            </w:ins>
            <w:ins w:id="160" w:author="Wang Fei" w:date="2021-08-19T07:24:00Z">
              <w:r w:rsidRPr="00807EED">
                <w:t xml:space="preserve"> </w:t>
              </w:r>
              <w:proofErr w:type="spellStart"/>
              <w:r w:rsidRPr="00807EED">
                <w:t>i</w:t>
              </w:r>
            </w:ins>
            <w:r w:rsidRPr="00807EED">
              <w:rPr>
                <w:rFonts w:eastAsia="MS Mincho"/>
                <w:color w:val="FF0000"/>
                <w:lang w:eastAsia="ja-JP"/>
              </w:rPr>
              <w:t>s</w:t>
            </w:r>
            <w:ins w:id="161" w:author="Wang Fei" w:date="2021-08-19T07:24:00Z">
              <w:r w:rsidRPr="00807EED">
                <w:rPr>
                  <w:strike/>
                  <w:color w:val="FF0000"/>
                </w:rPr>
                <w:t>n</w:t>
              </w:r>
              <w:proofErr w:type="spellEnd"/>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 xml:space="preserve">We slightly think the </w:t>
            </w:r>
            <w:proofErr w:type="gramStart"/>
            <w:r>
              <w:rPr>
                <w:bCs/>
                <w:lang w:eastAsia="zh-CN"/>
              </w:rPr>
              <w:t>i.e.</w:t>
            </w:r>
            <w:proofErr w:type="gramEnd"/>
            <w:r>
              <w:rPr>
                <w:bCs/>
                <w:lang w:eastAsia="zh-CN"/>
              </w:rPr>
              <w:t xml:space="preserve"> part is little bit redundant because we all know what “point A” means here. Besides, the last sentence also refers to the mechanism in TS 38.331 to make double confirmation. If proponents of point A do want to make a clear agreement, then maybe we can just say like “</w:t>
            </w:r>
            <w:proofErr w:type="gramStart"/>
            <w:r>
              <w:rPr>
                <w:bCs/>
                <w:lang w:eastAsia="zh-CN"/>
              </w:rPr>
              <w:t>i.e.</w:t>
            </w:r>
            <w:proofErr w:type="gramEnd"/>
            <w:r>
              <w:rPr>
                <w:bCs/>
                <w:lang w:eastAsia="zh-CN"/>
              </w:rPr>
              <w:t xml:space="preserv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proofErr w:type="gramStart"/>
            <w:r>
              <w:rPr>
                <w:rFonts w:hint="eastAsia"/>
                <w:bCs/>
                <w:lang w:eastAsia="zh-CN"/>
              </w:rPr>
              <w:t>T</w:t>
            </w:r>
            <w:r>
              <w:rPr>
                <w:bCs/>
                <w:lang w:eastAsia="zh-CN"/>
              </w:rPr>
              <w:t>hanks Qualcomm</w:t>
            </w:r>
            <w:proofErr w:type="gramEnd"/>
            <w:r>
              <w:rPr>
                <w:bCs/>
                <w:lang w:eastAsia="zh-CN"/>
              </w:rPr>
              <w:t xml:space="preserve">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 xml:space="preserve">For the LBRM buffer, I understand the intention to achieve the common understanding among UEs for </w:t>
            </w:r>
            <w:proofErr w:type="spellStart"/>
            <w:r w:rsidRPr="00996DBE">
              <w:rPr>
                <w:rFonts w:hint="eastAsia"/>
                <w:bCs/>
                <w:lang w:eastAsia="zh-CN"/>
              </w:rPr>
              <w:t>Ncb</w:t>
            </w:r>
            <w:proofErr w:type="spellEnd"/>
            <w:r w:rsidRPr="00996DBE">
              <w:rPr>
                <w:rFonts w:hint="eastAsia"/>
                <w:bCs/>
                <w:lang w:eastAsia="zh-CN"/>
              </w:rPr>
              <w:t xml:space="preserve">. </w:t>
            </w:r>
            <w:proofErr w:type="spellStart"/>
            <w:r w:rsidRPr="00996DBE">
              <w:rPr>
                <w:rFonts w:hint="eastAsia"/>
                <w:bCs/>
                <w:lang w:eastAsia="zh-CN"/>
              </w:rPr>
              <w:t>Ncb</w:t>
            </w:r>
            <w:proofErr w:type="spellEnd"/>
            <w:r w:rsidRPr="00996DBE">
              <w:rPr>
                <w:rFonts w:hint="eastAsia"/>
                <w:bCs/>
                <w:lang w:eastAsia="zh-CN"/>
              </w:rPr>
              <w:t xml:space="preserve"> is derived from the smaller value between N and </w:t>
            </w:r>
            <w:proofErr w:type="spellStart"/>
            <w:r w:rsidRPr="00996DBE">
              <w:rPr>
                <w:rFonts w:hint="eastAsia"/>
                <w:bCs/>
                <w:lang w:eastAsia="zh-CN"/>
              </w:rPr>
              <w:t>Nref</w:t>
            </w:r>
            <w:proofErr w:type="spellEnd"/>
            <w:r w:rsidRPr="00996DBE">
              <w:rPr>
                <w:rFonts w:hint="eastAsia"/>
                <w:bCs/>
                <w:lang w:eastAsia="zh-CN"/>
              </w:rPr>
              <w:t xml:space="preserve">, wherein N is the decoding bits of MBS </w:t>
            </w:r>
            <w:proofErr w:type="gramStart"/>
            <w:r w:rsidRPr="00996DBE">
              <w:rPr>
                <w:rFonts w:hint="eastAsia"/>
                <w:bCs/>
                <w:lang w:eastAsia="zh-CN"/>
              </w:rPr>
              <w:t>data(</w:t>
            </w:r>
            <w:proofErr w:type="gramEnd"/>
            <w:r w:rsidRPr="00996DBE">
              <w:rPr>
                <w:rFonts w:hint="eastAsia"/>
                <w:bCs/>
                <w:lang w:eastAsia="zh-CN"/>
              </w:rPr>
              <w:t xml:space="preserve">which is common to all the UE belonging to the same group) while </w:t>
            </w:r>
            <w:proofErr w:type="spellStart"/>
            <w:r w:rsidRPr="00996DBE">
              <w:rPr>
                <w:rFonts w:hint="eastAsia"/>
                <w:bCs/>
                <w:lang w:eastAsia="zh-CN"/>
              </w:rPr>
              <w:t>Nref</w:t>
            </w:r>
            <w:proofErr w:type="spellEnd"/>
            <w:r w:rsidRPr="00996DBE">
              <w:rPr>
                <w:rFonts w:hint="eastAsia"/>
                <w:bCs/>
                <w:lang w:eastAsia="zh-CN"/>
              </w:rPr>
              <w:t xml:space="preserve"> is calculated by the maximum TBS, fixed coding rate RLBRM and number of CB. I agree that the </w:t>
            </w:r>
            <w:proofErr w:type="spellStart"/>
            <w:r w:rsidRPr="00996DBE">
              <w:rPr>
                <w:rFonts w:hint="eastAsia"/>
                <w:bCs/>
                <w:lang w:eastAsia="zh-CN"/>
              </w:rPr>
              <w:t>Nref</w:t>
            </w:r>
            <w:proofErr w:type="spellEnd"/>
            <w:r w:rsidRPr="00996DBE">
              <w:rPr>
                <w:rFonts w:hint="eastAsia"/>
                <w:bCs/>
                <w:lang w:eastAsia="zh-CN"/>
              </w:rPr>
              <w:t xml:space="preserve"> would be different among UEs if active BWP is used to calculate the maximum TBS. However, considering there is a minimize operation between N and </w:t>
            </w:r>
            <w:proofErr w:type="spellStart"/>
            <w:r w:rsidRPr="00996DBE">
              <w:rPr>
                <w:rFonts w:hint="eastAsia"/>
                <w:bCs/>
                <w:lang w:eastAsia="zh-CN"/>
              </w:rPr>
              <w:t>Nref</w:t>
            </w:r>
            <w:proofErr w:type="spellEnd"/>
            <w:r w:rsidRPr="00996DBE">
              <w:rPr>
                <w:rFonts w:hint="eastAsia"/>
                <w:bCs/>
                <w:lang w:eastAsia="zh-CN"/>
              </w:rPr>
              <w:t xml:space="preserve">, I think the result would be N. Only if the TBS of MBS is pretty large, </w:t>
            </w:r>
            <w:proofErr w:type="gramStart"/>
            <w:r w:rsidRPr="00996DBE">
              <w:rPr>
                <w:rFonts w:hint="eastAsia"/>
                <w:bCs/>
                <w:lang w:eastAsia="zh-CN"/>
              </w:rPr>
              <w:t>i.e.</w:t>
            </w:r>
            <w:proofErr w:type="gramEnd"/>
            <w:r w:rsidRPr="00996DBE">
              <w:rPr>
                <w:rFonts w:hint="eastAsia"/>
                <w:bCs/>
                <w:lang w:eastAsia="zh-CN"/>
              </w:rPr>
              <w:t xml:space="preserve"> a coding rate even much larger than 2/3 is used, </w:t>
            </w:r>
            <w:proofErr w:type="spellStart"/>
            <w:r w:rsidRPr="00996DBE">
              <w:rPr>
                <w:rFonts w:hint="eastAsia"/>
                <w:bCs/>
                <w:lang w:eastAsia="zh-CN"/>
              </w:rPr>
              <w:t>Nref</w:t>
            </w:r>
            <w:proofErr w:type="spellEnd"/>
            <w:r w:rsidRPr="00996DBE">
              <w:rPr>
                <w:rFonts w:hint="eastAsia"/>
                <w:bCs/>
                <w:lang w:eastAsia="zh-CN"/>
              </w:rPr>
              <w:t xml:space="preserve"> would be adopted and misunderstanding occurs. I don</w:t>
            </w:r>
            <w:r w:rsidRPr="00996DBE">
              <w:rPr>
                <w:rFonts w:hint="eastAsia"/>
                <w:bCs/>
                <w:lang w:eastAsia="zh-CN"/>
              </w:rPr>
              <w:t>’</w:t>
            </w:r>
            <w:r w:rsidRPr="00996DBE">
              <w:rPr>
                <w:rFonts w:hint="eastAsia"/>
                <w:bCs/>
                <w:lang w:eastAsia="zh-CN"/>
              </w:rPr>
              <w:t xml:space="preserve">t think transmit MBS traffic with high CR is reasonable considering it is transmitted in a group common manner. This is the reason why I think the current mechanism is sufficient. On the other hand, even for the other parameters, e.g. the maximum MIMO layers, the MCS </w:t>
            </w:r>
            <w:proofErr w:type="gramStart"/>
            <w:r w:rsidRPr="00996DBE">
              <w:rPr>
                <w:rFonts w:hint="eastAsia"/>
                <w:bCs/>
                <w:lang w:eastAsia="zh-CN"/>
              </w:rPr>
              <w:t>table(</w:t>
            </w:r>
            <w:proofErr w:type="gramEnd"/>
            <w:r w:rsidRPr="00996DBE">
              <w:rPr>
                <w:rFonts w:hint="eastAsia"/>
                <w:bCs/>
                <w:lang w:eastAsia="zh-CN"/>
              </w:rPr>
              <w:t>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 xml:space="preserve">For </w:t>
            </w:r>
            <w:proofErr w:type="spellStart"/>
            <w:r w:rsidRPr="00996DBE">
              <w:rPr>
                <w:rFonts w:hint="eastAsia"/>
                <w:bCs/>
                <w:lang w:eastAsia="zh-CN"/>
              </w:rPr>
              <w:t>xOverhead</w:t>
            </w:r>
            <w:proofErr w:type="spellEnd"/>
            <w:r w:rsidRPr="00996DBE">
              <w:rPr>
                <w:rFonts w:hint="eastAsia"/>
                <w:bCs/>
                <w:lang w:eastAsia="zh-CN"/>
              </w:rPr>
              <w:t xml:space="preserve">, it is a per BWP configuration and applied to each RBs contained in the BWP, including the CFR within the BWP. In the other words, there are two </w:t>
            </w:r>
            <w:proofErr w:type="spellStart"/>
            <w:r w:rsidRPr="00996DBE">
              <w:rPr>
                <w:rFonts w:hint="eastAsia"/>
                <w:bCs/>
                <w:lang w:eastAsia="zh-CN"/>
              </w:rPr>
              <w:t>xOverhead</w:t>
            </w:r>
            <w:proofErr w:type="spellEnd"/>
            <w:r w:rsidRPr="00996DBE">
              <w:rPr>
                <w:rFonts w:hint="eastAsia"/>
                <w:bCs/>
                <w:lang w:eastAsia="zh-CN"/>
              </w:rPr>
              <w:t xml:space="preserve"> parameters for a same set of PRBs, as </w:t>
            </w:r>
            <w:proofErr w:type="spellStart"/>
            <w:r w:rsidRPr="00996DBE">
              <w:rPr>
                <w:rFonts w:hint="eastAsia"/>
                <w:bCs/>
                <w:lang w:eastAsia="zh-CN"/>
              </w:rPr>
              <w:t>gNB</w:t>
            </w:r>
            <w:proofErr w:type="spellEnd"/>
            <w:r w:rsidRPr="00996DBE">
              <w:rPr>
                <w:rFonts w:hint="eastAsia"/>
                <w:bCs/>
                <w:lang w:eastAsia="zh-CN"/>
              </w:rPr>
              <w:t xml:space="preserve"> can also schedule unicast data on the CFR. It means UE </w:t>
            </w:r>
            <w:proofErr w:type="gramStart"/>
            <w:r w:rsidRPr="00996DBE">
              <w:rPr>
                <w:rFonts w:hint="eastAsia"/>
                <w:bCs/>
                <w:lang w:eastAsia="zh-CN"/>
              </w:rPr>
              <w:t>has to</w:t>
            </w:r>
            <w:proofErr w:type="gramEnd"/>
            <w:r w:rsidRPr="00996DBE">
              <w:rPr>
                <w:rFonts w:hint="eastAsia"/>
                <w:bCs/>
                <w:lang w:eastAsia="zh-CN"/>
              </w:rPr>
              <w:t xml:space="preserve">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w:t>
            </w:r>
            <w:proofErr w:type="gramStart"/>
            <w:r w:rsidRPr="007F3213">
              <w:rPr>
                <w:rFonts w:eastAsia="Times New Roman"/>
                <w:lang w:eastAsia="en-GB"/>
              </w:rPr>
              <w:t>Support  (</w:t>
            </w:r>
            <w:proofErr w:type="gramEnd"/>
            <w:r w:rsidRPr="007F3213">
              <w:rPr>
                <w:rFonts w:eastAsia="Times New Roman"/>
                <w:lang w:eastAsia="en-GB"/>
              </w:rPr>
              <w:t>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proofErr w:type="gramStart"/>
            <w:r>
              <w:rPr>
                <w:rFonts w:hint="eastAsia"/>
                <w:bCs/>
                <w:lang w:eastAsia="zh-CN"/>
              </w:rPr>
              <w:t xml:space="preserve">Thanks </w:t>
            </w:r>
            <w:r w:rsidRPr="00AF2C5D">
              <w:rPr>
                <w:bCs/>
                <w:lang w:eastAsia="zh-CN"/>
              </w:rPr>
              <w:t>Qualcomm</w:t>
            </w:r>
            <w:proofErr w:type="gramEnd"/>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w:t>
            </w:r>
            <w:proofErr w:type="spellStart"/>
            <w:r w:rsidRPr="00685D87">
              <w:rPr>
                <w:bCs/>
                <w:lang w:eastAsia="zh-CN"/>
              </w:rPr>
              <w:t>InactivityTimer</w:t>
            </w:r>
            <w:proofErr w:type="spellEnd"/>
            <w:r w:rsidRPr="00685D87">
              <w:rPr>
                <w:bCs/>
                <w:lang w:eastAsia="zh-CN"/>
              </w:rPr>
              <w:t xml:space="preserve"> of unicast expires, and the second GC-PDCCHs is transmitted before the BWP-</w:t>
            </w:r>
            <w:proofErr w:type="spellStart"/>
            <w:r w:rsidRPr="00685D87">
              <w:rPr>
                <w:bCs/>
                <w:lang w:eastAsia="zh-CN"/>
              </w:rPr>
              <w:t>InactivityTimer</w:t>
            </w:r>
            <w:proofErr w:type="spellEnd"/>
            <w:r w:rsidRPr="00685D87">
              <w:rPr>
                <w:bCs/>
                <w:lang w:eastAsia="zh-CN"/>
              </w:rPr>
              <w:t xml:space="preserve">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43" type="#_x0000_t75" alt="" style="width:137.9pt;height:108.45pt;mso-width-percent:0;mso-height-percent:0;mso-width-percent:0;mso-height-percent:0" o:ole="">
                  <v:imagedata r:id="rId22" o:title=""/>
                </v:shape>
                <o:OLEObject Type="Embed" ProgID="VisioViewer.Viewer.1" ShapeID="_x0000_i1043" DrawAspect="Content" ObjectID="_1691238050"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proofErr w:type="spellStart"/>
            <w:r>
              <w:rPr>
                <w:i/>
                <w:iCs/>
              </w:rPr>
              <w:t>maxMIMO</w:t>
            </w:r>
            <w:proofErr w:type="spellEnd"/>
            <w:r>
              <w:rPr>
                <w:i/>
                <w:iCs/>
              </w:rPr>
              <w:t>-Layers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proofErr w:type="spellStart"/>
            <w:r>
              <w:rPr>
                <w:i/>
                <w:iCs/>
              </w:rPr>
              <w:t>maxMIMO</w:t>
            </w:r>
            <w:proofErr w:type="spellEnd"/>
            <w:r>
              <w:rPr>
                <w:i/>
                <w:iCs/>
              </w:rPr>
              <w:t>-Layers</w:t>
            </w:r>
            <w:r>
              <w:t xml:space="preserve"> in </w:t>
            </w:r>
            <w:r>
              <w:rPr>
                <w:i/>
                <w:iCs/>
              </w:rPr>
              <w:t>PDSCH-Config</w:t>
            </w:r>
            <w:r>
              <w:t xml:space="preserve"> for MBS when it provides </w:t>
            </w:r>
            <w:proofErr w:type="spellStart"/>
            <w:r>
              <w:rPr>
                <w:i/>
                <w:iCs/>
              </w:rPr>
              <w:t>maxMIMO</w:t>
            </w:r>
            <w:proofErr w:type="spellEnd"/>
            <w:r>
              <w:rPr>
                <w:i/>
                <w:iCs/>
              </w:rPr>
              <w:t>-Layers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 xml:space="preserve">Proposal 1-4: for max MIMO layer and </w:t>
            </w:r>
            <w:proofErr w:type="spellStart"/>
            <w:r>
              <w:rPr>
                <w:bCs/>
                <w:lang w:eastAsia="zh-CN"/>
              </w:rPr>
              <w:t>xOverhead</w:t>
            </w:r>
            <w:proofErr w:type="spellEnd"/>
            <w:r>
              <w:rPr>
                <w:bCs/>
                <w:lang w:eastAsia="zh-CN"/>
              </w:rPr>
              <w:t>, it may be fine to define a default value.</w:t>
            </w:r>
          </w:p>
          <w:p w14:paraId="2C0B8E8D" w14:textId="0C3AB293" w:rsidR="00273731" w:rsidRPr="00E21524" w:rsidRDefault="00273731" w:rsidP="00273731">
            <w:pPr>
              <w:rPr>
                <w:bCs/>
                <w:lang w:eastAsia="zh-CN"/>
              </w:rPr>
            </w:pPr>
            <w:r>
              <w:rPr>
                <w:bCs/>
                <w:lang w:eastAsia="zh-CN"/>
              </w:rPr>
              <w:lastRenderedPageBreak/>
              <w:t xml:space="preserve">However, for </w:t>
            </w:r>
            <w:proofErr w:type="spellStart"/>
            <w:r w:rsidRPr="00103C02">
              <w:rPr>
                <w:i/>
                <w:iCs/>
              </w:rPr>
              <w:t>mcs</w:t>
            </w:r>
            <w:proofErr w:type="spellEnd"/>
            <w:r w:rsidRPr="00103C02">
              <w:rPr>
                <w:i/>
                <w:iCs/>
              </w:rPr>
              <w:t>-Table</w:t>
            </w:r>
            <w:r>
              <w:t xml:space="preserve"> in </w:t>
            </w:r>
            <w:r w:rsidRPr="00103C02">
              <w:rPr>
                <w:i/>
                <w:iCs/>
              </w:rPr>
              <w:t>PDSCH-Config</w:t>
            </w:r>
            <w:r>
              <w:rPr>
                <w:i/>
                <w:iCs/>
              </w:rPr>
              <w:t xml:space="preserve"> </w:t>
            </w:r>
            <w:r w:rsidRPr="00273731">
              <w:t>of CFR</w:t>
            </w:r>
            <w:r>
              <w:rPr>
                <w:i/>
                <w:iCs/>
              </w:rPr>
              <w:t>,</w:t>
            </w:r>
            <w:r>
              <w:t xml:space="preserve"> it can be treated as other parameters in </w:t>
            </w:r>
            <w:proofErr w:type="spellStart"/>
            <w:r>
              <w:t>pdsch</w:t>
            </w:r>
            <w:proofErr w:type="spellEnd"/>
            <w:r>
              <w:t>-Config.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w:t>
            </w:r>
            <w:proofErr w:type="spellStart"/>
            <w:r w:rsidRPr="00685D87">
              <w:rPr>
                <w:bCs/>
                <w:lang w:eastAsia="zh-CN"/>
              </w:rPr>
              <w:t>InactivityTimer</w:t>
            </w:r>
            <w:proofErr w:type="spellEnd"/>
            <w:r w:rsidRPr="00685D87">
              <w:rPr>
                <w:bCs/>
                <w:lang w:eastAsia="zh-CN"/>
              </w:rPr>
              <w:t xml:space="preserve">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proofErr w:type="spellStart"/>
            <w:r w:rsidRPr="005974E4">
              <w:rPr>
                <w:bCs/>
                <w:color w:val="FF0000"/>
                <w:lang w:eastAsia="zh-CN"/>
              </w:rPr>
              <w:t>InactivityTimer</w:t>
            </w:r>
            <w:proofErr w:type="spellEnd"/>
            <w:r w:rsidRPr="005974E4">
              <w:rPr>
                <w:bCs/>
                <w:color w:val="FF0000"/>
                <w:lang w:eastAsia="zh-CN"/>
              </w:rPr>
              <w:t xml:space="preserve">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proofErr w:type="spellStart"/>
            <w:ins w:id="169" w:author="Wang Fei" w:date="2021-08-19T07:23:00Z">
              <w:r w:rsidRPr="00103C02">
                <w:rPr>
                  <w:i/>
                  <w:iCs/>
                </w:rPr>
                <w:t>mcs</w:t>
              </w:r>
              <w:proofErr w:type="spellEnd"/>
              <w:r w:rsidRPr="00103C02">
                <w:rPr>
                  <w:i/>
                  <w:iCs/>
                </w:rPr>
                <w:t>-Table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proofErr w:type="gramStart"/>
            <w:r>
              <w:rPr>
                <w:rFonts w:hint="eastAsia"/>
                <w:bCs/>
                <w:lang w:eastAsia="zh-CN"/>
              </w:rPr>
              <w:t>A</w:t>
            </w:r>
            <w:r>
              <w:rPr>
                <w:bCs/>
                <w:lang w:eastAsia="zh-CN"/>
              </w:rPr>
              <w:t>ll of</w:t>
            </w:r>
            <w:proofErr w:type="gramEnd"/>
            <w:r>
              <w:rPr>
                <w:bCs/>
                <w:lang w:eastAsia="zh-CN"/>
              </w:rPr>
              <w:t xml:space="preserve"> the configuration information, including the </w:t>
            </w:r>
            <w:r w:rsidRPr="00F615AE">
              <w:rPr>
                <w:bCs/>
                <w:i/>
                <w:lang w:eastAsia="zh-CN"/>
              </w:rPr>
              <w:t>BWP-</w:t>
            </w:r>
            <w:proofErr w:type="spellStart"/>
            <w:r w:rsidRPr="00F615AE">
              <w:rPr>
                <w:bCs/>
                <w:i/>
                <w:lang w:eastAsia="zh-CN"/>
              </w:rPr>
              <w:t>InactivityTimer</w:t>
            </w:r>
            <w:proofErr w:type="spellEnd"/>
            <w:r>
              <w:rPr>
                <w:bCs/>
                <w:lang w:eastAsia="zh-CN"/>
              </w:rPr>
              <w:t xml:space="preserve">, are known by </w:t>
            </w:r>
            <w:proofErr w:type="spellStart"/>
            <w:r>
              <w:rPr>
                <w:bCs/>
                <w:lang w:eastAsia="zh-CN"/>
              </w:rPr>
              <w:t>gNB</w:t>
            </w:r>
            <w:proofErr w:type="spellEnd"/>
            <w:r>
              <w:rPr>
                <w:bCs/>
                <w:lang w:eastAsia="zh-CN"/>
              </w:rPr>
              <w:t xml:space="preserve">. We do not think </w:t>
            </w:r>
            <w:proofErr w:type="spellStart"/>
            <w:r>
              <w:rPr>
                <w:bCs/>
                <w:lang w:eastAsia="zh-CN"/>
              </w:rPr>
              <w:t>gNB</w:t>
            </w:r>
            <w:proofErr w:type="spellEnd"/>
            <w:r>
              <w:rPr>
                <w:bCs/>
                <w:lang w:eastAsia="zh-CN"/>
              </w:rPr>
              <w:t xml:space="preserve"> will always schedule GC-PDCCH and GC-PDSCH crossing the time point of BWP switching when timer is expired.</w:t>
            </w:r>
            <w:r w:rsidR="00F615AE">
              <w:rPr>
                <w:bCs/>
                <w:lang w:eastAsia="zh-CN"/>
              </w:rPr>
              <w:t xml:space="preserve"> </w:t>
            </w:r>
            <w:r w:rsidR="00F615AE" w:rsidRPr="00F615AE">
              <w:rPr>
                <w:bCs/>
                <w:i/>
                <w:lang w:eastAsia="zh-CN"/>
              </w:rPr>
              <w:t>BWP-</w:t>
            </w:r>
            <w:proofErr w:type="spellStart"/>
            <w:r w:rsidR="00F615AE" w:rsidRPr="00F615AE">
              <w:rPr>
                <w:bCs/>
                <w:i/>
                <w:lang w:eastAsia="zh-CN"/>
              </w:rPr>
              <w:t>InactivityTimer</w:t>
            </w:r>
            <w:proofErr w:type="spellEnd"/>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 xml:space="preserve">In addition, if this issue is </w:t>
            </w:r>
            <w:proofErr w:type="gramStart"/>
            <w:r>
              <w:rPr>
                <w:lang w:eastAsia="zh-CN"/>
              </w:rPr>
              <w:t>really essential</w:t>
            </w:r>
            <w:proofErr w:type="gramEnd"/>
            <w:r>
              <w:rPr>
                <w:lang w:eastAsia="zh-CN"/>
              </w:rPr>
              <w:t xml:space="preserve">, RAN2 should be involved in this discussion, considering that this timer has been specified in 38.321. We think that this issue is not so </w:t>
            </w:r>
            <w:r>
              <w:rPr>
                <w:lang w:eastAsia="zh-CN"/>
              </w:rPr>
              <w:lastRenderedPageBreak/>
              <w:t>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t xml:space="preserve">Option 3: Multicast reception has no impact on Rel-16 UE behavior related to </w:t>
              </w:r>
              <w:r w:rsidRPr="003925E4">
                <w:rPr>
                  <w:rFonts w:eastAsia="SimSun"/>
                  <w:i/>
                  <w:iCs/>
                  <w:szCs w:val="20"/>
                  <w:highlight w:val="yellow"/>
                  <w:lang w:eastAsia="zh-CN"/>
                </w:rPr>
                <w:t>BWP-</w:t>
              </w:r>
              <w:proofErr w:type="spellStart"/>
              <w:r w:rsidRPr="003925E4">
                <w:rPr>
                  <w:rFonts w:eastAsia="SimSun"/>
                  <w:i/>
                  <w:iCs/>
                  <w:szCs w:val="20"/>
                  <w:highlight w:val="yellow"/>
                  <w:lang w:eastAsia="zh-CN"/>
                </w:rPr>
                <w:t>InactivityTimer</w:t>
              </w:r>
              <w:proofErr w:type="spellEnd"/>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lastRenderedPageBreak/>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w:t>
      </w:r>
      <w:r w:rsidRPr="0082236E">
        <w:lastRenderedPageBreak/>
        <w:t xml:space="preserve">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lastRenderedPageBreak/>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lastRenderedPageBreak/>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 xml:space="preserve">Proposal 20: Define a new type-x CSS or multicast search space with differentiated monitoring priority based on SS index and FDRA field size of the downlink DCIs associated with this search space calculated based on the size </w:t>
      </w:r>
      <w:r w:rsidRPr="0082236E">
        <w:lastRenderedPageBreak/>
        <w:t>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 xml:space="preserve">Proposal 1: A new Type-x CSS is defined. It should be clear that this Type-x is not a Type-3 </w:t>
      </w:r>
      <w:proofErr w:type="gramStart"/>
      <w:r w:rsidRPr="0082236E">
        <w:t>CSS</w:t>
      </w:r>
      <w:proofErr w:type="gramEnd"/>
      <w:r w:rsidRPr="0082236E">
        <w:t xml:space="preserve">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 xml:space="preserve">Proposal 4: For CSS of </w:t>
      </w:r>
      <w:proofErr w:type="gramStart"/>
      <w:r w:rsidRPr="0082236E">
        <w:t>group-common</w:t>
      </w:r>
      <w:proofErr w:type="gramEnd"/>
      <w:r w:rsidRPr="0082236E">
        <w:t xml:space="preserve">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lastRenderedPageBreak/>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 xml:space="preserve">Proposal 12: A new DL DCI format should be defined for the scheduling of </w:t>
      </w:r>
      <w:proofErr w:type="gramStart"/>
      <w:r w:rsidRPr="0082236E">
        <w:t>group-common</w:t>
      </w:r>
      <w:proofErr w:type="gramEnd"/>
      <w:r w:rsidRPr="0082236E">
        <w:t xml:space="preserve">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 xml:space="preserve">Proposal 4: For connected UE, when DCI 1_0 is used as </w:t>
      </w:r>
      <w:proofErr w:type="gramStart"/>
      <w:r w:rsidRPr="0082236E">
        <w:t>group-common</w:t>
      </w:r>
      <w:proofErr w:type="gramEnd"/>
      <w:r w:rsidRPr="0082236E">
        <w:t xml:space="preserve">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w:t>
      </w:r>
      <w:proofErr w:type="gramStart"/>
      <w:r w:rsidRPr="0082236E">
        <w:t>group-common</w:t>
      </w:r>
      <w:proofErr w:type="gramEnd"/>
      <w:r w:rsidRPr="0082236E">
        <w:t xml:space="preserve">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lastRenderedPageBreak/>
        <w:t>Proposal 24</w:t>
      </w:r>
      <w:r w:rsidRPr="0082236E">
        <w:rPr>
          <w:rFonts w:ascii="SimSun" w:eastAsia="SimSun" w:hAnsi="SimSun" w:cs="SimSun"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lastRenderedPageBreak/>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 xml:space="preserve">Observation 4: If the existing k1 list for DCI format 1_0, which is fixed as {1, 2, 3, 4, 5, 6, 7, 8} is reused for MBS, PUCCH scheduling flexibility is low since a larger slot offset cannot be indicated and HARQ feedback slot becomes the same among UEs receiving a </w:t>
      </w:r>
      <w:proofErr w:type="gramStart"/>
      <w:r w:rsidRPr="0082236E">
        <w:t>group-common</w:t>
      </w:r>
      <w:proofErr w:type="gramEnd"/>
      <w:r w:rsidRPr="0082236E">
        <w:t xml:space="preserve">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lastRenderedPageBreak/>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 xml:space="preserve">Proposal 19: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 xml:space="preserve">Proposal 20: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defined in 38.213, the number of DL serving cell(s) supporting multicast re</w:t>
      </w:r>
      <w:proofErr w:type="spellStart"/>
      <w:r w:rsidRPr="0082236E">
        <w:t>ception</w:t>
      </w:r>
      <w:proofErr w:type="spellEnd"/>
      <w:r w:rsidRPr="0082236E">
        <w:t xml:space="preserve">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lastRenderedPageBreak/>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lastRenderedPageBreak/>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 xml:space="preserve">When scheduling with non-fallback DCI, </w:t>
      </w:r>
      <w:proofErr w:type="gramStart"/>
      <w:r>
        <w:t>Scrambling</w:t>
      </w:r>
      <w:proofErr w:type="gramEnd"/>
      <w:r>
        <w:t xml:space="preserve">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92"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w:t>
      </w:r>
      <w:proofErr w:type="gramStart"/>
      <w:r w:rsidR="00711A5E" w:rsidRPr="00711A5E">
        <w:rPr>
          <w:lang w:eastAsia="zh-CN"/>
        </w:rPr>
        <w:t>type</w:t>
      </w:r>
      <w:proofErr w:type="gramEnd"/>
      <w:r w:rsidR="00711A5E" w:rsidRPr="00711A5E">
        <w:rPr>
          <w:lang w:eastAsia="zh-CN"/>
        </w:rPr>
        <w:t xml:space="preserv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 xml:space="preserve">PDCCH monitoring for multicast PDSCH scheduling according to CSS requires material specification and UE implementation support while it can be as in Rel-16 if the PDCCH monitoring is according to </w:t>
      </w:r>
      <w:proofErr w:type="gramStart"/>
      <w:r w:rsidR="00CD4F84">
        <w:t>USS, and</w:t>
      </w:r>
      <w:proofErr w:type="gramEnd"/>
      <w:r w:rsidR="00CD4F84">
        <w:t xml:space="preserve"> proposes to support PDCCH monitoring for multicast PDSCH scheduling according to USS</w:t>
      </w:r>
      <w:r w:rsidR="009D03D2">
        <w:t xml:space="preserve"> (Initial proposal 2-4)</w:t>
      </w:r>
      <w:r w:rsidR="00CD4F84">
        <w:t xml:space="preserve">. </w:t>
      </w:r>
      <w:r w:rsidR="00CD4F84">
        <w:lastRenderedPageBreak/>
        <w:t xml:space="preserve">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42" type="#_x0000_t75" alt="" style="width:34.6pt;height:17.3pt;mso-width-percent:0;mso-height-percent:0;mso-width-percent:0;mso-height-percent:0" o:ole="">
            <v:imagedata r:id="rId24" o:title=""/>
          </v:shape>
          <o:OLEObject Type="Embed" ProgID="Equation.3" ShapeID="_x0000_i1042" DrawAspect="Content" ObjectID="_1691238051"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41" type="#_x0000_t75" alt="" style="width:34.6pt;height:17.3pt;mso-width-percent:0;mso-height-percent:0;mso-width-percent:0;mso-height-percent:0" o:ole="">
            <v:imagedata r:id="rId24" o:title=""/>
          </v:shape>
          <o:OLEObject Type="Embed" ProgID="Equation.3" ShapeID="_x0000_i1041" DrawAspect="Content" ObjectID="_1691238052"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40" type="#_x0000_t75" alt="" style="width:34.6pt;height:17.3pt;mso-width-percent:0;mso-height-percent:0;mso-width-percent:0;mso-height-percent:0" o:ole="">
            <v:imagedata r:id="rId24" o:title=""/>
          </v:shape>
          <o:OLEObject Type="Embed" ProgID="Equation.3" ShapeID="_x0000_i1040" DrawAspect="Content" ObjectID="_1691238053"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w:t>
      </w:r>
      <w:proofErr w:type="gramStart"/>
      <w:r w:rsidR="00FA45DE" w:rsidRPr="00FA45DE">
        <w:t>to defer</w:t>
      </w:r>
      <w:proofErr w:type="gramEnd"/>
      <w:r w:rsidR="00FA45DE" w:rsidRPr="00FA45DE">
        <w:t xml:space="preserve">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w:t>
      </w:r>
      <w:proofErr w:type="gramStart"/>
      <w:r w:rsidR="000922A4">
        <w:rPr>
          <w:lang w:eastAsia="zh-CN"/>
        </w:rPr>
        <w:t>Moderator</w:t>
      </w:r>
      <w:proofErr w:type="gramEnd"/>
      <w:r w:rsidR="000922A4">
        <w:rPr>
          <w:lang w:eastAsia="zh-CN"/>
        </w:rPr>
        <w:t xml:space="preserve"> suggest to first discussion this issue for GC-PDCCH. Then, based on progress, it may be</w:t>
      </w:r>
      <w:r w:rsidR="000D57EA">
        <w:rPr>
          <w:lang w:eastAsia="zh-CN"/>
        </w:rPr>
        <w:t xml:space="preserve"> </w:t>
      </w:r>
      <w:r w:rsidR="000922A4">
        <w:rPr>
          <w:lang w:eastAsia="zh-CN"/>
        </w:rPr>
        <w:t xml:space="preserve">easier to further discuss the similar issue for GC-PDSCH. Moderator </w:t>
      </w:r>
      <w:r w:rsidR="000922A4">
        <w:rPr>
          <w:lang w:eastAsia="zh-CN"/>
        </w:rPr>
        <w:lastRenderedPageBreak/>
        <w:t>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9" type="#_x0000_t75" alt="" style="width:33.2pt;height:17.3pt;mso-width-percent:0;mso-height-percent:0;mso-width-percent:0;mso-height-percent:0" o:ole="">
            <v:imagedata r:id="rId24" o:title=""/>
          </v:shape>
          <o:OLEObject Type="Embed" ProgID="Equation.3" ShapeID="_x0000_i1039" DrawAspect="Content" ObjectID="_1691238054"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lastRenderedPageBreak/>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514C19"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514C19"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w:t>
            </w:r>
            <w:proofErr w:type="gramStart"/>
            <w:r w:rsidR="000C3D45" w:rsidRPr="00286A97">
              <w:rPr>
                <w:rFonts w:eastAsiaTheme="minorEastAsia"/>
                <w:bCs/>
                <w:color w:val="0070C0"/>
                <w:lang w:eastAsia="zh-CN"/>
              </w:rPr>
              <w:t>e.g.</w:t>
            </w:r>
            <w:proofErr w:type="gramEnd"/>
            <w:r w:rsidR="000C3D45" w:rsidRPr="00286A97">
              <w:rPr>
                <w:rFonts w:eastAsiaTheme="minorEastAsia"/>
                <w:bCs/>
                <w:color w:val="0070C0"/>
                <w:lang w:eastAsia="zh-CN"/>
              </w:rPr>
              <w:t xml:space="preserve">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lastRenderedPageBreak/>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w:t>
            </w:r>
            <w:proofErr w:type="gramStart"/>
            <w:r>
              <w:rPr>
                <w:bCs/>
                <w:lang w:eastAsia="zh-CN"/>
              </w:rPr>
              <w:t>i.e.</w:t>
            </w:r>
            <w:proofErr w:type="gramEnd"/>
            <w:r>
              <w:rPr>
                <w:bCs/>
                <w:lang w:eastAsia="zh-CN"/>
              </w:rPr>
              <w:t xml:space="preserv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w:t>
            </w:r>
            <w:proofErr w:type="gramStart"/>
            <w:r>
              <w:rPr>
                <w:bCs/>
                <w:lang w:eastAsia="zh-CN"/>
              </w:rPr>
              <w:t>to consider</w:t>
            </w:r>
            <w:proofErr w:type="gramEnd"/>
            <w:r>
              <w:rPr>
                <w:bCs/>
                <w:lang w:eastAsia="zh-CN"/>
              </w:rPr>
              <w:t xml:space="preserve">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 xml:space="preserve">roposal 2-5, Proposal </w:t>
            </w:r>
            <w:proofErr w:type="gramStart"/>
            <w:r>
              <w:rPr>
                <w:bCs/>
                <w:lang w:eastAsia="zh-CN"/>
              </w:rPr>
              <w:t>2-6</w:t>
            </w:r>
            <w:proofErr w:type="gramEnd"/>
            <w:r>
              <w:rPr>
                <w:bCs/>
                <w:lang w:eastAsia="zh-CN"/>
              </w:rPr>
              <w:t xml:space="preserve">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lastRenderedPageBreak/>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w:t>
            </w:r>
            <w:proofErr w:type="gramStart"/>
            <w:r w:rsidR="00234268">
              <w:rPr>
                <w:bCs/>
                <w:lang w:eastAsia="zh-CN"/>
              </w:rPr>
              <w:t>in order to</w:t>
            </w:r>
            <w:proofErr w:type="gramEnd"/>
            <w:r w:rsidR="00234268">
              <w:rPr>
                <w:bCs/>
                <w:lang w:eastAsia="zh-CN"/>
              </w:rPr>
              <w:t xml:space="preserve">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 xml:space="preserve">roposal 2-4: Not support. The motivation is not clear to us, </w:t>
            </w:r>
            <w:proofErr w:type="gramStart"/>
            <w:r>
              <w:rPr>
                <w:lang w:eastAsia="zh-CN"/>
              </w:rPr>
              <w:t>and also</w:t>
            </w:r>
            <w:proofErr w:type="gramEnd"/>
            <w:r>
              <w:rPr>
                <w:lang w:eastAsia="zh-CN"/>
              </w:rPr>
              <w:t xml:space="preserve">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lastRenderedPageBreak/>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 xml:space="preserve">8: we prefer to count G-RNTI as C-RNTI. When both DCI 1_1 and DCI 1_2 </w:t>
            </w:r>
            <w:proofErr w:type="gramStart"/>
            <w:r>
              <w:rPr>
                <w:bCs/>
                <w:lang w:eastAsia="zh-CN"/>
              </w:rPr>
              <w:t>are</w:t>
            </w:r>
            <w:proofErr w:type="gramEnd"/>
            <w:r>
              <w:rPr>
                <w:bCs/>
                <w:lang w:eastAsia="zh-CN"/>
              </w:rPr>
              <w:t xml:space="preserv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w:t>
            </w:r>
            <w:r>
              <w:rPr>
                <w:rFonts w:eastAsiaTheme="minorEastAsia"/>
                <w:lang w:eastAsia="zh-CN"/>
              </w:rPr>
              <w:lastRenderedPageBreak/>
              <w:t xml:space="preserve">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 xml:space="preserve">Proposal 2-6: prefer not to use ‘removed’. </w:t>
            </w:r>
            <w:proofErr w:type="gramStart"/>
            <w:r>
              <w:rPr>
                <w:bCs/>
                <w:lang w:eastAsia="zh-CN"/>
              </w:rPr>
              <w:t>Instead</w:t>
            </w:r>
            <w:proofErr w:type="gramEnd"/>
            <w:r>
              <w:rPr>
                <w:bCs/>
                <w:lang w:eastAsia="zh-CN"/>
              </w:rPr>
              <w:t xml:space="preserve"> can say ‘ignored and corresponding bits are reserved’</w:t>
            </w:r>
          </w:p>
          <w:p w14:paraId="5214AAAE" w14:textId="13F714E8" w:rsidR="0079247E" w:rsidRDefault="0079247E" w:rsidP="0079247E">
            <w:pPr>
              <w:rPr>
                <w:bCs/>
                <w:lang w:eastAsia="zh-CN"/>
              </w:rPr>
            </w:pPr>
            <w:r>
              <w:rPr>
                <w:bCs/>
                <w:lang w:eastAsia="zh-CN"/>
              </w:rPr>
              <w:lastRenderedPageBreak/>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 xml:space="preserve">the size of DCI format 1_1 is normally larger than the second </w:t>
            </w:r>
            <w:r w:rsidRPr="00AA0378">
              <w:rPr>
                <w:bCs/>
                <w:lang w:eastAsia="zh-CN"/>
              </w:rPr>
              <w:lastRenderedPageBreak/>
              <w:t>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w:t>
            </w:r>
            <w:proofErr w:type="gramStart"/>
            <w:r>
              <w:rPr>
                <w:lang w:eastAsia="zh-CN"/>
              </w:rPr>
              <w:t>exactly the same</w:t>
            </w:r>
            <w:proofErr w:type="gramEnd"/>
            <w:r>
              <w:rPr>
                <w:lang w:eastAsia="zh-CN"/>
              </w:rPr>
              <w:t xml:space="preserve"> fields. So, instead of reserving </w:t>
            </w:r>
            <w:r>
              <w:rPr>
                <w:lang w:eastAsia="zh-CN"/>
              </w:rPr>
              <w:lastRenderedPageBreak/>
              <w:t>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xml:space="preserve">, </w:t>
            </w:r>
            <w:proofErr w:type="gramStart"/>
            <w:r>
              <w:rPr>
                <w:lang w:eastAsia="ja-JP"/>
              </w:rPr>
              <w:t>i.e.</w:t>
            </w:r>
            <w:proofErr w:type="gramEnd"/>
            <w:r>
              <w:rPr>
                <w:lang w:eastAsia="ja-JP"/>
              </w:rPr>
              <w:t xml:space="preserv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proofErr w:type="gramStart"/>
            <w:r>
              <w:rPr>
                <w:rFonts w:eastAsia="MS Mincho" w:hint="eastAsia"/>
                <w:lang w:eastAsia="ja-JP"/>
              </w:rPr>
              <w:t>t</w:t>
            </w:r>
            <w:r w:rsidRPr="00D47B64">
              <w:rPr>
                <w:rFonts w:eastAsia="MS Mincho"/>
                <w:lang w:eastAsia="ja-JP"/>
              </w:rPr>
              <w:t>he</w:t>
            </w:r>
            <w:proofErr w:type="gramEnd"/>
            <w:r w:rsidRPr="00D47B64">
              <w:rPr>
                <w:rFonts w:eastAsia="MS Mincho"/>
                <w:lang w:eastAsia="ja-JP"/>
              </w:rPr>
              <w:t xml:space="preserv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lastRenderedPageBreak/>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8" type="#_x0000_t75" alt="" style="width:33.2pt;height:17.3pt;mso-width-percent:0;mso-height-percent:0;mso-width-percent:0;mso-height-percent:0" o:ole="">
                  <v:imagedata r:id="rId24" o:title=""/>
                </v:shape>
                <o:OLEObject Type="Embed" ProgID="Equation.3" ShapeID="_x0000_i1038" DrawAspect="Content" ObjectID="_1691238055"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w:t>
            </w:r>
            <w:proofErr w:type="gramStart"/>
            <w:r>
              <w:rPr>
                <w:b/>
                <w:highlight w:val="yellow"/>
                <w:lang w:eastAsia="zh-CN"/>
              </w:rPr>
              <w:t>9</w:t>
            </w:r>
            <w:r>
              <w:rPr>
                <w:lang w:eastAsia="zh-CN"/>
              </w:rPr>
              <w:t>:</w:t>
            </w:r>
            <w:r w:rsidR="00807B92">
              <w:t>OK</w:t>
            </w:r>
            <w:proofErr w:type="gramEnd"/>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xml:space="preserve">] propose to remove them instead of </w:t>
            </w:r>
            <w:proofErr w:type="gramStart"/>
            <w:r>
              <w:rPr>
                <w:rFonts w:eastAsia="Malgun Gothic"/>
                <w:bCs/>
                <w:lang w:eastAsia="ko-KR"/>
              </w:rPr>
              <w:t>reserve</w:t>
            </w:r>
            <w:proofErr w:type="gramEnd"/>
            <w:r>
              <w:rPr>
                <w:rFonts w:eastAsia="Malgun Gothic"/>
                <w:bCs/>
                <w:lang w:eastAsia="ko-KR"/>
              </w:rPr>
              <w:t xml:space="p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w:t>
            </w:r>
            <w:proofErr w:type="gramStart"/>
            <w:r>
              <w:rPr>
                <w:bCs/>
                <w:lang w:eastAsia="zh-CN"/>
              </w:rPr>
              <w:t>that,</w:t>
            </w:r>
            <w:proofErr w:type="gramEnd"/>
            <w:r>
              <w:rPr>
                <w:bCs/>
                <w:lang w:eastAsia="zh-CN"/>
              </w:rPr>
              <w:t xml:space="preserve">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 xml:space="preserve">determination, </w:t>
      </w:r>
      <w:proofErr w:type="gramStart"/>
      <w:r>
        <w:t>down-select</w:t>
      </w:r>
      <w:proofErr w:type="gramEnd"/>
      <w:r>
        <w:t xml:space="preserve"> from following options:</w:t>
      </w:r>
    </w:p>
    <w:p w14:paraId="4787CCF7" w14:textId="77777777" w:rsidR="00CD01A2" w:rsidRDefault="00CD01A2" w:rsidP="00CD01A2">
      <w:pPr>
        <w:pStyle w:val="ListParagraph"/>
        <w:widowControl w:val="0"/>
        <w:numPr>
          <w:ilvl w:val="1"/>
          <w:numId w:val="32"/>
        </w:numPr>
        <w:jc w:val="both"/>
      </w:pPr>
      <w:r>
        <w:lastRenderedPageBreak/>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37" type="#_x0000_t75" alt="" style="width:34.6pt;height:17.3pt;mso-width-percent:0;mso-height-percent:0;mso-width-percent:0;mso-height-percent:0" o:ole="">
            <v:imagedata r:id="rId24" o:title=""/>
          </v:shape>
          <o:OLEObject Type="Embed" ProgID="Equation.3" ShapeID="_x0000_i1037" DrawAspect="Content" ObjectID="_1691238056"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36" type="#_x0000_t75" alt="" style="width:34.6pt;height:17.3pt;mso-width-percent:0;mso-height-percent:0;mso-width-percent:0;mso-height-percent:0" o:ole="">
            <v:imagedata r:id="rId24" o:title=""/>
          </v:shape>
          <o:OLEObject Type="Embed" ProgID="Equation.3" ShapeID="_x0000_i1036" DrawAspect="Content" ObjectID="_1691238057"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35" type="#_x0000_t75" alt="" style="width:34.6pt;height:17.3pt;mso-width-percent:0;mso-height-percent:0;mso-width-percent:0;mso-height-percent:0" o:ole="">
            <v:imagedata r:id="rId24" o:title=""/>
          </v:shape>
          <o:OLEObject Type="Embed" ProgID="Equation.3" ShapeID="_x0000_i1035" DrawAspect="Content" ObjectID="_1691238058"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514C19"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514C19"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lastRenderedPageBreak/>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34" type="#_x0000_t75" alt="" style="width:34.6pt;height:17.3pt;mso-width-percent:0;mso-height-percent:0;mso-width-percent:0;mso-height-percent:0" o:ole="">
                  <v:imagedata r:id="rId24" o:title=""/>
                </v:shape>
                <o:OLEObject Type="Embed" ProgID="Equation.3" ShapeID="_x0000_i1034" DrawAspect="Content" ObjectID="_1691238059"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w:t>
            </w:r>
            <w:proofErr w:type="gramStart"/>
            <w:r w:rsidR="008937BD">
              <w:rPr>
                <w:bCs/>
                <w:lang w:eastAsia="zh-CN"/>
              </w:rPr>
              <w:t>defined, if</w:t>
            </w:r>
            <w:proofErr w:type="gramEnd"/>
            <w:r w:rsidR="008937BD">
              <w:rPr>
                <w:bCs/>
                <w:lang w:eastAsia="zh-CN"/>
              </w:rPr>
              <w:t xml:space="preserve">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w:t>
            </w:r>
            <w:proofErr w:type="gramStart"/>
            <w:r w:rsidR="0680C27D" w:rsidRPr="26FAE9E1">
              <w:rPr>
                <w:rFonts w:eastAsia="Times New Roman"/>
                <w:color w:val="000000" w:themeColor="text1"/>
                <w:sz w:val="19"/>
                <w:szCs w:val="19"/>
              </w:rPr>
              <w:t>so as to</w:t>
            </w:r>
            <w:proofErr w:type="gramEnd"/>
            <w:r w:rsidR="0680C27D" w:rsidRPr="26FAE9E1">
              <w:rPr>
                <w:rFonts w:eastAsia="Times New Roman"/>
                <w:color w:val="000000" w:themeColor="text1"/>
                <w:sz w:val="19"/>
                <w:szCs w:val="19"/>
              </w:rPr>
              <w:t xml:space="preserve">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514C19"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0" w:author="Unknown" w:date="2021-08-17T18:04:00Z">
                <w:pPr>
                  <w:pStyle w:val="ListParagraph"/>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w:t>
            </w:r>
            <w:proofErr w:type="gramStart"/>
            <w:r>
              <w:rPr>
                <w:bCs/>
                <w:lang w:eastAsia="zh-CN"/>
              </w:rPr>
              <w:t>issue</w:t>
            </w:r>
            <w:proofErr w:type="gramEnd"/>
            <w:r>
              <w:rPr>
                <w:bCs/>
                <w:lang w:eastAsia="zh-CN"/>
              </w:rPr>
              <w:t xml:space="preserv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 xml:space="preserve">For the FDRA determination, we should consider not only the scheduling in frequency domain but also the DCI alignment with the legacy DCIs.  Option 1 put significant restrictions on the CFR configuration that CORESET#0 or initial DL BWP </w:t>
            </w:r>
            <w:proofErr w:type="gramStart"/>
            <w:r>
              <w:rPr>
                <w:bCs/>
                <w:lang w:eastAsia="zh-CN"/>
              </w:rPr>
              <w:t>has to</w:t>
            </w:r>
            <w:proofErr w:type="gramEnd"/>
            <w:r>
              <w:rPr>
                <w:bCs/>
                <w:lang w:eastAsia="zh-CN"/>
              </w:rPr>
              <w:t xml:space="preserve">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33" type="#_x0000_t75" alt="" style="width:33.2pt;height:17.3pt;mso-width-percent:0;mso-height-percent:0;mso-width-percent:0;mso-height-percent:0" o:ole="">
                  <v:imagedata r:id="rId24" o:title=""/>
                </v:shape>
                <o:OLEObject Type="Embed" ProgID="Equation.3" ShapeID="_x0000_i1033" DrawAspect="Content" ObjectID="_1691238060"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 xml:space="preserve">the size of initial DL bandwidth part if CORESET 0 is not </w:t>
            </w:r>
            <w:r w:rsidRPr="002625EB">
              <w:rPr>
                <w:lang w:eastAsia="zh-CN"/>
              </w:rPr>
              <w:lastRenderedPageBreak/>
              <w:t>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w:t>
            </w:r>
            <w:proofErr w:type="gramStart"/>
            <w:r>
              <w:rPr>
                <w:rFonts w:eastAsiaTheme="minorEastAsia"/>
                <w:color w:val="FF0000"/>
                <w:u w:val="single"/>
                <w:lang w:eastAsia="zh-CN"/>
              </w:rPr>
              <w:t>of  whether</w:t>
            </w:r>
            <w:proofErr w:type="gramEnd"/>
            <w:r>
              <w:rPr>
                <w:rFonts w:eastAsiaTheme="minorEastAsia"/>
                <w:color w:val="FF0000"/>
                <w:u w:val="single"/>
                <w:lang w:eastAsia="zh-CN"/>
              </w:rPr>
              <w:t xml:space="preserve">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 xml:space="preserve">-6: same view as Nokia, it should be reserved instead of </w:t>
            </w:r>
            <w:proofErr w:type="gramStart"/>
            <w:r>
              <w:rPr>
                <w:bCs/>
                <w:lang w:eastAsia="zh-CN"/>
              </w:rPr>
              <w:t>remove</w:t>
            </w:r>
            <w:proofErr w:type="gramEnd"/>
            <w:r>
              <w:rPr>
                <w:bCs/>
                <w:lang w:eastAsia="zh-CN"/>
              </w:rPr>
              <w:t>.</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 xml:space="preserve">Regarding Proposal 2-7, I think the main point is for the group of UEs to have same understanding on the payload size of the first DCI format. Considering different UEs in the group may have different DCI size budgets, e.g., some UEs may exceed 3+1 budget and </w:t>
            </w:r>
            <w:proofErr w:type="gramStart"/>
            <w:r w:rsidRPr="0044549F">
              <w:rPr>
                <w:bCs/>
                <w:lang w:eastAsia="zh-CN"/>
              </w:rPr>
              <w:t>have to</w:t>
            </w:r>
            <w:proofErr w:type="gramEnd"/>
            <w:r w:rsidRPr="0044549F">
              <w:rPr>
                <w:bCs/>
                <w:lang w:eastAsia="zh-CN"/>
              </w:rPr>
              <w:t xml:space="preserve"> perform size alignment while others may not exceed and no need to perform size budget, so different UEs may have different understanding on the payload size of first DCI format. </w:t>
            </w:r>
            <w:proofErr w:type="gramStart"/>
            <w:r w:rsidRPr="0044549F">
              <w:rPr>
                <w:bCs/>
                <w:lang w:eastAsia="zh-CN"/>
              </w:rPr>
              <w:t>So</w:t>
            </w:r>
            <w:proofErr w:type="gramEnd"/>
            <w:r w:rsidRPr="0044549F">
              <w:rPr>
                <w:bCs/>
                <w:lang w:eastAsia="zh-CN"/>
              </w:rPr>
              <w:t xml:space="preserve">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lastRenderedPageBreak/>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 xml:space="preserve">2-5: we are ok with the </w:t>
            </w:r>
            <w:proofErr w:type="gramStart"/>
            <w:r>
              <w:rPr>
                <w:bCs/>
                <w:lang w:val="en-GB" w:eastAsia="zh-CN"/>
              </w:rPr>
              <w:t>proposal,</w:t>
            </w:r>
            <w:proofErr w:type="gramEnd"/>
            <w:r>
              <w:rPr>
                <w:bCs/>
                <w:lang w:val="en-GB" w:eastAsia="zh-CN"/>
              </w:rPr>
              <w:t xml:space="preserve">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w:t>
            </w:r>
            <w:proofErr w:type="gramStart"/>
            <w:r w:rsidRPr="00EC1366">
              <w:rPr>
                <w:rFonts w:eastAsia="MS Mincho"/>
                <w:lang w:eastAsia="ja-JP"/>
              </w:rPr>
              <w:t>has to</w:t>
            </w:r>
            <w:proofErr w:type="gramEnd"/>
            <w:r w:rsidRPr="00EC1366">
              <w:rPr>
                <w:rFonts w:eastAsia="MS Mincho"/>
                <w:lang w:eastAsia="ja-JP"/>
              </w:rPr>
              <w:t xml:space="preserve">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 xml:space="preserve">roposal 2-1, 2-2, 2-3, 2-5, 2-6, 2-8, </w:t>
            </w:r>
            <w:proofErr w:type="gramStart"/>
            <w:r>
              <w:rPr>
                <w:b/>
                <w:lang w:eastAsia="zh-CN"/>
              </w:rPr>
              <w:t>OK;</w:t>
            </w:r>
            <w:proofErr w:type="gramEnd"/>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514C19"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32" type="#_x0000_t75" alt="" style="width:19.15pt;height:15.45pt;mso-width-percent:0;mso-height-percent:0;mso-width-percent:0;mso-height-percent:0" o:ole="">
                  <v:imagedata r:id="rId36" o:title=""/>
                </v:shape>
                <o:OLEObject Type="Embed" ProgID="Equation.3" ShapeID="_x0000_i1032" DrawAspect="Content" ObjectID="_1691238061"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proofErr w:type="gramStart"/>
            <w:r w:rsidRPr="000F5C9C">
              <w:t>where</w:t>
            </w:r>
            <w:proofErr w:type="gramEnd"/>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t>
            </w:r>
            <w:proofErr w:type="gramStart"/>
            <w:r w:rsidRPr="000F5C9C">
              <w:t>where</w:t>
            </w:r>
            <w:proofErr w:type="gramEnd"/>
            <w:r w:rsidRPr="000F5C9C">
              <w:t xml:space="preserv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w:t>
            </w:r>
            <w:proofErr w:type="gramStart"/>
            <w:r>
              <w:rPr>
                <w:rFonts w:hint="eastAsia"/>
                <w:bCs/>
                <w:lang w:eastAsia="zh-CN"/>
              </w:rPr>
              <w:t>The</w:t>
            </w:r>
            <w:proofErr w:type="gramEnd"/>
            <w:r>
              <w:rPr>
                <w:rFonts w:hint="eastAsia"/>
                <w:bCs/>
                <w:lang w:eastAsia="zh-CN"/>
              </w:rPr>
              <w:t xml:space="preserv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 xml:space="preserve">when the size budget of 3 DCI formats </w:t>
            </w:r>
            <w:r w:rsidRPr="00054D12">
              <w:lastRenderedPageBreak/>
              <w:t>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 xml:space="preserve">P2-5: Support. We prefer Option 1. We wonder how Options 2&amp;3 would function in CSS. If we want a wider </w:t>
            </w:r>
            <w:proofErr w:type="gramStart"/>
            <w:r>
              <w:rPr>
                <w:bCs/>
                <w:lang w:eastAsia="zh-CN"/>
              </w:rPr>
              <w:t>BW</w:t>
            </w:r>
            <w:proofErr w:type="gramEnd"/>
            <w:r>
              <w:rPr>
                <w:bCs/>
                <w:lang w:eastAsia="zh-CN"/>
              </w:rPr>
              <w:t xml:space="preserve">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proofErr w:type="gramStart"/>
            <w:r>
              <w:rPr>
                <w:lang w:eastAsia="zh-CN"/>
              </w:rPr>
              <w:t>vivo</w:t>
            </w:r>
            <w:proofErr w:type="gramEnd"/>
            <w:r>
              <w:rPr>
                <w:lang w:eastAsia="zh-CN"/>
              </w:rPr>
              <w:t>,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lastRenderedPageBreak/>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 xml:space="preserve">ignored and </w:t>
      </w:r>
      <w:proofErr w:type="gramStart"/>
      <w:r w:rsidRPr="00145851">
        <w:rPr>
          <w:rFonts w:eastAsiaTheme="minorEastAsia"/>
          <w:color w:val="FF0000"/>
          <w:lang w:eastAsia="zh-CN"/>
        </w:rPr>
        <w:t>reserved</w:t>
      </w:r>
      <w:r>
        <w:rPr>
          <w:rFonts w:eastAsiaTheme="minorEastAsia"/>
          <w:color w:val="FF0000"/>
          <w:lang w:eastAsia="zh-CN"/>
        </w:rPr>
        <w:t>, or</w:t>
      </w:r>
      <w:proofErr w:type="gramEnd"/>
      <w:r>
        <w:rPr>
          <w:rFonts w:eastAsiaTheme="minorEastAsia"/>
          <w:color w:val="FF0000"/>
          <w:lang w:eastAsia="zh-CN"/>
        </w:rPr>
        <w:t xml:space="preserve"> should be removed.</w:t>
      </w:r>
      <w:bookmarkEnd w:id="276"/>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 xml:space="preserve">determination, </w:t>
      </w:r>
      <w:proofErr w:type="gramStart"/>
      <w:r>
        <w:t>down-select</w:t>
      </w:r>
      <w:proofErr w:type="gramEnd"/>
      <w:r>
        <w:t xml:space="preserve">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31" type="#_x0000_t75" alt="" style="width:34.6pt;height:17.3pt;mso-width-percent:0;mso-height-percent:0;mso-width-percent:0;mso-height-percent:0" o:ole="">
            <v:imagedata r:id="rId24" o:title=""/>
          </v:shape>
          <o:OLEObject Type="Embed" ProgID="Equation.3" ShapeID="_x0000_i1031" DrawAspect="Content" ObjectID="_1691238062"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lastRenderedPageBreak/>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30" type="#_x0000_t75" alt="" style="width:34.6pt;height:17.3pt;mso-width-percent:0;mso-height-percent:0;mso-width-percent:0;mso-height-percent:0" o:ole="">
            <v:imagedata r:id="rId24" o:title=""/>
          </v:shape>
          <o:OLEObject Type="Embed" ProgID="Equation.3" ShapeID="_x0000_i1030" DrawAspect="Content" ObjectID="_1691238063"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29" type="#_x0000_t75" alt="" style="width:34.6pt;height:17.3pt;mso-width-percent:0;mso-height-percent:0;mso-width-percent:0;mso-height-percent:0" o:ole="">
            <v:imagedata r:id="rId24" o:title=""/>
          </v:shape>
          <o:OLEObject Type="Embed" ProgID="Equation.3" ShapeID="_x0000_i1029" DrawAspect="Content" ObjectID="_1691238064"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w:t>
        </w:r>
        <w:proofErr w:type="gramStart"/>
        <w:r w:rsidRPr="005A1C04">
          <w:rPr>
            <w:lang w:eastAsia="zh-CN"/>
          </w:rPr>
          <w:t>reserved, or</w:t>
        </w:r>
        <w:proofErr w:type="gramEnd"/>
        <w:r w:rsidRPr="005A1C04">
          <w:rPr>
            <w:lang w:eastAsia="zh-CN"/>
          </w:rPr>
          <w:t xml:space="preserve">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514C19"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w:t>
      </w:r>
      <w:proofErr w:type="spellStart"/>
      <w:r w:rsidR="002B7437" w:rsidRPr="00D46E06">
        <w:rPr>
          <w:i/>
          <w:iCs/>
          <w:lang w:eastAsia="zh-CN"/>
        </w:rPr>
        <w:t>pdcch</w:t>
      </w:r>
      <w:proofErr w:type="spellEnd"/>
      <w:r w:rsidR="002B7437" w:rsidRPr="00D46E06">
        <w:rPr>
          <w:i/>
          <w:iCs/>
          <w:lang w:eastAsia="zh-CN"/>
        </w:rPr>
        <w:t>-DMRS-</w:t>
      </w:r>
      <w:proofErr w:type="spellStart"/>
      <w:r w:rsidR="002B7437" w:rsidRPr="00D46E06">
        <w:rPr>
          <w:i/>
          <w:iCs/>
          <w:lang w:eastAsia="zh-CN"/>
        </w:rPr>
        <w:t>ScramblingID</w:t>
      </w:r>
      <w:proofErr w:type="spellEnd"/>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proofErr w:type="spellStart"/>
            <w:r w:rsidRPr="00C058B5">
              <w:rPr>
                <w:i/>
              </w:rPr>
              <w:t>pdcch</w:t>
            </w:r>
            <w:proofErr w:type="spellEnd"/>
            <w:r w:rsidRPr="00C058B5">
              <w:rPr>
                <w:i/>
              </w:rPr>
              <w:t>-DMRS-</w:t>
            </w:r>
            <w:proofErr w:type="spellStart"/>
            <w:r w:rsidRPr="00C058B5">
              <w:rPr>
                <w:i/>
              </w:rPr>
              <w:t>ScramblingID</w:t>
            </w:r>
            <w:proofErr w:type="spellEnd"/>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for GC-</w:t>
            </w:r>
            <w:proofErr w:type="gramStart"/>
            <w:r>
              <w:rPr>
                <w:lang w:eastAsia="zh-CN"/>
              </w:rPr>
              <w:t>PDCCH  is</w:t>
            </w:r>
            <w:proofErr w:type="gramEnd"/>
            <w:r>
              <w:rPr>
                <w:lang w:eastAsia="zh-CN"/>
              </w:rPr>
              <w:t xml:space="preserve">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w:t>
            </w:r>
            <w:proofErr w:type="spellStart"/>
            <w:r>
              <w:rPr>
                <w:rFonts w:eastAsia="MS Mincho"/>
                <w:lang w:eastAsia="ja-JP"/>
              </w:rPr>
              <w:t>gNB</w:t>
            </w:r>
            <w:proofErr w:type="spellEnd"/>
            <w:r>
              <w:rPr>
                <w:rFonts w:eastAsia="MS Mincho"/>
                <w:lang w:eastAsia="ja-JP"/>
              </w:rPr>
              <w:t xml:space="preserve">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xml:space="preserve">? </w:t>
            </w:r>
            <w:proofErr w:type="gramStart"/>
            <w:r>
              <w:rPr>
                <w:lang w:eastAsia="zh-CN"/>
              </w:rPr>
              <w:t>i.e.</w:t>
            </w:r>
            <w:proofErr w:type="gramEnd"/>
            <w:r>
              <w:rPr>
                <w:lang w:eastAsia="zh-CN"/>
              </w:rPr>
              <w:t xml:space="preserv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lastRenderedPageBreak/>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w:t>
            </w:r>
            <w:proofErr w:type="gramStart"/>
            <w:r>
              <w:rPr>
                <w:bCs/>
                <w:lang w:eastAsia="zh-CN"/>
              </w:rPr>
              <w:t>e.g.</w:t>
            </w:r>
            <w:proofErr w:type="gramEnd"/>
            <w:r>
              <w:rPr>
                <w:bCs/>
                <w:lang w:eastAsia="zh-CN"/>
              </w:rPr>
              <w:t xml:space="preserve"> the </w:t>
            </w:r>
            <w:proofErr w:type="spellStart"/>
            <w:r>
              <w:rPr>
                <w:bCs/>
                <w:lang w:eastAsia="zh-CN"/>
              </w:rPr>
              <w:t>gNB</w:t>
            </w:r>
            <w:proofErr w:type="spellEnd"/>
            <w:r>
              <w:rPr>
                <w:bCs/>
                <w:lang w:eastAsia="zh-CN"/>
              </w:rPr>
              <w:t xml:space="preserve">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w:t>
            </w:r>
            <w:proofErr w:type="spellStart"/>
            <w:r>
              <w:rPr>
                <w:rFonts w:eastAsiaTheme="minorEastAsia"/>
                <w:lang w:eastAsia="zh-CN"/>
              </w:rPr>
              <w:t>gNB</w:t>
            </w:r>
            <w:proofErr w:type="spellEnd"/>
            <w:r>
              <w:rPr>
                <w:rFonts w:eastAsiaTheme="minorEastAsia"/>
                <w:lang w:eastAsia="zh-CN"/>
              </w:rPr>
              <w:t xml:space="preserve"> configuration. On the other hand, we agree with Samsung that </w:t>
            </w:r>
            <w:proofErr w:type="gramStart"/>
            <w:r>
              <w:rPr>
                <w:rFonts w:eastAsiaTheme="minorEastAsia"/>
                <w:lang w:eastAsia="zh-CN"/>
              </w:rPr>
              <w:t>may be</w:t>
            </w:r>
            <w:proofErr w:type="gramEnd"/>
            <w:r>
              <w:rPr>
                <w:rFonts w:eastAsiaTheme="minorEastAsia"/>
                <w:lang w:eastAsia="zh-CN"/>
              </w:rPr>
              <w:t xml:space="preserv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 xml:space="preserve">2-9: I have some sympathies with comments from </w:t>
            </w:r>
            <w:proofErr w:type="spellStart"/>
            <w:r>
              <w:rPr>
                <w:rFonts w:eastAsiaTheme="minorEastAsia"/>
                <w:lang w:eastAsia="zh-CN"/>
              </w:rPr>
              <w:t>Spreadtrum</w:t>
            </w:r>
            <w:proofErr w:type="spellEnd"/>
            <w:r>
              <w:rPr>
                <w:rFonts w:eastAsiaTheme="minorEastAsia"/>
                <w:lang w:eastAsia="zh-CN"/>
              </w:rPr>
              <w:t>.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w:t>
            </w:r>
            <w:proofErr w:type="gramStart"/>
            <w:r w:rsidRPr="007F3213">
              <w:rPr>
                <w:rFonts w:eastAsia="Times New Roman"/>
                <w:b/>
                <w:bCs/>
                <w:i/>
                <w:iCs/>
                <w:lang w:eastAsia="en-GB"/>
              </w:rPr>
              <w:t>e.g.</w:t>
            </w:r>
            <w:proofErr w:type="gramEnd"/>
            <w:r w:rsidRPr="007F3213">
              <w:rPr>
                <w:rFonts w:eastAsia="Times New Roman"/>
                <w:b/>
                <w:bCs/>
                <w:i/>
                <w:iCs/>
                <w:lang w:eastAsia="en-GB"/>
              </w:rPr>
              <w:t>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w:t>
            </w:r>
            <w:proofErr w:type="gramStart"/>
            <w:r w:rsidRPr="007F3213">
              <w:rPr>
                <w:rFonts w:eastAsia="Times New Roman"/>
                <w:lang w:eastAsia="en-GB"/>
              </w:rPr>
              <w:t>proposal, but</w:t>
            </w:r>
            <w:proofErr w:type="gramEnd"/>
            <w:r w:rsidRPr="007F3213">
              <w:rPr>
                <w:rFonts w:eastAsia="Times New Roman"/>
                <w:lang w:eastAsia="en-GB"/>
              </w:rPr>
              <w: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 xml:space="preserve">For 2-2, there is no need for the added red text, or for the FFS, or for any restriction on what the </w:t>
            </w:r>
            <w:proofErr w:type="spellStart"/>
            <w:r>
              <w:rPr>
                <w:lang w:eastAsia="zh-CN"/>
              </w:rPr>
              <w:t>gNB</w:t>
            </w:r>
            <w:proofErr w:type="spellEnd"/>
            <w:r>
              <w:rPr>
                <w:lang w:eastAsia="zh-CN"/>
              </w:rPr>
              <w:t xml:space="preserve">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 xml:space="preserve">Regarding Xiaomi’s reply “there are some conditions for the case wherein the CORESET configured in a BWP can be used for MBS, </w:t>
            </w:r>
            <w:proofErr w:type="gramStart"/>
            <w:r>
              <w:rPr>
                <w:bCs/>
                <w:lang w:eastAsia="zh-CN"/>
              </w:rPr>
              <w:t>e.g.</w:t>
            </w:r>
            <w:proofErr w:type="gramEnd"/>
            <w:r>
              <w:rPr>
                <w:bCs/>
                <w:lang w:eastAsia="zh-CN"/>
              </w:rPr>
              <w:t xml:space="preserve"> the </w:t>
            </w:r>
            <w:proofErr w:type="spellStart"/>
            <w:r>
              <w:rPr>
                <w:bCs/>
                <w:lang w:eastAsia="zh-CN"/>
              </w:rPr>
              <w:t>gNB</w:t>
            </w:r>
            <w:proofErr w:type="spellEnd"/>
            <w:r>
              <w:rPr>
                <w:bCs/>
                <w:lang w:eastAsia="zh-CN"/>
              </w:rPr>
              <w:t xml:space="preserve">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w:t>
            </w:r>
            <w:proofErr w:type="gramStart"/>
            <w:r>
              <w:rPr>
                <w:lang w:eastAsia="zh-CN"/>
              </w:rPr>
              <w:t>to deprioritize</w:t>
            </w:r>
            <w:proofErr w:type="gramEnd"/>
            <w:r>
              <w:rPr>
                <w:lang w:eastAsia="zh-CN"/>
              </w:rPr>
              <w:t xml:space="preserve"> this issue until the </w:t>
            </w:r>
            <w:proofErr w:type="spellStart"/>
            <w:r>
              <w:rPr>
                <w:lang w:eastAsia="zh-CN"/>
              </w:rPr>
              <w:t>signalling</w:t>
            </w:r>
            <w:proofErr w:type="spellEnd"/>
            <w:r>
              <w:rPr>
                <w:lang w:eastAsia="zh-CN"/>
              </w:rPr>
              <w:t xml:space="preserve">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lastRenderedPageBreak/>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proofErr w:type="gramStart"/>
            <w:r>
              <w:rPr>
                <w:lang w:eastAsia="zh-CN"/>
              </w:rPr>
              <w:t>vivo</w:t>
            </w:r>
            <w:proofErr w:type="gramEnd"/>
            <w:r>
              <w:rPr>
                <w:lang w:eastAsia="zh-CN"/>
              </w:rPr>
              <w:t xml:space="preserve">,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w:t>
            </w:r>
            <w:proofErr w:type="spellStart"/>
            <w:r>
              <w:rPr>
                <w:lang w:eastAsia="zh-CN"/>
              </w:rPr>
              <w:t>signalling</w:t>
            </w:r>
            <w:proofErr w:type="spellEnd"/>
            <w:r>
              <w:rPr>
                <w:lang w:eastAsia="zh-CN"/>
              </w:rPr>
              <w:t>.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proofErr w:type="spellStart"/>
            <w:r>
              <w:rPr>
                <w:i/>
              </w:rPr>
              <w:t>pdcch</w:t>
            </w:r>
            <w:proofErr w:type="spellEnd"/>
            <w:r>
              <w:rPr>
                <w:i/>
              </w:rPr>
              <w:t>-DMRS-</w:t>
            </w:r>
            <w:proofErr w:type="spellStart"/>
            <w:r>
              <w:rPr>
                <w:i/>
              </w:rPr>
              <w:t>ScramblingID</w:t>
            </w:r>
            <w:proofErr w:type="spellEnd"/>
            <w:r>
              <w:t xml:space="preserve">, it is reasonable for DCI format 1_1 of multicast to use the same scheme to ensure flexibility and performance. </w:t>
            </w:r>
            <w:r w:rsidR="005107B9">
              <w:t xml:space="preserve">Otherwise, MBS UEs in different groups </w:t>
            </w:r>
            <w:proofErr w:type="gramStart"/>
            <w:r w:rsidR="005107B9">
              <w:t>have to</w:t>
            </w:r>
            <w:proofErr w:type="gramEnd"/>
            <w:r w:rsidR="005107B9">
              <w:t xml:space="preserve"> use the same Cell-ID for PDCCH </w:t>
            </w:r>
            <w:r w:rsidR="005107B9">
              <w:lastRenderedPageBreak/>
              <w:t xml:space="preserve">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28" type="#_x0000_t75" alt="" style="width:36.45pt;height:14.95pt;mso-width-percent:0;mso-height-percent:0;mso-width-percent:0;mso-height-percent:0" o:ole="">
            <v:imagedata r:id="rId24" o:title=""/>
          </v:shape>
          <o:OLEObject Type="Embed" ProgID="Equation.3" ShapeID="_x0000_i1028" DrawAspect="Content" ObjectID="_1691238065" r:id="rId44"/>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27" type="#_x0000_t75" alt="" style="width:36.45pt;height:14.95pt;mso-width-percent:0;mso-height-percent:0;mso-width-percent:0;mso-height-percent:0" o:ole="">
            <v:imagedata r:id="rId24" o:title=""/>
          </v:shape>
          <o:OLEObject Type="Embed" ProgID="Equation.3" ShapeID="_x0000_i1027" DrawAspect="Content" ObjectID="_1691238066" r:id="rId45"/>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26" type="#_x0000_t75" alt="" style="width:36.45pt;height:14.95pt;mso-width-percent:0;mso-height-percent:0;mso-width-percent:0;mso-height-percent:0" o:ole="">
            <v:imagedata r:id="rId24" o:title=""/>
          </v:shape>
          <o:OLEObject Type="Embed" ProgID="Equation.3" ShapeID="_x0000_i1026" DrawAspect="Content" ObjectID="_1691238067"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514C19"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w:t>
      </w:r>
      <w:proofErr w:type="spellStart"/>
      <w:r w:rsidR="002550B3" w:rsidRPr="00D46E06">
        <w:rPr>
          <w:i/>
          <w:iCs/>
          <w:lang w:eastAsia="zh-CN"/>
        </w:rPr>
        <w:t>pdcch</w:t>
      </w:r>
      <w:proofErr w:type="spellEnd"/>
      <w:r w:rsidR="002550B3" w:rsidRPr="00D46E06">
        <w:rPr>
          <w:i/>
          <w:iCs/>
          <w:lang w:eastAsia="zh-CN"/>
        </w:rPr>
        <w:t>-DMRS-</w:t>
      </w:r>
      <w:proofErr w:type="spellStart"/>
      <w:r w:rsidR="002550B3" w:rsidRPr="00D46E06">
        <w:rPr>
          <w:i/>
          <w:iCs/>
          <w:lang w:eastAsia="zh-CN"/>
        </w:rPr>
        <w:t>ScramblingID</w:t>
      </w:r>
      <w:proofErr w:type="spellEnd"/>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 xml:space="preserve">For 2-8, we still think it can be configured via the similar mechanism as non-fallback DCI. The most important thing is to configure a common DCI with same information fields which can be directly configured by </w:t>
            </w:r>
            <w:proofErr w:type="spellStart"/>
            <w:r>
              <w:rPr>
                <w:bCs/>
                <w:lang w:eastAsia="zh-CN"/>
              </w:rPr>
              <w:t>gNB</w:t>
            </w:r>
            <w:proofErr w:type="spellEnd"/>
            <w:r>
              <w:rPr>
                <w:bCs/>
                <w:lang w:eastAsia="zh-CN"/>
              </w:rPr>
              <w:t>.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 xml:space="preserve">Identifier for DCI </w:t>
            </w:r>
            <w:proofErr w:type="gramStart"/>
            <w:r w:rsidRPr="00971A6C">
              <w:rPr>
                <w:lang w:eastAsia="zh-CN"/>
              </w:rPr>
              <w:t>formats</w:t>
            </w:r>
            <w:r w:rsidR="00D56466">
              <w:rPr>
                <w:lang w:eastAsia="zh-CN"/>
              </w:rPr>
              <w:t>’</w:t>
            </w:r>
            <w:proofErr w:type="gramEnd"/>
            <w:r w:rsidR="00D56466">
              <w:rPr>
                <w:lang w:eastAsia="zh-CN"/>
              </w:rPr>
              <w:t xml:space="preserve">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 xml:space="preserve">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w:t>
            </w:r>
            <w:proofErr w:type="gramStart"/>
            <w:r>
              <w:rPr>
                <w:bCs/>
                <w:lang w:eastAsia="zh-CN"/>
              </w:rPr>
              <w:t>So</w:t>
            </w:r>
            <w:proofErr w:type="gramEnd"/>
            <w:r>
              <w:rPr>
                <w:bCs/>
                <w:lang w:eastAsia="zh-CN"/>
              </w:rPr>
              <w:t xml:space="preserve">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t>
            </w:r>
            <w:r>
              <w:rPr>
                <w:bCs/>
                <w:lang w:eastAsia="zh-CN"/>
              </w:rPr>
              <w:lastRenderedPageBreak/>
              <w:t>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w:t>
            </w:r>
            <w:proofErr w:type="spellStart"/>
            <w:r w:rsidRPr="3427EEAB">
              <w:rPr>
                <w:lang w:eastAsia="zh-CN"/>
              </w:rPr>
              <w:t>signalling</w:t>
            </w:r>
            <w:proofErr w:type="spellEnd"/>
            <w:r w:rsidRPr="3427EEAB">
              <w:rPr>
                <w:lang w:eastAsia="zh-CN"/>
              </w:rPr>
              <w:t xml:space="preserve">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w:t>
            </w:r>
            <w:proofErr w:type="gramStart"/>
            <w:r>
              <w:rPr>
                <w:rFonts w:hint="eastAsia"/>
                <w:bCs/>
                <w:lang w:eastAsia="zh-CN"/>
              </w:rPr>
              <w:t>3:support</w:t>
            </w:r>
            <w:proofErr w:type="gramEnd"/>
            <w:r>
              <w:rPr>
                <w:rFonts w:hint="eastAsia"/>
                <w:bCs/>
                <w:lang w:eastAsia="zh-CN"/>
              </w:rPr>
              <w: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proofErr w:type="gramStart"/>
            <w:r>
              <w:rPr>
                <w:bCs/>
                <w:lang w:eastAsia="zh-CN"/>
              </w:rPr>
              <w:t>similar</w:t>
            </w:r>
            <w:r>
              <w:rPr>
                <w:rFonts w:hint="eastAsia"/>
                <w:bCs/>
                <w:lang w:eastAsia="zh-CN"/>
              </w:rPr>
              <w:t xml:space="preserve"> to</w:t>
            </w:r>
            <w:proofErr w:type="gramEnd"/>
            <w:r>
              <w:rPr>
                <w:rFonts w:hint="eastAsia"/>
                <w:bCs/>
                <w:lang w:eastAsia="zh-CN"/>
              </w:rPr>
              <w:t xml:space="preserve">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proofErr w:type="spellStart"/>
            <w:r>
              <w:rPr>
                <w:rFonts w:hint="eastAsia"/>
                <w:bCs/>
                <w:lang w:eastAsia="zh-CN"/>
              </w:rPr>
              <w:t>S</w:t>
            </w:r>
            <w:r>
              <w:rPr>
                <w:bCs/>
                <w:lang w:eastAsia="zh-CN"/>
              </w:rPr>
              <w:t>preadtrum</w:t>
            </w:r>
            <w:proofErr w:type="spellEnd"/>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 xml:space="preserve">Question 2-5: We are ok with selecting an option </w:t>
            </w:r>
            <w:proofErr w:type="gramStart"/>
            <w:r>
              <w:rPr>
                <w:bCs/>
                <w:lang w:eastAsia="zh-CN"/>
              </w:rPr>
              <w:t>as long as</w:t>
            </w:r>
            <w:proofErr w:type="gramEnd"/>
            <w:r>
              <w:rPr>
                <w:bCs/>
                <w:lang w:eastAsia="zh-CN"/>
              </w:rPr>
              <w:t xml:space="preserve">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 xml:space="preserve">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w:t>
            </w:r>
            <w:proofErr w:type="spellStart"/>
            <w:r>
              <w:rPr>
                <w:bCs/>
                <w:lang w:eastAsia="zh-CN"/>
              </w:rPr>
              <w:t>n_ID</w:t>
            </w:r>
            <w:proofErr w:type="spellEnd"/>
            <w:r>
              <w:rPr>
                <w:bCs/>
                <w:lang w:eastAsia="zh-CN"/>
              </w:rPr>
              <w:t xml:space="preserve"> (virtual cell ID) instead of using physical cell-ID is a typical/straightforward way to support transparent SFN. In addition, it is not specifically for SFN. As mentioned by FL, the configurable </w:t>
            </w:r>
            <w:proofErr w:type="spellStart"/>
            <w:r>
              <w:rPr>
                <w:bCs/>
                <w:lang w:eastAsia="zh-CN"/>
              </w:rPr>
              <w:t>n_ID</w:t>
            </w:r>
            <w:proofErr w:type="spellEnd"/>
            <w:r>
              <w:rPr>
                <w:bCs/>
                <w:lang w:eastAsia="zh-CN"/>
              </w:rPr>
              <w:t xml:space="preserve">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lastRenderedPageBreak/>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proofErr w:type="spellStart"/>
            <w:r w:rsidRPr="005A294F">
              <w:t>Standardised</w:t>
            </w:r>
            <w:proofErr w:type="spellEnd"/>
            <w:r w:rsidRPr="005A294F">
              <w:t xml:space="preserve"> support of SFN over multiple cells above </w:t>
            </w:r>
            <w:proofErr w:type="spellStart"/>
            <w:r w:rsidRPr="005A294F">
              <w:t>gNB</w:t>
            </w:r>
            <w:proofErr w:type="spellEnd"/>
            <w:r w:rsidRPr="005A294F">
              <w:t>-DU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25" type="#_x0000_t75" alt="" style="width:36.45pt;height:14.95pt;mso-width-percent:0;mso-height-percent:0;mso-width-percent:0;mso-height-percent:0" o:ole="">
                  <v:imagedata r:id="rId24" o:title=""/>
                </v:shape>
                <o:OLEObject Type="Embed" ProgID="Equation.3" ShapeID="_x0000_i1025" DrawAspect="Content" ObjectID="_1691238068" r:id="rId47"/>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w:t>
            </w:r>
            <w:proofErr w:type="gramStart"/>
            <w:r>
              <w:rPr>
                <w:rFonts w:eastAsia="MS Mincho" w:hint="eastAsia"/>
                <w:lang w:eastAsia="ja-JP"/>
              </w:rPr>
              <w:t>have to</w:t>
            </w:r>
            <w:proofErr w:type="gramEnd"/>
            <w:r>
              <w:rPr>
                <w:rFonts w:eastAsia="MS Mincho" w:hint="eastAsia"/>
                <w:lang w:eastAsia="ja-JP"/>
              </w:rPr>
              <w:t xml:space="preserve">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 xml:space="preserve">Secondly, we are discussing the fields of the first DCI format, compared with DCI format 1-0 with C-RNTI in CSS, some fields, e.g., Identifier, TPC, PRI, DAI, may not be needed for the first DCI format. Then the reduced bits can be used for indicating FDRA according to CFR in </w:t>
            </w:r>
            <w:r>
              <w:rPr>
                <w:lang w:eastAsia="zh-CN"/>
              </w:rPr>
              <w:lastRenderedPageBreak/>
              <w:t>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3" w:name="_Hlk78714608"/>
      <w:r>
        <w:rPr>
          <w:rFonts w:ascii="Times New Roman" w:hAnsi="Times New Roman"/>
          <w:lang w:val="en-US"/>
        </w:rPr>
        <w:t>HARQ process management</w:t>
      </w:r>
      <w:bookmarkEnd w:id="343"/>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44" w:name="_Hlk78708133"/>
      <w:r w:rsidR="006D4761" w:rsidRPr="009B6277">
        <w:rPr>
          <w:lang w:eastAsia="zh-CN"/>
        </w:rPr>
        <w:t xml:space="preserve"> (#104)</w:t>
      </w:r>
      <w:bookmarkEnd w:id="34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lastRenderedPageBreak/>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5" w:name="_Hlk79566445"/>
      <w:r w:rsidRPr="009B6277">
        <w:rPr>
          <w:lang w:eastAsia="x-none"/>
        </w:rPr>
        <w:t>The maximum number of HARQ processes per cell, currently supported for unicast, is kept unchanged for UE to support multicast reception.</w:t>
      </w:r>
      <w:bookmarkEnd w:id="34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6" w:name="_Hlk79563465"/>
      <w:r w:rsidR="007D1A90" w:rsidRPr="009B5F8E">
        <w:rPr>
          <w:b/>
          <w:bCs/>
          <w:u w:val="single"/>
        </w:rPr>
        <w:t>for PTM reception</w:t>
      </w:r>
      <w:bookmarkEnd w:id="34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w:t>
      </w:r>
      <w:proofErr w:type="gramStart"/>
      <w:r w:rsidRPr="000A10B8">
        <w:t>i.e.</w:t>
      </w:r>
      <w:proofErr w:type="gramEnd"/>
      <w:r w:rsidRPr="000A10B8">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lastRenderedPageBreak/>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w:t>
      </w:r>
      <w:proofErr w:type="gramStart"/>
      <w:r w:rsidRPr="000A10B8">
        <w:t>soft-combining</w:t>
      </w:r>
      <w:proofErr w:type="gramEnd"/>
      <w:r w:rsidRPr="000A10B8">
        <w:t xml:space="preserve">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w:t>
      </w:r>
      <w:proofErr w:type="gramStart"/>
      <w:r w:rsidRPr="000A10B8">
        <w:t>e.g.</w:t>
      </w:r>
      <w:proofErr w:type="gramEnd"/>
      <w:r w:rsidRPr="000A10B8">
        <w:t xml:space="preserve">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4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7"/>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48" w:name="_Hlk69054629"/>
      <w:r w:rsidRPr="000A10B8">
        <w:t>Proposal 7: For HARQ process management, there is no need differentiate the HARQ process ID used for PTP (re)transmission for unicast and PTP retransmission for multicast.</w:t>
      </w:r>
    </w:p>
    <w:bookmarkEnd w:id="348"/>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lastRenderedPageBreak/>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ListParagraph"/>
        <w:widowControl w:val="0"/>
        <w:numPr>
          <w:ilvl w:val="1"/>
          <w:numId w:val="42"/>
        </w:numPr>
        <w:spacing w:after="120"/>
        <w:jc w:val="both"/>
      </w:pPr>
      <w:bookmarkStart w:id="349"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49"/>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lastRenderedPageBreak/>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 xml:space="preserve">Proposal 11: Retransmission schemes based on </w:t>
      </w:r>
      <w:proofErr w:type="gramStart"/>
      <w:r w:rsidRPr="000A10B8">
        <w:t>PTP</w:t>
      </w:r>
      <w:proofErr w:type="gramEnd"/>
      <w:r w:rsidRPr="000A10B8">
        <w:t xml:space="preserve">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5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50"/>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w:t>
      </w:r>
      <w:r w:rsidRPr="000A10B8">
        <w:lastRenderedPageBreak/>
        <w:t>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5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51"/>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w:t>
      </w:r>
      <w:proofErr w:type="gramStart"/>
      <w:r w:rsidRPr="000A10B8">
        <w:t>e.g.</w:t>
      </w:r>
      <w:proofErr w:type="gramEnd"/>
      <w:r w:rsidRPr="000A10B8">
        <w:t xml:space="preserve">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lastRenderedPageBreak/>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 xml:space="preserve">For SPS, it ensures the reliable reception of the SPS activation, </w:t>
      </w:r>
      <w:proofErr w:type="gramStart"/>
      <w:r w:rsidRPr="000A10B8">
        <w:t>deactivation</w:t>
      </w:r>
      <w:proofErr w:type="gramEnd"/>
      <w:r w:rsidRPr="000A10B8">
        <w:t xml:space="preserve">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 xml:space="preserve">A set of UEs using the same </w:t>
      </w:r>
      <w:proofErr w:type="gramStart"/>
      <w:r w:rsidRPr="000A10B8">
        <w:t>group-common</w:t>
      </w:r>
      <w:proofErr w:type="gramEnd"/>
      <w:r w:rsidRPr="000A10B8">
        <w:t xml:space="preserve">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 xml:space="preserve">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w:t>
      </w:r>
      <w:r w:rsidRPr="000A10B8">
        <w:lastRenderedPageBreak/>
        <w:t>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lastRenderedPageBreak/>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w:t>
      </w:r>
      <w:proofErr w:type="gramStart"/>
      <w:r w:rsidR="00E1464C" w:rsidRPr="00E1464C">
        <w:rPr>
          <w:lang w:eastAsia="zh-CN"/>
        </w:rPr>
        <w:t>i.e.</w:t>
      </w:r>
      <w:proofErr w:type="gramEnd"/>
      <w:r w:rsidR="00E1464C" w:rsidRPr="00E1464C">
        <w:rPr>
          <w:lang w:eastAsia="zh-CN"/>
        </w:rPr>
        <w:t xml:space="preserv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w:t>
      </w:r>
      <w:proofErr w:type="gramStart"/>
      <w:r w:rsidR="00A54D0F">
        <w:t>Moderator</w:t>
      </w:r>
      <w:proofErr w:type="gramEnd"/>
      <w:r w:rsidR="00A54D0F">
        <w:t xml:space="preserve">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 xml:space="preserve">Considering the situation does not change much compared to last meeting, moderator suggests </w:t>
      </w:r>
      <w:proofErr w:type="gramStart"/>
      <w:r w:rsidR="00E42C1B" w:rsidRPr="00B7727F">
        <w:rPr>
          <w:lang w:eastAsia="zh-CN"/>
        </w:rPr>
        <w:t>to postpone</w:t>
      </w:r>
      <w:proofErr w:type="gramEnd"/>
      <w:r w:rsidR="00E42C1B" w:rsidRPr="00B7727F">
        <w:rPr>
          <w:lang w:eastAsia="zh-CN"/>
        </w:rPr>
        <w:t xml:space="preserv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proofErr w:type="gramStart"/>
      <w:r w:rsidRPr="00B7727F">
        <w:rPr>
          <w:lang w:eastAsia="zh-CN"/>
        </w:rPr>
        <w:t>to postpone</w:t>
      </w:r>
      <w:proofErr w:type="gramEnd"/>
      <w:r w:rsidRPr="00B7727F">
        <w:rPr>
          <w:lang w:eastAsia="zh-CN"/>
        </w:rPr>
        <w:t xml:space="preserv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5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w:t>
            </w:r>
            <w:proofErr w:type="gramStart"/>
            <w:r w:rsidR="00982BEF">
              <w:rPr>
                <w:bCs/>
                <w:lang w:eastAsia="zh-CN"/>
              </w:rPr>
              <w:t>not</w:t>
            </w:r>
            <w:proofErr w:type="gramEnd"/>
            <w:r w:rsidR="00982BEF">
              <w:rPr>
                <w:bCs/>
                <w:lang w:eastAsia="zh-CN"/>
              </w:rPr>
              <w:t xml:space="preserve">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w:t>
            </w:r>
            <w:proofErr w:type="gramStart"/>
            <w:r>
              <w:rPr>
                <w:bCs/>
                <w:lang w:eastAsia="zh-CN"/>
              </w:rPr>
              <w:t>a time period</w:t>
            </w:r>
            <w:proofErr w:type="gramEnd"/>
            <w:r>
              <w:rPr>
                <w:bCs/>
                <w:lang w:eastAsia="zh-CN"/>
              </w:rPr>
              <w:t xml:space="preserve">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lastRenderedPageBreak/>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lastRenderedPageBreak/>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w:t>
            </w:r>
            <w:proofErr w:type="gramStart"/>
            <w:r>
              <w:rPr>
                <w:bCs/>
                <w:lang w:eastAsia="zh-CN"/>
              </w:rPr>
              <w:t>soft-combine</w:t>
            </w:r>
            <w:proofErr w:type="gramEnd"/>
            <w:r>
              <w:rPr>
                <w:bCs/>
                <w:lang w:eastAsia="zh-CN"/>
              </w:rPr>
              <w:t xml:space="preserv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w:t>
            </w:r>
            <w:proofErr w:type="gramStart"/>
            <w:r w:rsidRPr="00BE13B5">
              <w:rPr>
                <w:lang w:eastAsia="ja-JP"/>
              </w:rPr>
              <w:t>unicast</w:t>
            </w:r>
            <w:proofErr w:type="gramEnd"/>
            <w:r w:rsidRPr="00BE13B5">
              <w:rPr>
                <w:lang w:eastAsia="ja-JP"/>
              </w:rPr>
              <w:t xml:space="preserve">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w:t>
            </w:r>
            <w:proofErr w:type="gramStart"/>
            <w:r>
              <w:rPr>
                <w:bCs/>
                <w:lang w:eastAsia="zh-CN"/>
              </w:rPr>
              <w:t>As long as</w:t>
            </w:r>
            <w:proofErr w:type="gramEnd"/>
            <w:r>
              <w:rPr>
                <w:bCs/>
                <w:lang w:eastAsia="zh-CN"/>
              </w:rPr>
              <w:t xml:space="preserve">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lastRenderedPageBreak/>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lastRenderedPageBreak/>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 xml:space="preserve">DCI indicating the PTP transmission is used for </w:t>
            </w:r>
            <w:proofErr w:type="gramStart"/>
            <w:r w:rsidRPr="00F01B1D">
              <w:rPr>
                <w:lang w:eastAsia="zh-CN"/>
              </w:rPr>
              <w:t>unicast</w:t>
            </w:r>
            <w:proofErr w:type="gramEnd"/>
            <w:r w:rsidRPr="00F01B1D">
              <w:rPr>
                <w:lang w:eastAsia="zh-CN"/>
              </w:rPr>
              <w:t xml:space="preserve"> or multicast should also be included in the options.</w:t>
            </w:r>
          </w:p>
          <w:p w14:paraId="0B77E8B0" w14:textId="77777777" w:rsidR="006760F8" w:rsidRPr="00F01B1D" w:rsidRDefault="006760F8" w:rsidP="006760F8">
            <w:pPr>
              <w:rPr>
                <w:lang w:eastAsia="zh-CN"/>
              </w:rPr>
            </w:pPr>
            <w:proofErr w:type="gramStart"/>
            <w:r w:rsidRPr="00F01B1D">
              <w:rPr>
                <w:lang w:eastAsia="zh-CN"/>
              </w:rPr>
              <w:t>Thus</w:t>
            </w:r>
            <w:proofErr w:type="gramEnd"/>
            <w:r w:rsidRPr="00F01B1D">
              <w:rPr>
                <w:lang w:eastAsia="zh-CN"/>
              </w:rPr>
              <w:t xml:space="preserve">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w:t>
            </w:r>
            <w:proofErr w:type="gramStart"/>
            <w:r>
              <w:rPr>
                <w:bCs/>
                <w:lang w:eastAsia="zh-CN"/>
              </w:rPr>
              <w:t>to postpone</w:t>
            </w:r>
            <w:proofErr w:type="gramEnd"/>
            <w:r>
              <w:rPr>
                <w:bCs/>
                <w:lang w:eastAsia="zh-CN"/>
              </w:rPr>
              <w:t xml:space="preserv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3" w:name="_Hlk78708458"/>
      <w:r w:rsidR="00924D62">
        <w:rPr>
          <w:highlight w:val="green"/>
          <w:lang w:eastAsia="zh-CN"/>
        </w:rPr>
        <w:t xml:space="preserve"> (#104)</w:t>
      </w:r>
      <w:bookmarkEnd w:id="35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lastRenderedPageBreak/>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 xml:space="preserve">The retransmission scheme for a given SPS </w:t>
      </w:r>
      <w:proofErr w:type="gramStart"/>
      <w:r w:rsidRPr="00C94674">
        <w:rPr>
          <w:lang w:eastAsia="x-none"/>
        </w:rPr>
        <w:t>group-common</w:t>
      </w:r>
      <w:proofErr w:type="gramEnd"/>
      <w:r w:rsidRPr="00C94674">
        <w:rPr>
          <w:lang w:eastAsia="x-none"/>
        </w:rPr>
        <w:t xml:space="preserve">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4" w:name="_Hlk71989305"/>
      <w:r w:rsidRPr="00C94674">
        <w:rPr>
          <w:lang w:eastAsia="x-none"/>
        </w:rPr>
        <w:t>Whether PTM scheme 1 retransmission and PTP retransmission can be used simultaneously for different UEs in the same MBS group</w:t>
      </w:r>
      <w:bookmarkEnd w:id="35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 xml:space="preserve">For activation/deactivation of SPS </w:t>
      </w:r>
      <w:proofErr w:type="gramStart"/>
      <w:r w:rsidRPr="00AA012B">
        <w:rPr>
          <w:lang w:eastAsia="zh-CN"/>
        </w:rPr>
        <w:t>group-common</w:t>
      </w:r>
      <w:proofErr w:type="gramEnd"/>
      <w:r w:rsidRPr="00AA012B">
        <w:rPr>
          <w:lang w:eastAsia="zh-CN"/>
        </w:rPr>
        <w:t xml:space="preserve">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 xml:space="preserve">At least </w:t>
      </w:r>
      <w:proofErr w:type="gramStart"/>
      <w:r w:rsidRPr="00AA012B">
        <w:rPr>
          <w:lang w:eastAsia="zh-CN"/>
        </w:rPr>
        <w:t>group-common</w:t>
      </w:r>
      <w:proofErr w:type="gramEnd"/>
      <w:r w:rsidRPr="00AA012B">
        <w:rPr>
          <w:lang w:eastAsia="zh-CN"/>
        </w:rPr>
        <w:t xml:space="preserve">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support at least one of the following </w:t>
      </w:r>
      <w:r w:rsidRPr="00CA25E7">
        <w:rPr>
          <w:lang w:eastAsia="x-none"/>
        </w:rPr>
        <w:lastRenderedPageBreak/>
        <w:t>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 xml:space="preserve">Proposal 8: For an SPS PDSCH configuration, it is indicated as a </w:t>
      </w:r>
      <w:proofErr w:type="gramStart"/>
      <w:r w:rsidRPr="0088289D">
        <w:t>group-common</w:t>
      </w:r>
      <w:proofErr w:type="gramEnd"/>
      <w:r w:rsidRPr="0088289D">
        <w:t xml:space="preserve">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 xml:space="preserve">Proposal 10: Support of more than one SPS </w:t>
      </w:r>
      <w:proofErr w:type="gramStart"/>
      <w:r w:rsidRPr="0088289D">
        <w:t>group-common</w:t>
      </w:r>
      <w:proofErr w:type="gramEnd"/>
      <w:r w:rsidRPr="0088289D">
        <w:t xml:space="preserve">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55" w:name="_Hlk79582018"/>
      <w:r w:rsidRPr="0088289D">
        <w:t>Support one or more activated SPS GC-PDSCH configurations per CFR subject to UE capability.</w:t>
      </w:r>
      <w:bookmarkEnd w:id="355"/>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56" w:name="_Hlk79581802"/>
      <w:r w:rsidRPr="0088289D">
        <w:t xml:space="preserve">Proposal 19: G-CS-RNTI is configured per SPS configuration. If not configured, the UE assumes CS-RNTI is used for PDSCH. </w:t>
      </w:r>
    </w:p>
    <w:bookmarkEnd w:id="356"/>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 xml:space="preserve">Alt 1: retransmit the activation command via </w:t>
      </w:r>
      <w:proofErr w:type="gramStart"/>
      <w:r w:rsidRPr="0088289D">
        <w:t>group-common</w:t>
      </w:r>
      <w:proofErr w:type="gramEnd"/>
      <w:r w:rsidRPr="0088289D">
        <w:t xml:space="preserve">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 xml:space="preserve">For SPS, it ensures the reliable reception of the SPS activation, </w:t>
      </w:r>
      <w:proofErr w:type="gramStart"/>
      <w:r w:rsidRPr="0088289D">
        <w:t>deactivation</w:t>
      </w:r>
      <w:proofErr w:type="gramEnd"/>
      <w:r w:rsidRPr="0088289D">
        <w:t xml:space="preserve">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 xml:space="preserve">A set of UEs using the same </w:t>
      </w:r>
      <w:proofErr w:type="gramStart"/>
      <w:r w:rsidRPr="0088289D">
        <w:t>group-common</w:t>
      </w:r>
      <w:proofErr w:type="gramEnd"/>
      <w:r w:rsidRPr="0088289D">
        <w:t xml:space="preserve">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 xml:space="preserve">Observation 9: When activation command is re-transmitted via either group common PDCCH or UE specific PDCCH, UE might </w:t>
      </w:r>
      <w:proofErr w:type="gramStart"/>
      <w:r w:rsidRPr="0088289D">
        <w:t>not</w:t>
      </w:r>
      <w:proofErr w:type="gramEnd"/>
      <w:r w:rsidRPr="0088289D">
        <w:t xml:space="preserve">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 xml:space="preserve">Proposal 17: For deactivation, UE specific PDCCH deactivation order can be used to deactivate a </w:t>
      </w:r>
      <w:proofErr w:type="gramStart"/>
      <w:r w:rsidRPr="0088289D">
        <w:t>group-based</w:t>
      </w:r>
      <w:proofErr w:type="gramEnd"/>
      <w:r w:rsidRPr="0088289D">
        <w:t xml:space="preserve">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5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7"/>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 xml:space="preserve">Proposal 11: PTM scheme 1 and PTP are not supported to be used as retransmission scheme simultaneously for a given SPS </w:t>
      </w:r>
      <w:proofErr w:type="gramStart"/>
      <w:r w:rsidRPr="0088289D">
        <w:t>group-common</w:t>
      </w:r>
      <w:proofErr w:type="gramEnd"/>
      <w:r w:rsidRPr="0088289D">
        <w:t xml:space="preserve">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 xml:space="preserve">Proposal 7: The retransmission scheme for a given SPS </w:t>
      </w:r>
      <w:proofErr w:type="gramStart"/>
      <w:r w:rsidRPr="0088289D">
        <w:t>group-common</w:t>
      </w:r>
      <w:proofErr w:type="gramEnd"/>
      <w:r w:rsidRPr="0088289D">
        <w:t xml:space="preserve">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 xml:space="preserve">Proposal 20. PTM transmission scheme 1 and PTP can be used as retransmission for SPS </w:t>
      </w:r>
      <w:proofErr w:type="gramStart"/>
      <w:r w:rsidRPr="0088289D">
        <w:t>group-common</w:t>
      </w:r>
      <w:proofErr w:type="gramEnd"/>
      <w:r w:rsidRPr="0088289D">
        <w:t xml:space="preserve">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Proposal 26: The SPS UL feedback framework for the SPS scheduled (</w:t>
      </w:r>
      <w:proofErr w:type="gramStart"/>
      <w:r w:rsidRPr="0088289D">
        <w:t>i.e.</w:t>
      </w:r>
      <w:proofErr w:type="gramEnd"/>
      <w:r w:rsidRPr="0088289D">
        <w:t xml:space="preserv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 xml:space="preserve">Proposal 19: Discuss whether different TCI states can be configured for group common SPS received by different UE, </w:t>
      </w:r>
      <w:proofErr w:type="gramStart"/>
      <w:r w:rsidRPr="0088289D">
        <w:t>e.g.</w:t>
      </w:r>
      <w:proofErr w:type="gramEnd"/>
      <w:r w:rsidRPr="0088289D">
        <w:t xml:space="preserve">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xml:space="preserve">. Moderator suggests </w:t>
      </w:r>
      <w:proofErr w:type="gramStart"/>
      <w:r w:rsidR="00054B83" w:rsidRPr="00C53BFF">
        <w:rPr>
          <w:lang w:eastAsia="x-none"/>
        </w:rPr>
        <w:t>to postpone</w:t>
      </w:r>
      <w:proofErr w:type="gramEnd"/>
      <w:r w:rsidR="00054B83" w:rsidRPr="00C53BFF">
        <w:rPr>
          <w:lang w:eastAsia="x-none"/>
        </w:rPr>
        <w:t xml:space="preserv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w:t>
            </w:r>
            <w:proofErr w:type="gramStart"/>
            <w:r>
              <w:rPr>
                <w:bCs/>
                <w:lang w:eastAsia="zh-CN"/>
              </w:rPr>
              <w:t>i.e.</w:t>
            </w:r>
            <w:proofErr w:type="gramEnd"/>
            <w:r>
              <w:rPr>
                <w:bCs/>
                <w:lang w:eastAsia="zh-CN"/>
              </w:rPr>
              <w:t xml:space="preserv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w:t>
            </w:r>
            <w:proofErr w:type="gramStart"/>
            <w:r>
              <w:rPr>
                <w:bCs/>
                <w:lang w:eastAsia="zh-CN"/>
              </w:rPr>
              <w:t>group-common</w:t>
            </w:r>
            <w:proofErr w:type="gramEnd"/>
            <w:r>
              <w:rPr>
                <w:bCs/>
                <w:lang w:eastAsia="zh-CN"/>
              </w:rPr>
              <w:t xml:space="preserve">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be up to network implementation to configure how many SPS within CFR </w:t>
            </w:r>
            <w:proofErr w:type="gramStart"/>
            <w:r>
              <w:rPr>
                <w:bCs/>
                <w:lang w:eastAsia="zh-CN"/>
              </w:rPr>
              <w:t>as long as</w:t>
            </w:r>
            <w:proofErr w:type="gramEnd"/>
            <w:r>
              <w:rPr>
                <w:bCs/>
                <w:lang w:eastAsia="zh-CN"/>
              </w:rPr>
              <w:t xml:space="preserve">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w:t>
            </w:r>
            <w:proofErr w:type="gramStart"/>
            <w:r>
              <w:rPr>
                <w:bCs/>
                <w:lang w:eastAsia="zh-CN"/>
              </w:rPr>
              <w:t>that,</w:t>
            </w:r>
            <w:proofErr w:type="gramEnd"/>
            <w:r>
              <w:rPr>
                <w:bCs/>
                <w:lang w:eastAsia="zh-CN"/>
              </w:rPr>
              <w:t xml:space="preserve">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 xml:space="preserve">activation command via </w:t>
            </w:r>
            <w:proofErr w:type="gramStart"/>
            <w:r w:rsidRPr="00AC4B34">
              <w:rPr>
                <w:bCs/>
                <w:lang w:eastAsia="zh-CN"/>
              </w:rPr>
              <w:t>group-common</w:t>
            </w:r>
            <w:proofErr w:type="gramEnd"/>
            <w:r w:rsidRPr="00AC4B34">
              <w:rPr>
                <w:bCs/>
                <w:lang w:eastAsia="zh-CN"/>
              </w:rPr>
              <w:t xml:space="preserve">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 xml:space="preserve">and Alt 2 </w:t>
            </w:r>
            <w:proofErr w:type="gramStart"/>
            <w:r w:rsidRPr="00AC4B34">
              <w:rPr>
                <w:strike/>
                <w:color w:val="FF0000"/>
                <w:lang w:eastAsia="x-none"/>
              </w:rPr>
              <w:t>are</w:t>
            </w:r>
            <w:r w:rsidRPr="00AC4B34">
              <w:rPr>
                <w:color w:val="FF0000"/>
                <w:u w:val="single"/>
                <w:lang w:eastAsia="x-none"/>
              </w:rPr>
              <w:t xml:space="preserve"> is</w:t>
            </w:r>
            <w:proofErr w:type="gramEnd"/>
            <w:r w:rsidRPr="00AC4B34">
              <w:rPr>
                <w:color w:val="FF0000"/>
                <w:u w:val="single"/>
                <w:lang w:eastAsia="x-none"/>
              </w:rPr>
              <w:t xml:space="preserve">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 xml:space="preserve">Alt 1: retransmit the activation command via </w:t>
            </w:r>
            <w:proofErr w:type="gramStart"/>
            <w:r w:rsidRPr="00AC4B34">
              <w:t>group-common</w:t>
            </w:r>
            <w:proofErr w:type="gramEnd"/>
            <w:r w:rsidRPr="00AC4B34">
              <w:t xml:space="preserve">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w:t>
            </w:r>
            <w:proofErr w:type="gramStart"/>
            <w:r>
              <w:rPr>
                <w:lang w:eastAsia="zh-CN"/>
              </w:rPr>
              <w:t>difference</w:t>
            </w:r>
            <w:proofErr w:type="gramEnd"/>
            <w:r>
              <w:rPr>
                <w:lang w:eastAsia="zh-CN"/>
              </w:rPr>
              <w:t xml:space="preserv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 xml:space="preserve">a few of group member missed the activated </w:t>
            </w:r>
            <w:proofErr w:type="gramStart"/>
            <w:r w:rsidRPr="0020560C">
              <w:rPr>
                <w:lang w:eastAsia="zh-CN"/>
              </w:rPr>
              <w:t>group-common</w:t>
            </w:r>
            <w:proofErr w:type="gramEnd"/>
            <w:r w:rsidRPr="0020560C">
              <w:rPr>
                <w:lang w:eastAsia="zh-CN"/>
              </w:rPr>
              <w:t xml:space="preserve"> PDCCH, Alt.2 could be considered. UE specific PDCCH with higher aggregation level could be considered to improve the probability of successfully decoding. If the majority of group member missed the activated </w:t>
            </w:r>
            <w:proofErr w:type="gramStart"/>
            <w:r w:rsidRPr="0020560C">
              <w:rPr>
                <w:lang w:eastAsia="zh-CN"/>
              </w:rPr>
              <w:t>group-common</w:t>
            </w:r>
            <w:proofErr w:type="gramEnd"/>
            <w:r w:rsidRPr="0020560C">
              <w:rPr>
                <w:lang w:eastAsia="zh-CN"/>
              </w:rPr>
              <w:t xml:space="preserve">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w:t>
            </w:r>
            <w:proofErr w:type="gramStart"/>
            <w:r>
              <w:rPr>
                <w:bCs/>
                <w:lang w:eastAsia="zh-CN"/>
              </w:rPr>
              <w:t>as long as</w:t>
            </w:r>
            <w:proofErr w:type="gramEnd"/>
            <w:r>
              <w:rPr>
                <w:bCs/>
                <w:lang w:eastAsia="zh-CN"/>
              </w:rPr>
              <w:t xml:space="preserve">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w:t>
            </w:r>
            <w:proofErr w:type="gramStart"/>
            <w:r>
              <w:rPr>
                <w:bCs/>
                <w:lang w:eastAsia="zh-CN"/>
              </w:rPr>
              <w:t>group-common</w:t>
            </w:r>
            <w:proofErr w:type="gramEnd"/>
            <w:r>
              <w:rPr>
                <w:bCs/>
                <w:lang w:eastAsia="zh-CN"/>
              </w:rPr>
              <w:t xml:space="preserve">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lastRenderedPageBreak/>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 xml:space="preserve">and Alt 2 </w:t>
            </w:r>
            <w:proofErr w:type="gramStart"/>
            <w:r w:rsidRPr="00AC4B34">
              <w:rPr>
                <w:strike/>
                <w:color w:val="FF0000"/>
                <w:lang w:eastAsia="x-none"/>
              </w:rPr>
              <w:t>are</w:t>
            </w:r>
            <w:r w:rsidRPr="00AC4B34">
              <w:rPr>
                <w:color w:val="FF0000"/>
                <w:u w:val="single"/>
                <w:lang w:eastAsia="x-none"/>
              </w:rPr>
              <w:t xml:space="preserve"> is</w:t>
            </w:r>
            <w:proofErr w:type="gramEnd"/>
            <w:r w:rsidRPr="00AC4B34">
              <w:rPr>
                <w:color w:val="FF0000"/>
                <w:u w:val="single"/>
                <w:lang w:eastAsia="x-none"/>
              </w:rPr>
              <w:t xml:space="preserve">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 xml:space="preserve">Alt 1: retransmit the activation command via </w:t>
            </w:r>
            <w:proofErr w:type="gramStart"/>
            <w:r w:rsidRPr="00AC4B34">
              <w:t>group-common</w:t>
            </w:r>
            <w:proofErr w:type="gramEnd"/>
            <w:r w:rsidRPr="00AC4B34">
              <w:t xml:space="preserve">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 xml:space="preserve">any companies think that this proposal is not needed, and it can be based on network implementation. Therefore, moderator suggests </w:t>
            </w:r>
            <w:proofErr w:type="gramStart"/>
            <w:r>
              <w:rPr>
                <w:rFonts w:eastAsia="Malgun Gothic"/>
                <w:bCs/>
                <w:lang w:eastAsia="ko-KR"/>
              </w:rPr>
              <w:t>to postpone</w:t>
            </w:r>
            <w:proofErr w:type="gramEnd"/>
            <w:r>
              <w:rPr>
                <w:rFonts w:eastAsia="Malgun Gothic"/>
                <w:bCs/>
                <w:lang w:eastAsia="ko-KR"/>
              </w:rPr>
              <w:t xml:space="preserv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lastRenderedPageBreak/>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8" w:author="Wang Fei" w:date="2021-08-17T10:49:00Z"/>
          <w:lang w:eastAsia="x-none"/>
        </w:rPr>
      </w:pPr>
      <w:r>
        <w:rPr>
          <w:lang w:eastAsia="x-none"/>
        </w:rPr>
        <w:t xml:space="preserve">If a </w:t>
      </w:r>
      <w:r w:rsidRPr="00AA012B">
        <w:t>SPS-config for MBS</w:t>
      </w:r>
      <w:r>
        <w:rPr>
          <w:lang w:eastAsia="x-none"/>
        </w:rPr>
        <w:t xml:space="preserve"> is configured in CFR, </w:t>
      </w:r>
      <w:ins w:id="359" w:author="Wang Fei" w:date="2021-08-17T10:48:00Z">
        <w:r>
          <w:rPr>
            <w:lang w:eastAsia="x-none"/>
          </w:rPr>
          <w:t>at leas</w:t>
        </w:r>
      </w:ins>
      <w:ins w:id="360" w:author="Wang Fei" w:date="2021-08-17T10:49:00Z">
        <w:r>
          <w:rPr>
            <w:lang w:eastAsia="x-none"/>
          </w:rPr>
          <w:t xml:space="preserve">t </w:t>
        </w:r>
      </w:ins>
      <w:r>
        <w:rPr>
          <w:lang w:eastAsia="x-none"/>
        </w:rPr>
        <w:t xml:space="preserve">one </w:t>
      </w:r>
      <w:del w:id="361" w:author="Wang Fei" w:date="2021-08-17T10:49:00Z">
        <w:r w:rsidDel="00A340C7">
          <w:rPr>
            <w:lang w:eastAsia="x-none"/>
          </w:rPr>
          <w:delText xml:space="preserve">or more </w:delText>
        </w:r>
      </w:del>
      <w:r w:rsidRPr="0020713F">
        <w:rPr>
          <w:lang w:eastAsia="x-none"/>
        </w:rPr>
        <w:t>G-CS-RNTI</w:t>
      </w:r>
      <w:del w:id="362" w:author="Wang Fei" w:date="2021-08-17T10:49:00Z">
        <w:r w:rsidDel="00A340C7">
          <w:rPr>
            <w:lang w:eastAsia="x-none"/>
          </w:rPr>
          <w:delText>s</w:delText>
        </w:r>
      </w:del>
      <w:r w:rsidRPr="0020713F">
        <w:rPr>
          <w:lang w:eastAsia="x-none"/>
        </w:rPr>
        <w:t xml:space="preserve"> </w:t>
      </w:r>
      <w:del w:id="363" w:author="Wang Fei" w:date="2021-08-17T18:21:00Z">
        <w:r w:rsidDel="005B6871">
          <w:rPr>
            <w:lang w:eastAsia="x-none"/>
          </w:rPr>
          <w:delText xml:space="preserve">should be </w:delText>
        </w:r>
      </w:del>
      <w:del w:id="364" w:author="Wang Fei" w:date="2021-08-17T10:49:00Z">
        <w:r w:rsidRPr="0020713F" w:rsidDel="00A340C7">
          <w:rPr>
            <w:lang w:eastAsia="x-none"/>
          </w:rPr>
          <w:delText xml:space="preserve">configured </w:delText>
        </w:r>
      </w:del>
      <w:ins w:id="365" w:author="Wang Fei" w:date="2021-08-17T18:21:00Z">
        <w:r>
          <w:rPr>
            <w:lang w:eastAsia="x-none"/>
          </w:rPr>
          <w:t xml:space="preserve">is </w:t>
        </w:r>
      </w:ins>
      <w:ins w:id="366" w:author="Wang Fei" w:date="2021-08-17T10:49:00Z">
        <w:r>
          <w:rPr>
            <w:lang w:eastAsia="x-none"/>
          </w:rPr>
          <w:t>associated with</w:t>
        </w:r>
      </w:ins>
      <w:del w:id="36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68" w:author="Wang Fei" w:date="2021-08-17T10:49:00Z">
        <w:r>
          <w:rPr>
            <w:rFonts w:hint="eastAsia"/>
            <w:lang w:eastAsia="x-none"/>
          </w:rPr>
          <w:t>F</w:t>
        </w:r>
        <w:r>
          <w:rPr>
            <w:lang w:eastAsia="x-none"/>
          </w:rPr>
          <w:t>FS</w:t>
        </w:r>
      </w:ins>
      <w:ins w:id="36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70" w:author="Wang Fei" w:date="2021-08-17T18:05:00Z">
        <w:r w:rsidDel="000C5457">
          <w:rPr>
            <w:lang w:eastAsia="x-none"/>
          </w:rPr>
          <w:delText xml:space="preserve">both </w:delText>
        </w:r>
      </w:del>
      <w:ins w:id="371" w:author="Wang Fei" w:date="2021-08-17T18:05:00Z">
        <w:r>
          <w:rPr>
            <w:lang w:eastAsia="x-none"/>
          </w:rPr>
          <w:t xml:space="preserve">at least </w:t>
        </w:r>
      </w:ins>
      <w:r>
        <w:rPr>
          <w:lang w:eastAsia="x-none"/>
        </w:rPr>
        <w:t xml:space="preserve">Alt 1 </w:t>
      </w:r>
      <w:del w:id="372" w:author="Wang Fei" w:date="2021-08-17T18:12:00Z">
        <w:r w:rsidDel="000C5457">
          <w:rPr>
            <w:lang w:eastAsia="x-none"/>
          </w:rPr>
          <w:delText>and Alt 2 are</w:delText>
        </w:r>
      </w:del>
      <w:ins w:id="37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7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xml:space="preserve">: We think the FFS item is not needed </w:t>
            </w:r>
            <w:proofErr w:type="gramStart"/>
            <w:r>
              <w:rPr>
                <w:lang w:eastAsia="zh-CN"/>
              </w:rPr>
              <w:t>due to the fact that</w:t>
            </w:r>
            <w:proofErr w:type="gramEnd"/>
            <w:r>
              <w:rPr>
                <w:lang w:eastAsia="zh-CN"/>
              </w:rPr>
              <w:t xml:space="preserve">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5" w:author="TD-TECH Wei Li Mei" w:date="2021-08-18T11:08:00Z">
              <w:r w:rsidDel="001170BF">
                <w:rPr>
                  <w:lang w:eastAsia="x-none"/>
                </w:rPr>
                <w:delText xml:space="preserve"> at least</w:delText>
              </w:r>
            </w:del>
            <w:ins w:id="37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 xml:space="preserve">is associated </w:t>
            </w:r>
            <w:r>
              <w:rPr>
                <w:lang w:eastAsia="x-none"/>
              </w:rPr>
              <w:lastRenderedPageBreak/>
              <w:t>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77" w:author="TD-TECH Wei Li Mei" w:date="2021-08-18T11:08:00Z"/>
                <w:lang w:eastAsia="x-none"/>
              </w:rPr>
            </w:pPr>
            <w:del w:id="37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 xml:space="preserve">e support alt1. </w:t>
            </w:r>
            <w:proofErr w:type="gramStart"/>
            <w:r>
              <w:rPr>
                <w:bCs/>
                <w:lang w:eastAsia="zh-CN"/>
              </w:rPr>
              <w:t>In order to</w:t>
            </w:r>
            <w:proofErr w:type="gramEnd"/>
            <w:r>
              <w:rPr>
                <w:bCs/>
                <w:lang w:eastAsia="zh-CN"/>
              </w:rPr>
              <w:t xml:space="preserve">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79" w:author="TD-TECH Wei Li Mei" w:date="2021-08-18T10:56:00Z"/>
              </w:rPr>
            </w:pPr>
            <w:ins w:id="38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81" w:author="Wang Fei" w:date="2021-08-17T10:49:00Z"/>
                <w:lang w:eastAsia="x-none"/>
              </w:rPr>
            </w:pPr>
            <w:r>
              <w:rPr>
                <w:lang w:eastAsia="x-none"/>
              </w:rPr>
              <w:t xml:space="preserve">If a </w:t>
            </w:r>
            <w:r w:rsidRPr="00AA012B">
              <w:t>SPS-config for MBS</w:t>
            </w:r>
            <w:r>
              <w:rPr>
                <w:lang w:eastAsia="x-none"/>
              </w:rPr>
              <w:t xml:space="preserve"> is configured in CFR, </w:t>
            </w:r>
            <w:ins w:id="382" w:author="Wang Fei" w:date="2021-08-17T10:48:00Z">
              <w:r>
                <w:rPr>
                  <w:lang w:eastAsia="x-none"/>
                </w:rPr>
                <w:t>at leas</w:t>
              </w:r>
            </w:ins>
            <w:ins w:id="383" w:author="Wang Fei" w:date="2021-08-17T10:49:00Z">
              <w:r>
                <w:rPr>
                  <w:lang w:eastAsia="x-none"/>
                </w:rPr>
                <w:t xml:space="preserve">t </w:t>
              </w:r>
            </w:ins>
            <w:r>
              <w:rPr>
                <w:lang w:eastAsia="x-none"/>
              </w:rPr>
              <w:t xml:space="preserve">one </w:t>
            </w:r>
            <w:del w:id="384" w:author="Wang Fei" w:date="2021-08-17T10:49:00Z">
              <w:r w:rsidDel="00A340C7">
                <w:rPr>
                  <w:lang w:eastAsia="x-none"/>
                </w:rPr>
                <w:delText xml:space="preserve">or more </w:delText>
              </w:r>
            </w:del>
            <w:r w:rsidRPr="0020713F">
              <w:rPr>
                <w:lang w:eastAsia="x-none"/>
              </w:rPr>
              <w:t>G-CS-RNTI</w:t>
            </w:r>
            <w:del w:id="385" w:author="Wang Fei" w:date="2021-08-17T10:49:00Z">
              <w:r w:rsidDel="00A340C7">
                <w:rPr>
                  <w:lang w:eastAsia="x-none"/>
                </w:rPr>
                <w:delText>s</w:delText>
              </w:r>
            </w:del>
            <w:r w:rsidRPr="0020713F">
              <w:rPr>
                <w:lang w:eastAsia="x-none"/>
              </w:rPr>
              <w:t xml:space="preserve"> </w:t>
            </w:r>
            <w:del w:id="386" w:author="Wang Fei" w:date="2021-08-17T18:21:00Z">
              <w:r w:rsidDel="005B6871">
                <w:rPr>
                  <w:lang w:eastAsia="x-none"/>
                </w:rPr>
                <w:delText xml:space="preserve">should be </w:delText>
              </w:r>
            </w:del>
            <w:del w:id="387" w:author="Wang Fei" w:date="2021-08-17T10:49:00Z">
              <w:r w:rsidRPr="0020713F" w:rsidDel="00A340C7">
                <w:rPr>
                  <w:lang w:eastAsia="x-none"/>
                </w:rPr>
                <w:delText xml:space="preserve">configured </w:delText>
              </w:r>
            </w:del>
            <w:ins w:id="388" w:author="Wang Fei" w:date="2021-08-17T18:21:00Z">
              <w:r>
                <w:rPr>
                  <w:lang w:eastAsia="x-none"/>
                </w:rPr>
                <w:t xml:space="preserve">is </w:t>
              </w:r>
            </w:ins>
            <w:ins w:id="389" w:author="Wang Fei" w:date="2021-08-17T10:49:00Z">
              <w:r>
                <w:rPr>
                  <w:lang w:eastAsia="x-none"/>
                </w:rPr>
                <w:t>associated with</w:t>
              </w:r>
            </w:ins>
            <w:del w:id="39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91" w:author="Wang Fei" w:date="2021-08-17T10:49:00Z">
              <w:r>
                <w:rPr>
                  <w:rFonts w:hint="eastAsia"/>
                  <w:lang w:eastAsia="x-none"/>
                </w:rPr>
                <w:t>F</w:t>
              </w:r>
              <w:r>
                <w:rPr>
                  <w:lang w:eastAsia="x-none"/>
                </w:rPr>
                <w:t>FS</w:t>
              </w:r>
            </w:ins>
            <w:ins w:id="39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 xml:space="preserve">4-3: do not support. We would like to raise our concerns again: If the activation command is transmitted via </w:t>
            </w:r>
            <w:proofErr w:type="gramStart"/>
            <w:r>
              <w:rPr>
                <w:bCs/>
                <w:lang w:eastAsia="zh-CN"/>
              </w:rPr>
              <w:t>group-common</w:t>
            </w:r>
            <w:proofErr w:type="gramEnd"/>
            <w:r>
              <w:rPr>
                <w:bCs/>
                <w:lang w:eastAsia="zh-CN"/>
              </w:rPr>
              <w:t xml:space="preserve"> PDCCH, it will introduce additional effort for the UEs who </w:t>
            </w:r>
            <w:r>
              <w:rPr>
                <w:bCs/>
                <w:lang w:eastAsia="zh-CN"/>
              </w:rPr>
              <w:lastRenderedPageBreak/>
              <w:t>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w:t>
            </w:r>
            <w:proofErr w:type="gramStart"/>
            <w:r>
              <w:rPr>
                <w:bCs/>
                <w:lang w:eastAsia="zh-CN"/>
              </w:rPr>
              <w:t>proposal</w:t>
            </w:r>
            <w:proofErr w:type="gramEnd"/>
            <w:r>
              <w:rPr>
                <w:bCs/>
                <w:lang w:eastAsia="zh-CN"/>
              </w:rPr>
              <w:t xml:space="preserve">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w:t>
            </w:r>
            <w:proofErr w:type="gramStart"/>
            <w:r w:rsidR="004D2D48">
              <w:rPr>
                <w:bCs/>
                <w:lang w:eastAsia="zh-CN"/>
              </w:rPr>
              <w:t>T</w:t>
            </w:r>
            <w:r>
              <w:rPr>
                <w:bCs/>
                <w:lang w:eastAsia="zh-CN"/>
              </w:rPr>
              <w:t>herefore</w:t>
            </w:r>
            <w:proofErr w:type="gramEnd"/>
            <w:r>
              <w:rPr>
                <w:bCs/>
                <w:lang w:eastAsia="zh-CN"/>
              </w:rPr>
              <w:t xml:space="preserv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 xml:space="preserve">OPPO, I think the point here is multiple G-CS-RNTIs can be configured, and how to associate the G-CS-RNTI and the SPS-config for MBS need to be determined. Even only one G-CS-RNTI </w:t>
            </w:r>
            <w:r>
              <w:rPr>
                <w:lang w:eastAsia="zh-CN"/>
              </w:rPr>
              <w:lastRenderedPageBreak/>
              <w:t>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 xml:space="preserve">If the activation command is transmitted via </w:t>
            </w:r>
            <w:proofErr w:type="gramStart"/>
            <w:r w:rsidRPr="00AD7133">
              <w:rPr>
                <w:lang w:eastAsia="zh-CN"/>
              </w:rPr>
              <w:t>group-common</w:t>
            </w:r>
            <w:proofErr w:type="gramEnd"/>
            <w:r w:rsidRPr="00AD7133">
              <w:rPr>
                <w:lang w:eastAsia="zh-CN"/>
              </w:rPr>
              <w:t xml:space="preserve">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3" w:author="Wang Fei" w:date="2021-08-19T07:51:00Z">
        <w:r w:rsidDel="00E450C7">
          <w:rPr>
            <w:lang w:eastAsia="x-none"/>
          </w:rPr>
          <w:delText xml:space="preserve">at least </w:delText>
        </w:r>
      </w:del>
      <w:ins w:id="394" w:author="Wang Fei" w:date="2021-08-19T07:51:00Z">
        <w:r>
          <w:rPr>
            <w:lang w:eastAsia="x-none"/>
          </w:rPr>
          <w:t xml:space="preserve">both </w:t>
        </w:r>
      </w:ins>
      <w:r>
        <w:rPr>
          <w:lang w:eastAsia="x-none"/>
        </w:rPr>
        <w:t>Alt 1</w:t>
      </w:r>
      <w:ins w:id="395" w:author="Wang Fei" w:date="2021-08-19T07:51:00Z">
        <w:r>
          <w:rPr>
            <w:lang w:eastAsia="x-none"/>
          </w:rPr>
          <w:t xml:space="preserve"> and Alt</w:t>
        </w:r>
      </w:ins>
      <w:ins w:id="396" w:author="Wang Fei" w:date="2021-08-19T07:52:00Z">
        <w:r>
          <w:rPr>
            <w:lang w:eastAsia="x-none"/>
          </w:rPr>
          <w:t xml:space="preserve"> </w:t>
        </w:r>
      </w:ins>
      <w:ins w:id="397" w:author="Wang Fei" w:date="2021-08-19T07:51:00Z">
        <w:r>
          <w:rPr>
            <w:lang w:eastAsia="x-none"/>
          </w:rPr>
          <w:t>2</w:t>
        </w:r>
      </w:ins>
      <w:r>
        <w:rPr>
          <w:lang w:eastAsia="x-none"/>
        </w:rPr>
        <w:t xml:space="preserve"> </w:t>
      </w:r>
      <w:ins w:id="398" w:author="Wang Fei" w:date="2021-08-19T07:52:00Z">
        <w:r>
          <w:rPr>
            <w:lang w:eastAsia="x-none"/>
          </w:rPr>
          <w:t>are</w:t>
        </w:r>
      </w:ins>
      <w:del w:id="39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0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w:t>
            </w:r>
            <w:proofErr w:type="gramStart"/>
            <w:r>
              <w:rPr>
                <w:rFonts w:hint="eastAsia"/>
                <w:bCs/>
                <w:lang w:eastAsia="zh-CN"/>
              </w:rPr>
              <w:t>to agree</w:t>
            </w:r>
            <w:proofErr w:type="gramEnd"/>
            <w:r>
              <w:rPr>
                <w:rFonts w:hint="eastAsia"/>
                <w:bCs/>
                <w:lang w:eastAsia="zh-CN"/>
              </w:rPr>
              <w:t xml:space="preserv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w:t>
            </w:r>
            <w:proofErr w:type="spellStart"/>
            <w:r>
              <w:rPr>
                <w:rFonts w:hint="eastAsia"/>
                <w:lang w:eastAsia="zh-CN"/>
              </w:rPr>
              <w:t>Searchspace</w:t>
            </w:r>
            <w:proofErr w:type="spellEnd"/>
            <w:r>
              <w:rPr>
                <w:rFonts w:hint="eastAsia"/>
                <w:lang w:eastAsia="zh-CN"/>
              </w:rPr>
              <w:t xml:space="preserv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lastRenderedPageBreak/>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proofErr w:type="spellStart"/>
            <w:r>
              <w:rPr>
                <w:rFonts w:eastAsiaTheme="minorEastAsia"/>
                <w:bCs/>
                <w:lang w:eastAsia="zh-CN"/>
              </w:rPr>
              <w:lastRenderedPageBreak/>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xml:space="preserve">, </w:t>
            </w:r>
            <w:proofErr w:type="spellStart"/>
            <w:r>
              <w:rPr>
                <w:rFonts w:eastAsia="Malgun Gothic"/>
                <w:bCs/>
                <w:lang w:eastAsia="ko-KR"/>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proofErr w:type="gramStart"/>
            <w:r>
              <w:rPr>
                <w:lang w:eastAsia="zh-CN"/>
              </w:rPr>
              <w:t>In light of</w:t>
            </w:r>
            <w:proofErr w:type="gramEnd"/>
            <w:r>
              <w:rPr>
                <w:lang w:eastAsia="zh-CN"/>
              </w:rPr>
              <w:t xml:space="preserve"> this, main bullet for 4-2 is fine and no </w:t>
            </w:r>
            <w:r>
              <w:rPr>
                <w:lang w:eastAsia="zh-CN"/>
              </w:rPr>
              <w:lastRenderedPageBreak/>
              <w:t xml:space="preserve">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w:t>
            </w:r>
            <w:proofErr w:type="gramStart"/>
            <w:r>
              <w:rPr>
                <w:lang w:eastAsia="zh-CN"/>
              </w:rPr>
              <w:t>really workable</w:t>
            </w:r>
            <w:proofErr w:type="gramEnd"/>
            <w:r>
              <w:rPr>
                <w:lang w:eastAsia="zh-CN"/>
              </w:rPr>
              <w:t xml:space="preserve"> in all cases. </w:t>
            </w:r>
            <w:r w:rsidR="007B2375">
              <w:rPr>
                <w:lang w:eastAsia="zh-CN"/>
              </w:rPr>
              <w:t>The last bullet should be discussed in AI8.12.2 frankly but here the discussion can assume only ack/</w:t>
            </w:r>
            <w:proofErr w:type="spellStart"/>
            <w:r w:rsidR="007B2375">
              <w:rPr>
                <w:lang w:eastAsia="zh-CN"/>
              </w:rPr>
              <w:t>nack</w:t>
            </w:r>
            <w:proofErr w:type="spellEnd"/>
            <w:r w:rsidR="007B2375">
              <w:rPr>
                <w:lang w:eastAsia="zh-CN"/>
              </w:rPr>
              <w:t xml:space="preserve">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w:t>
            </w:r>
            <w:proofErr w:type="gramStart"/>
            <w:r>
              <w:rPr>
                <w:lang w:eastAsia="zh-CN"/>
              </w:rPr>
              <w:t>In order to</w:t>
            </w:r>
            <w:proofErr w:type="gramEnd"/>
            <w:r>
              <w:rPr>
                <w:lang w:eastAsia="zh-CN"/>
              </w:rPr>
              <w:t xml:space="preserve">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w:t>
            </w:r>
            <w:proofErr w:type="gramStart"/>
            <w:r>
              <w:rPr>
                <w:lang w:eastAsia="zh-CN"/>
              </w:rPr>
              <w:t>The</w:t>
            </w:r>
            <w:proofErr w:type="gramEnd"/>
            <w:r>
              <w:rPr>
                <w:lang w:eastAsia="zh-CN"/>
              </w:rPr>
              <w:t xml:space="preserve"> retransmission of the missed initial PDSCH needs to be done via scheduled unicast or multicast PDCCH/PDSCH, since the original SPS is ongoing for other UEs. We have not agreed to this in an </w:t>
            </w:r>
            <w:proofErr w:type="gramStart"/>
            <w:r>
              <w:rPr>
                <w:lang w:eastAsia="zh-CN"/>
              </w:rPr>
              <w:t>agreement</w:t>
            </w:r>
            <w:proofErr w:type="gramEnd"/>
            <w:r>
              <w:rPr>
                <w:lang w:eastAsia="zh-CN"/>
              </w:rPr>
              <w:t xml:space="preserve">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lastRenderedPageBreak/>
              <w:t xml:space="preserve">For Proposal 4-3, </w:t>
            </w:r>
          </w:p>
          <w:p w14:paraId="15EA0430" w14:textId="2DAA5DAA" w:rsidR="00273731" w:rsidRDefault="00273731" w:rsidP="00273731">
            <w:pPr>
              <w:rPr>
                <w:lang w:eastAsia="zh-CN"/>
              </w:rPr>
            </w:pPr>
            <w:r>
              <w:rPr>
                <w:lang w:eastAsia="zh-CN"/>
              </w:rPr>
              <w:t xml:space="preserve">GC-PDCCH can be monitored all the time. But </w:t>
            </w:r>
            <w:proofErr w:type="spellStart"/>
            <w:r>
              <w:rPr>
                <w:lang w:eastAsia="zh-CN"/>
              </w:rPr>
              <w:t>retx</w:t>
            </w:r>
            <w:proofErr w:type="spellEnd"/>
            <w:r>
              <w:rPr>
                <w:lang w:eastAsia="zh-CN"/>
              </w:rPr>
              <w:t xml:space="preserve"> GC-PDCCH for activation always request UE ACK/NACK feedback. The UE</w:t>
            </w:r>
            <w:r>
              <w:rPr>
                <w:bCs/>
                <w:lang w:eastAsia="zh-CN"/>
              </w:rPr>
              <w:t xml:space="preserve"> who successfully decodes the DCI still needs to send ACK, which is not power saving. If only a few UEs in the group requires </w:t>
            </w:r>
            <w:proofErr w:type="spellStart"/>
            <w:r>
              <w:rPr>
                <w:bCs/>
                <w:lang w:eastAsia="zh-CN"/>
              </w:rPr>
              <w:t>retx</w:t>
            </w:r>
            <w:proofErr w:type="spellEnd"/>
            <w:r>
              <w:rPr>
                <w:bCs/>
                <w:lang w:eastAsia="zh-CN"/>
              </w:rPr>
              <w:t xml:space="preserve">, Alt2 is </w:t>
            </w:r>
            <w:proofErr w:type="gramStart"/>
            <w:r>
              <w:rPr>
                <w:bCs/>
                <w:lang w:eastAsia="zh-CN"/>
              </w:rPr>
              <w:t>more better</w:t>
            </w:r>
            <w:proofErr w:type="gramEnd"/>
            <w:r>
              <w:rPr>
                <w:bCs/>
                <w:lang w:eastAsia="zh-CN"/>
              </w:rPr>
              <w:t>.</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lastRenderedPageBreak/>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w:t>
            </w:r>
            <w:proofErr w:type="gramStart"/>
            <w:r w:rsidR="00661015">
              <w:rPr>
                <w:bCs/>
                <w:lang w:eastAsia="zh-CN"/>
              </w:rPr>
              <w:t>as long as</w:t>
            </w:r>
            <w:proofErr w:type="gramEnd"/>
            <w:r w:rsidR="00661015">
              <w:rPr>
                <w:bCs/>
                <w:lang w:eastAsia="zh-CN"/>
              </w:rPr>
              <w:t xml:space="preserve">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 xml:space="preserve">For Proposal 4-2, we don’t think associating multiple G-CS-RNTI with one SPS-config will increase the UE complexity much. UE only needs to perform demodulation, decoding once but maybe do unscrambling more times depending on the number of G-CS-RNTI. Thus, we would suggest </w:t>
            </w:r>
            <w:proofErr w:type="gramStart"/>
            <w:r>
              <w:rPr>
                <w:bCs/>
                <w:lang w:eastAsia="zh-CN"/>
              </w:rPr>
              <w:t>to keep</w:t>
            </w:r>
            <w:proofErr w:type="gramEnd"/>
            <w:r>
              <w:rPr>
                <w:bCs/>
                <w:lang w:eastAsia="zh-CN"/>
              </w:rPr>
              <w:t xml:space="preserve">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xml:space="preserve">” is ACK/NACK for the “first SPS PDSCH” or for the “PDCCH”. If it is for the “first SPS PDSCH”, then in any case, UE needs </w:t>
            </w:r>
            <w:r>
              <w:rPr>
                <w:bCs/>
                <w:lang w:eastAsia="zh-CN"/>
              </w:rPr>
              <w:lastRenderedPageBreak/>
              <w:t xml:space="preserve">to transmit HARQ feedback for the SPS PDSCH, Alt.1 won’t increase the PUCCH overhead especially considering that SPS activation won’t be frequently transmitted. Thus, we suggest </w:t>
            </w:r>
            <w:proofErr w:type="gramStart"/>
            <w:r>
              <w:rPr>
                <w:bCs/>
                <w:lang w:eastAsia="zh-CN"/>
              </w:rPr>
              <w:t>to keep</w:t>
            </w:r>
            <w:proofErr w:type="gramEnd"/>
            <w:r>
              <w:rPr>
                <w:bCs/>
                <w:lang w:eastAsia="zh-CN"/>
              </w:rPr>
              <w:t xml:space="preserve">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 xml:space="preserve">Huawei,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xml:space="preserve">. Activation via UE-specific PDCCH will be useful because </w:t>
            </w:r>
            <w:proofErr w:type="spellStart"/>
            <w:r>
              <w:rPr>
                <w:rFonts w:eastAsia="MS Mincho" w:hint="eastAsia"/>
                <w:lang w:eastAsia="ja-JP"/>
              </w:rPr>
              <w:t>gNB</w:t>
            </w:r>
            <w:proofErr w:type="spellEnd"/>
            <w:r>
              <w:rPr>
                <w:rFonts w:eastAsia="MS Mincho" w:hint="eastAsia"/>
                <w:lang w:eastAsia="ja-JP"/>
              </w:rPr>
              <w:t xml:space="preserve">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rFonts w:hint="eastAsia"/>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w:t>
            </w:r>
            <w:proofErr w:type="gramStart"/>
            <w:r>
              <w:rPr>
                <w:bCs/>
                <w:lang w:eastAsia="zh-CN"/>
              </w:rPr>
              <w:t>activate/deactivate</w:t>
            </w:r>
            <w:proofErr w:type="gramEnd"/>
            <w:r>
              <w:rPr>
                <w:bCs/>
                <w:lang w:eastAsia="zh-CN"/>
              </w:rPr>
              <w:t xml:space="preserve"> SPS.         </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 xml:space="preserve">Further study the following cases for simultaneous reception of unicast PDSCH and </w:t>
      </w:r>
      <w:proofErr w:type="gramStart"/>
      <w:r w:rsidRPr="00DE11B0">
        <w:rPr>
          <w:lang w:eastAsia="zh-CN"/>
        </w:rPr>
        <w:t>group-common</w:t>
      </w:r>
      <w:proofErr w:type="gramEnd"/>
      <w:r w:rsidRPr="00DE11B0">
        <w:rPr>
          <w:lang w:eastAsia="zh-CN"/>
        </w:rPr>
        <w:t xml:space="preserve">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w:t>
      </w:r>
      <w:proofErr w:type="gramStart"/>
      <w:r w:rsidRPr="00DE11B0">
        <w:rPr>
          <w:szCs w:val="20"/>
          <w:lang w:eastAsia="zh-CN"/>
        </w:rPr>
        <w:t>group-common</w:t>
      </w:r>
      <w:proofErr w:type="gramEnd"/>
      <w:r w:rsidRPr="00DE11B0">
        <w:rPr>
          <w:szCs w:val="20"/>
          <w:lang w:eastAsia="zh-CN"/>
        </w:rPr>
        <w:t xml:space="preserve">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2: support TDM among multiple </w:t>
      </w:r>
      <w:proofErr w:type="gramStart"/>
      <w:r w:rsidRPr="00DE11B0">
        <w:rPr>
          <w:szCs w:val="20"/>
          <w:lang w:eastAsia="zh-CN"/>
        </w:rPr>
        <w:t>group-common</w:t>
      </w:r>
      <w:proofErr w:type="gramEnd"/>
      <w:r w:rsidRPr="00DE11B0">
        <w:rPr>
          <w:szCs w:val="20"/>
          <w:lang w:eastAsia="zh-CN"/>
        </w:rPr>
        <w:t xml:space="preserve">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5: support FDM among multiple </w:t>
      </w:r>
      <w:proofErr w:type="gramStart"/>
      <w:r w:rsidRPr="00DE11B0">
        <w:rPr>
          <w:szCs w:val="20"/>
          <w:lang w:eastAsia="zh-CN"/>
        </w:rPr>
        <w:t>group-common</w:t>
      </w:r>
      <w:proofErr w:type="gramEnd"/>
      <w:r w:rsidRPr="00DE11B0">
        <w:rPr>
          <w:szCs w:val="20"/>
          <w:lang w:eastAsia="zh-CN"/>
        </w:rPr>
        <w:t xml:space="preserve">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w:t>
      </w:r>
      <w:proofErr w:type="gramStart"/>
      <w:r w:rsidRPr="00C94674">
        <w:rPr>
          <w:lang w:eastAsia="x-none"/>
        </w:rPr>
        <w:t>group-common</w:t>
      </w:r>
      <w:proofErr w:type="gramEnd"/>
      <w:r w:rsidRPr="00C94674">
        <w:rPr>
          <w:lang w:eastAsia="x-none"/>
        </w:rPr>
        <w:t xml:space="preserve">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2: support TDM among N (N&gt;1) </w:t>
      </w:r>
      <w:proofErr w:type="gramStart"/>
      <w:r w:rsidRPr="00C94674">
        <w:rPr>
          <w:lang w:eastAsia="x-none"/>
        </w:rPr>
        <w:t>group-common</w:t>
      </w:r>
      <w:proofErr w:type="gramEnd"/>
      <w:r w:rsidRPr="00C94674">
        <w:rPr>
          <w:lang w:eastAsia="x-none"/>
        </w:rPr>
        <w:t xml:space="preserve">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w:t>
      </w:r>
      <w:proofErr w:type="gramStart"/>
      <w:r w:rsidRPr="00C94674">
        <w:rPr>
          <w:lang w:eastAsia="x-none"/>
        </w:rPr>
        <w:t>group-common</w:t>
      </w:r>
      <w:proofErr w:type="gramEnd"/>
      <w:r w:rsidRPr="00C94674">
        <w:rPr>
          <w:lang w:eastAsia="x-none"/>
        </w:rPr>
        <w:t xml:space="preserve">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 xml:space="preserve">Proposal 4: For simultaneous reception of unicast PDSCH and </w:t>
      </w:r>
      <w:proofErr w:type="gramStart"/>
      <w:r>
        <w:t>group-common</w:t>
      </w:r>
      <w:proofErr w:type="gramEnd"/>
      <w:r>
        <w:t xml:space="preserve">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w:t>
      </w:r>
      <w:proofErr w:type="gramStart"/>
      <w:r>
        <w:t>group-common</w:t>
      </w:r>
      <w:proofErr w:type="gramEnd"/>
      <w:r>
        <w:t xml:space="preserve"> PDSCHs in a slot</w:t>
      </w:r>
    </w:p>
    <w:p w14:paraId="69C7B188" w14:textId="49FA27B6" w:rsidR="004A6A2C" w:rsidRPr="008B1850" w:rsidRDefault="009A7CA4" w:rsidP="009A7CA4">
      <w:pPr>
        <w:pStyle w:val="ListParagraph"/>
        <w:widowControl w:val="0"/>
        <w:numPr>
          <w:ilvl w:val="2"/>
          <w:numId w:val="42"/>
        </w:numPr>
        <w:spacing w:after="120"/>
        <w:jc w:val="both"/>
      </w:pPr>
      <w:r>
        <w:t xml:space="preserve">Case 5: support FDM among multiple </w:t>
      </w:r>
      <w:proofErr w:type="gramStart"/>
      <w:r>
        <w:t>group-common</w:t>
      </w:r>
      <w:proofErr w:type="gramEnd"/>
      <w:r>
        <w:t xml:space="preserve">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 xml:space="preserve">Proposal 25. Not support the following cases for simultaneous reception of unicast PDSCH and </w:t>
      </w:r>
      <w:proofErr w:type="gramStart"/>
      <w:r>
        <w:t>group-common</w:t>
      </w:r>
      <w:proofErr w:type="gramEnd"/>
      <w:r>
        <w:t xml:space="preserve">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w:t>
      </w:r>
      <w:proofErr w:type="gramStart"/>
      <w:r>
        <w:t>group-common</w:t>
      </w:r>
      <w:proofErr w:type="gramEnd"/>
      <w:r>
        <w:t xml:space="preserve"> PDSCHs in a slot;</w:t>
      </w:r>
    </w:p>
    <w:p w14:paraId="3D87D9D2" w14:textId="77777777" w:rsidR="00877C52" w:rsidRDefault="00877C52" w:rsidP="00877C52">
      <w:pPr>
        <w:pStyle w:val="ListParagraph"/>
        <w:widowControl w:val="0"/>
        <w:numPr>
          <w:ilvl w:val="2"/>
          <w:numId w:val="42"/>
        </w:numPr>
        <w:spacing w:after="120"/>
        <w:jc w:val="both"/>
      </w:pPr>
      <w:r>
        <w:t xml:space="preserve">Case 5: FDM among multiple </w:t>
      </w:r>
      <w:proofErr w:type="gramStart"/>
      <w:r>
        <w:t>group-common</w:t>
      </w:r>
      <w:proofErr w:type="gramEnd"/>
      <w:r>
        <w:t xml:space="preserve">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 xml:space="preserve">FDM between unicast PDSCH and </w:t>
      </w:r>
      <w:proofErr w:type="gramStart"/>
      <w:r w:rsidR="00734690">
        <w:rPr>
          <w:color w:val="000000"/>
        </w:rPr>
        <w:t>group-common</w:t>
      </w:r>
      <w:proofErr w:type="gramEnd"/>
      <w:r w:rsidR="00734690">
        <w:rPr>
          <w:color w:val="000000"/>
        </w:rPr>
        <w:t xml:space="preserve">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lastRenderedPageBreak/>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01" w:name="_Ref450342757"/>
      <w:bookmarkStart w:id="402" w:name="_Ref450735844"/>
      <w:bookmarkStart w:id="403" w:name="_Ref457730460"/>
      <w:r>
        <w:rPr>
          <w:rFonts w:ascii="Times New Roman" w:hAnsi="Times New Roman"/>
          <w:lang w:val="en-US"/>
        </w:rPr>
        <w:tab/>
      </w:r>
    </w:p>
    <w:bookmarkEnd w:id="401"/>
    <w:bookmarkEnd w:id="402"/>
    <w:bookmarkEnd w:id="403"/>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 xml:space="preserve">Huawei, </w:t>
      </w:r>
      <w:proofErr w:type="spellStart"/>
      <w:r w:rsidRPr="003416FC">
        <w:rPr>
          <w:rFonts w:eastAsia="SimSun"/>
          <w:szCs w:val="20"/>
        </w:rPr>
        <w:t>HiSilicon</w:t>
      </w:r>
      <w:proofErr w:type="spellEnd"/>
      <w:r w:rsidRPr="003416FC">
        <w:rPr>
          <w:rFonts w:eastAsia="SimSun"/>
          <w:szCs w:val="20"/>
        </w:rPr>
        <w:t>,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 xml:space="preserve">For RRC_CONNECTED UEs, define/configure common frequency resource for </w:t>
      </w:r>
      <w:proofErr w:type="gramStart"/>
      <w:r>
        <w:rPr>
          <w:color w:val="000000"/>
        </w:rPr>
        <w:t>group-common</w:t>
      </w:r>
      <w:proofErr w:type="gramEnd"/>
      <w:r>
        <w:rPr>
          <w:color w:val="000000"/>
        </w:rPr>
        <w:t xml:space="preserve">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 xml:space="preserve">For RRC_CONNECTED UEs, at least support FDM between unicast PDSCH and </w:t>
      </w:r>
      <w:proofErr w:type="gramStart"/>
      <w:r>
        <w:rPr>
          <w:color w:val="000000"/>
        </w:rPr>
        <w:t>group-common</w:t>
      </w:r>
      <w:proofErr w:type="gramEnd"/>
      <w:r>
        <w:rPr>
          <w:color w:val="000000"/>
        </w:rPr>
        <w:t xml:space="preserve">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w:t>
      </w:r>
      <w:r w:rsidRPr="00DE11B0">
        <w:rPr>
          <w:szCs w:val="20"/>
          <w:lang w:eastAsia="zh-CN"/>
        </w:rPr>
        <w:lastRenderedPageBreak/>
        <w:t xml:space="preserve">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xml:space="preserve">: For RRC_CONNECTED UEs in the same MBS group, use group-common PDCCH with CRC scrambled by group-common RNTI to schedule group-common PDSCH which is scrambled with the same group-common RNTI. This scheme can also be called </w:t>
      </w:r>
      <w:proofErr w:type="gramStart"/>
      <w:r w:rsidRPr="00DE11B0">
        <w:rPr>
          <w:szCs w:val="20"/>
          <w:lang w:eastAsia="zh-CN"/>
        </w:rPr>
        <w:t>group-common</w:t>
      </w:r>
      <w:proofErr w:type="gramEnd"/>
      <w:r w:rsidRPr="00DE11B0">
        <w:rPr>
          <w:szCs w:val="20"/>
          <w:lang w:eastAsia="zh-CN"/>
        </w:rPr>
        <w:t xml:space="preserve">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w:t>
      </w:r>
      <w:proofErr w:type="gramStart"/>
      <w:r w:rsidRPr="00DE11B0">
        <w:rPr>
          <w:szCs w:val="20"/>
          <w:lang w:eastAsia="zh-CN"/>
        </w:rPr>
        <w:t>in</w:t>
      </w:r>
      <w:proofErr w:type="gramEnd"/>
      <w:r w:rsidRPr="00DE11B0">
        <w:rPr>
          <w:szCs w:val="20"/>
          <w:lang w:eastAsia="zh-CN"/>
        </w:rPr>
        <w:t xml:space="preserve">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4" w:name="_Hlk79573368"/>
      <w:r w:rsidRPr="00DE11B0">
        <w:rPr>
          <w:szCs w:val="20"/>
          <w:lang w:eastAsia="zh-CN"/>
        </w:rPr>
        <w:t>for different UEs in the same group</w:t>
      </w:r>
      <w:bookmarkEnd w:id="404"/>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Down select from the two options for the common frequency resource for </w:t>
      </w:r>
      <w:proofErr w:type="gramStart"/>
      <w:r w:rsidRPr="00DE11B0">
        <w:rPr>
          <w:szCs w:val="20"/>
          <w:lang w:eastAsia="zh-CN"/>
        </w:rPr>
        <w:t>group-common</w:t>
      </w:r>
      <w:proofErr w:type="gramEnd"/>
      <w:r w:rsidRPr="00DE11B0">
        <w:rPr>
          <w:szCs w:val="20"/>
          <w:lang w:eastAsia="zh-CN"/>
        </w:rPr>
        <w:t xml:space="preserve">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FFS on details of the </w:t>
      </w:r>
      <w:proofErr w:type="gramStart"/>
      <w:r w:rsidRPr="00DE11B0">
        <w:rPr>
          <w:szCs w:val="20"/>
          <w:lang w:eastAsia="zh-CN"/>
        </w:rPr>
        <w:t>group-common</w:t>
      </w:r>
      <w:proofErr w:type="gramEnd"/>
      <w:r w:rsidRPr="00DE11B0">
        <w:rPr>
          <w:szCs w:val="20"/>
          <w:lang w:eastAsia="zh-CN"/>
        </w:rPr>
        <w:t xml:space="preserve">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 xml:space="preserve">Support TDM between one unicast PDSCH and one </w:t>
      </w:r>
      <w:proofErr w:type="gramStart"/>
      <w:r w:rsidRPr="00DE11B0">
        <w:t>group-common</w:t>
      </w:r>
      <w:proofErr w:type="gramEnd"/>
      <w:r w:rsidRPr="00DE11B0">
        <w:t xml:space="preserve">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Support SPS </w:t>
      </w:r>
      <w:proofErr w:type="gramStart"/>
      <w:r w:rsidRPr="00DE11B0">
        <w:rPr>
          <w:lang w:eastAsia="zh-CN"/>
        </w:rPr>
        <w:t>group-common</w:t>
      </w:r>
      <w:proofErr w:type="gramEnd"/>
      <w:r w:rsidRPr="00DE11B0">
        <w:rPr>
          <w:lang w:eastAsia="zh-CN"/>
        </w:rPr>
        <w:t xml:space="preserve">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 xml:space="preserve">FFS: whether to support more than one SPS </w:t>
      </w:r>
      <w:proofErr w:type="gramStart"/>
      <w:r w:rsidRPr="00DE11B0">
        <w:rPr>
          <w:szCs w:val="20"/>
          <w:lang w:eastAsia="zh-CN"/>
        </w:rPr>
        <w:t>group-common</w:t>
      </w:r>
      <w:proofErr w:type="gramEnd"/>
      <w:r w:rsidRPr="00DE11B0">
        <w:rPr>
          <w:szCs w:val="20"/>
          <w:lang w:eastAsia="zh-CN"/>
        </w:rPr>
        <w:t xml:space="preserve">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 xml:space="preserve">FFS: retransmission of SPS </w:t>
      </w:r>
      <w:proofErr w:type="gramStart"/>
      <w:r w:rsidRPr="00DE11B0">
        <w:rPr>
          <w:szCs w:val="20"/>
          <w:lang w:eastAsia="zh-CN"/>
        </w:rPr>
        <w:t>group-common</w:t>
      </w:r>
      <w:proofErr w:type="gramEnd"/>
      <w:r w:rsidRPr="00DE11B0">
        <w:rPr>
          <w:szCs w:val="20"/>
          <w:lang w:eastAsia="zh-CN"/>
        </w:rPr>
        <w:t xml:space="preserve"> PDSCH</w:t>
      </w:r>
    </w:p>
    <w:p w14:paraId="704AD6E7"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w:t>
      </w:r>
      <w:proofErr w:type="gramStart"/>
      <w:r w:rsidRPr="00DE11B0">
        <w:rPr>
          <w:lang w:eastAsia="zh-CN"/>
        </w:rPr>
        <w:t>group-common</w:t>
      </w:r>
      <w:proofErr w:type="gramEnd"/>
      <w:r w:rsidRPr="00DE11B0">
        <w:rPr>
          <w:lang w:eastAsia="zh-CN"/>
        </w:rPr>
        <w:t xml:space="preserve">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w:t>
      </w:r>
      <w:proofErr w:type="gramStart"/>
      <w:r w:rsidRPr="00DE11B0">
        <w:rPr>
          <w:szCs w:val="20"/>
          <w:lang w:eastAsia="zh-CN"/>
        </w:rPr>
        <w:t>group-common</w:t>
      </w:r>
      <w:proofErr w:type="gramEnd"/>
      <w:r w:rsidRPr="00DE11B0">
        <w:rPr>
          <w:szCs w:val="20"/>
          <w:lang w:eastAsia="zh-CN"/>
        </w:rPr>
        <w:t xml:space="preserve">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2: support TDM among multiple </w:t>
      </w:r>
      <w:proofErr w:type="gramStart"/>
      <w:r w:rsidRPr="00DE11B0">
        <w:rPr>
          <w:szCs w:val="20"/>
          <w:lang w:eastAsia="zh-CN"/>
        </w:rPr>
        <w:t>group-common</w:t>
      </w:r>
      <w:proofErr w:type="gramEnd"/>
      <w:r w:rsidRPr="00DE11B0">
        <w:rPr>
          <w:szCs w:val="20"/>
          <w:lang w:eastAsia="zh-CN"/>
        </w:rPr>
        <w:t xml:space="preserve">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5: support FDM among multiple </w:t>
      </w:r>
      <w:proofErr w:type="gramStart"/>
      <w:r w:rsidRPr="00DE11B0">
        <w:rPr>
          <w:szCs w:val="20"/>
          <w:lang w:eastAsia="zh-CN"/>
        </w:rPr>
        <w:t>group-common</w:t>
      </w:r>
      <w:proofErr w:type="gramEnd"/>
      <w:r w:rsidRPr="00DE11B0">
        <w:rPr>
          <w:szCs w:val="20"/>
          <w:lang w:eastAsia="zh-CN"/>
        </w:rPr>
        <w:t xml:space="preserve">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w:t>
      </w:r>
      <w:proofErr w:type="gramStart"/>
      <w:r w:rsidRPr="00DE11B0">
        <w:t>group-common</w:t>
      </w:r>
      <w:proofErr w:type="gramEnd"/>
      <w:r w:rsidRPr="00DE11B0">
        <w:t xml:space="preserve">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lastRenderedPageBreak/>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xml:space="preserve">, further </w:t>
      </w:r>
      <w:proofErr w:type="gramStart"/>
      <w:r w:rsidRPr="00DE11B0">
        <w:rPr>
          <w:strike/>
          <w:szCs w:val="20"/>
          <w:lang w:eastAsia="zh-CN"/>
        </w:rPr>
        <w:t>down-select</w:t>
      </w:r>
      <w:proofErr w:type="gramEnd"/>
      <w:r w:rsidRPr="00DE11B0">
        <w:rPr>
          <w:strike/>
          <w:szCs w:val="20"/>
          <w:lang w:eastAsia="zh-CN"/>
        </w:rPr>
        <w:t xml:space="preserve">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 xml:space="preserve">Alt 2: PDSCH is </w:t>
      </w:r>
      <w:proofErr w:type="gramStart"/>
      <w:r w:rsidRPr="00DE11B0">
        <w:rPr>
          <w:lang w:eastAsia="zh-CN"/>
        </w:rPr>
        <w:t>group-common</w:t>
      </w:r>
      <w:proofErr w:type="gramEnd"/>
      <w:r w:rsidRPr="00DE11B0">
        <w:rPr>
          <w:lang w:eastAsia="zh-CN"/>
        </w:rPr>
        <w:t xml:space="preserve">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xml:space="preserve">, beam sweeping is supported for </w:t>
      </w:r>
      <w:proofErr w:type="gramStart"/>
      <w:r w:rsidRPr="00DE11B0">
        <w:t>group-common</w:t>
      </w:r>
      <w:proofErr w:type="gramEnd"/>
      <w:r w:rsidRPr="00DE11B0">
        <w:t xml:space="preserve">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 xml:space="preserve">FFS: Details for support of beam sweeping for </w:t>
      </w:r>
      <w:proofErr w:type="gramStart"/>
      <w:r w:rsidRPr="00DE11B0">
        <w:t>group-common</w:t>
      </w:r>
      <w:proofErr w:type="gramEnd"/>
      <w:r w:rsidRPr="00DE11B0">
        <w:t xml:space="preserve">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 xml:space="preserve">For RRC_IDLE/RRC_INACTIVE UEs, define/configure common frequency resource(s) for </w:t>
      </w:r>
      <w:proofErr w:type="gramStart"/>
      <w:r w:rsidRPr="00DE11B0">
        <w:t>group-common</w:t>
      </w:r>
      <w:proofErr w:type="gramEnd"/>
      <w:r w:rsidRPr="00DE11B0">
        <w:t xml:space="preserve">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5"/>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 xml:space="preserve">For RRC_IDLE/RRC_INACTIVE UEs, CSS is supported for </w:t>
      </w:r>
      <w:proofErr w:type="gramStart"/>
      <w:r w:rsidRPr="00DE11B0">
        <w:t>group-common</w:t>
      </w:r>
      <w:proofErr w:type="gramEnd"/>
      <w:r w:rsidRPr="00DE11B0">
        <w:t xml:space="preserve">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 xml:space="preserve">FFS: configuration details of the CORESET for </w:t>
      </w:r>
      <w:proofErr w:type="gramStart"/>
      <w:r w:rsidRPr="00DE11B0">
        <w:t>group-common</w:t>
      </w:r>
      <w:proofErr w:type="gramEnd"/>
      <w:r w:rsidRPr="00DE11B0">
        <w:t xml:space="preserve">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 xml:space="preserve">Down select from the two options for the common frequency resource for </w:t>
      </w:r>
      <w:proofErr w:type="gramStart"/>
      <w:r w:rsidRPr="00AA012B">
        <w:rPr>
          <w:szCs w:val="20"/>
          <w:lang w:eastAsia="zh-CN"/>
        </w:rPr>
        <w:t>group-common</w:t>
      </w:r>
      <w:proofErr w:type="gramEnd"/>
      <w:r w:rsidRPr="00AA012B">
        <w:rPr>
          <w:szCs w:val="20"/>
          <w:lang w:eastAsia="zh-CN"/>
        </w:rPr>
        <w:t xml:space="preserve">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 xml:space="preserve">FFS on details of the </w:t>
      </w:r>
      <w:proofErr w:type="gramStart"/>
      <w:r w:rsidRPr="00AA012B">
        <w:rPr>
          <w:szCs w:val="20"/>
          <w:lang w:eastAsia="zh-CN"/>
        </w:rPr>
        <w:t>group-common</w:t>
      </w:r>
      <w:proofErr w:type="gramEnd"/>
      <w:r w:rsidRPr="00AA012B">
        <w:rPr>
          <w:szCs w:val="20"/>
          <w:lang w:eastAsia="zh-CN"/>
        </w:rPr>
        <w:t xml:space="preserve">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06"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 xml:space="preserve">For activation/deactivation of SPS </w:t>
      </w:r>
      <w:proofErr w:type="gramStart"/>
      <w:r w:rsidRPr="00AA012B">
        <w:rPr>
          <w:lang w:eastAsia="zh-CN"/>
        </w:rPr>
        <w:t>group-common</w:t>
      </w:r>
      <w:proofErr w:type="gramEnd"/>
      <w:r w:rsidRPr="00AA012B">
        <w:rPr>
          <w:lang w:eastAsia="zh-CN"/>
        </w:rPr>
        <w:t xml:space="preserve">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 xml:space="preserve">At least </w:t>
      </w:r>
      <w:proofErr w:type="gramStart"/>
      <w:r w:rsidRPr="00AA012B">
        <w:rPr>
          <w:lang w:eastAsia="zh-CN"/>
        </w:rPr>
        <w:t>group-common</w:t>
      </w:r>
      <w:proofErr w:type="gramEnd"/>
      <w:r w:rsidRPr="00AA012B">
        <w:rPr>
          <w:lang w:eastAsia="zh-CN"/>
        </w:rPr>
        <w:t xml:space="preserve">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6"/>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07"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8"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w:t>
      </w:r>
      <w:proofErr w:type="gramStart"/>
      <w:r w:rsidRPr="00AA012B">
        <w:rPr>
          <w:lang w:eastAsia="ja-JP"/>
        </w:rPr>
        <w:t>the both</w:t>
      </w:r>
      <w:proofErr w:type="gramEnd"/>
      <w:r w:rsidRPr="00AA012B">
        <w:rPr>
          <w:lang w:eastAsia="ja-JP"/>
        </w:rPr>
        <w:t xml:space="preserve">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7"/>
    <w:bookmarkEnd w:id="408"/>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w:t>
      </w:r>
      <w:proofErr w:type="gramStart"/>
      <w:r w:rsidRPr="00AA012B">
        <w:t>group-common</w:t>
      </w:r>
      <w:proofErr w:type="gramEnd"/>
      <w:r w:rsidRPr="00AA012B">
        <w:t xml:space="preserve">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9"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w:t>
      </w:r>
      <w:proofErr w:type="gramStart"/>
      <w:r w:rsidRPr="00C94674">
        <w:rPr>
          <w:lang w:eastAsia="x-none"/>
        </w:rPr>
        <w:t>group-common</w:t>
      </w:r>
      <w:proofErr w:type="gramEnd"/>
      <w:r w:rsidRPr="00C94674">
        <w:rPr>
          <w:lang w:eastAsia="x-none"/>
        </w:rPr>
        <w:t xml:space="preserve">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2: support TDM among N (N&gt;1) </w:t>
      </w:r>
      <w:proofErr w:type="gramStart"/>
      <w:r w:rsidRPr="00C94674">
        <w:rPr>
          <w:lang w:eastAsia="x-none"/>
        </w:rPr>
        <w:t>group-common</w:t>
      </w:r>
      <w:proofErr w:type="gramEnd"/>
      <w:r w:rsidRPr="00C94674">
        <w:rPr>
          <w:lang w:eastAsia="x-none"/>
        </w:rPr>
        <w:t xml:space="preserve">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w:t>
      </w:r>
      <w:proofErr w:type="gramStart"/>
      <w:r w:rsidRPr="00C94674">
        <w:rPr>
          <w:lang w:eastAsia="x-none"/>
        </w:rPr>
        <w:t>group-common</w:t>
      </w:r>
      <w:proofErr w:type="gramEnd"/>
      <w:r w:rsidRPr="00C94674">
        <w:rPr>
          <w:lang w:eastAsia="x-none"/>
        </w:rPr>
        <w:t xml:space="preserve">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9"/>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 xml:space="preserve">The retransmission scheme for a given SPS </w:t>
      </w:r>
      <w:proofErr w:type="gramStart"/>
      <w:r w:rsidRPr="00C94674">
        <w:rPr>
          <w:lang w:eastAsia="x-none"/>
        </w:rPr>
        <w:t>group-common</w:t>
      </w:r>
      <w:proofErr w:type="gramEnd"/>
      <w:r w:rsidRPr="00C94674">
        <w:rPr>
          <w:lang w:eastAsia="x-none"/>
        </w:rPr>
        <w:t xml:space="preserve">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10"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410"/>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w:t>
      </w:r>
      <w:proofErr w:type="gramStart"/>
      <w:r w:rsidRPr="00410CF2">
        <w:rPr>
          <w:lang w:eastAsia="zh-CN"/>
        </w:rPr>
        <w:t>group-common</w:t>
      </w:r>
      <w:proofErr w:type="gramEnd"/>
      <w:r w:rsidRPr="00410CF2">
        <w:rPr>
          <w:lang w:eastAsia="zh-CN"/>
        </w:rPr>
        <w:t xml:space="preserve">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11" w:name="OLE_LINK22"/>
      <w:bookmarkStart w:id="412" w:name="OLE_LINK23"/>
      <w:r w:rsidRPr="00DC3DEA">
        <w:rPr>
          <w:rFonts w:eastAsia="Times New Roman"/>
          <w:i/>
          <w:lang w:eastAsia="zh-CN"/>
        </w:rPr>
        <w:t>PUCCH-</w:t>
      </w:r>
      <w:proofErr w:type="spellStart"/>
      <w:r w:rsidRPr="00DC3DEA">
        <w:rPr>
          <w:rFonts w:eastAsia="Times New Roman"/>
          <w:i/>
          <w:lang w:eastAsia="zh-CN"/>
        </w:rPr>
        <w:t>ConfigurationList</w:t>
      </w:r>
      <w:bookmarkEnd w:id="411"/>
      <w:bookmarkEnd w:id="412"/>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3" w:name="OLE_LINK28"/>
      <w:bookmarkStart w:id="414"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3"/>
    <w:bookmarkEnd w:id="414"/>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 xml:space="preserve">Alt.1: the last DCI for </w:t>
      </w:r>
      <w:proofErr w:type="gramStart"/>
      <w:r w:rsidRPr="005B6391">
        <w:rPr>
          <w:lang w:eastAsia="zh-CN"/>
        </w:rPr>
        <w:t>unicast;</w:t>
      </w:r>
      <w:proofErr w:type="gramEnd"/>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 xml:space="preserve">Alt.2: the last DCI across unicast and </w:t>
      </w:r>
      <w:proofErr w:type="gramStart"/>
      <w:r w:rsidRPr="005B6391">
        <w:rPr>
          <w:lang w:eastAsia="zh-CN"/>
        </w:rPr>
        <w:t>multicast;</w:t>
      </w:r>
      <w:proofErr w:type="gramEnd"/>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5"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5"/>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w:t>
      </w:r>
      <w:proofErr w:type="gramStart"/>
      <w:r w:rsidRPr="00F96985">
        <w:rPr>
          <w:lang w:eastAsia="zh-CN"/>
        </w:rPr>
        <w:t>unicast</w:t>
      </w:r>
      <w:proofErr w:type="gramEnd"/>
      <w:r w:rsidRPr="00F96985">
        <w:rPr>
          <w:lang w:eastAsia="zh-CN"/>
        </w:rPr>
        <w:t xml:space="preserve">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 xml:space="preserve">whether/how to apply it to SPS </w:t>
      </w:r>
      <w:proofErr w:type="gramStart"/>
      <w:r w:rsidRPr="00586D3B">
        <w:rPr>
          <w:lang w:eastAsia="zh-CN"/>
        </w:rPr>
        <w:t>group-common</w:t>
      </w:r>
      <w:proofErr w:type="gramEnd"/>
      <w:r w:rsidRPr="00586D3B">
        <w:rPr>
          <w:lang w:eastAsia="zh-CN"/>
        </w:rPr>
        <w:t xml:space="preserve">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1: Define a dedicated RNTI to scramble the CRC of a DCI indicating a MCCH change </w:t>
      </w:r>
      <w:proofErr w:type="gramStart"/>
      <w:r w:rsidRPr="00FB488A">
        <w:rPr>
          <w:lang w:eastAsia="x-none"/>
        </w:rPr>
        <w:t>notification;</w:t>
      </w:r>
      <w:proofErr w:type="gramEnd"/>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2: Use of a field in a DCI format scheduling a MCCH without a dedicated RNTI for MCCH change </w:t>
      </w:r>
      <w:proofErr w:type="gramStart"/>
      <w:r w:rsidRPr="00FB488A">
        <w:rPr>
          <w:lang w:eastAsia="x-none"/>
        </w:rPr>
        <w:t>notification;</w:t>
      </w:r>
      <w:proofErr w:type="gramEnd"/>
    </w:p>
    <w:p w14:paraId="54568993" w14:textId="77777777" w:rsidR="00457CDA" w:rsidRPr="00FB488A" w:rsidRDefault="00457CDA" w:rsidP="00457CDA">
      <w:pPr>
        <w:rPr>
          <w:lang w:eastAsia="x-none"/>
        </w:rPr>
      </w:pPr>
      <w:r w:rsidRPr="00FB488A">
        <w:rPr>
          <w:lang w:eastAsia="x-none"/>
        </w:rPr>
        <w:t xml:space="preserve">Other solutions are not </w:t>
      </w:r>
      <w:proofErr w:type="gramStart"/>
      <w:r w:rsidRPr="00FB488A">
        <w:rPr>
          <w:lang w:eastAsia="x-none"/>
        </w:rPr>
        <w:t>precluded</w:t>
      </w:r>
      <w:proofErr w:type="gramEnd"/>
      <w:r w:rsidRPr="00FB488A">
        <w:rPr>
          <w:lang w:eastAsia="x-none"/>
        </w:rPr>
        <w:t xml:space="preserve">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xml:space="preserve">,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w:t>
      </w:r>
      <w:proofErr w:type="gramStart"/>
      <w:r w:rsidRPr="00FB488A">
        <w:t>group-common</w:t>
      </w:r>
      <w:proofErr w:type="gramEnd"/>
      <w:r w:rsidRPr="00FB488A">
        <w:t xml:space="preserve">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w:t>
      </w:r>
      <w:proofErr w:type="gramStart"/>
      <w:r w:rsidRPr="00FB488A">
        <w:t>group-common</w:t>
      </w:r>
      <w:proofErr w:type="gramEnd"/>
      <w:r w:rsidRPr="00FB488A">
        <w:t xml:space="preserve">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2048" w14:textId="77777777" w:rsidR="00514C19" w:rsidRDefault="00514C19">
      <w:r>
        <w:separator/>
      </w:r>
    </w:p>
  </w:endnote>
  <w:endnote w:type="continuationSeparator" w:id="0">
    <w:p w14:paraId="565DA3B4" w14:textId="77777777" w:rsidR="00514C19" w:rsidRDefault="00514C19">
      <w:r>
        <w:continuationSeparator/>
      </w:r>
    </w:p>
  </w:endnote>
  <w:endnote w:type="continuationNotice" w:id="1">
    <w:p w14:paraId="736A20AF" w14:textId="77777777" w:rsidR="00514C19" w:rsidRDefault="00514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notTrueType/>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E7412" w:rsidRDefault="000E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E7412" w:rsidRDefault="000E7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61BE7B2B" w:rsidR="000E7412" w:rsidRDefault="000E7412">
    <w:pPr>
      <w:pStyle w:val="Footer"/>
      <w:ind w:right="360"/>
    </w:pPr>
    <w:r>
      <w:rPr>
        <w:rStyle w:val="PageNumber"/>
      </w:rPr>
      <w:fldChar w:fldCharType="begin"/>
    </w:r>
    <w:r>
      <w:rPr>
        <w:rStyle w:val="PageNumber"/>
      </w:rPr>
      <w:instrText xml:space="preserve"> PAGE </w:instrText>
    </w:r>
    <w:r>
      <w:rPr>
        <w:rStyle w:val="PageNumber"/>
      </w:rPr>
      <w:fldChar w:fldCharType="separate"/>
    </w:r>
    <w:r w:rsidR="0096681F">
      <w:rPr>
        <w:rStyle w:val="PageNumber"/>
        <w:noProof/>
      </w:rPr>
      <w:t>124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681F">
      <w:rPr>
        <w:rStyle w:val="PageNumber"/>
        <w:noProof/>
      </w:rPr>
      <w:t>143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8992" w14:textId="77777777" w:rsidR="00514C19" w:rsidRDefault="00514C19">
      <w:r>
        <w:separator/>
      </w:r>
    </w:p>
  </w:footnote>
  <w:footnote w:type="continuationSeparator" w:id="0">
    <w:p w14:paraId="3681BCF7" w14:textId="77777777" w:rsidR="00514C19" w:rsidRDefault="00514C19">
      <w:r>
        <w:continuationSeparator/>
      </w:r>
    </w:p>
  </w:footnote>
  <w:footnote w:type="continuationNotice" w:id="1">
    <w:p w14:paraId="3935690B" w14:textId="77777777" w:rsidR="00514C19" w:rsidRDefault="00514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E7412" w:rsidRDefault="000E741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2.bin"/><Relationship Id="rId20" Type="http://schemas.openxmlformats.org/officeDocument/2006/relationships/image" Target="media/image5.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5A11B5-1E80-401D-8684-F651EEC2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54</TotalTime>
  <Pages>143</Pages>
  <Words>54842</Words>
  <Characters>312600</Characters>
  <Application>Microsoft Office Word</Application>
  <DocSecurity>0</DocSecurity>
  <Lines>2605</Lines>
  <Paragraphs>733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Chunhai Yao</cp:lastModifiedBy>
  <cp:revision>9</cp:revision>
  <cp:lastPrinted>2014-11-07T21:38:00Z</cp:lastPrinted>
  <dcterms:created xsi:type="dcterms:W3CDTF">2021-08-23T05:35:00Z</dcterms:created>
  <dcterms:modified xsi:type="dcterms:W3CDTF">2021-08-23T07:22:00Z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