
<file path=[Content_Types].xml><?xml version="1.0" encoding="utf-8"?>
<Types xmlns="http://schemas.openxmlformats.org/package/2006/content-types">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ko-KR"/>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529C861"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ko-KR"/>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c"/>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c"/>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ko-KR"/>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ko-KR"/>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c"/>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c"/>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맑은 고딕"/>
                <w:bCs/>
                <w:lang w:eastAsia="ko-KR"/>
              </w:rPr>
            </w:pPr>
            <w:r>
              <w:rPr>
                <w:rFonts w:eastAsia="맑은 고딕" w:hint="eastAsia"/>
                <w:bCs/>
                <w:lang w:eastAsia="ko-KR"/>
              </w:rPr>
              <w:lastRenderedPageBreak/>
              <w:t>LG</w:t>
            </w:r>
          </w:p>
        </w:tc>
        <w:tc>
          <w:tcPr>
            <w:tcW w:w="7840" w:type="dxa"/>
          </w:tcPr>
          <w:p w14:paraId="00A1C35C" w14:textId="77777777" w:rsidR="00F2614C" w:rsidRDefault="00F2614C" w:rsidP="004D7110">
            <w:pPr>
              <w:rPr>
                <w:rFonts w:eastAsia="맑은 고딕"/>
                <w:bCs/>
                <w:lang w:eastAsia="ko-KR"/>
              </w:rPr>
            </w:pPr>
            <w:r>
              <w:rPr>
                <w:rFonts w:eastAsia="맑은 고딕"/>
                <w:bCs/>
                <w:lang w:eastAsia="ko-KR"/>
              </w:rPr>
              <w:t>P</w:t>
            </w:r>
            <w:r>
              <w:rPr>
                <w:rFonts w:eastAsia="맑은 고딕" w:hint="eastAsia"/>
                <w:bCs/>
                <w:lang w:eastAsia="ko-KR"/>
              </w:rPr>
              <w:t>1-1: Support</w:t>
            </w:r>
          </w:p>
          <w:p w14:paraId="58D063DB" w14:textId="77777777" w:rsidR="00F2614C" w:rsidRDefault="00F2614C" w:rsidP="004D7110">
            <w:pPr>
              <w:rPr>
                <w:rFonts w:eastAsia="맑은 고딕"/>
                <w:bCs/>
                <w:lang w:eastAsia="ko-KR"/>
              </w:rPr>
            </w:pPr>
            <w:r>
              <w:rPr>
                <w:rFonts w:eastAsia="맑은 고딕"/>
                <w:bCs/>
                <w:lang w:eastAsia="ko-KR"/>
              </w:rPr>
              <w:t>P1-2: Support</w:t>
            </w:r>
          </w:p>
          <w:p w14:paraId="4D93B4AE" w14:textId="77777777" w:rsidR="00F2614C" w:rsidRDefault="00F2614C" w:rsidP="004D7110">
            <w:pPr>
              <w:rPr>
                <w:lang w:eastAsia="zh-CN"/>
              </w:rPr>
            </w:pPr>
            <w:r>
              <w:rPr>
                <w:rFonts w:eastAsia="맑은 고딕"/>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맑은 고딕"/>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맑은 고딕"/>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맑은 고딕"/>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맑은 고딕"/>
                <w:bCs/>
                <w:lang w:eastAsia="ko-KR"/>
              </w:rPr>
            </w:pPr>
            <w:r>
              <w:rPr>
                <w:rFonts w:eastAsia="맑은 고딕" w:hint="eastAsia"/>
                <w:bCs/>
                <w:lang w:eastAsia="ko-KR"/>
              </w:rPr>
              <w:t>P</w:t>
            </w:r>
            <w:r>
              <w:rPr>
                <w:rFonts w:eastAsia="맑은 고딕"/>
                <w:bCs/>
                <w:lang w:eastAsia="ko-KR"/>
              </w:rPr>
              <w:t xml:space="preserve">1-5: In Rel-15, upon expiry of </w:t>
            </w:r>
            <w:r>
              <w:rPr>
                <w:i/>
              </w:rPr>
              <w:t>BWP-InactivityTimer</w:t>
            </w:r>
            <w:r>
              <w:t xml:space="preserve">, </w:t>
            </w:r>
            <w:r>
              <w:rPr>
                <w:rFonts w:eastAsia="맑은 고딕"/>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맑은 고딕"/>
                <w:bCs/>
                <w:lang w:eastAsia="ko-KR"/>
              </w:rPr>
            </w:pPr>
            <w:r>
              <w:rPr>
                <w:rFonts w:eastAsia="맑은 고딕" w:hint="eastAsia"/>
                <w:bCs/>
                <w:lang w:eastAsia="ko-KR"/>
              </w:rPr>
              <w:t xml:space="preserve">P1-6: </w:t>
            </w:r>
            <w:r>
              <w:rPr>
                <w:rFonts w:eastAsia="맑은 고딕"/>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맑은 고딕"/>
                <w:bCs/>
                <w:lang w:eastAsia="ko-KR"/>
              </w:rPr>
            </w:pPr>
            <w:r>
              <w:rPr>
                <w:rFonts w:eastAsia="맑은 고딕" w:hint="eastAsia"/>
                <w:bCs/>
                <w:lang w:eastAsia="ko-KR"/>
              </w:rPr>
              <w:lastRenderedPageBreak/>
              <w:t>Option 1: Allowing connected UE to switch to broadcast CFR from UE active BWP</w:t>
            </w:r>
            <w:r>
              <w:rPr>
                <w:rFonts w:eastAsia="맑은 고딕"/>
                <w:bCs/>
                <w:lang w:eastAsia="ko-KR"/>
              </w:rPr>
              <w:t xml:space="preserve"> depending on UE capability</w:t>
            </w:r>
            <w:r>
              <w:rPr>
                <w:rFonts w:eastAsia="맑은 고딕" w:hint="eastAsia"/>
                <w:bCs/>
                <w:lang w:eastAsia="ko-KR"/>
              </w:rPr>
              <w:t>.</w:t>
            </w:r>
          </w:p>
          <w:p w14:paraId="77D9229C" w14:textId="77777777" w:rsidR="00F2614C" w:rsidRPr="00E62335" w:rsidRDefault="00F2614C" w:rsidP="004D7110">
            <w:pPr>
              <w:pStyle w:val="afc"/>
              <w:numPr>
                <w:ilvl w:val="3"/>
                <w:numId w:val="42"/>
              </w:numPr>
              <w:ind w:left="884" w:hanging="284"/>
              <w:rPr>
                <w:rFonts w:eastAsia="맑은 고딕"/>
                <w:bCs/>
                <w:lang w:eastAsia="ko-KR"/>
              </w:rPr>
            </w:pPr>
            <w:r>
              <w:rPr>
                <w:rFonts w:eastAsia="맑은 고딕"/>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맑은 고딕"/>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맑은 고딕"/>
                <w:bCs/>
                <w:lang w:eastAsia="ko-KR"/>
              </w:rPr>
            </w:pPr>
            <w:r>
              <w:rPr>
                <w:lang w:eastAsia="zh-CN"/>
              </w:rPr>
              <w:t xml:space="preserve">In this option, it can be beneficial to support </w:t>
            </w:r>
            <w:r w:rsidRPr="00E62335">
              <w:rPr>
                <w:rFonts w:eastAsia="맑은 고딕"/>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맑은 고딕"/>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맑은 고딕"/>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맑은 고딕"/>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c"/>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afc"/>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맑은 고딕"/>
                <w:lang w:eastAsia="ko-KR"/>
              </w:rPr>
            </w:pPr>
            <w:r>
              <w:rPr>
                <w:lang w:eastAsia="zh-CN"/>
              </w:rPr>
              <w:t xml:space="preserve">We don’t think Option 3 can work. </w:t>
            </w:r>
            <w:r w:rsidR="00B55F02">
              <w:rPr>
                <w:rFonts w:eastAsia="맑은 고딕"/>
                <w:lang w:eastAsia="ko-KR"/>
              </w:rPr>
              <w:t xml:space="preserve">In 38.321, the </w:t>
            </w:r>
            <w:r w:rsidR="00B55F02" w:rsidRPr="00251494">
              <w:rPr>
                <w:rFonts w:eastAsia="맑은 고딕"/>
                <w:i/>
                <w:iCs/>
                <w:lang w:eastAsia="ko-KR"/>
              </w:rPr>
              <w:t>bwp-</w:t>
            </w:r>
            <w:r w:rsidR="00251494">
              <w:rPr>
                <w:i/>
                <w:iCs/>
                <w:color w:val="000000"/>
              </w:rPr>
              <w:t>InactivityTimer</w:t>
            </w:r>
            <w:r w:rsidR="00251494" w:rsidRPr="00251494">
              <w:rPr>
                <w:color w:val="000000"/>
              </w:rPr>
              <w:t xml:space="preserve"> </w:t>
            </w:r>
            <w:r w:rsidR="00B55F02">
              <w:rPr>
                <w:rFonts w:eastAsia="맑은 고딕"/>
                <w:lang w:eastAsia="ko-KR"/>
              </w:rPr>
              <w:t xml:space="preserve">is only counting the unicast PDCCH addressed to C-RNTI </w:t>
            </w:r>
            <w:r w:rsidR="00251494">
              <w:rPr>
                <w:rFonts w:eastAsia="맑은 고딕"/>
                <w:lang w:eastAsia="ko-KR"/>
              </w:rPr>
              <w:t>or</w:t>
            </w:r>
            <w:r w:rsidR="00B55F02">
              <w:rPr>
                <w:rFonts w:eastAsia="맑은 고딕"/>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맑은 고딕"/>
                <w:lang w:eastAsia="ko-KR"/>
              </w:rPr>
              <w:t xml:space="preserve">UE currently receiving its interested </w:t>
            </w:r>
            <w:r>
              <w:rPr>
                <w:rFonts w:eastAsia="맑은 고딕"/>
                <w:lang w:eastAsia="ko-KR"/>
              </w:rPr>
              <w:t>multicast</w:t>
            </w:r>
            <w:r w:rsidRPr="00FA06C6">
              <w:rPr>
                <w:rFonts w:eastAsia="맑은 고딕"/>
                <w:lang w:eastAsia="ko-KR"/>
              </w:rPr>
              <w:t xml:space="preserve"> services </w:t>
            </w:r>
            <w:r w:rsidR="00251494">
              <w:rPr>
                <w:rFonts w:eastAsia="맑은 고딕"/>
                <w:lang w:eastAsia="ko-KR"/>
              </w:rPr>
              <w:t xml:space="preserve">with GC-PDCCH </w:t>
            </w:r>
            <w:r w:rsidR="00F016B7">
              <w:rPr>
                <w:rFonts w:eastAsia="맑은 고딕"/>
                <w:lang w:eastAsia="ko-KR"/>
              </w:rPr>
              <w:t xml:space="preserve">in the CFR </w:t>
            </w:r>
            <w:r w:rsidRPr="00FA06C6">
              <w:rPr>
                <w:rFonts w:eastAsia="맑은 고딕"/>
                <w:lang w:eastAsia="ko-KR"/>
              </w:rPr>
              <w:t xml:space="preserve">should not switch </w:t>
            </w:r>
            <w:r w:rsidR="00F016B7">
              <w:rPr>
                <w:rFonts w:eastAsia="맑은 고딕"/>
                <w:lang w:eastAsia="ko-KR"/>
              </w:rPr>
              <w:t xml:space="preserve">from the active BWP </w:t>
            </w:r>
            <w:r w:rsidRPr="00FA06C6">
              <w:rPr>
                <w:rFonts w:eastAsia="맑은 고딕"/>
                <w:lang w:eastAsia="ko-KR"/>
              </w:rPr>
              <w:t xml:space="preserve">to </w:t>
            </w:r>
            <w:r w:rsidR="00F016B7">
              <w:rPr>
                <w:rFonts w:eastAsia="맑은 고딕"/>
                <w:lang w:eastAsia="ko-KR"/>
              </w:rPr>
              <w:t>default</w:t>
            </w:r>
            <w:r w:rsidR="00B55F02">
              <w:rPr>
                <w:rFonts w:eastAsia="맑은 고딕"/>
                <w:lang w:eastAsia="ko-KR"/>
              </w:rPr>
              <w:t xml:space="preserve"> BWP</w:t>
            </w:r>
            <w:r w:rsidRPr="00FA06C6">
              <w:rPr>
                <w:rFonts w:eastAsia="맑은 고딕"/>
                <w:lang w:eastAsia="ko-KR"/>
              </w:rPr>
              <w:t>.</w:t>
            </w:r>
            <w:r w:rsidR="00B55F02">
              <w:rPr>
                <w:rFonts w:eastAsia="맑은 고딕"/>
                <w:lang w:eastAsia="ko-KR"/>
              </w:rPr>
              <w:t xml:space="preserve"> </w:t>
            </w:r>
            <w:r w:rsidR="0024544A">
              <w:rPr>
                <w:rFonts w:eastAsia="맑은 고딕"/>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c"/>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afc"/>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c"/>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c"/>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afc"/>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c"/>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c"/>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c"/>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c"/>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c"/>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c"/>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c"/>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c"/>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c"/>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c"/>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c"/>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c"/>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c"/>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55pt;height:108pt;mso-width-percent:0;mso-height-percent:0;mso-width-percent:0;mso-height-percent:0" o:ole="">
                  <v:imagedata r:id="rId15" o:title=""/>
                </v:shape>
                <o:OLEObject Type="Embed" ProgID="Visio.Drawing.11" ShapeID="_x0000_i1025" DrawAspect="Content" ObjectID="_1691231111"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c"/>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c"/>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c"/>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c"/>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c"/>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55pt;height:108pt;mso-width-percent:0;mso-height-percent:0;mso-width-percent:0;mso-height-percent:0" o:ole="">
                  <v:imagedata r:id="rId15" o:title=""/>
                </v:shape>
                <o:OLEObject Type="Embed" ProgID="Visio.Drawing.11" ShapeID="_x0000_i1026" DrawAspect="Content" ObjectID="_1691231112"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c"/>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c"/>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c"/>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c"/>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c"/>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c"/>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c"/>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c"/>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c"/>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c"/>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E7666C" w:rsidRPr="002625EB">
              <w:rPr>
                <w:noProof/>
                <w:position w:val="-12"/>
              </w:rPr>
              <w:object w:dxaOrig="400" w:dyaOrig="360" w14:anchorId="012A2F76">
                <v:shape id="_x0000_i1027" type="#_x0000_t75" alt="" style="width:18pt;height:14.8pt;mso-width-percent:0;mso-height-percent:0;mso-width-percent:0;mso-height-percent:0" o:ole="">
                  <v:imagedata r:id="rId18" o:title=""/>
                </v:shape>
                <o:OLEObject Type="Embed" ProgID="Equation.3" ShapeID="_x0000_i1027" DrawAspect="Content" ObjectID="_1691231113"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4pt;height:13.2pt;mso-width-percent:0;mso-height-percent:0;mso-width-percent:0;mso-height-percent:0" o:ole="">
                  <v:imagedata r:id="rId20" o:title=""/>
                </v:shape>
                <o:OLEObject Type="Embed" ProgID="Equation.3" ShapeID="_x0000_i1028" DrawAspect="Content" ObjectID="_1691231114"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8pt;height:108pt" o:ole="">
                  <v:imagedata r:id="rId22" o:title=""/>
                </v:shape>
                <o:OLEObject Type="Embed" ProgID="Visio.Drawing.11" ShapeID="_x0000_i1029" DrawAspect="Content" ObjectID="_1691231115"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c"/>
              <w:numPr>
                <w:ilvl w:val="0"/>
                <w:numId w:val="51"/>
              </w:numPr>
              <w:rPr>
                <w:rFonts w:eastAsia="SimSun"/>
                <w:szCs w:val="20"/>
                <w:lang w:eastAsia="zh-CN"/>
              </w:rPr>
            </w:pPr>
            <w:ins w:id="16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c"/>
        <w:numPr>
          <w:ilvl w:val="0"/>
          <w:numId w:val="51"/>
        </w:numPr>
        <w:rPr>
          <w:rFonts w:eastAsia="SimSun"/>
          <w:szCs w:val="20"/>
          <w:lang w:eastAsia="zh-CN"/>
        </w:rPr>
      </w:pPr>
      <w:ins w:id="170" w:author="Wang Fei" w:date="2021-08-17T11:22:00Z">
        <w:r>
          <w:rPr>
            <w:rFonts w:eastAsia="SimSun"/>
            <w:szCs w:val="20"/>
            <w:lang w:eastAsia="zh-CN"/>
          </w:rPr>
          <w:lastRenderedPageBreak/>
          <w:t xml:space="preserve">Note: </w:t>
        </w:r>
        <w:r>
          <w:rPr>
            <w:rFonts w:eastAsia="SimSun" w:hint="eastAsia"/>
            <w:szCs w:val="20"/>
            <w:lang w:eastAsia="zh-CN"/>
          </w:rPr>
          <w:t>O</w:t>
        </w:r>
        <w:r>
          <w:rPr>
            <w:rFonts w:eastAsia="SimSun"/>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CA1E7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CA1E7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B35125">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B35125">
            <w:pPr>
              <w:rPr>
                <w:bCs/>
                <w:lang w:eastAsia="zh-CN"/>
              </w:rPr>
            </w:pPr>
            <w:r>
              <w:rPr>
                <w:bCs/>
                <w:lang w:eastAsia="zh-CN"/>
              </w:rPr>
              <w:t>1-5: Support</w:t>
            </w:r>
          </w:p>
        </w:tc>
      </w:tr>
      <w:tr w:rsidR="006B6A5C" w14:paraId="193C5212" w14:textId="77777777" w:rsidTr="00B35125">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B3512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B35125">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B35125">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B35125">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B35125">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B35125">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B35125">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맑은 고딕" w:hint="eastAsia"/>
                <w:bCs/>
                <w:lang w:eastAsia="ko-KR"/>
              </w:rPr>
            </w:pPr>
            <w:r>
              <w:rPr>
                <w:rFonts w:eastAsia="맑은 고딕" w:hint="eastAsia"/>
                <w:bCs/>
                <w:lang w:eastAsia="ko-KR"/>
              </w:rPr>
              <w:t>L</w:t>
            </w:r>
            <w:r>
              <w:rPr>
                <w:rFonts w:eastAsia="맑은 고딕"/>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We do not understand why option 3 is deleted for the updated proposal. Once again, w</w:t>
            </w:r>
            <w:r>
              <w:rPr>
                <w:lang w:eastAsia="zh-CN"/>
              </w:rPr>
              <w:t xml:space="preserve">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In addition, if this issue is really essential, RAN2 should be involved in this discussion, considering that this timer has been specified in 38.321. We think that this issue is not so 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lastRenderedPageBreak/>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afc"/>
              <w:numPr>
                <w:ilvl w:val="0"/>
                <w:numId w:val="51"/>
              </w:numPr>
              <w:rPr>
                <w:ins w:id="171" w:author="Wang Fei" w:date="2021-08-17T11:22:00Z"/>
                <w:rFonts w:eastAsia="SimSun"/>
                <w:szCs w:val="20"/>
                <w:highlight w:val="yellow"/>
                <w:lang w:eastAsia="zh-CN"/>
              </w:rPr>
            </w:pPr>
            <w:ins w:id="172" w:author="Wang Fei" w:date="2021-08-17T11:21:00Z">
              <w:r w:rsidRPr="003925E4">
                <w:rPr>
                  <w:rFonts w:eastAsia="SimSun"/>
                  <w:szCs w:val="20"/>
                  <w:highlight w:val="yellow"/>
                  <w:lang w:eastAsia="zh-CN"/>
                </w:rPr>
                <w:t xml:space="preserve">Option 3: Multicast reception has no impact on Rel-16 UE behavior related to </w:t>
              </w:r>
              <w:r w:rsidRPr="003925E4">
                <w:rPr>
                  <w:rFonts w:eastAsia="SimSun"/>
                  <w:i/>
                  <w:iCs/>
                  <w:szCs w:val="20"/>
                  <w:highlight w:val="yellow"/>
                  <w:lang w:eastAsia="zh-CN"/>
                </w:rPr>
                <w:t>BWP-InactivityTimer</w:t>
              </w:r>
              <w:r w:rsidRPr="003925E4">
                <w:rPr>
                  <w:rFonts w:eastAsia="SimSun"/>
                  <w:szCs w:val="20"/>
                  <w:highlight w:val="yellow"/>
                  <w:lang w:eastAsia="zh-CN"/>
                </w:rPr>
                <w:t>.</w:t>
              </w:r>
            </w:ins>
          </w:p>
          <w:p w14:paraId="0630AA0A" w14:textId="77777777" w:rsidR="003925E4" w:rsidRPr="00B95649" w:rsidRDefault="003925E4" w:rsidP="003925E4">
            <w:pPr>
              <w:pStyle w:val="afc"/>
              <w:numPr>
                <w:ilvl w:val="0"/>
                <w:numId w:val="51"/>
              </w:numPr>
              <w:rPr>
                <w:rFonts w:eastAsia="SimSun"/>
                <w:szCs w:val="20"/>
                <w:lang w:eastAsia="zh-CN"/>
              </w:rPr>
            </w:pPr>
            <w:ins w:id="173"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2985177F" w14:textId="77777777" w:rsidR="003925E4" w:rsidRPr="003925E4" w:rsidRDefault="003925E4" w:rsidP="00B17755">
            <w:pPr>
              <w:rPr>
                <w:rFonts w:hint="eastAsia"/>
                <w:bCs/>
                <w:lang w:eastAsia="zh-CN"/>
              </w:rPr>
            </w:pP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굴림"/>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 xml:space="preserve">For search space set of group-common PDCCH of PTM scheme 1 for multicast in RRC_CONNECTED state, at least support </w:t>
      </w:r>
      <w:r w:rsidRPr="00AA012B">
        <w:rPr>
          <w:lang w:eastAsia="zh-CN"/>
        </w:rPr>
        <w:lastRenderedPageBreak/>
        <w:t>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lastRenderedPageBreak/>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lastRenderedPageBreak/>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 xml:space="preserve">Proposal 1: A new Type-x CSS is defined. It should be clear that this Type-x is not a Type-3 CSS and the rule of monitoring priority of Type-x CSS is determined based on the search space set indexes of the Type-x CSS set and </w:t>
      </w:r>
      <w:r w:rsidRPr="0082236E">
        <w:lastRenderedPageBreak/>
        <w:t>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lastRenderedPageBreak/>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179" w:name="_Hlk79513459"/>
      <w:r w:rsidRPr="0082236E">
        <w:t>For each member UE, each field could be interpreted  in light of its specific configuration</w:t>
      </w:r>
    </w:p>
    <w:bookmarkEnd w:id="179"/>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181" w:name="_Hlk79513539"/>
      <w:r w:rsidRPr="0082236E">
        <w:t>‘Carrier indicator’ and ‘Bandwidth part indicator’ can leave to gNB to configuration.</w:t>
      </w:r>
    </w:p>
    <w:bookmarkEnd w:id="181"/>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183" w:name="_Hlk79513594"/>
      <w:r w:rsidRPr="0082236E">
        <w:t xml:space="preserve">Repurpose existing unused fields such as ‘Identifier for DCI formats’, ‘TPC command for scheduled PUCCH’ for both DCI formats 1_0 and 1_1, and ‘Carrier indicator’ and ‘Bandwidth part indicator’ for DCI format </w:t>
      </w:r>
      <w:r w:rsidRPr="0082236E">
        <w:lastRenderedPageBreak/>
        <w:t>1_1, for indicating PTP retransmission of PTM initial transmission.</w:t>
      </w:r>
      <w:bookmarkEnd w:id="183"/>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lastRenderedPageBreak/>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lastRenderedPageBreak/>
        <w:t xml:space="preserve">The FDRA field for the DCI in the common search space </w:t>
      </w:r>
      <m:oMath>
        <m:sSubSup>
          <m:sSubSupPr>
            <m:ctrlPr>
              <w:rPr>
                <w:rFonts w:ascii="Cambria Math" w:eastAsia="바탕" w:hAnsi="Cambria Math" w:cs="SimSun"/>
                <w:i/>
                <w:lang w:val="en-GB"/>
              </w:rPr>
            </m:ctrlPr>
          </m:sSubSupPr>
          <m:e>
            <m:r>
              <m:rPr>
                <m:sty m:val="bi"/>
              </m:rPr>
              <w:rPr>
                <w:rFonts w:ascii="Cambria Math" w:eastAsia="바탕" w:hAnsi="Cambria Math"/>
                <w:lang w:val="en-GB"/>
              </w:rPr>
              <m:t>N</m:t>
            </m:r>
          </m:e>
          <m:sub>
            <m:r>
              <m:rPr>
                <m:sty m:val="bi"/>
              </m:rPr>
              <w:rPr>
                <w:rFonts w:ascii="Cambria Math" w:eastAsia="바탕" w:hAnsi="Cambria Math"/>
                <w:lang w:val="en-GB"/>
              </w:rPr>
              <m:t>RB</m:t>
            </m:r>
          </m:sub>
          <m:sup>
            <m:r>
              <m:rPr>
                <m:sty m:val="bi"/>
              </m:rPr>
              <w:rPr>
                <w:rFonts w:ascii="Cambria Math" w:eastAsia="바탕"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lastRenderedPageBreak/>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w:t>
      </w:r>
      <w:r w:rsidRPr="0082236E">
        <w:lastRenderedPageBreak/>
        <w:t xml:space="preserve">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r>
        <w:lastRenderedPageBreak/>
        <w:t>n</w:t>
      </w:r>
      <w:r w:rsidRPr="00FC2078">
        <w:rPr>
          <w:vertAlign w:val="subscript"/>
        </w:rPr>
        <w:t>RNTI</w:t>
      </w:r>
      <w:r>
        <w:t xml:space="preserve"> is given by the G-RNTI.</w:t>
      </w:r>
    </w:p>
    <w:bookmarkEnd w:id="189"/>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191" w:name="_Hlk79532427"/>
      <w:r>
        <w:t>When scheduling with non-fallback DCI, Scrambling parameters n_ID and n_RNTI for group PDCCH DMRS in the CSS is given by pdcch-DMRS-ScramblingID and the group PDCCH G-RNTI, respectively.</w:t>
      </w:r>
      <w:bookmarkEnd w:id="191"/>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192" w:name="_Hlk79532582"/>
      <w:r>
        <w:t xml:space="preserve">Scrambling parameters n_ID and n_RNTI for group PDSCH schedule by the multicast non-fallback DCI in CSS is given by </w:t>
      </w:r>
      <w:bookmarkEnd w:id="192"/>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 xml:space="preserve">1 company [Intel] proposes to </w:t>
      </w:r>
      <w:r w:rsidR="004C74BC">
        <w:rPr>
          <w:rFonts w:eastAsiaTheme="minorEastAsia"/>
          <w:lang w:eastAsia="zh-CN"/>
        </w:rPr>
        <w:lastRenderedPageBreak/>
        <w:t>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0" type="#_x0000_t75" alt="" style="width:34.15pt;height:16.75pt;mso-width-percent:0;mso-height-percent:0;mso-width-percent:0;mso-height-percent:0" o:ole="">
            <v:imagedata r:id="rId24" o:title=""/>
          </v:shape>
          <o:OLEObject Type="Embed" ProgID="Equation.3" ShapeID="_x0000_i1030" DrawAspect="Content" ObjectID="_1691231116"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15pt;height:16.75pt;mso-width-percent:0;mso-height-percent:0;mso-width-percent:0;mso-height-percent:0" o:ole="">
            <v:imagedata r:id="rId24" o:title=""/>
          </v:shape>
          <o:OLEObject Type="Embed" ProgID="Equation.3" ShapeID="_x0000_i1031" DrawAspect="Content" ObjectID="_1691231117"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15pt;height:16.75pt;mso-width-percent:0;mso-height-percent:0;mso-width-percent:0;mso-height-percent:0" o:ole="">
            <v:imagedata r:id="rId24" o:title=""/>
          </v:shape>
          <o:OLEObject Type="Embed" ProgID="Equation.3" ShapeID="_x0000_i1032" DrawAspect="Content" ObjectID="_1691231118"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w:t>
      </w:r>
      <w:r w:rsidRPr="00CA25E7">
        <w:rPr>
          <w:rFonts w:eastAsia="Times New Roman"/>
          <w:lang w:eastAsia="zh-CN"/>
        </w:rPr>
        <w:lastRenderedPageBreak/>
        <w:t>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E7666C" w:rsidP="00327D47">
      <w:pPr>
        <w:pStyle w:val="afc"/>
        <w:widowControl w:val="0"/>
        <w:numPr>
          <w:ilvl w:val="1"/>
          <w:numId w:val="32"/>
        </w:numPr>
        <w:jc w:val="both"/>
      </w:pPr>
      <w:r w:rsidRPr="002625EB">
        <w:rPr>
          <w:noProof/>
          <w:position w:val="-10"/>
        </w:rPr>
        <w:object w:dxaOrig="675" w:dyaOrig="330" w14:anchorId="0B3D063A">
          <v:shape id="_x0000_i1033" type="#_x0000_t75" alt="" style="width:32.9pt;height:16.75pt;mso-width-percent:0;mso-height-percent:0;mso-width-percent:0;mso-height-percent:0" o:ole="">
            <v:imagedata r:id="rId24" o:title=""/>
          </v:shape>
          <o:OLEObject Type="Embed" ProgID="Equation.3" ShapeID="_x0000_i1033" DrawAspect="Content" ObjectID="_1691231119" r:id="rId28"/>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lastRenderedPageBreak/>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B90B76"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B90B76"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lastRenderedPageBreak/>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lastRenderedPageBreak/>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 xml:space="preserve">Based on RRC configurations, if both DCI format 1_1 and DCI format 2_x have smaller DCI size than the second DCI format for multicast, the DCI format 1_1 or 2_x </w:t>
            </w:r>
            <w:r>
              <w:rPr>
                <w:rFonts w:eastAsiaTheme="minorEastAsia"/>
                <w:lang w:eastAsia="zh-CN"/>
              </w:rPr>
              <w:lastRenderedPageBreak/>
              <w:t>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lastRenderedPageBreak/>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lastRenderedPageBreak/>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w:t>
            </w:r>
            <w:r w:rsidRPr="00145336">
              <w:rPr>
                <w:bCs/>
                <w:lang w:eastAsia="zh-CN"/>
              </w:rPr>
              <w:lastRenderedPageBreak/>
              <w:t>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lastRenderedPageBreak/>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c"/>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맑은 고딕"/>
                <w:bCs/>
                <w:lang w:eastAsia="ko-KR"/>
              </w:rPr>
            </w:pPr>
            <w:r>
              <w:rPr>
                <w:rFonts w:eastAsia="맑은 고딕" w:hint="eastAsia"/>
                <w:bCs/>
                <w:lang w:eastAsia="ko-KR"/>
              </w:rPr>
              <w:t>LG</w:t>
            </w:r>
          </w:p>
        </w:tc>
        <w:tc>
          <w:tcPr>
            <w:tcW w:w="7840" w:type="dxa"/>
          </w:tcPr>
          <w:p w14:paraId="12A60B1A" w14:textId="77777777" w:rsidR="00F2614C" w:rsidRDefault="00F2614C" w:rsidP="004D7110">
            <w:pPr>
              <w:rPr>
                <w:rFonts w:eastAsia="맑은 고딕"/>
                <w:bCs/>
                <w:lang w:eastAsia="ko-KR"/>
              </w:rPr>
            </w:pPr>
            <w:r>
              <w:rPr>
                <w:rFonts w:eastAsia="맑은 고딕" w:hint="eastAsia"/>
                <w:bCs/>
                <w:lang w:eastAsia="ko-KR"/>
              </w:rPr>
              <w:t xml:space="preserve">P2-2: </w:t>
            </w:r>
            <w:r>
              <w:rPr>
                <w:rFonts w:eastAsia="맑은 고딕"/>
                <w:bCs/>
                <w:lang w:eastAsia="ko-KR"/>
              </w:rPr>
              <w:t>We are generally fine with this proposal. We prefer to remove ‘only’ in red at this stage.</w:t>
            </w:r>
          </w:p>
          <w:p w14:paraId="07048DA9" w14:textId="77777777" w:rsidR="00F2614C" w:rsidRDefault="00F2614C" w:rsidP="004D7110">
            <w:pPr>
              <w:rPr>
                <w:rFonts w:eastAsia="맑은 고딕"/>
                <w:bCs/>
                <w:lang w:eastAsia="ko-KR"/>
              </w:rPr>
            </w:pPr>
            <w:r>
              <w:rPr>
                <w:rFonts w:eastAsia="맑은 고딕"/>
                <w:bCs/>
                <w:lang w:eastAsia="ko-KR"/>
              </w:rPr>
              <w:t>P2-3: Do not support</w:t>
            </w:r>
          </w:p>
          <w:p w14:paraId="54BB3C1F" w14:textId="77777777" w:rsidR="00F2614C" w:rsidRDefault="00F2614C" w:rsidP="004D7110">
            <w:pPr>
              <w:rPr>
                <w:bCs/>
                <w:lang w:eastAsia="zh-CN"/>
              </w:rPr>
            </w:pPr>
            <w:r>
              <w:rPr>
                <w:rFonts w:eastAsia="맑은 고딕"/>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맑은 고딕"/>
                <w:bCs/>
                <w:lang w:eastAsia="ko-KR"/>
              </w:rPr>
            </w:pPr>
            <w:r>
              <w:rPr>
                <w:rFonts w:eastAsia="맑은 고딕" w:hint="eastAsia"/>
                <w:bCs/>
                <w:lang w:eastAsia="ko-KR"/>
              </w:rPr>
              <w:t>P2-9: Support</w:t>
            </w:r>
            <w:r>
              <w:rPr>
                <w:rFonts w:eastAsia="맑은 고딕"/>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바탕체" w:cs="바탕체"/>
                <w:noProof/>
                <w:position w:val="-10"/>
                <w:szCs w:val="24"/>
                <w:lang w:eastAsia="ko-KR"/>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SimSun"/>
                        <w:i/>
                        <w:sz w:val="24"/>
                        <w:szCs w:val="24"/>
                      </w:rPr>
                    </w:ins>
                  </m:ctrlPr>
                </m:dPr>
                <m:e>
                  <w:ins w:id="212" w:author="TD-TECH Wei Li Mei" w:date="2021-08-17T16:43:00Z">
                    <m:r>
                      <w:rPr>
                        <w:rFonts w:ascii="Cambria Math" w:hAnsi="Cambria Math" w:cs="SimSun"/>
                        <w:sz w:val="24"/>
                        <w:szCs w:val="24"/>
                      </w:rPr>
                      <m:t>x</m:t>
                    </m:r>
                  </w:ins>
                </m:e>
              </m:d>
              <w:ins w:id="213" w:author="TD-TECH Wei Li Mei" w:date="2021-08-17T16:43:00Z">
                <m:r>
                  <w:rPr>
                    <w:rFonts w:ascii="Cambria Math" w:hAnsi="Cambria Math" w:cs="SimSun"/>
                    <w:sz w:val="24"/>
                    <w:szCs w:val="24"/>
                  </w:rPr>
                  <m:t xml:space="preserve">or </m:t>
                </m:r>
              </w:ins>
              <m:d>
                <m:dPr>
                  <m:begChr m:val="⌈"/>
                  <m:endChr m:val="⌉"/>
                  <m:ctrlPr>
                    <w:ins w:id="214" w:author="TD-TECH Wei Li Mei" w:date="2021-08-17T16:43:00Z">
                      <w:rPr>
                        <w:rFonts w:ascii="Cambria Math" w:hAnsi="Cambria Math" w:cs="SimSun"/>
                        <w:i/>
                        <w:sz w:val="24"/>
                        <w:szCs w:val="24"/>
                      </w:rPr>
                    </w:ins>
                  </m:ctrlPr>
                </m:dPr>
                <m:e>
                  <w:ins w:id="215" w:author="TD-TECH Wei Li Mei" w:date="2021-08-17T16:43:00Z">
                    <m:r>
                      <w:rPr>
                        <w:rFonts w:ascii="Cambria Math" w:hAnsi="Cambria Math" w:cs="SimSun"/>
                        <w:sz w:val="24"/>
                        <w:szCs w:val="24"/>
                      </w:rPr>
                      <m:t>x</m:t>
                    </m:r>
                  </w:ins>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w:ins w:id="220" w:author="TD-TECH Wei Li Mei" w:date="2021-08-17T16:39:00Z">
                    <m:r>
                      <w:rPr>
                        <w:rFonts w:ascii="Cambria Math" w:eastAsiaTheme="minorEastAsia" w:hAnsi="Cambria Math"/>
                        <w:lang w:eastAsia="zh-CN"/>
                      </w:rPr>
                      <m:t>x</m:t>
                    </m:r>
                  </w:ins>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afc"/>
              <w:widowControl w:val="0"/>
              <w:numPr>
                <w:ilvl w:val="1"/>
                <w:numId w:val="32"/>
              </w:numPr>
            </w:pPr>
            <w:r w:rsidRPr="002625EB">
              <w:rPr>
                <w:noProof/>
                <w:position w:val="-10"/>
              </w:rPr>
              <w:object w:dxaOrig="675" w:dyaOrig="330" w14:anchorId="0E2C785E">
                <v:shape id="_x0000_i1034" type="#_x0000_t75" alt="" style="width:32.9pt;height:16.75pt;mso-width-percent:0;mso-height-percent:0;mso-width-percent:0;mso-height-percent:0" o:ole="">
                  <v:imagedata r:id="rId24" o:title=""/>
                </v:shape>
                <o:OLEObject Type="Embed" ProgID="Equation.3" ShapeID="_x0000_i1034" DrawAspect="Content" ObjectID="_1691231120" r:id="rId30"/>
              </w:object>
            </w:r>
            <w:r w:rsidR="00425961"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맑은 고딕"/>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맑은 고딕" w:hint="eastAsia"/>
                <w:bCs/>
                <w:lang w:eastAsia="ko-KR"/>
              </w:rPr>
              <w:lastRenderedPageBreak/>
              <w:t>M</w:t>
            </w:r>
            <w:r>
              <w:rPr>
                <w:rFonts w:eastAsia="맑은 고딕"/>
                <w:bCs/>
                <w:lang w:eastAsia="ko-KR"/>
              </w:rPr>
              <w:t>oderator</w:t>
            </w:r>
          </w:p>
        </w:tc>
        <w:tc>
          <w:tcPr>
            <w:tcW w:w="7840" w:type="dxa"/>
          </w:tcPr>
          <w:p w14:paraId="0BD61AEB"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2-1:</w:t>
            </w:r>
          </w:p>
          <w:p w14:paraId="2FD35D39" w14:textId="77777777" w:rsidR="00503C26" w:rsidRPr="00C44715" w:rsidRDefault="00503C26" w:rsidP="00503C26">
            <w:pPr>
              <w:rPr>
                <w:rFonts w:eastAsia="맑은 고딕"/>
                <w:bCs/>
                <w:lang w:eastAsia="ko-KR"/>
              </w:rPr>
            </w:pPr>
            <w:r>
              <w:rPr>
                <w:rFonts w:eastAsia="맑은 고딕" w:hint="eastAsia"/>
                <w:bCs/>
                <w:lang w:eastAsia="ko-KR"/>
              </w:rPr>
              <w:t>T</w:t>
            </w:r>
            <w:r>
              <w:rPr>
                <w:rFonts w:eastAsia="맑은 고딕"/>
                <w:bCs/>
                <w:lang w:eastAsia="ko-KR"/>
              </w:rPr>
              <w:t>he proposal is stable. No comments in next round.</w:t>
            </w:r>
          </w:p>
          <w:p w14:paraId="5AAC21DB" w14:textId="77777777" w:rsidR="00503C26" w:rsidRDefault="00503C26" w:rsidP="00503C26">
            <w:pPr>
              <w:rPr>
                <w:rFonts w:eastAsia="맑은 고딕"/>
                <w:b/>
                <w:lang w:eastAsia="ko-KR"/>
              </w:rPr>
            </w:pPr>
          </w:p>
          <w:p w14:paraId="189BB9B5"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2-2:</w:t>
            </w:r>
          </w:p>
          <w:p w14:paraId="293024DB" w14:textId="77777777" w:rsidR="00503C26" w:rsidRPr="00231A57" w:rsidRDefault="00503C26" w:rsidP="00503C26">
            <w:pPr>
              <w:rPr>
                <w:rFonts w:eastAsia="맑은 고딕"/>
                <w:bCs/>
                <w:lang w:eastAsia="ko-KR"/>
              </w:rPr>
            </w:pPr>
            <w:r w:rsidRPr="00231A57">
              <w:rPr>
                <w:rFonts w:eastAsia="맑은 고딕" w:hint="eastAsia"/>
                <w:bCs/>
                <w:lang w:eastAsia="ko-KR"/>
              </w:rPr>
              <w:t>S</w:t>
            </w:r>
            <w:r w:rsidRPr="00231A57">
              <w:rPr>
                <w:rFonts w:eastAsia="맑은 고딕"/>
                <w:bCs/>
                <w:lang w:eastAsia="ko-KR"/>
              </w:rPr>
              <w:t xml:space="preserve">everal companies </w:t>
            </w:r>
            <w:r>
              <w:rPr>
                <w:rFonts w:eastAsia="맑은 고딕"/>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맑은 고딕"/>
                <w:b/>
                <w:lang w:eastAsia="ko-KR"/>
              </w:rPr>
            </w:pPr>
          </w:p>
          <w:p w14:paraId="7AB5946E"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2-3:</w:t>
            </w:r>
          </w:p>
          <w:p w14:paraId="230C2A36" w14:textId="77777777" w:rsidR="00503C26" w:rsidRPr="00C92A75" w:rsidRDefault="00503C26" w:rsidP="00503C26">
            <w:pPr>
              <w:rPr>
                <w:rFonts w:eastAsia="맑은 고딕"/>
                <w:bCs/>
                <w:lang w:eastAsia="ko-KR"/>
              </w:rPr>
            </w:pPr>
            <w:r>
              <w:rPr>
                <w:rFonts w:eastAsia="맑은 고딕" w:hint="eastAsia"/>
                <w:bCs/>
                <w:lang w:eastAsia="ko-KR"/>
              </w:rPr>
              <w:t>B</w:t>
            </w:r>
            <w:r>
              <w:rPr>
                <w:rFonts w:eastAsia="맑은 고딕"/>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맑은 고딕"/>
                <w:b/>
                <w:lang w:eastAsia="ko-KR"/>
              </w:rPr>
            </w:pPr>
          </w:p>
          <w:p w14:paraId="60967DA0" w14:textId="77777777" w:rsidR="00503C26" w:rsidRDefault="00503C26" w:rsidP="00503C26">
            <w:pPr>
              <w:rPr>
                <w:rFonts w:eastAsia="맑은 고딕"/>
                <w:bCs/>
                <w:lang w:eastAsia="ko-KR"/>
              </w:rPr>
            </w:pPr>
            <w:r w:rsidRPr="00654C51">
              <w:rPr>
                <w:rFonts w:eastAsia="맑은 고딕" w:hint="eastAsia"/>
                <w:b/>
                <w:lang w:eastAsia="ko-KR"/>
              </w:rPr>
              <w:t>P</w:t>
            </w:r>
            <w:r w:rsidRPr="00654C51">
              <w:rPr>
                <w:rFonts w:eastAsia="맑은 고딕"/>
                <w:b/>
                <w:lang w:eastAsia="ko-KR"/>
              </w:rPr>
              <w:t>roposal 2-4</w:t>
            </w:r>
            <w:r>
              <w:rPr>
                <w:rFonts w:eastAsia="맑은 고딕"/>
                <w:bCs/>
                <w:lang w:eastAsia="ko-KR"/>
              </w:rPr>
              <w:t xml:space="preserve">: </w:t>
            </w:r>
          </w:p>
          <w:p w14:paraId="085E54CC" w14:textId="77777777" w:rsidR="00503C26" w:rsidRDefault="00503C26" w:rsidP="00503C26">
            <w:pPr>
              <w:rPr>
                <w:rFonts w:eastAsia="맑은 고딕"/>
                <w:bCs/>
                <w:lang w:eastAsia="ko-KR"/>
              </w:rPr>
            </w:pPr>
            <w:r>
              <w:rPr>
                <w:rFonts w:eastAsia="맑은 고딕"/>
                <w:bCs/>
                <w:lang w:eastAsia="ko-KR"/>
              </w:rPr>
              <w:t>Based on companies’ comments, most companies do not support USS, so moderator suggests to not discuss this issue anymore.</w:t>
            </w:r>
          </w:p>
          <w:p w14:paraId="25E7B847" w14:textId="77777777" w:rsidR="00503C26" w:rsidRDefault="00503C26" w:rsidP="00503C26">
            <w:pPr>
              <w:rPr>
                <w:rFonts w:eastAsia="맑은 고딕"/>
                <w:bCs/>
                <w:lang w:eastAsia="ko-KR"/>
              </w:rPr>
            </w:pPr>
          </w:p>
          <w:p w14:paraId="45954F0A" w14:textId="77777777" w:rsidR="00503C26" w:rsidRDefault="00503C26" w:rsidP="00503C26">
            <w:pPr>
              <w:rPr>
                <w:rFonts w:eastAsia="맑은 고딕"/>
                <w:bCs/>
                <w:lang w:eastAsia="ko-KR"/>
              </w:rPr>
            </w:pPr>
            <w:r w:rsidRPr="00654C51">
              <w:rPr>
                <w:rFonts w:eastAsia="맑은 고딕" w:hint="eastAsia"/>
                <w:b/>
                <w:lang w:eastAsia="ko-KR"/>
              </w:rPr>
              <w:t>P</w:t>
            </w:r>
            <w:r w:rsidRPr="00654C51">
              <w:rPr>
                <w:rFonts w:eastAsia="맑은 고딕"/>
                <w:b/>
                <w:lang w:eastAsia="ko-KR"/>
              </w:rPr>
              <w:t>roposal 2-</w:t>
            </w:r>
            <w:r>
              <w:rPr>
                <w:rFonts w:eastAsia="맑은 고딕"/>
                <w:b/>
                <w:lang w:eastAsia="ko-KR"/>
              </w:rPr>
              <w:t>5</w:t>
            </w:r>
            <w:r>
              <w:rPr>
                <w:rFonts w:eastAsia="맑은 고딕"/>
                <w:bCs/>
                <w:lang w:eastAsia="ko-KR"/>
              </w:rPr>
              <w:t xml:space="preserve">: </w:t>
            </w:r>
          </w:p>
          <w:p w14:paraId="0C0604E8" w14:textId="77777777" w:rsidR="00503C26" w:rsidRDefault="00503C26" w:rsidP="00503C26">
            <w:pPr>
              <w:rPr>
                <w:rFonts w:eastAsiaTheme="minorEastAsia"/>
                <w:lang w:eastAsia="zh-CN"/>
              </w:rPr>
            </w:pPr>
            <w:r>
              <w:rPr>
                <w:rFonts w:eastAsia="맑은 고딕" w:hint="eastAsia"/>
                <w:bCs/>
                <w:lang w:eastAsia="ko-KR"/>
              </w:rPr>
              <w:t>R</w:t>
            </w:r>
            <w:r>
              <w:rPr>
                <w:rFonts w:eastAsia="맑은 고딕"/>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맑은 고딕"/>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맑은 고딕"/>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맑은 고딕" w:hint="eastAsia"/>
                <w:bCs/>
                <w:lang w:eastAsia="ko-KR"/>
              </w:rPr>
              <w:t>4</w:t>
            </w:r>
            <w:r>
              <w:rPr>
                <w:rFonts w:eastAsia="맑은 고딕"/>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맑은 고딕"/>
                <w:bCs/>
                <w:lang w:eastAsia="ko-KR"/>
              </w:rPr>
            </w:pPr>
          </w:p>
          <w:p w14:paraId="72A95D7B" w14:textId="77777777" w:rsidR="00503C26" w:rsidRDefault="00503C26" w:rsidP="00503C26">
            <w:pPr>
              <w:rPr>
                <w:rFonts w:eastAsia="맑은 고딕"/>
                <w:bCs/>
                <w:lang w:eastAsia="ko-KR"/>
              </w:rPr>
            </w:pPr>
            <w:r w:rsidRPr="00FB3B7B">
              <w:rPr>
                <w:rFonts w:eastAsia="맑은 고딕" w:hint="eastAsia"/>
                <w:b/>
                <w:lang w:eastAsia="ko-KR"/>
              </w:rPr>
              <w:t>P</w:t>
            </w:r>
            <w:r w:rsidRPr="00FB3B7B">
              <w:rPr>
                <w:rFonts w:eastAsia="맑은 고딕"/>
                <w:b/>
                <w:lang w:eastAsia="ko-KR"/>
              </w:rPr>
              <w:t>roposal 2-6</w:t>
            </w:r>
            <w:r>
              <w:rPr>
                <w:rFonts w:eastAsia="맑은 고딕"/>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맑은 고딕"/>
                <w:bCs/>
                <w:lang w:eastAsia="ko-KR"/>
              </w:rPr>
            </w:pPr>
            <w:r>
              <w:rPr>
                <w:rFonts w:eastAsia="맑은 고딕" w:hint="eastAsia"/>
                <w:bCs/>
                <w:lang w:eastAsia="ko-KR"/>
              </w:rPr>
              <w:t>T</w:t>
            </w:r>
            <w:r>
              <w:rPr>
                <w:rFonts w:eastAsia="맑은 고딕"/>
                <w:bCs/>
                <w:lang w:eastAsia="ko-KR"/>
              </w:rPr>
              <w:t>he proposal was updated based on GTW discussion.</w:t>
            </w:r>
          </w:p>
          <w:p w14:paraId="7F61AB58" w14:textId="77777777" w:rsidR="00503C26" w:rsidRDefault="00503C26" w:rsidP="00503C26">
            <w:pPr>
              <w:rPr>
                <w:rFonts w:eastAsia="맑은 고딕"/>
                <w:bCs/>
                <w:lang w:eastAsia="ko-KR"/>
              </w:rPr>
            </w:pPr>
          </w:p>
          <w:p w14:paraId="60F7467A" w14:textId="77777777" w:rsidR="00503C26" w:rsidRDefault="00503C26" w:rsidP="00503C26">
            <w:pPr>
              <w:rPr>
                <w:rFonts w:eastAsia="맑은 고딕"/>
                <w:bCs/>
                <w:lang w:eastAsia="ko-KR"/>
              </w:rPr>
            </w:pPr>
            <w:r w:rsidRPr="00DA1B49">
              <w:rPr>
                <w:rFonts w:eastAsia="맑은 고딕" w:hint="eastAsia"/>
                <w:b/>
                <w:lang w:eastAsia="ko-KR"/>
              </w:rPr>
              <w:t>P</w:t>
            </w:r>
            <w:r w:rsidRPr="00DA1B49">
              <w:rPr>
                <w:rFonts w:eastAsia="맑은 고딕"/>
                <w:b/>
                <w:lang w:eastAsia="ko-KR"/>
              </w:rPr>
              <w:t>roposal 2-8</w:t>
            </w:r>
            <w:r>
              <w:rPr>
                <w:rFonts w:eastAsia="맑은 고딕"/>
                <w:bCs/>
                <w:lang w:eastAsia="ko-KR"/>
              </w:rPr>
              <w:t>:</w:t>
            </w:r>
          </w:p>
          <w:p w14:paraId="0957ABBD" w14:textId="77777777" w:rsidR="00503C26" w:rsidRDefault="00503C26" w:rsidP="00503C26">
            <w:pPr>
              <w:rPr>
                <w:lang w:eastAsia="zh-CN"/>
              </w:rPr>
            </w:pPr>
            <w:r>
              <w:rPr>
                <w:rFonts w:eastAsia="맑은 고딕"/>
                <w:bCs/>
                <w:lang w:eastAsia="ko-KR"/>
              </w:rPr>
              <w:lastRenderedPageBreak/>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c"/>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c"/>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c"/>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c"/>
        <w:widowControl w:val="0"/>
        <w:numPr>
          <w:ilvl w:val="1"/>
          <w:numId w:val="32"/>
        </w:numPr>
        <w:jc w:val="both"/>
      </w:pPr>
      <w:r>
        <w:t>Option 1:</w:t>
      </w:r>
    </w:p>
    <w:p w14:paraId="3FCEEBDC" w14:textId="77777777" w:rsidR="00CD01A2" w:rsidRPr="001B2EC3" w:rsidRDefault="00E7666C" w:rsidP="00CD01A2">
      <w:pPr>
        <w:pStyle w:val="afc"/>
        <w:widowControl w:val="0"/>
        <w:numPr>
          <w:ilvl w:val="2"/>
          <w:numId w:val="32"/>
        </w:numPr>
        <w:jc w:val="both"/>
      </w:pPr>
      <w:r w:rsidRPr="002625EB">
        <w:rPr>
          <w:noProof/>
          <w:position w:val="-10"/>
        </w:rPr>
        <w:object w:dxaOrig="675" w:dyaOrig="330" w14:anchorId="196F7B78">
          <v:shape id="_x0000_i1035" type="#_x0000_t75" alt="" style="width:34.15pt;height:16.75pt;mso-width-percent:0;mso-height-percent:0;mso-width-percent:0;mso-height-percent:0" o:ole="">
            <v:imagedata r:id="rId24" o:title=""/>
          </v:shape>
          <o:OLEObject Type="Embed" ProgID="Equation.3" ShapeID="_x0000_i1035" DrawAspect="Content" ObjectID="_1691231121" r:id="rId31"/>
        </w:object>
      </w:r>
      <w:r w:rsidR="00CD01A2" w:rsidRPr="001B2EC3">
        <w:t xml:space="preserve"> is given by</w:t>
      </w:r>
    </w:p>
    <w:p w14:paraId="003B1F62"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 xml:space="preserve">initial DL bandwidth part if CORESET 0 is not configured for </w:t>
      </w:r>
      <w:r w:rsidRPr="00FB0A34">
        <w:rPr>
          <w:color w:val="000000"/>
        </w:rPr>
        <w:lastRenderedPageBreak/>
        <w:t>the cell</w:t>
      </w:r>
      <w:r w:rsidRPr="0048482F">
        <w:rPr>
          <w:color w:val="000000"/>
        </w:rPr>
        <w:t>.</w:t>
      </w:r>
    </w:p>
    <w:p w14:paraId="39ED6015" w14:textId="77777777" w:rsidR="00CD01A2" w:rsidRDefault="00CD01A2" w:rsidP="00CD01A2">
      <w:pPr>
        <w:pStyle w:val="afc"/>
        <w:widowControl w:val="0"/>
        <w:numPr>
          <w:ilvl w:val="1"/>
          <w:numId w:val="32"/>
        </w:numPr>
        <w:jc w:val="both"/>
      </w:pPr>
      <w:r>
        <w:t>Option 2:</w:t>
      </w:r>
    </w:p>
    <w:p w14:paraId="628BD859" w14:textId="77777777" w:rsidR="00CD01A2" w:rsidRPr="001B2EC3" w:rsidRDefault="00E7666C" w:rsidP="00CD01A2">
      <w:pPr>
        <w:pStyle w:val="afc"/>
        <w:widowControl w:val="0"/>
        <w:numPr>
          <w:ilvl w:val="2"/>
          <w:numId w:val="32"/>
        </w:numPr>
        <w:jc w:val="both"/>
      </w:pPr>
      <w:r w:rsidRPr="002625EB">
        <w:rPr>
          <w:noProof/>
          <w:position w:val="-10"/>
        </w:rPr>
        <w:object w:dxaOrig="675" w:dyaOrig="330" w14:anchorId="64E07B5D">
          <v:shape id="_x0000_i1036" type="#_x0000_t75" alt="" style="width:34.15pt;height:16.75pt;mso-width-percent:0;mso-height-percent:0;mso-width-percent:0;mso-height-percent:0" o:ole="">
            <v:imagedata r:id="rId24" o:title=""/>
          </v:shape>
          <o:OLEObject Type="Embed" ProgID="Equation.3" ShapeID="_x0000_i1036" DrawAspect="Content" ObjectID="_1691231122" r:id="rId32"/>
        </w:object>
      </w:r>
      <w:r w:rsidR="00CD01A2" w:rsidRPr="001B2EC3">
        <w:t xml:space="preserve"> is given by</w:t>
      </w:r>
    </w:p>
    <w:p w14:paraId="29F7BC8E"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c"/>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c"/>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15pt;height:16.75pt;mso-width-percent:0;mso-height-percent:0;mso-width-percent:0;mso-height-percent:0" o:ole="">
            <v:imagedata r:id="rId24" o:title=""/>
          </v:shape>
          <o:OLEObject Type="Embed" ProgID="Equation.3" ShapeID="_x0000_i1037" DrawAspect="Content" ObjectID="_1691231123"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B90B76"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B90B76"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lastRenderedPageBreak/>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c"/>
              <w:widowControl w:val="0"/>
              <w:numPr>
                <w:ilvl w:val="1"/>
                <w:numId w:val="32"/>
              </w:numPr>
            </w:pPr>
            <w:r>
              <w:t>Option 2:</w:t>
            </w:r>
          </w:p>
          <w:p w14:paraId="1E2A564B" w14:textId="77777777" w:rsidR="009659E2" w:rsidRPr="001B2EC3" w:rsidRDefault="00E7666C" w:rsidP="009659E2">
            <w:pPr>
              <w:pStyle w:val="afc"/>
              <w:widowControl w:val="0"/>
              <w:numPr>
                <w:ilvl w:val="2"/>
                <w:numId w:val="32"/>
              </w:numPr>
            </w:pPr>
            <w:r w:rsidRPr="002625EB">
              <w:rPr>
                <w:noProof/>
                <w:position w:val="-10"/>
              </w:rPr>
              <w:object w:dxaOrig="675" w:dyaOrig="330" w14:anchorId="27E12D4A">
                <v:shape id="_x0000_i1038" type="#_x0000_t75" alt="" style="width:34.15pt;height:16.75pt;mso-width-percent:0;mso-height-percent:0;mso-width-percent:0;mso-height-percent:0" o:ole="">
                  <v:imagedata r:id="rId24" o:title=""/>
                </v:shape>
                <o:OLEObject Type="Embed" ProgID="Equation.3" ShapeID="_x0000_i1038" DrawAspect="Content" ObjectID="_1691231124" r:id="rId34"/>
              </w:object>
            </w:r>
            <w:r w:rsidR="009659E2" w:rsidRPr="001B2EC3">
              <w:t xml:space="preserve"> is given by</w:t>
            </w:r>
          </w:p>
          <w:p w14:paraId="593D2A99" w14:textId="77777777" w:rsidR="009659E2" w:rsidRPr="001B2EC3" w:rsidRDefault="009659E2" w:rsidP="009659E2">
            <w:pPr>
              <w:pStyle w:val="afc"/>
              <w:widowControl w:val="0"/>
              <w:numPr>
                <w:ilvl w:val="3"/>
                <w:numId w:val="32"/>
              </w:numPr>
            </w:pPr>
            <w:r w:rsidRPr="001B2EC3">
              <w:t>the size of CORESET 0 if CORESET 0 is configured for the cell; and</w:t>
            </w:r>
          </w:p>
          <w:p w14:paraId="1A9827FF" w14:textId="5A431124" w:rsidR="009659E2" w:rsidRDefault="009659E2" w:rsidP="009659E2">
            <w:pPr>
              <w:pStyle w:val="afc"/>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c"/>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c"/>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c"/>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c"/>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w:t>
            </w:r>
            <w:r>
              <w:rPr>
                <w:lang w:eastAsia="zh-CN"/>
              </w:rPr>
              <w:lastRenderedPageBreak/>
              <w:t xml:space="preserve">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B90B76" w:rsidP="00F016B7">
            <w:pPr>
              <w:pStyle w:val="afc"/>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in 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c"/>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afc"/>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c"/>
              <w:widowControl w:val="0"/>
              <w:numPr>
                <w:ilvl w:val="1"/>
                <w:numId w:val="32"/>
              </w:numPr>
              <w:rPr>
                <w:lang w:eastAsia="zh-CN"/>
              </w:rPr>
              <w:pPrChange w:id="260" w:author="MT" w:date="2021-08-17T18:04:00Z">
                <w:pPr>
                  <w:pStyle w:val="afc"/>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맑은 고딕"/>
                <w:bCs/>
                <w:lang w:eastAsia="ko-KR"/>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맑은 고딕"/>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맑은 고딕"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맑은 고딕"/>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lastRenderedPageBreak/>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맑은 고딕"/>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c"/>
              <w:widowControl w:val="0"/>
              <w:numPr>
                <w:ilvl w:val="1"/>
                <w:numId w:val="32"/>
              </w:numPr>
            </w:pPr>
            <w:r>
              <w:t>Option 2:</w:t>
            </w:r>
          </w:p>
          <w:p w14:paraId="40629A31" w14:textId="77777777" w:rsidR="000F3542" w:rsidRPr="001B2EC3" w:rsidRDefault="00E7666C" w:rsidP="000F3542">
            <w:pPr>
              <w:pStyle w:val="afc"/>
              <w:widowControl w:val="0"/>
              <w:numPr>
                <w:ilvl w:val="2"/>
                <w:numId w:val="32"/>
              </w:numPr>
            </w:pPr>
            <w:r w:rsidRPr="002625EB">
              <w:rPr>
                <w:noProof/>
                <w:position w:val="-10"/>
              </w:rPr>
              <w:object w:dxaOrig="675" w:dyaOrig="330" w14:anchorId="3FDE31DE">
                <v:shape id="_x0000_i1039" type="#_x0000_t75" alt="" style="width:32.9pt;height:16.75pt;mso-width-percent:0;mso-height-percent:0;mso-width-percent:0;mso-height-percent:0" o:ole="">
                  <v:imagedata r:id="rId24" o:title=""/>
                </v:shape>
                <o:OLEObject Type="Embed" ProgID="Equation.3" ShapeID="_x0000_i1039" DrawAspect="Content" ObjectID="_1691231125" r:id="rId35"/>
              </w:object>
            </w:r>
            <w:r w:rsidR="000F3542" w:rsidRPr="001B2EC3">
              <w:t xml:space="preserve"> is given by</w:t>
            </w:r>
          </w:p>
          <w:p w14:paraId="21C21628" w14:textId="77777777" w:rsidR="000F3542" w:rsidRPr="001B2EC3" w:rsidRDefault="000F3542" w:rsidP="000F3542">
            <w:pPr>
              <w:pStyle w:val="afc"/>
              <w:widowControl w:val="0"/>
              <w:numPr>
                <w:ilvl w:val="3"/>
                <w:numId w:val="32"/>
              </w:numPr>
            </w:pPr>
            <w:r w:rsidRPr="001B2EC3">
              <w:t>the size of CORESET 0 if CORESET 0 is configured for the cell; and</w:t>
            </w:r>
          </w:p>
          <w:p w14:paraId="2DD8B388" w14:textId="77777777" w:rsidR="000F3542" w:rsidRDefault="000F3542" w:rsidP="000F3542">
            <w:pPr>
              <w:pStyle w:val="afc"/>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c"/>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c"/>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w:t>
            </w:r>
            <w:r>
              <w:rPr>
                <w:color w:val="000000"/>
              </w:rPr>
              <w:lastRenderedPageBreak/>
              <w:t xml:space="preserve">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c"/>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lastRenderedPageBreak/>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w:t>
            </w:r>
            <w:r>
              <w:rPr>
                <w:b/>
                <w:lang w:eastAsia="zh-CN"/>
              </w:rPr>
              <w:lastRenderedPageBreak/>
              <w:t>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B90B76"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E7666C" w:rsidRPr="001B0DE7">
              <w:rPr>
                <w:noProof/>
                <w:position w:val="-10"/>
              </w:rPr>
              <w:object w:dxaOrig="360" w:dyaOrig="300" w14:anchorId="411DAB62">
                <v:shape id="_x0000_i1040" type="#_x0000_t75" alt="" style="width:18.6pt;height:15.5pt;mso-width-percent:0;mso-height-percent:0;mso-width-percent:0;mso-height-percent:0" o:ole="">
                  <v:imagedata r:id="rId36" o:title=""/>
                </v:shape>
                <o:OLEObject Type="Embed" ProgID="Equation.3" ShapeID="_x0000_i1040" DrawAspect="Content" ObjectID="_1691231126"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ko-KR"/>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ko-KR"/>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ko-KR"/>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ko-KR"/>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w:t>
            </w:r>
            <w:r w:rsidRPr="00D222CE">
              <w:rPr>
                <w:bCs/>
                <w:lang w:eastAsia="zh-CN"/>
              </w:rPr>
              <w:lastRenderedPageBreak/>
              <w:t xml:space="preserve">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lastRenderedPageBreak/>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c"/>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c"/>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c"/>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c"/>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c"/>
        <w:widowControl w:val="0"/>
        <w:numPr>
          <w:ilvl w:val="1"/>
          <w:numId w:val="32"/>
        </w:numPr>
        <w:jc w:val="both"/>
      </w:pPr>
      <w:r>
        <w:t>Option 1:</w:t>
      </w:r>
    </w:p>
    <w:p w14:paraId="4F2E539E" w14:textId="77777777" w:rsidR="002B7437" w:rsidRPr="001B2EC3" w:rsidRDefault="00E7666C" w:rsidP="002B7437">
      <w:pPr>
        <w:pStyle w:val="afc"/>
        <w:widowControl w:val="0"/>
        <w:numPr>
          <w:ilvl w:val="2"/>
          <w:numId w:val="32"/>
        </w:numPr>
        <w:jc w:val="both"/>
      </w:pPr>
      <w:r w:rsidRPr="002625EB">
        <w:rPr>
          <w:noProof/>
          <w:position w:val="-10"/>
        </w:rPr>
        <w:object w:dxaOrig="675" w:dyaOrig="330" w14:anchorId="325F2170">
          <v:shape id="_x0000_i1041" type="#_x0000_t75" alt="" style="width:34.15pt;height:16.75pt;mso-width-percent:0;mso-height-percent:0;mso-width-percent:0;mso-height-percent:0" o:ole="">
            <v:imagedata r:id="rId24" o:title=""/>
          </v:shape>
          <o:OLEObject Type="Embed" ProgID="Equation.3" ShapeID="_x0000_i1041" DrawAspect="Content" ObjectID="_1691231127" r:id="rId41"/>
        </w:object>
      </w:r>
      <w:r w:rsidR="002B7437" w:rsidRPr="001B2EC3">
        <w:t xml:space="preserve"> is given by</w:t>
      </w:r>
    </w:p>
    <w:p w14:paraId="3F4AAAF1"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c"/>
        <w:widowControl w:val="0"/>
        <w:numPr>
          <w:ilvl w:val="1"/>
          <w:numId w:val="32"/>
        </w:numPr>
        <w:jc w:val="both"/>
      </w:pPr>
      <w:r>
        <w:t>Option 2:</w:t>
      </w:r>
    </w:p>
    <w:p w14:paraId="01CF9569" w14:textId="77777777" w:rsidR="002B7437" w:rsidRPr="001B2EC3" w:rsidRDefault="00E7666C" w:rsidP="002B7437">
      <w:pPr>
        <w:pStyle w:val="afc"/>
        <w:widowControl w:val="0"/>
        <w:numPr>
          <w:ilvl w:val="2"/>
          <w:numId w:val="32"/>
        </w:numPr>
        <w:jc w:val="both"/>
      </w:pPr>
      <w:r w:rsidRPr="002625EB">
        <w:rPr>
          <w:noProof/>
          <w:position w:val="-10"/>
        </w:rPr>
        <w:object w:dxaOrig="675" w:dyaOrig="330" w14:anchorId="06928E72">
          <v:shape id="_x0000_i1042" type="#_x0000_t75" alt="" style="width:34.15pt;height:16.75pt;mso-width-percent:0;mso-height-percent:0;mso-width-percent:0;mso-height-percent:0" o:ole="">
            <v:imagedata r:id="rId24" o:title=""/>
          </v:shape>
          <o:OLEObject Type="Embed" ProgID="Equation.3" ShapeID="_x0000_i1042" DrawAspect="Content" ObjectID="_1691231128" r:id="rId42"/>
        </w:object>
      </w:r>
      <w:r w:rsidR="002B7437" w:rsidRPr="001B2EC3">
        <w:t xml:space="preserve"> is given by</w:t>
      </w:r>
    </w:p>
    <w:p w14:paraId="13A392CC"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c"/>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c"/>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15pt;height:16.75pt;mso-width-percent:0;mso-height-percent:0;mso-width-percent:0;mso-height-percent:0" o:ole="">
            <v:imagedata r:id="rId24" o:title=""/>
          </v:shape>
          <o:OLEObject Type="Embed" ProgID="Equation.3" ShapeID="_x0000_i1043" DrawAspect="Content" ObjectID="_1691231129"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c"/>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afc"/>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B90B76" w:rsidP="002B7437">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c"/>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c"/>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c"/>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lastRenderedPageBreak/>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 xml:space="preserve">2-2: OK with the proposal.  Regarding to MTK’s concern, there are some conditions for the case wherein the CORESET configured in a BWP can be used for MBS, e.g. the gNB </w:t>
            </w:r>
            <w:r>
              <w:rPr>
                <w:bCs/>
                <w:lang w:eastAsia="zh-CN"/>
              </w:rPr>
              <w:lastRenderedPageBreak/>
              <w:t>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맑은 고딕"/>
                <w:bCs/>
                <w:lang w:eastAsia="ko-KR"/>
              </w:rPr>
            </w:pPr>
            <w:r>
              <w:rPr>
                <w:rFonts w:eastAsia="맑은 고딕"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c"/>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c"/>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lastRenderedPageBreak/>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맑은 고딕"/>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맑은 고딕"/>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lastRenderedPageBreak/>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c"/>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c"/>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c"/>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 xml:space="preserve">when there is CORESET(s) configured in PDCCH-config for MBS in the </w:t>
            </w:r>
            <w:r w:rsidRPr="006E6862">
              <w:rPr>
                <w:color w:val="000000" w:themeColor="text1"/>
                <w:lang w:eastAsia="x-none"/>
              </w:rPr>
              <w:lastRenderedPageBreak/>
              <w:t>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lastRenderedPageBreak/>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c"/>
        <w:widowControl w:val="0"/>
        <w:numPr>
          <w:ilvl w:val="1"/>
          <w:numId w:val="32"/>
        </w:numPr>
        <w:jc w:val="both"/>
      </w:pPr>
      <w:r>
        <w:t>Option 1:</w:t>
      </w:r>
    </w:p>
    <w:p w14:paraId="724C0F1F" w14:textId="77777777" w:rsidR="002550B3" w:rsidRPr="001B2EC3" w:rsidRDefault="002550B3" w:rsidP="002550B3">
      <w:pPr>
        <w:pStyle w:val="afc"/>
        <w:widowControl w:val="0"/>
        <w:numPr>
          <w:ilvl w:val="2"/>
          <w:numId w:val="32"/>
        </w:numPr>
        <w:jc w:val="both"/>
      </w:pPr>
      <w:r w:rsidRPr="002625EB">
        <w:rPr>
          <w:position w:val="-10"/>
        </w:rPr>
        <w:object w:dxaOrig="675" w:dyaOrig="330" w14:anchorId="4CDFDB4A">
          <v:shape id="_x0000_i1044" type="#_x0000_t75" style="width:36pt;height:14.4pt" o:ole="">
            <v:imagedata r:id="rId24" o:title=""/>
          </v:shape>
          <o:OLEObject Type="Embed" ProgID="Equation.3" ShapeID="_x0000_i1044" DrawAspect="Content" ObjectID="_1691231130" r:id="rId44"/>
        </w:object>
      </w:r>
      <w:r w:rsidRPr="001B2EC3">
        <w:t xml:space="preserve"> is given by</w:t>
      </w:r>
    </w:p>
    <w:p w14:paraId="6AED15FE"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c"/>
        <w:widowControl w:val="0"/>
        <w:numPr>
          <w:ilvl w:val="1"/>
          <w:numId w:val="32"/>
        </w:numPr>
        <w:jc w:val="both"/>
      </w:pPr>
      <w:r>
        <w:t>Option 2:</w:t>
      </w:r>
    </w:p>
    <w:p w14:paraId="01266DBC" w14:textId="77777777" w:rsidR="002550B3" w:rsidRPr="001B2EC3" w:rsidRDefault="002550B3" w:rsidP="002550B3">
      <w:pPr>
        <w:pStyle w:val="afc"/>
        <w:widowControl w:val="0"/>
        <w:numPr>
          <w:ilvl w:val="2"/>
          <w:numId w:val="32"/>
        </w:numPr>
        <w:jc w:val="both"/>
      </w:pPr>
      <w:r w:rsidRPr="002625EB">
        <w:rPr>
          <w:position w:val="-10"/>
        </w:rPr>
        <w:object w:dxaOrig="675" w:dyaOrig="330" w14:anchorId="42EC7CCD">
          <v:shape id="_x0000_i1045" type="#_x0000_t75" style="width:36pt;height:14.4pt" o:ole="">
            <v:imagedata r:id="rId24" o:title=""/>
          </v:shape>
          <o:OLEObject Type="Embed" ProgID="Equation.3" ShapeID="_x0000_i1045" DrawAspect="Content" ObjectID="_1691231131" r:id="rId45"/>
        </w:object>
      </w:r>
      <w:r w:rsidRPr="001B2EC3">
        <w:t xml:space="preserve"> is given by</w:t>
      </w:r>
    </w:p>
    <w:p w14:paraId="3A4C7879"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c"/>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c"/>
        <w:widowControl w:val="0"/>
        <w:numPr>
          <w:ilvl w:val="1"/>
          <w:numId w:val="32"/>
        </w:numPr>
        <w:jc w:val="both"/>
      </w:pPr>
      <w:r>
        <w:rPr>
          <w:rFonts w:hint="eastAsia"/>
        </w:rPr>
        <w:t>O</w:t>
      </w:r>
      <w:r>
        <w:t xml:space="preserve">ption 3: </w:t>
      </w:r>
      <w:r w:rsidRPr="002625EB">
        <w:rPr>
          <w:position w:val="-10"/>
        </w:rPr>
        <w:object w:dxaOrig="675" w:dyaOrig="330" w14:anchorId="057C92ED">
          <v:shape id="_x0000_i1046" type="#_x0000_t75" style="width:36pt;height:14.4pt" o:ole="">
            <v:imagedata r:id="rId24" o:title=""/>
          </v:shape>
          <o:OLEObject Type="Embed" ProgID="Equation.3" ShapeID="_x0000_i1046" DrawAspect="Content" ObjectID="_1691231132" r:id="rId46"/>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B90B76" w:rsidP="002550B3">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c"/>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c"/>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c"/>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B35125">
            <w:pPr>
              <w:jc w:val="left"/>
              <w:rPr>
                <w:bCs/>
                <w:lang w:eastAsia="zh-CN"/>
              </w:rPr>
            </w:pPr>
            <w:r>
              <w:rPr>
                <w:bCs/>
                <w:lang w:eastAsia="zh-CN"/>
              </w:rPr>
              <w:t>Nokia, NSB.</w:t>
            </w:r>
          </w:p>
        </w:tc>
        <w:tc>
          <w:tcPr>
            <w:tcW w:w="7840" w:type="dxa"/>
          </w:tcPr>
          <w:p w14:paraId="70E164AD" w14:textId="77777777" w:rsidR="0097198F" w:rsidRDefault="0097198F" w:rsidP="00B35125">
            <w:pPr>
              <w:jc w:val="left"/>
              <w:rPr>
                <w:bCs/>
                <w:lang w:eastAsia="zh-CN"/>
              </w:rPr>
            </w:pPr>
            <w:r>
              <w:rPr>
                <w:bCs/>
                <w:lang w:eastAsia="zh-CN"/>
              </w:rPr>
              <w:t>2-3: Support</w:t>
            </w:r>
          </w:p>
          <w:p w14:paraId="11E037E9" w14:textId="77777777" w:rsidR="0097198F" w:rsidRDefault="0097198F" w:rsidP="00B35125">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B35125">
            <w:pPr>
              <w:jc w:val="left"/>
              <w:rPr>
                <w:bCs/>
                <w:lang w:eastAsia="zh-CN"/>
              </w:rPr>
            </w:pPr>
            <w:r>
              <w:rPr>
                <w:bCs/>
                <w:lang w:eastAsia="zh-CN"/>
              </w:rPr>
              <w:t xml:space="preserve">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w:t>
            </w:r>
            <w:r>
              <w:rPr>
                <w:bCs/>
                <w:lang w:eastAsia="zh-CN"/>
              </w:rPr>
              <w:lastRenderedPageBreak/>
              <w:t>unicast, the UEs would still have different estimates of the payload bits and padding bits in the DCI. We propose to add the following FFS:</w:t>
            </w:r>
          </w:p>
          <w:p w14:paraId="2B15A24B" w14:textId="77777777" w:rsidR="0097198F" w:rsidRDefault="0097198F" w:rsidP="00B35125">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B35125">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B35125">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lastRenderedPageBreak/>
              <w:t>CATT</w:t>
            </w:r>
          </w:p>
        </w:tc>
        <w:tc>
          <w:tcPr>
            <w:tcW w:w="7840" w:type="dxa"/>
          </w:tcPr>
          <w:p w14:paraId="42B10EB7" w14:textId="77777777" w:rsidR="008139E3" w:rsidRDefault="008139E3" w:rsidP="005279C0">
            <w:pPr>
              <w:jc w:val="left"/>
              <w:rPr>
                <w:bCs/>
                <w:lang w:eastAsia="zh-CN"/>
              </w:rPr>
            </w:pPr>
            <w:r>
              <w:rPr>
                <w:bCs/>
                <w:lang w:eastAsia="zh-CN"/>
              </w:rPr>
              <w:t>P</w:t>
            </w:r>
            <w:r>
              <w:rPr>
                <w:rFonts w:hint="eastAsia"/>
                <w:bCs/>
                <w:lang w:eastAsia="zh-CN"/>
              </w:rPr>
              <w:t>roposal 2-3:support.</w:t>
            </w:r>
          </w:p>
          <w:p w14:paraId="1D8E4EE9" w14:textId="77777777" w:rsidR="008139E3" w:rsidRDefault="008139E3" w:rsidP="005279C0">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5279C0">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B35125">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lastRenderedPageBreak/>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CF6C19">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lastRenderedPageBreak/>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Pr="002625EB">
              <w:rPr>
                <w:position w:val="-10"/>
              </w:rPr>
              <w:object w:dxaOrig="675" w:dyaOrig="330" w14:anchorId="767D0F9D">
                <v:shape id="_x0000_i1047" type="#_x0000_t75" style="width:36pt;height:14.4pt" o:ole="">
                  <v:imagedata r:id="rId24" o:title=""/>
                </v:shape>
                <o:OLEObject Type="Embed" ProgID="Equation.3" ShapeID="_x0000_i1047" DrawAspect="Content" ObjectID="_1691231133" r:id="rId47"/>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43" w:name="_Hlk78714608"/>
      <w:r>
        <w:rPr>
          <w:rFonts w:ascii="Times New Roman" w:hAnsi="Times New Roman"/>
          <w:lang w:val="en-US"/>
        </w:rPr>
        <w:t>HARQ process management</w:t>
      </w:r>
      <w:bookmarkEnd w:id="343"/>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44" w:name="_Hlk78708133"/>
      <w:r w:rsidR="006D4761" w:rsidRPr="009B6277">
        <w:rPr>
          <w:lang w:eastAsia="zh-CN"/>
        </w:rPr>
        <w:t xml:space="preserve"> (#104)</w:t>
      </w:r>
      <w:bookmarkEnd w:id="344"/>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45" w:name="_Hlk79566445"/>
      <w:r w:rsidRPr="009B6277">
        <w:rPr>
          <w:lang w:eastAsia="x-none"/>
        </w:rPr>
        <w:t>The maximum number of HARQ processes per cell, currently supported for unicast, is kept unchanged for UE to support multicast reception.</w:t>
      </w:r>
      <w:bookmarkEnd w:id="345"/>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46" w:name="_Hlk79563465"/>
      <w:r w:rsidR="007D1A90" w:rsidRPr="009B5F8E">
        <w:rPr>
          <w:b/>
          <w:bCs/>
          <w:u w:val="single"/>
        </w:rPr>
        <w:t>for PTM reception</w:t>
      </w:r>
      <w:bookmarkEnd w:id="346"/>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lastRenderedPageBreak/>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347"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47"/>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348" w:name="_Hlk69054629"/>
      <w:r w:rsidRPr="000A10B8">
        <w:t>Proposal 7: For HARQ process management, there is no need differentiate the HARQ process ID used for PTP (re)transmission for unicast and PTP retransmission for multicast.</w:t>
      </w:r>
    </w:p>
    <w:bookmarkEnd w:id="348"/>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 xml:space="preserve">Proposal 9: The HARQ process ID is used to associate PTM Scheme 2 based retransmission with the initial transmission using PTM Scheme 1. The UE does not expect to receive a unicast transmission using the same HARQ </w:t>
      </w:r>
      <w:r w:rsidRPr="000A10B8">
        <w:lastRenderedPageBreak/>
        <w:t>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349" w:name="_Hlk71981145"/>
      <w:r w:rsidRPr="000A10B8">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349"/>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lastRenderedPageBreak/>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350"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50"/>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lastRenderedPageBreak/>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51"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51"/>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lastRenderedPageBreak/>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 xml:space="preserve">Proposal 1: PTP transmission and PTM transmission scheme 2 should be supported for initial transmission for </w:t>
      </w:r>
      <w:r w:rsidRPr="000A10B8">
        <w:lastRenderedPageBreak/>
        <w:t>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ReTx is then not set to be the same as for PTM to indicate re-transmission, but to a value which </w:t>
      </w:r>
      <w:r w:rsidR="00E1464C" w:rsidRPr="00E1464C">
        <w:rPr>
          <w:lang w:eastAsia="zh-CN"/>
        </w:rPr>
        <w:lastRenderedPageBreak/>
        <w:t>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w:t>
            </w:r>
            <w:r w:rsidR="006C39F2" w:rsidRPr="002148B8">
              <w:rPr>
                <w:bCs/>
                <w:color w:val="0070C0"/>
                <w:lang w:eastAsia="zh-CN"/>
              </w:rPr>
              <w:lastRenderedPageBreak/>
              <w:t>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52"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 xml:space="preserve">The suggested issue does not exist in practice as there is no issue with shortage of HARQ processes. The capability for PDSCH receptions within a time period is basically same as in </w:t>
            </w:r>
            <w:r>
              <w:rPr>
                <w:bCs/>
                <w:lang w:eastAsia="zh-CN"/>
              </w:rPr>
              <w:lastRenderedPageBreak/>
              <w:t>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lastRenderedPageBreak/>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lastRenderedPageBreak/>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맑은 고딕"/>
                <w:bCs/>
                <w:lang w:eastAsia="ko-KR"/>
              </w:rPr>
            </w:pPr>
            <w:r>
              <w:rPr>
                <w:rFonts w:eastAsia="맑은 고딕" w:hint="eastAsia"/>
                <w:bCs/>
                <w:lang w:eastAsia="ko-KR"/>
              </w:rPr>
              <w:t>LG</w:t>
            </w:r>
          </w:p>
        </w:tc>
        <w:tc>
          <w:tcPr>
            <w:tcW w:w="7840" w:type="dxa"/>
          </w:tcPr>
          <w:p w14:paraId="16AAEA20" w14:textId="77777777" w:rsidR="00F2614C" w:rsidRDefault="00F2614C" w:rsidP="004D7110">
            <w:pPr>
              <w:rPr>
                <w:rFonts w:eastAsia="맑은 고딕"/>
                <w:bCs/>
                <w:lang w:eastAsia="ko-KR"/>
              </w:rPr>
            </w:pPr>
            <w:r>
              <w:rPr>
                <w:rFonts w:eastAsia="맑은 고딕" w:hint="eastAsia"/>
                <w:bCs/>
                <w:lang w:eastAsia="ko-KR"/>
              </w:rPr>
              <w:t xml:space="preserve">P3-1a: </w:t>
            </w:r>
            <w:r>
              <w:rPr>
                <w:rFonts w:eastAsia="맑은 고딕"/>
                <w:bCs/>
                <w:lang w:eastAsia="ko-KR"/>
              </w:rPr>
              <w:t xml:space="preserve">Support </w:t>
            </w:r>
            <w:r>
              <w:rPr>
                <w:rFonts w:eastAsia="맑은 고딕" w:hint="eastAsia"/>
                <w:bCs/>
                <w:lang w:eastAsia="ko-KR"/>
              </w:rPr>
              <w:t>Option 2</w:t>
            </w:r>
          </w:p>
          <w:p w14:paraId="35E49662" w14:textId="77777777" w:rsidR="00F2614C" w:rsidRPr="00210FD2" w:rsidRDefault="00F2614C" w:rsidP="004D7110">
            <w:pPr>
              <w:rPr>
                <w:rFonts w:eastAsia="맑은 고딕"/>
                <w:bCs/>
                <w:lang w:eastAsia="ko-KR"/>
              </w:rPr>
            </w:pPr>
            <w:r>
              <w:rPr>
                <w:rFonts w:eastAsia="맑은 고딕"/>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맑은 고딕"/>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lastRenderedPageBreak/>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맑은 고딕"/>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lastRenderedPageBreak/>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53" w:name="_Hlk78708458"/>
      <w:r w:rsidR="00924D62">
        <w:rPr>
          <w:highlight w:val="green"/>
          <w:lang w:eastAsia="zh-CN"/>
        </w:rPr>
        <w:t xml:space="preserve"> (#104)</w:t>
      </w:r>
      <w:bookmarkEnd w:id="353"/>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lastRenderedPageBreak/>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54" w:name="_Hlk71989305"/>
      <w:r w:rsidRPr="00C94674">
        <w:rPr>
          <w:lang w:eastAsia="x-none"/>
        </w:rPr>
        <w:t>Whether PTM scheme 1 retransmission and PTP retransmission can be used simultaneously for different UEs in the same MBS group</w:t>
      </w:r>
      <w:bookmarkEnd w:id="354"/>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lastRenderedPageBreak/>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355" w:name="_Hlk79582018"/>
      <w:r w:rsidRPr="0088289D">
        <w:t>Support one or more activated SPS GC-PDSCH configurations per CFR subject to UE capability.</w:t>
      </w:r>
      <w:bookmarkEnd w:id="355"/>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356" w:name="_Hlk79581802"/>
      <w:r w:rsidRPr="0088289D">
        <w:t xml:space="preserve">Proposal 19: G-CS-RNTI is configured per SPS configuration. If not configured, the UE assumes CS-RNTI is used for PDSCH. </w:t>
      </w:r>
    </w:p>
    <w:bookmarkEnd w:id="356"/>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lastRenderedPageBreak/>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lastRenderedPageBreak/>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 xml:space="preserve">Proposal 16: For group-common SPS configuration, a UE-specific PUCCH resource is configured for each UE to </w:t>
      </w:r>
      <w:r w:rsidRPr="0088289D">
        <w:lastRenderedPageBreak/>
        <w:t>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357"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57"/>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lastRenderedPageBreak/>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 xml:space="preserve">one or more SPS GC-PDSCH </w:t>
      </w:r>
      <w:r w:rsidR="005C4706" w:rsidRPr="005C4706">
        <w:rPr>
          <w:lang w:eastAsia="x-none"/>
        </w:rPr>
        <w:lastRenderedPageBreak/>
        <w:t>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lastRenderedPageBreak/>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lastRenderedPageBreak/>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lastRenderedPageBreak/>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lastRenderedPageBreak/>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맑은 고딕"/>
                <w:bCs/>
                <w:lang w:eastAsia="ko-KR"/>
              </w:rPr>
            </w:pPr>
            <w:r>
              <w:rPr>
                <w:rFonts w:eastAsia="맑은 고딕" w:hint="eastAsia"/>
                <w:bCs/>
                <w:lang w:eastAsia="ko-KR"/>
              </w:rPr>
              <w:t>LG</w:t>
            </w:r>
          </w:p>
        </w:tc>
        <w:tc>
          <w:tcPr>
            <w:tcW w:w="7840" w:type="dxa"/>
          </w:tcPr>
          <w:p w14:paraId="2F22795F" w14:textId="77777777" w:rsidR="00F2614C" w:rsidRDefault="00F2614C" w:rsidP="004D7110">
            <w:pPr>
              <w:rPr>
                <w:rFonts w:eastAsia="맑은 고딕"/>
                <w:bCs/>
                <w:lang w:eastAsia="ko-KR"/>
              </w:rPr>
            </w:pPr>
            <w:r>
              <w:rPr>
                <w:rFonts w:eastAsia="맑은 고딕" w:hint="eastAsia"/>
                <w:bCs/>
                <w:lang w:eastAsia="ko-KR"/>
              </w:rPr>
              <w:t xml:space="preserve">P4-2: </w:t>
            </w:r>
            <w:r>
              <w:rPr>
                <w:rFonts w:eastAsia="맑은 고딕"/>
                <w:bCs/>
                <w:lang w:eastAsia="ko-KR"/>
              </w:rPr>
              <w:t>Only o</w:t>
            </w:r>
            <w:r>
              <w:rPr>
                <w:rFonts w:eastAsia="맑은 고딕" w:hint="eastAsia"/>
                <w:bCs/>
                <w:lang w:eastAsia="ko-KR"/>
              </w:rPr>
              <w:t xml:space="preserve">ne G-CS-RNTI </w:t>
            </w:r>
            <w:r>
              <w:rPr>
                <w:rFonts w:eastAsia="맑은 고딕"/>
                <w:bCs/>
                <w:lang w:eastAsia="ko-KR"/>
              </w:rPr>
              <w:t>is</w:t>
            </w:r>
            <w:r>
              <w:rPr>
                <w:rFonts w:eastAsia="맑은 고딕" w:hint="eastAsia"/>
                <w:bCs/>
                <w:lang w:eastAsia="ko-KR"/>
              </w:rPr>
              <w:t xml:space="preserve"> enough for multiple </w:t>
            </w:r>
            <w:r>
              <w:rPr>
                <w:rFonts w:eastAsia="맑은 고딕"/>
                <w:bCs/>
                <w:lang w:eastAsia="ko-KR"/>
              </w:rPr>
              <w:t xml:space="preserve">group common </w:t>
            </w:r>
            <w:r>
              <w:rPr>
                <w:rFonts w:eastAsia="맑은 고딕" w:hint="eastAsia"/>
                <w:bCs/>
                <w:lang w:eastAsia="ko-KR"/>
              </w:rPr>
              <w:t>SPS configurations.</w:t>
            </w:r>
          </w:p>
          <w:p w14:paraId="589709ED" w14:textId="77777777" w:rsidR="00F2614C" w:rsidRDefault="00F2614C" w:rsidP="004D7110">
            <w:pPr>
              <w:rPr>
                <w:rFonts w:eastAsia="맑은 고딕"/>
                <w:bCs/>
                <w:lang w:eastAsia="ko-KR"/>
              </w:rPr>
            </w:pPr>
            <w:r>
              <w:rPr>
                <w:rFonts w:eastAsia="맑은 고딕" w:hint="eastAsia"/>
                <w:bCs/>
                <w:lang w:eastAsia="ko-KR"/>
              </w:rPr>
              <w:lastRenderedPageBreak/>
              <w:t>P4-3:</w:t>
            </w:r>
            <w:r>
              <w:rPr>
                <w:rFonts w:eastAsia="맑은 고딕"/>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맑은 고딕"/>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맑은 고딕"/>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맑은 고딕"/>
                <w:bCs/>
                <w:lang w:eastAsia="ko-KR"/>
              </w:rPr>
              <w:t>Moderator</w:t>
            </w:r>
          </w:p>
        </w:tc>
        <w:tc>
          <w:tcPr>
            <w:tcW w:w="7840" w:type="dxa"/>
          </w:tcPr>
          <w:p w14:paraId="57D6BD45" w14:textId="77777777" w:rsidR="006E61BD" w:rsidRPr="00DE2496" w:rsidRDefault="006E61BD" w:rsidP="006E61BD">
            <w:pPr>
              <w:rPr>
                <w:rFonts w:eastAsia="맑은 고딕"/>
                <w:b/>
                <w:lang w:eastAsia="ko-KR"/>
              </w:rPr>
            </w:pPr>
            <w:r w:rsidRPr="00DE2496">
              <w:rPr>
                <w:rFonts w:eastAsia="맑은 고딕" w:hint="eastAsia"/>
                <w:b/>
                <w:lang w:eastAsia="ko-KR"/>
              </w:rPr>
              <w:t>P</w:t>
            </w:r>
            <w:r w:rsidRPr="00DE2496">
              <w:rPr>
                <w:rFonts w:eastAsia="맑은 고딕"/>
                <w:b/>
                <w:lang w:eastAsia="ko-KR"/>
              </w:rPr>
              <w:t>roposal 4-1:</w:t>
            </w:r>
          </w:p>
          <w:p w14:paraId="6427F447" w14:textId="77777777" w:rsidR="006E61BD" w:rsidRDefault="006E61BD" w:rsidP="006E61BD">
            <w:pPr>
              <w:rPr>
                <w:rFonts w:eastAsia="맑은 고딕"/>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맑은 고딕" w:hint="eastAsia"/>
                <w:bCs/>
                <w:lang w:eastAsia="ko-KR"/>
              </w:rPr>
              <w:t>M</w:t>
            </w:r>
            <w:r>
              <w:rPr>
                <w:rFonts w:eastAsia="맑은 고딕"/>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맑은 고딕"/>
                <w:bCs/>
                <w:lang w:eastAsia="ko-KR"/>
              </w:rPr>
            </w:pPr>
          </w:p>
          <w:p w14:paraId="21E8858C" w14:textId="77777777" w:rsidR="006E61BD" w:rsidRPr="00DE2496" w:rsidRDefault="006E61BD" w:rsidP="006E61BD">
            <w:pPr>
              <w:rPr>
                <w:rFonts w:eastAsia="맑은 고딕"/>
                <w:b/>
                <w:lang w:eastAsia="ko-KR"/>
              </w:rPr>
            </w:pPr>
            <w:r w:rsidRPr="00DE2496">
              <w:rPr>
                <w:rFonts w:eastAsia="맑은 고딕" w:hint="eastAsia"/>
                <w:b/>
                <w:lang w:eastAsia="ko-KR"/>
              </w:rPr>
              <w:t>P</w:t>
            </w:r>
            <w:r w:rsidRPr="00DE2496">
              <w:rPr>
                <w:rFonts w:eastAsia="맑은 고딕"/>
                <w:b/>
                <w:lang w:eastAsia="ko-KR"/>
              </w:rPr>
              <w:t>roposal 4-</w:t>
            </w:r>
            <w:r>
              <w:rPr>
                <w:rFonts w:eastAsia="맑은 고딕"/>
                <w:b/>
                <w:lang w:eastAsia="ko-KR"/>
              </w:rPr>
              <w:t>2</w:t>
            </w:r>
            <w:r w:rsidRPr="00DE2496">
              <w:rPr>
                <w:rFonts w:eastAsia="맑은 고딕"/>
                <w:b/>
                <w:lang w:eastAsia="ko-KR"/>
              </w:rPr>
              <w:t>:</w:t>
            </w:r>
          </w:p>
          <w:p w14:paraId="70580494" w14:textId="77777777" w:rsidR="006E61BD" w:rsidRDefault="006E61BD" w:rsidP="006E61BD">
            <w:pPr>
              <w:rPr>
                <w:rFonts w:eastAsia="맑은 고딕"/>
                <w:bCs/>
                <w:lang w:eastAsia="ko-KR"/>
              </w:rPr>
            </w:pPr>
            <w:r>
              <w:rPr>
                <w:rFonts w:eastAsia="맑은 고딕"/>
                <w:bCs/>
                <w:lang w:eastAsia="ko-KR"/>
              </w:rPr>
              <w:t xml:space="preserve">The intention of this proposal is to discuss how to determine which G-CS-RNTI(s) is used for a SPS-Config for MBS configured in CFR. </w:t>
            </w:r>
            <w:r>
              <w:rPr>
                <w:rFonts w:eastAsia="맑은 고딕" w:hint="eastAsia"/>
                <w:bCs/>
                <w:lang w:eastAsia="ko-KR"/>
              </w:rPr>
              <w:t>B</w:t>
            </w:r>
            <w:r>
              <w:rPr>
                <w:rFonts w:eastAsia="맑은 고딕"/>
                <w:bCs/>
                <w:lang w:eastAsia="ko-KR"/>
              </w:rPr>
              <w:t>ased on companies’ comments, the proposal was updated.</w:t>
            </w:r>
          </w:p>
          <w:p w14:paraId="7BB48EDC" w14:textId="77777777" w:rsidR="006E61BD" w:rsidRDefault="006E61BD" w:rsidP="006E61BD">
            <w:pPr>
              <w:rPr>
                <w:rFonts w:eastAsia="맑은 고딕"/>
                <w:bCs/>
                <w:lang w:eastAsia="ko-KR"/>
              </w:rPr>
            </w:pPr>
          </w:p>
          <w:p w14:paraId="58D979BE" w14:textId="77777777" w:rsidR="006E61BD" w:rsidRPr="00DE2496" w:rsidRDefault="006E61BD" w:rsidP="006E61BD">
            <w:pPr>
              <w:rPr>
                <w:rFonts w:eastAsia="맑은 고딕"/>
                <w:b/>
                <w:lang w:eastAsia="ko-KR"/>
              </w:rPr>
            </w:pPr>
            <w:r w:rsidRPr="00DE2496">
              <w:rPr>
                <w:rFonts w:eastAsia="맑은 고딕" w:hint="eastAsia"/>
                <w:b/>
                <w:lang w:eastAsia="ko-KR"/>
              </w:rPr>
              <w:t>P</w:t>
            </w:r>
            <w:r w:rsidRPr="00DE2496">
              <w:rPr>
                <w:rFonts w:eastAsia="맑은 고딕"/>
                <w:b/>
                <w:lang w:eastAsia="ko-KR"/>
              </w:rPr>
              <w:t>roposal 4-</w:t>
            </w:r>
            <w:r>
              <w:rPr>
                <w:rFonts w:eastAsia="맑은 고딕"/>
                <w:b/>
                <w:lang w:eastAsia="ko-KR"/>
              </w:rPr>
              <w:t>3</w:t>
            </w:r>
            <w:r w:rsidRPr="00DE2496">
              <w:rPr>
                <w:rFonts w:eastAsia="맑은 고딕"/>
                <w:b/>
                <w:lang w:eastAsia="ko-KR"/>
              </w:rPr>
              <w:t>:</w:t>
            </w:r>
          </w:p>
          <w:p w14:paraId="2F5F05E1" w14:textId="2A20568D" w:rsidR="006E61BD" w:rsidRDefault="006E61BD" w:rsidP="006E61BD">
            <w:pPr>
              <w:widowControl w:val="0"/>
              <w:spacing w:after="120"/>
              <w:rPr>
                <w:b/>
                <w:highlight w:val="yellow"/>
                <w:lang w:eastAsia="zh-CN"/>
              </w:rPr>
            </w:pPr>
            <w:r>
              <w:rPr>
                <w:rFonts w:eastAsia="맑은 고딕" w:hint="eastAsia"/>
                <w:bCs/>
                <w:lang w:eastAsia="ko-KR"/>
              </w:rPr>
              <w:t>B</w:t>
            </w:r>
            <w:r>
              <w:rPr>
                <w:rFonts w:eastAsia="맑은 고딕"/>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58" w:author="Wang Fei" w:date="2021-08-17T10:49:00Z"/>
          <w:lang w:eastAsia="x-none"/>
        </w:rPr>
      </w:pPr>
      <w:r>
        <w:rPr>
          <w:lang w:eastAsia="x-none"/>
        </w:rPr>
        <w:t xml:space="preserve">If a </w:t>
      </w:r>
      <w:r w:rsidRPr="00AA012B">
        <w:t>SPS-config for MBS</w:t>
      </w:r>
      <w:r>
        <w:rPr>
          <w:lang w:eastAsia="x-none"/>
        </w:rPr>
        <w:t xml:space="preserve"> is configured in CFR, </w:t>
      </w:r>
      <w:ins w:id="359" w:author="Wang Fei" w:date="2021-08-17T10:48:00Z">
        <w:r>
          <w:rPr>
            <w:lang w:eastAsia="x-none"/>
          </w:rPr>
          <w:t>at leas</w:t>
        </w:r>
      </w:ins>
      <w:ins w:id="360" w:author="Wang Fei" w:date="2021-08-17T10:49:00Z">
        <w:r>
          <w:rPr>
            <w:lang w:eastAsia="x-none"/>
          </w:rPr>
          <w:t xml:space="preserve">t </w:t>
        </w:r>
      </w:ins>
      <w:r>
        <w:rPr>
          <w:lang w:eastAsia="x-none"/>
        </w:rPr>
        <w:t xml:space="preserve">one </w:t>
      </w:r>
      <w:del w:id="361" w:author="Wang Fei" w:date="2021-08-17T10:49:00Z">
        <w:r w:rsidDel="00A340C7">
          <w:rPr>
            <w:lang w:eastAsia="x-none"/>
          </w:rPr>
          <w:delText xml:space="preserve">or more </w:delText>
        </w:r>
      </w:del>
      <w:r w:rsidRPr="0020713F">
        <w:rPr>
          <w:lang w:eastAsia="x-none"/>
        </w:rPr>
        <w:t>G-CS-RNTI</w:t>
      </w:r>
      <w:del w:id="362" w:author="Wang Fei" w:date="2021-08-17T10:49:00Z">
        <w:r w:rsidDel="00A340C7">
          <w:rPr>
            <w:lang w:eastAsia="x-none"/>
          </w:rPr>
          <w:delText>s</w:delText>
        </w:r>
      </w:del>
      <w:r w:rsidRPr="0020713F">
        <w:rPr>
          <w:lang w:eastAsia="x-none"/>
        </w:rPr>
        <w:t xml:space="preserve"> </w:t>
      </w:r>
      <w:del w:id="363" w:author="Wang Fei" w:date="2021-08-17T18:21:00Z">
        <w:r w:rsidDel="005B6871">
          <w:rPr>
            <w:lang w:eastAsia="x-none"/>
          </w:rPr>
          <w:delText xml:space="preserve">should be </w:delText>
        </w:r>
      </w:del>
      <w:del w:id="364" w:author="Wang Fei" w:date="2021-08-17T10:49:00Z">
        <w:r w:rsidRPr="0020713F" w:rsidDel="00A340C7">
          <w:rPr>
            <w:lang w:eastAsia="x-none"/>
          </w:rPr>
          <w:delText xml:space="preserve">configured </w:delText>
        </w:r>
      </w:del>
      <w:ins w:id="365" w:author="Wang Fei" w:date="2021-08-17T18:21:00Z">
        <w:r>
          <w:rPr>
            <w:lang w:eastAsia="x-none"/>
          </w:rPr>
          <w:t xml:space="preserve">is </w:t>
        </w:r>
      </w:ins>
      <w:ins w:id="366" w:author="Wang Fei" w:date="2021-08-17T10:49:00Z">
        <w:r>
          <w:rPr>
            <w:lang w:eastAsia="x-none"/>
          </w:rPr>
          <w:t>associated with</w:t>
        </w:r>
      </w:ins>
      <w:del w:id="36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rPr>
          <w:lang w:eastAsia="x-none"/>
        </w:rPr>
      </w:pPr>
      <w:ins w:id="368" w:author="Wang Fei" w:date="2021-08-17T10:49:00Z">
        <w:r>
          <w:rPr>
            <w:rFonts w:hint="eastAsia"/>
            <w:lang w:eastAsia="x-none"/>
          </w:rPr>
          <w:t>F</w:t>
        </w:r>
        <w:r>
          <w:rPr>
            <w:lang w:eastAsia="x-none"/>
          </w:rPr>
          <w:t>FS</w:t>
        </w:r>
      </w:ins>
      <w:ins w:id="36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70" w:author="Wang Fei" w:date="2021-08-17T18:05:00Z">
        <w:r w:rsidDel="000C5457">
          <w:rPr>
            <w:lang w:eastAsia="x-none"/>
          </w:rPr>
          <w:delText xml:space="preserve">both </w:delText>
        </w:r>
      </w:del>
      <w:ins w:id="371" w:author="Wang Fei" w:date="2021-08-17T18:05:00Z">
        <w:r>
          <w:rPr>
            <w:lang w:eastAsia="x-none"/>
          </w:rPr>
          <w:t xml:space="preserve">at least </w:t>
        </w:r>
      </w:ins>
      <w:r>
        <w:rPr>
          <w:lang w:eastAsia="x-none"/>
        </w:rPr>
        <w:t xml:space="preserve">Alt 1 </w:t>
      </w:r>
      <w:del w:id="372" w:author="Wang Fei" w:date="2021-08-17T18:12:00Z">
        <w:r w:rsidDel="000C5457">
          <w:rPr>
            <w:lang w:eastAsia="x-none"/>
          </w:rPr>
          <w:delText>and Alt 2 are</w:delText>
        </w:r>
      </w:del>
      <w:ins w:id="373"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pPr>
      <w:ins w:id="374"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c"/>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75" w:author="TD-TECH Wei Li Mei" w:date="2021-08-18T11:08:00Z">
              <w:r w:rsidDel="001170BF">
                <w:rPr>
                  <w:lang w:eastAsia="x-none"/>
                </w:rPr>
                <w:delText xml:space="preserve"> at least</w:delText>
              </w:r>
            </w:del>
            <w:ins w:id="376"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c"/>
              <w:numPr>
                <w:ilvl w:val="0"/>
                <w:numId w:val="54"/>
              </w:numPr>
              <w:overflowPunct w:val="0"/>
              <w:autoSpaceDE w:val="0"/>
              <w:autoSpaceDN w:val="0"/>
              <w:adjustRightInd w:val="0"/>
              <w:spacing w:after="180"/>
              <w:contextualSpacing/>
              <w:textAlignment w:val="baseline"/>
              <w:rPr>
                <w:del w:id="377" w:author="TD-TECH Wei Li Mei" w:date="2021-08-18T11:08:00Z"/>
                <w:lang w:eastAsia="x-none"/>
              </w:rPr>
            </w:pPr>
            <w:del w:id="378"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lastRenderedPageBreak/>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c"/>
              <w:numPr>
                <w:ilvl w:val="0"/>
                <w:numId w:val="54"/>
              </w:numPr>
              <w:overflowPunct w:val="0"/>
              <w:autoSpaceDE w:val="0"/>
              <w:autoSpaceDN w:val="0"/>
              <w:adjustRightInd w:val="0"/>
              <w:spacing w:after="180"/>
              <w:contextualSpacing/>
              <w:textAlignment w:val="baseline"/>
              <w:rPr>
                <w:ins w:id="379" w:author="TD-TECH Wei Li Mei" w:date="2021-08-18T10:56:00Z"/>
              </w:rPr>
            </w:pPr>
            <w:ins w:id="380"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맑은 고딕"/>
                <w:bCs/>
                <w:lang w:eastAsia="ko-KR"/>
              </w:rPr>
            </w:pPr>
            <w:r>
              <w:rPr>
                <w:rFonts w:eastAsia="맑은 고딕"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맑은 고딕"/>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81" w:author="Wang Fei" w:date="2021-08-17T10:49:00Z"/>
                <w:lang w:eastAsia="x-none"/>
              </w:rPr>
            </w:pPr>
            <w:r>
              <w:rPr>
                <w:lang w:eastAsia="x-none"/>
              </w:rPr>
              <w:t xml:space="preserve">If a </w:t>
            </w:r>
            <w:r w:rsidRPr="00AA012B">
              <w:t>SPS-config for MBS</w:t>
            </w:r>
            <w:r>
              <w:rPr>
                <w:lang w:eastAsia="x-none"/>
              </w:rPr>
              <w:t xml:space="preserve"> is configured in CFR, </w:t>
            </w:r>
            <w:ins w:id="382" w:author="Wang Fei" w:date="2021-08-17T10:48:00Z">
              <w:r>
                <w:rPr>
                  <w:lang w:eastAsia="x-none"/>
                </w:rPr>
                <w:t>at leas</w:t>
              </w:r>
            </w:ins>
            <w:ins w:id="383" w:author="Wang Fei" w:date="2021-08-17T10:49:00Z">
              <w:r>
                <w:rPr>
                  <w:lang w:eastAsia="x-none"/>
                </w:rPr>
                <w:t xml:space="preserve">t </w:t>
              </w:r>
            </w:ins>
            <w:r>
              <w:rPr>
                <w:lang w:eastAsia="x-none"/>
              </w:rPr>
              <w:t xml:space="preserve">one </w:t>
            </w:r>
            <w:del w:id="384" w:author="Wang Fei" w:date="2021-08-17T10:49:00Z">
              <w:r w:rsidDel="00A340C7">
                <w:rPr>
                  <w:lang w:eastAsia="x-none"/>
                </w:rPr>
                <w:delText xml:space="preserve">or more </w:delText>
              </w:r>
            </w:del>
            <w:r w:rsidRPr="0020713F">
              <w:rPr>
                <w:lang w:eastAsia="x-none"/>
              </w:rPr>
              <w:t>G-CS-RNTI</w:t>
            </w:r>
            <w:del w:id="385" w:author="Wang Fei" w:date="2021-08-17T10:49:00Z">
              <w:r w:rsidDel="00A340C7">
                <w:rPr>
                  <w:lang w:eastAsia="x-none"/>
                </w:rPr>
                <w:delText>s</w:delText>
              </w:r>
            </w:del>
            <w:r w:rsidRPr="0020713F">
              <w:rPr>
                <w:lang w:eastAsia="x-none"/>
              </w:rPr>
              <w:t xml:space="preserve"> </w:t>
            </w:r>
            <w:del w:id="386" w:author="Wang Fei" w:date="2021-08-17T18:21:00Z">
              <w:r w:rsidDel="005B6871">
                <w:rPr>
                  <w:lang w:eastAsia="x-none"/>
                </w:rPr>
                <w:delText xml:space="preserve">should be </w:delText>
              </w:r>
            </w:del>
            <w:del w:id="387" w:author="Wang Fei" w:date="2021-08-17T10:49:00Z">
              <w:r w:rsidRPr="0020713F" w:rsidDel="00A340C7">
                <w:rPr>
                  <w:lang w:eastAsia="x-none"/>
                </w:rPr>
                <w:delText xml:space="preserve">configured </w:delText>
              </w:r>
            </w:del>
            <w:ins w:id="388" w:author="Wang Fei" w:date="2021-08-17T18:21:00Z">
              <w:r>
                <w:rPr>
                  <w:lang w:eastAsia="x-none"/>
                </w:rPr>
                <w:t xml:space="preserve">is </w:t>
              </w:r>
            </w:ins>
            <w:ins w:id="389" w:author="Wang Fei" w:date="2021-08-17T10:49:00Z">
              <w:r>
                <w:rPr>
                  <w:lang w:eastAsia="x-none"/>
                </w:rPr>
                <w:t>associated with</w:t>
              </w:r>
            </w:ins>
            <w:del w:id="390"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c"/>
              <w:numPr>
                <w:ilvl w:val="0"/>
                <w:numId w:val="54"/>
              </w:numPr>
              <w:overflowPunct w:val="0"/>
              <w:autoSpaceDE w:val="0"/>
              <w:autoSpaceDN w:val="0"/>
              <w:adjustRightInd w:val="0"/>
              <w:spacing w:after="180"/>
              <w:contextualSpacing/>
              <w:textAlignment w:val="baseline"/>
              <w:rPr>
                <w:lang w:eastAsia="x-none"/>
              </w:rPr>
            </w:pPr>
            <w:ins w:id="391" w:author="Wang Fei" w:date="2021-08-17T10:49:00Z">
              <w:r>
                <w:rPr>
                  <w:rFonts w:hint="eastAsia"/>
                  <w:lang w:eastAsia="x-none"/>
                </w:rPr>
                <w:t>F</w:t>
              </w:r>
              <w:r>
                <w:rPr>
                  <w:lang w:eastAsia="x-none"/>
                </w:rPr>
                <w:t>FS</w:t>
              </w:r>
            </w:ins>
            <w:ins w:id="392"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c"/>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맑은 고딕"/>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c"/>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c"/>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lastRenderedPageBreak/>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93" w:author="Wang Fei" w:date="2021-08-19T07:51:00Z">
        <w:r w:rsidDel="00E450C7">
          <w:rPr>
            <w:lang w:eastAsia="x-none"/>
          </w:rPr>
          <w:delText xml:space="preserve">at least </w:delText>
        </w:r>
      </w:del>
      <w:ins w:id="394" w:author="Wang Fei" w:date="2021-08-19T07:51:00Z">
        <w:r>
          <w:rPr>
            <w:lang w:eastAsia="x-none"/>
          </w:rPr>
          <w:t xml:space="preserve">both </w:t>
        </w:r>
      </w:ins>
      <w:r>
        <w:rPr>
          <w:lang w:eastAsia="x-none"/>
        </w:rPr>
        <w:t>Alt 1</w:t>
      </w:r>
      <w:ins w:id="395" w:author="Wang Fei" w:date="2021-08-19T07:51:00Z">
        <w:r>
          <w:rPr>
            <w:lang w:eastAsia="x-none"/>
          </w:rPr>
          <w:t xml:space="preserve"> and Alt</w:t>
        </w:r>
      </w:ins>
      <w:ins w:id="396" w:author="Wang Fei" w:date="2021-08-19T07:52:00Z">
        <w:r>
          <w:rPr>
            <w:lang w:eastAsia="x-none"/>
          </w:rPr>
          <w:t xml:space="preserve"> </w:t>
        </w:r>
      </w:ins>
      <w:ins w:id="397" w:author="Wang Fei" w:date="2021-08-19T07:51:00Z">
        <w:r>
          <w:rPr>
            <w:lang w:eastAsia="x-none"/>
          </w:rPr>
          <w:t>2</w:t>
        </w:r>
      </w:ins>
      <w:r>
        <w:rPr>
          <w:lang w:eastAsia="x-none"/>
        </w:rPr>
        <w:t xml:space="preserve"> </w:t>
      </w:r>
      <w:ins w:id="398" w:author="Wang Fei" w:date="2021-08-19T07:52:00Z">
        <w:r>
          <w:rPr>
            <w:lang w:eastAsia="x-none"/>
          </w:rPr>
          <w:t>are</w:t>
        </w:r>
      </w:ins>
      <w:del w:id="399"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pPr>
      <w:del w:id="400"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c"/>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lastRenderedPageBreak/>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맑은 고딕"/>
                <w:bCs/>
                <w:lang w:eastAsia="ko-KR"/>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맑은 고딕"/>
                <w:bCs/>
                <w:lang w:eastAsia="ko-KR"/>
              </w:rPr>
            </w:pPr>
            <w:r>
              <w:rPr>
                <w:rFonts w:eastAsia="맑은 고딕" w:hint="eastAsia"/>
                <w:bCs/>
                <w:lang w:eastAsia="ko-KR"/>
              </w:rPr>
              <w:t>Huawei</w:t>
            </w:r>
            <w:r>
              <w:rPr>
                <w:rFonts w:eastAsia="맑은 고딕"/>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w:t>
            </w:r>
            <w:r w:rsidR="007B2375">
              <w:rPr>
                <w:lang w:eastAsia="zh-CN"/>
              </w:rPr>
              <w:lastRenderedPageBreak/>
              <w:t xml:space="preserve">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lastRenderedPageBreak/>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c"/>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c"/>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맑은 고딕"/>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맑은 고딕"/>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lastRenderedPageBreak/>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c"/>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lastRenderedPageBreak/>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B35125">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B35125">
            <w:pPr>
              <w:rPr>
                <w:bCs/>
                <w:lang w:eastAsia="zh-CN"/>
              </w:rPr>
            </w:pPr>
            <w:r>
              <w:rPr>
                <w:bCs/>
                <w:lang w:eastAsia="zh-CN"/>
              </w:rPr>
              <w:t>4-2: Support</w:t>
            </w:r>
          </w:p>
          <w:p w14:paraId="442F992A" w14:textId="77777777" w:rsidR="0097198F" w:rsidRDefault="0097198F" w:rsidP="00B35125">
            <w:pPr>
              <w:rPr>
                <w:bCs/>
                <w:lang w:eastAsia="zh-CN"/>
              </w:rPr>
            </w:pPr>
            <w:r>
              <w:rPr>
                <w:bCs/>
                <w:lang w:eastAsia="zh-CN"/>
              </w:rPr>
              <w:t>4-3: Support</w:t>
            </w:r>
          </w:p>
        </w:tc>
      </w:tr>
      <w:tr w:rsidR="00ED7511" w14:paraId="4DA4E6C3" w14:textId="77777777" w:rsidTr="00B35125">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B3512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5279C0">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5279C0">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5279C0">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5279C0">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B35125">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B35125">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B35125">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B35125">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B35125">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B35125">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lastRenderedPageBreak/>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B35125">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맑은 고딕" w:hint="eastAsia"/>
                <w:bCs/>
                <w:lang w:eastAsia="ko-KR"/>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맑은 고딕" w:hint="eastAsia"/>
                <w:lang w:eastAsia="ko-KR"/>
              </w:rPr>
            </w:pPr>
            <w:r>
              <w:rPr>
                <w:b/>
                <w:highlight w:val="yellow"/>
                <w:lang w:eastAsia="zh-CN"/>
              </w:rPr>
              <w:t>[High] Updated Proposal 4-3</w:t>
            </w:r>
            <w:r>
              <w:rPr>
                <w:lang w:eastAsia="zh-CN"/>
              </w:rPr>
              <w:t xml:space="preserve">: </w:t>
            </w:r>
            <w:r>
              <w:rPr>
                <w:lang w:eastAsia="zh-CN"/>
              </w:rPr>
              <w:t>We wonder if we already agree UE specific PDCCH</w:t>
            </w:r>
            <w:r>
              <w:rPr>
                <w:rFonts w:eastAsia="맑은 고딕" w:hint="eastAsia"/>
                <w:lang w:eastAsia="ko-KR"/>
              </w:rPr>
              <w:t xml:space="preserve"> for activation/deactivation.</w:t>
            </w:r>
          </w:p>
        </w:tc>
      </w:tr>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Issue #5: Simultaneous operation with unicast rec</w:t>
      </w:r>
      <w:bookmarkStart w:id="401" w:name="_GoBack"/>
      <w:bookmarkEnd w:id="401"/>
      <w:r>
        <w:rPr>
          <w:rFonts w:ascii="Times New Roman" w:hAnsi="Times New Roman"/>
          <w:lang w:val="en-US"/>
        </w:rPr>
        <w:t xml:space="preserve">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lastRenderedPageBreak/>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02" w:name="_Ref450342757"/>
      <w:bookmarkStart w:id="403" w:name="_Ref450735844"/>
      <w:bookmarkStart w:id="404" w:name="_Ref457730460"/>
      <w:r>
        <w:rPr>
          <w:rFonts w:ascii="Times New Roman" w:hAnsi="Times New Roman"/>
          <w:lang w:val="en-US"/>
        </w:rPr>
        <w:tab/>
      </w:r>
    </w:p>
    <w:bookmarkEnd w:id="402"/>
    <w:bookmarkEnd w:id="403"/>
    <w:bookmarkEnd w:id="404"/>
    <w:p w14:paraId="15659419" w14:textId="77777777" w:rsidR="00372FFC" w:rsidRDefault="00F12715" w:rsidP="00186E14">
      <w:pPr>
        <w:pStyle w:val="afc"/>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afc"/>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05" w:name="_Hlk79573368"/>
      <w:r w:rsidRPr="00DE11B0">
        <w:rPr>
          <w:szCs w:val="20"/>
          <w:lang w:eastAsia="zh-CN"/>
        </w:rPr>
        <w:t>for different UEs in the same group</w:t>
      </w:r>
      <w:bookmarkEnd w:id="40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lastRenderedPageBreak/>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lastRenderedPageBreak/>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0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0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lastRenderedPageBreak/>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lastRenderedPageBreak/>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40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0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lastRenderedPageBreak/>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408"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0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08"/>
    <w:bookmarkEnd w:id="409"/>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lastRenderedPageBreak/>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1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1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굴림"/>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lastRenderedPageBreak/>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11" w:name="_Hlk79562709"/>
      <w:r w:rsidRPr="00C94674">
        <w:rPr>
          <w:lang w:eastAsia="x-none"/>
        </w:rPr>
        <w:t>How to allocate HARQ processes between unicast and multicast is up to gNB.</w:t>
      </w:r>
      <w:bookmarkEnd w:id="41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12" w:name="OLE_LINK22"/>
      <w:bookmarkStart w:id="413" w:name="OLE_LINK23"/>
      <w:r w:rsidRPr="00DC3DEA">
        <w:rPr>
          <w:rFonts w:eastAsia="Times New Roman"/>
          <w:i/>
          <w:lang w:eastAsia="zh-CN"/>
        </w:rPr>
        <w:t>PUCCH-ConfigurationList</w:t>
      </w:r>
      <w:bookmarkEnd w:id="412"/>
      <w:bookmarkEnd w:id="413"/>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14" w:name="OLE_LINK28"/>
      <w:bookmarkStart w:id="41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14"/>
    <w:bookmarkEnd w:id="41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lastRenderedPageBreak/>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1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1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lastRenderedPageBreak/>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굴림"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굴림"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lastRenderedPageBreak/>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lastRenderedPageBreak/>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8"/>
      <w:footerReference w:type="even" r:id="rId49"/>
      <w:footerReference w:type="default" r:id="rId5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0744" w14:textId="77777777" w:rsidR="00B90B76" w:rsidRDefault="00B90B76">
      <w:r>
        <w:separator/>
      </w:r>
    </w:p>
  </w:endnote>
  <w:endnote w:type="continuationSeparator" w:id="0">
    <w:p w14:paraId="50DD81AE" w14:textId="77777777" w:rsidR="00B90B76" w:rsidRDefault="00B90B76">
      <w:r>
        <w:continuationSeparator/>
      </w:r>
    </w:p>
  </w:endnote>
  <w:endnote w:type="continuationNotice" w:id="1">
    <w:p w14:paraId="04969CC1" w14:textId="77777777" w:rsidR="00B90B76" w:rsidRDefault="00B90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바탕체">
    <w:panose1 w:val="02030609000101010101"/>
    <w:charset w:val="81"/>
    <w:family w:val="roman"/>
    <w:pitch w:val="fixed"/>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385B54" w:rsidRDefault="00385B54">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385B54" w:rsidRDefault="00385B5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332928F5" w:rsidR="00385B54" w:rsidRDefault="00385B54">
    <w:pPr>
      <w:pStyle w:val="ad"/>
      <w:ind w:right="360"/>
    </w:pPr>
    <w:r>
      <w:rPr>
        <w:rStyle w:val="af6"/>
      </w:rPr>
      <w:fldChar w:fldCharType="begin"/>
    </w:r>
    <w:r>
      <w:rPr>
        <w:rStyle w:val="af6"/>
      </w:rPr>
      <w:instrText xml:space="preserve"> PAGE </w:instrText>
    </w:r>
    <w:r>
      <w:rPr>
        <w:rStyle w:val="af6"/>
      </w:rPr>
      <w:fldChar w:fldCharType="separate"/>
    </w:r>
    <w:r w:rsidR="003925E4">
      <w:rPr>
        <w:rStyle w:val="af6"/>
        <w:noProof/>
      </w:rPr>
      <w:t>123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3925E4">
      <w:rPr>
        <w:rStyle w:val="af6"/>
        <w:noProof/>
      </w:rPr>
      <w:t>142</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6431D" w14:textId="77777777" w:rsidR="00B90B76" w:rsidRDefault="00B90B76">
      <w:r>
        <w:separator/>
      </w:r>
    </w:p>
  </w:footnote>
  <w:footnote w:type="continuationSeparator" w:id="0">
    <w:p w14:paraId="1C9B1396" w14:textId="77777777" w:rsidR="00B90B76" w:rsidRDefault="00B90B76">
      <w:r>
        <w:continuationSeparator/>
      </w:r>
    </w:p>
  </w:footnote>
  <w:footnote w:type="continuationNotice" w:id="1">
    <w:p w14:paraId="4EB5682C" w14:textId="77777777" w:rsidR="00B90B76" w:rsidRDefault="00B90B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385B54" w:rsidRDefault="00385B5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맑은 고딕"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3"/>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 w:numId="84">
    <w:abstractNumId w:val="82"/>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17F"/>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0"/>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10"/>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부제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10">
    <w:name w:val="목록 단락 Char1"/>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머리글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바탕"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4"/>
    <w:uiPriority w:val="99"/>
    <w:qFormat/>
    <w:rPr>
      <w:rFonts w:ascii="Times New Roman" w:hAnsi="Times New Roman"/>
      <w:b/>
      <w:bCs/>
      <w:lang w:eastAsia="zh-CN"/>
    </w:rPr>
  </w:style>
  <w:style w:type="character" w:customStyle="1" w:styleId="Char6">
    <w:name w:val="풍선 도움말 텍스트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각주 텍스트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문서 구조 Char"/>
    <w:link w:val="a7"/>
    <w:uiPriority w:val="99"/>
    <w:qFormat/>
    <w:rPr>
      <w:rFonts w:ascii="Tahoma" w:hAnsi="Tahoma"/>
      <w:shd w:val="clear" w:color="auto" w:fill="000080"/>
      <w:lang w:eastAsia="en-US"/>
    </w:rPr>
  </w:style>
  <w:style w:type="character" w:customStyle="1" w:styleId="Char4">
    <w:name w:val="글자만 Char"/>
    <w:basedOn w:val="a0"/>
    <w:link w:val="aa"/>
    <w:qFormat/>
    <w:rPr>
      <w:rFonts w:ascii="Courier New" w:eastAsia="Times New Roman" w:hAnsi="Courier New"/>
      <w:lang w:val="nb-NO" w:eastAsia="en-GB"/>
    </w:rPr>
  </w:style>
  <w:style w:type="character" w:customStyle="1" w:styleId="Char3">
    <w:name w:val="본문 Char"/>
    <w:link w:val="a9"/>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
    <w:basedOn w:val="a0"/>
    <w:link w:val="24"/>
    <w:qFormat/>
    <w:rPr>
      <w:rFonts w:ascii="Times New Roman" w:eastAsia="Times New Roman" w:hAnsi="Times New Roman"/>
      <w:kern w:val="2"/>
      <w:lang w:val="zh-CN" w:eastAsia="zh-CN"/>
    </w:rPr>
  </w:style>
  <w:style w:type="character" w:customStyle="1" w:styleId="3Char1">
    <w:name w:val="본문 들여쓰기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날짜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qFormat/>
    <w:rPr>
      <w:rFonts w:ascii="Arial" w:hAnsi="Arial"/>
      <w:lang w:val="en-GB" w:eastAsia="en-US"/>
    </w:rPr>
  </w:style>
  <w:style w:type="character" w:customStyle="1" w:styleId="7Char">
    <w:name w:val="제목 7 Char"/>
    <w:link w:val="7"/>
    <w:qFormat/>
    <w:rPr>
      <w:rFonts w:ascii="Arial" w:hAnsi="Arial"/>
      <w:lang w:val="en-GB" w:eastAsia="en-US"/>
    </w:rPr>
  </w:style>
  <w:style w:type="character" w:customStyle="1" w:styleId="8Char">
    <w:name w:val="제목 8 Char"/>
    <w:link w:val="8"/>
    <w:qFormat/>
    <w:rPr>
      <w:rFonts w:ascii="Arial" w:hAnsi="Arial"/>
      <w:sz w:val="36"/>
      <w:lang w:val="en-GB" w:eastAsia="en-US"/>
    </w:rPr>
  </w:style>
  <w:style w:type="character" w:customStyle="1" w:styleId="9Char">
    <w:name w:val="제목 9 Char"/>
    <w:link w:val="9"/>
    <w:qFormat/>
    <w:rPr>
      <w:rFonts w:ascii="Arial" w:hAnsi="Arial"/>
      <w:sz w:val="36"/>
      <w:lang w:val="en-GB" w:eastAsia="en-US"/>
    </w:rPr>
  </w:style>
  <w:style w:type="character" w:customStyle="1" w:styleId="Char">
    <w:name w:val="목록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qFormat/>
    <w:rPr>
      <w:rFonts w:ascii="Times New Roman" w:hAnsi="Times New Roman"/>
      <w:lang w:eastAsia="en-US"/>
    </w:rPr>
  </w:style>
  <w:style w:type="character" w:customStyle="1" w:styleId="3Char0">
    <w:name w:val="목록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바닥글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제목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d">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캡션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rsid w:val="00A05B31"/>
    <w:rPr>
      <w:rFonts w:ascii="Times New Roman" w:eastAsia="Times New Roman" w:hAnsi="Times New Roman" w:cs="바탕"/>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맑은 고딕"/>
      <w:b/>
      <w:i/>
      <w:kern w:val="2"/>
      <w:sz w:val="22"/>
      <w:szCs w:val="22"/>
      <w:lang w:eastAsia="ko-KR"/>
    </w:rPr>
  </w:style>
  <w:style w:type="character" w:customStyle="1" w:styleId="1Char0">
    <w:name w:val="스타일1 Char"/>
    <w:basedOn w:val="a0"/>
    <w:link w:val="15"/>
    <w:rsid w:val="00A05B31"/>
    <w:rPr>
      <w:rFonts w:ascii="Times New Roman" w:eastAsia="맑은 고딕"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oleObject" Target="embeddings/oleObject2.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20.bin"/><Relationship Id="rId50"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__111.vsd"/><Relationship Id="rId29" Type="http://schemas.openxmlformats.org/officeDocument/2006/relationships/image" Target="media/image8.wmf"/><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3.bin"/><Relationship Id="rId40" Type="http://schemas.openxmlformats.org/officeDocument/2006/relationships/image" Target="media/image12.wmf"/><Relationship Id="rId45" Type="http://schemas.openxmlformats.org/officeDocument/2006/relationships/oleObject" Target="embeddings/oleObject18.bin"/><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oleObject" Target="embeddings/oleObject17.bin"/><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Visio_2003-2010___222.vsd"/><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image" Target="media/image10.wmf"/><Relationship Id="rId46" Type="http://schemas.openxmlformats.org/officeDocument/2006/relationships/oleObject" Target="embeddings/oleObject19.bin"/><Relationship Id="rId20" Type="http://schemas.openxmlformats.org/officeDocument/2006/relationships/image" Target="media/image5.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oleObject" Target="embeddings/Microsoft_Visio_2003-2010___333.vsd"/><Relationship Id="rId28" Type="http://schemas.openxmlformats.org/officeDocument/2006/relationships/oleObject" Target="embeddings/oleObject6.bin"/><Relationship Id="rId36" Type="http://schemas.openxmlformats.org/officeDocument/2006/relationships/image" Target="media/image9.wmf"/><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A73328CB-4C7E-41F1-AFF0-17E71FFA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142</Pages>
  <Words>54346</Words>
  <Characters>309778</Characters>
  <Application>Microsoft Office Word</Application>
  <DocSecurity>0</DocSecurity>
  <Lines>2581</Lines>
  <Paragraphs>726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363398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LEE Young Dae/5G Wireless Communication Standard Task(youngdae.lee@lge.com)</cp:lastModifiedBy>
  <cp:revision>2</cp:revision>
  <cp:lastPrinted>2014-11-07T21:38:00Z</cp:lastPrinted>
  <dcterms:created xsi:type="dcterms:W3CDTF">2021-08-23T04:25:00Z</dcterms:created>
  <dcterms:modified xsi:type="dcterms:W3CDTF">2021-08-23T04:25:00Z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