
<file path=[Content_Types].xml><?xml version="1.0" encoding="utf-8"?>
<Types xmlns="http://schemas.openxmlformats.org/package/2006/content-types">
  <Default Extension="vsd" ContentType="application/vnd.visio"/>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529C861"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385B54" w:rsidRDefault="00385B54">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Proposal 4. If the CFR is equal to the unicast BWP, the signalling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r w:rsidRPr="000F043A">
        <w:t>In order to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r w:rsidRPr="000F043A">
        <w:t>xOverhead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Proposal-23: The parameters such as mcs-table, xOverhead,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Proposal 9: Define a xOverhead-MBS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Proposal 4: For RRC_CONNECTED UEs, the xOverhead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maxMIMO-Layers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mcs-Table in PDSCH-Config for MBS; if mcs-Table in PDSCH-Config for MBS is not provided, a default value or a value determined from mcs-Table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r w:rsidRPr="000F043A">
        <w:t>xOverhead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Whether or not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Proposal 40: xOverhead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Proposal 5: The xOverhead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Proposal 6: The current mechanism for semi-persistent ZP CSI RS is reused, i.e. do NOT introduce common trigger signalling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BWP-InactivityTimer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 xml:space="preserve">Proposal 1: Introduce MBS-BWP-InactivityTimer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Proposal 6: support transmission of multiple TDMed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TDMed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Observation 9: In the current specification, the QCL assumption of group-common PDSCH will not be aligned among UEs in the same group if the offset between the group-common PDCCH and the corresponding PDSCH is less than the threshold timeDurationForQCL.</w:t>
      </w:r>
    </w:p>
    <w:p w14:paraId="4F6D0073" w14:textId="77777777" w:rsidR="009531EE" w:rsidRPr="000F043A" w:rsidRDefault="009531EE" w:rsidP="009531EE">
      <w:pPr>
        <w:pStyle w:val="ListParagraph"/>
        <w:widowControl w:val="0"/>
        <w:numPr>
          <w:ilvl w:val="1"/>
          <w:numId w:val="42"/>
        </w:numPr>
        <w:spacing w:after="120"/>
        <w:jc w:val="both"/>
      </w:pPr>
      <w:r w:rsidRPr="000F043A">
        <w:t>Proposal 17: The default QCL assumption of group-common PDSCH should be specified for the case that the time offset between the group-common PDCCH and the corresponding PDSCH is less than the threshold timeDurationForQCL.</w:t>
      </w:r>
    </w:p>
    <w:p w14:paraId="0A33FE37" w14:textId="77777777" w:rsidR="00C9127F" w:rsidRPr="000F043A" w:rsidRDefault="00C9127F" w:rsidP="007937A7">
      <w:pPr>
        <w:pStyle w:val="ListParagraph"/>
        <w:widowControl w:val="0"/>
        <w:numPr>
          <w:ilvl w:val="0"/>
          <w:numId w:val="42"/>
        </w:numPr>
        <w:spacing w:after="120"/>
        <w:jc w:val="both"/>
      </w:pPr>
      <w:r w:rsidRPr="000F043A">
        <w:rPr>
          <w:i/>
          <w:iCs/>
          <w:u w:val="single"/>
        </w:rPr>
        <w:t>ASUSTeK</w:t>
      </w:r>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the reference for the starting PRB of the CFR (i.e., option 1), 4 [vivo, Nokia, ETRI, Lenovo] propose to take the starting PRB of the dedicated unicast BWP as the reference point (i.e., option 2). Based on majority view, moderator suggests to take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companies [OPPO, Futurewei</w:t>
      </w:r>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signalling</w:t>
      </w:r>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signalling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 xml:space="preserve">BWP-InactivityTimer </w:t>
      </w:r>
      <w:r>
        <w:t xml:space="preserve">expires, and the </w:t>
      </w:r>
      <w:r>
        <w:lastRenderedPageBreak/>
        <w:t xml:space="preserve">default/initial BWP may not contain the CFR. This is because in Rel-16, </w:t>
      </w:r>
      <w:r>
        <w:rPr>
          <w:i/>
        </w:rPr>
        <w:t xml:space="preserve">BWP-InactivityTimer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BWP-InactivityTimer</w:t>
      </w:r>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MBS-BWP-InactivityTimer</w:t>
      </w:r>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 xml:space="preserve">MBS-BWP-InactivityTimer </w:t>
      </w:r>
      <w:r>
        <w:t xml:space="preserve">and </w:t>
      </w:r>
      <w:r>
        <w:rPr>
          <w:i/>
        </w:rPr>
        <w:t xml:space="preserve">BWP-InactivityTimer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Option 2B for CFR associated with UE active BWP other than initial BWP is supported at least for multicast of RRC-CONNECTED U</w:t>
      </w:r>
      <w:r w:rsidR="00DC6613" w:rsidRPr="00CA25E7">
        <w:t>e</w:t>
      </w:r>
      <w:r w:rsidRPr="00CA25E7">
        <w:t>s.</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w:t>
      </w:r>
      <w:r w:rsidR="00103C02">
        <w:t xml:space="preserve"> in CFR</w:t>
      </w:r>
      <w:r>
        <w:t xml:space="preserve">; if </w:t>
      </w:r>
      <w:r w:rsidRPr="00103C02">
        <w:rPr>
          <w:i/>
          <w:iCs/>
        </w:rPr>
        <w:t>mcs-Table</w:t>
      </w:r>
      <w:r>
        <w:t xml:space="preserve"> in </w:t>
      </w:r>
      <w:r w:rsidRPr="00103C02">
        <w:rPr>
          <w:i/>
          <w:iCs/>
        </w:rPr>
        <w:t>PDSCH-Config</w:t>
      </w:r>
      <w:r>
        <w:t xml:space="preserve"> for MBS is not </w:t>
      </w:r>
      <w:r w:rsidR="00103C02">
        <w:t>configured in CFR</w:t>
      </w:r>
      <w:r>
        <w:t xml:space="preserve">, a value determined from </w:t>
      </w:r>
      <w:r w:rsidRPr="00103C02">
        <w:rPr>
          <w:i/>
          <w:iCs/>
        </w:rPr>
        <w:t>mcs-Table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MBS-BWP-InactivityTimer</w:t>
      </w:r>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Option 2B for CFR associated with UE active BWP other than initial BWP is supported at least for multicast of RRC-CONNECTED Ues.</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BWP-InactivityTimer</w:t>
            </w:r>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For xOverhead,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BWP-InactivityTimer</w:t>
            </w:r>
            <w:r>
              <w:rPr>
                <w:bCs/>
                <w:lang w:eastAsia="zh-CN"/>
              </w:rPr>
              <w:t xml:space="preserve">’ is optional, in the other word, what kind of BWP switching is totally under control of network. Additionally, the value of </w:t>
            </w:r>
            <w:r>
              <w:rPr>
                <w:i/>
              </w:rPr>
              <w:t xml:space="preserve">BWP-InactivityTimer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lastRenderedPageBreak/>
              <w:t>P</w:t>
            </w:r>
            <w:r>
              <w:rPr>
                <w:bCs/>
                <w:lang w:eastAsia="zh-CN"/>
              </w:rPr>
              <w:t xml:space="preserve">roposal 1-4: We are generally ok with the proposal. But we just want to mention, the handling for </w:t>
            </w:r>
            <w:r w:rsidRPr="003C1C05">
              <w:rPr>
                <w:bCs/>
                <w:lang w:eastAsia="zh-CN"/>
              </w:rPr>
              <w:t>maxMIMO-Layers</w:t>
            </w:r>
            <w:r>
              <w:rPr>
                <w:bCs/>
                <w:lang w:eastAsia="zh-CN"/>
              </w:rPr>
              <w:t xml:space="preserve"> is not aligned with that for </w:t>
            </w:r>
            <w:r w:rsidRPr="003C1C05">
              <w:rPr>
                <w:bCs/>
                <w:lang w:eastAsia="zh-CN"/>
              </w:rPr>
              <w:t>mcs-Table</w:t>
            </w:r>
            <w:r>
              <w:t xml:space="preserve"> and </w:t>
            </w:r>
            <w:r w:rsidRPr="003C1C05">
              <w:rPr>
                <w:bCs/>
                <w:lang w:eastAsia="zh-CN"/>
              </w:rPr>
              <w:t>xOverhead</w:t>
            </w:r>
            <w:r>
              <w:rPr>
                <w:bCs/>
                <w:lang w:eastAsia="zh-CN"/>
              </w:rPr>
              <w:t xml:space="preserve">, i.e., if not configured in CFR, </w:t>
            </w:r>
            <w:r w:rsidRPr="003C1C05">
              <w:rPr>
                <w:bCs/>
                <w:lang w:eastAsia="zh-CN"/>
              </w:rPr>
              <w:t>mcs-Table</w:t>
            </w:r>
            <w:r>
              <w:t xml:space="preserve"> and </w:t>
            </w:r>
            <w:r w:rsidRPr="003C1C05">
              <w:rPr>
                <w:bCs/>
                <w:lang w:eastAsia="zh-CN"/>
              </w:rPr>
              <w:t>xOverhead</w:t>
            </w:r>
            <w:r>
              <w:rPr>
                <w:bCs/>
                <w:lang w:eastAsia="zh-CN"/>
              </w:rPr>
              <w:t xml:space="preserve"> will following the corresponding configuration for unicast, while </w:t>
            </w:r>
            <w:r w:rsidRPr="003C1C05">
              <w:rPr>
                <w:bCs/>
                <w:lang w:eastAsia="zh-CN"/>
              </w:rPr>
              <w:t>maxMIMO-Layers</w:t>
            </w:r>
            <w:r>
              <w:rPr>
                <w:bCs/>
                <w:lang w:eastAsia="zh-CN"/>
              </w:rPr>
              <w:t xml:space="preserve"> will follow a default value. Maybe we can try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BWP-InactivityTimer</w:t>
            </w:r>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MBS-BWP-InactivityTimer</w:t>
            </w:r>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UE will always switch to the CFR configured for RRC_IDLE/INACTIVE UEs to receive broadcast service, but this will cause the BWP switching and service delay. In addition, the BWP switching signalling will introduce large useless PDCCH overhead, gNB will send the BWP switching signalling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lastRenderedPageBreak/>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uestion 1-6: We have not seen necessarity.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(FDMed),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i.e,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r w:rsidRPr="003C1C05">
              <w:rPr>
                <w:bCs/>
                <w:lang w:eastAsia="zh-CN"/>
              </w:rPr>
              <w:t>maxMIMO-Layers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lastRenderedPageBreak/>
              <w:t>P1-4: ok.</w:t>
            </w:r>
          </w:p>
          <w:p w14:paraId="52721A64" w14:textId="77777777" w:rsidR="00AA229C" w:rsidRDefault="00AA229C" w:rsidP="00AA229C">
            <w:pPr>
              <w:jc w:val="left"/>
              <w:rPr>
                <w:bCs/>
                <w:lang w:eastAsia="zh-CN"/>
              </w:rPr>
            </w:pPr>
            <w:r>
              <w:rPr>
                <w:bCs/>
                <w:lang w:eastAsia="zh-CN"/>
              </w:rPr>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MBS-BWP-InactiveTimer</w:t>
            </w:r>
            <w:r w:rsidRPr="0077443F">
              <w:rPr>
                <w:bCs/>
                <w:lang w:eastAsia="zh-CN"/>
              </w:rPr>
              <w:t xml:space="preserve"> is configured, does the UE start and restarts </w:t>
            </w:r>
            <w:r w:rsidRPr="0077443F">
              <w:rPr>
                <w:bCs/>
                <w:i/>
                <w:iCs/>
                <w:lang w:eastAsia="zh-CN"/>
              </w:rPr>
              <w:t>MBS-BWP-InactiveTimer</w:t>
            </w:r>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BWP-InactiveTimer</w:t>
            </w:r>
            <w:r>
              <w:rPr>
                <w:bCs/>
                <w:lang w:eastAsia="zh-CN"/>
              </w:rPr>
              <w:t xml:space="preserve"> or </w:t>
            </w:r>
            <w:r w:rsidRPr="0077443F">
              <w:rPr>
                <w:bCs/>
                <w:i/>
                <w:iCs/>
                <w:lang w:eastAsia="zh-CN"/>
              </w:rPr>
              <w:t>MBS-BWP-InactiveTimer</w:t>
            </w:r>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lastRenderedPageBreak/>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1-1: We agree with OPPO and support only the main bullet point regarding confirming the working assumption regarding option 2B. We do not see any clear link between initial BWP 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PDSCH-config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r>
              <w:rPr>
                <w:bCs/>
                <w:lang w:eastAsia="zh-CN"/>
              </w:rPr>
              <w:t>Futurewei</w:t>
            </w:r>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lastRenderedPageBreak/>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BWP-InactivityTimer</w:t>
            </w:r>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MBS-BWP-InactivityTimer and BWP-InactivityTimer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w:t>
            </w:r>
            <w:r>
              <w:lastRenderedPageBreak/>
              <w:t>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r>
              <w:rPr>
                <w:bCs/>
                <w:lang w:eastAsia="zh-CN"/>
              </w:rPr>
              <w:lastRenderedPageBreak/>
              <w:t>Convida</w:t>
            </w:r>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gNB.</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gNB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w:t>
            </w:r>
            <w:r>
              <w:rPr>
                <w:bCs/>
                <w:lang w:eastAsia="zh-CN"/>
              </w:rPr>
              <w:lastRenderedPageBreak/>
              <w:t xml:space="preserve">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upto gNB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xml:space="preserve">’ in the note is not clear to us. We think that CFR configuration can be constructed as new IE CFR-Config e.g. including </w:t>
            </w:r>
            <w:r w:rsidRPr="00AA012B">
              <w:t>PDCCH-config</w:t>
            </w:r>
            <w:r>
              <w:t xml:space="preserve">, </w:t>
            </w:r>
            <w:r w:rsidRPr="00AA012B">
              <w:t>PDSCH-config</w:t>
            </w:r>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 xml:space="preserve">Case 1: If new IE CFR-Config is not present, UE determines that no CFR configuration is provided. </w:t>
            </w:r>
          </w:p>
          <w:p w14:paraId="02931680" w14:textId="77777777" w:rsidR="00F2614C" w:rsidRPr="00925DA2" w:rsidRDefault="00F2614C" w:rsidP="004D7110">
            <w:pPr>
              <w:pStyle w:val="ListParagraph"/>
              <w:numPr>
                <w:ilvl w:val="3"/>
                <w:numId w:val="42"/>
              </w:numPr>
              <w:ind w:left="884" w:hanging="284"/>
              <w:rPr>
                <w:rFonts w:eastAsia="Malgun Gothic"/>
                <w:bCs/>
                <w:lang w:eastAsia="ko-KR"/>
              </w:rPr>
            </w:pPr>
            <w:r>
              <w:rPr>
                <w:lang w:eastAsia="zh-CN"/>
              </w:rPr>
              <w:t>Case 2: if new IE CFR-Config is present but new IE CFR-Config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PDCCH-config and PDSCH-config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BWP-InactivityTimer</w:t>
            </w:r>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BWP-InactivityTimer</w:t>
            </w:r>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BWP-InactivityTimer</w:t>
            </w:r>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ListParagraph"/>
              <w:numPr>
                <w:ilvl w:val="3"/>
                <w:numId w:val="42"/>
              </w:numPr>
              <w:ind w:left="884" w:hanging="284"/>
              <w:rPr>
                <w:rFonts w:eastAsia="Malgun Gothic"/>
                <w:bCs/>
                <w:lang w:eastAsia="ko-KR"/>
              </w:rPr>
            </w:pPr>
            <w:r>
              <w:rPr>
                <w:rFonts w:eastAsia="Malgun Gothic" w:hint="eastAsia"/>
                <w:bCs/>
                <w:lang w:eastAsia="ko-KR"/>
              </w:rPr>
              <w:lastRenderedPageBreak/>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ListParagraph"/>
              <w:numPr>
                <w:ilvl w:val="3"/>
                <w:numId w:val="42"/>
              </w:numPr>
              <w:ind w:left="884" w:hanging="284"/>
              <w:rPr>
                <w:rFonts w:eastAsia="Malgun Gothic"/>
                <w:bCs/>
                <w:lang w:eastAsia="ko-KR"/>
              </w:rPr>
            </w:pPr>
            <w:r>
              <w:rPr>
                <w:rFonts w:eastAsia="Malgun Gothic"/>
                <w:bCs/>
                <w:lang w:eastAsia="ko-KR"/>
              </w:rPr>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ListParagraph"/>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he broadcast CFR outside the initial BWP for flexibility in gNB’s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uawei, HiSilicon</w:t>
            </w:r>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BWP-InactivityTimer</w:t>
            </w:r>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lastRenderedPageBreak/>
              <w:t>[High] Initial Proposal 1-5</w:t>
            </w:r>
            <w:r>
              <w:rPr>
                <w:lang w:eastAsia="zh-CN"/>
              </w:rPr>
              <w:t xml:space="preserve">: </w:t>
            </w:r>
            <w:r w:rsidR="00C8420E">
              <w:rPr>
                <w:lang w:eastAsia="zh-CN"/>
              </w:rPr>
              <w:t>We think the further discussion is needed for the two options. Before the selection can be made, what UE will do after switching to the default BWP/initial BWP shall be taken into account in order to evaluate which option is better. The rules for selecting one option may include the following items:</w:t>
            </w:r>
          </w:p>
          <w:p w14:paraId="10732B84" w14:textId="50B6A0C8" w:rsidR="00C8420E" w:rsidRPr="00C8420E" w:rsidRDefault="00C8420E" w:rsidP="00C8420E">
            <w:pPr>
              <w:pStyle w:val="ListParagraph"/>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ListParagraph"/>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ListParagraph"/>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ListParagraph"/>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e think the detailed description of the two options are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Nokia] have concern. Ericsson suggests to make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r w:rsidRPr="00B62A85">
              <w:rPr>
                <w:bCs/>
                <w:lang w:eastAsia="zh-CN"/>
              </w:rPr>
              <w:t xml:space="preserve">subcarrierSpacing of </w:t>
            </w:r>
            <w:r>
              <w:rPr>
                <w:bCs/>
                <w:lang w:eastAsia="zh-CN"/>
              </w:rPr>
              <w:t xml:space="preserve">a </w:t>
            </w:r>
            <w:r w:rsidRPr="00B62A85">
              <w:rPr>
                <w:bCs/>
                <w:lang w:eastAsia="zh-CN"/>
              </w:rPr>
              <w:t>BWP and offsetToCarrier corresponding to this subcarrier spacing</w:t>
            </w:r>
            <w:r>
              <w:rPr>
                <w:bCs/>
                <w:lang w:eastAsia="zh-CN"/>
              </w:rPr>
              <w:t xml:space="preserve"> as described in TS38.331 for </w:t>
            </w:r>
            <w:r w:rsidRPr="00B62A85">
              <w:rPr>
                <w:bCs/>
                <w:lang w:eastAsia="zh-CN"/>
              </w:rPr>
              <w:t>locationAndBandwidth of a BWP</w:t>
            </w:r>
            <w:r>
              <w:rPr>
                <w:bCs/>
                <w:lang w:eastAsia="zh-CN"/>
              </w:rPr>
              <w:t>. Therefore, I may it more clear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vivo,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lastRenderedPageBreak/>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on companies’ comments, at least 6 companies think no CFR configuration can be regarded as no need to receive multicast service by the UE. Some companies think at least PDSCH/PDCCH configurations for MBS need to be provided. 2 companies [Ericsson, Xiaomi] think the configuration of G-RNTI can be used to indicate UE to receive multicast service. Some companies suggest to modify the question for better understanding. Considering this relates to signalling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[Xiaomi]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gNB and UE implementation. Whether additional specification enhancements are needed to avoid unnecessary BWP switching can be further discussed based on companies’ more inputs in future meetings. Moderator suggests to postpone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 xml:space="preserve">Whether specification enhancements are needed for RRC_CONNECTED UE to support simultaneous reception of multicast service and broadcast </w:t>
            </w:r>
            <w:r w:rsidRPr="002F4A38">
              <w:rPr>
                <w:color w:val="FF0000"/>
                <w:lang w:eastAsia="zh-CN"/>
              </w:rPr>
              <w:lastRenderedPageBreak/>
              <w:t>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r w:rsidRPr="003630FB">
          <w:rPr>
            <w:i/>
            <w:iCs/>
            <w:lang w:eastAsia="zh-CN"/>
          </w:rPr>
          <w:t>subcarrierSpacing</w:t>
        </w:r>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ins>
      <w:ins w:id="33" w:author="Wang Fei" w:date="2021-08-17T10:38:00Z">
        <w:r>
          <w:rPr>
            <w:lang w:eastAsia="zh-CN"/>
          </w:rPr>
          <w:t xml:space="preserve">, similar as how </w:t>
        </w:r>
        <w:r w:rsidRPr="003630FB">
          <w:rPr>
            <w:i/>
            <w:iCs/>
            <w:lang w:eastAsia="zh-CN"/>
          </w:rPr>
          <w:t>locationAndBandwidth</w:t>
        </w:r>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CFR-Config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CFR-Config</w:t>
        </w:r>
      </w:ins>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signalling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PDSCH-ServingCellConfig</w:t>
        </w:r>
      </w:ins>
      <w:ins w:id="84" w:author="Wang Fei" w:date="2021-08-16T21:14:00Z">
        <w:r w:rsidRPr="002625EB">
          <w:rPr>
            <w:lang w:eastAsia="zh-CN"/>
          </w:rPr>
          <w:t xml:space="preserve"> of the serving cell</w:t>
        </w:r>
        <w:r>
          <w:rPr>
            <w:lang w:eastAsia="zh-CN"/>
          </w:rPr>
          <w:t xml:space="preserve"> is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ListParagraph"/>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ins>
    </w:p>
    <w:p w14:paraId="2149F2A4" w14:textId="77777777" w:rsidR="006605AD" w:rsidRPr="00B95649" w:rsidRDefault="006605AD" w:rsidP="006605AD">
      <w:pPr>
        <w:pStyle w:val="ListParagraph"/>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lastRenderedPageBreak/>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for multicast</w:t>
            </w:r>
            <w:r w:rsidR="002424C2">
              <w:rPr>
                <w:bCs/>
                <w:lang w:eastAsia="zh-CN"/>
              </w:rPr>
              <w:t xml:space="preserve">, and if </w:t>
            </w:r>
            <w:r w:rsidR="002424C2" w:rsidRPr="002424C2">
              <w:rPr>
                <w:bCs/>
                <w:lang w:eastAsia="zh-CN"/>
              </w:rPr>
              <w:t>the new IE CFR-Config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CFR-Config is not discussed yet. We prefer to use the wording “I</w:t>
            </w:r>
            <w:r w:rsidRPr="009C07E6">
              <w:rPr>
                <w:lang w:eastAsia="zh-CN"/>
              </w:rPr>
              <w:t xml:space="preserve">f </w:t>
            </w:r>
            <w:ins w:id="89" w:author="Wang Fei" w:date="2021-08-17T14:20:00Z">
              <w:r>
                <w:rPr>
                  <w:lang w:eastAsia="zh-CN"/>
                </w:rPr>
                <w:t xml:space="preserve">the new IE CFR-Config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r w:rsidR="00B55F02" w:rsidRPr="00251494">
              <w:rPr>
                <w:rFonts w:eastAsia="Malgun Gothic"/>
                <w:i/>
                <w:iCs/>
                <w:lang w:eastAsia="ko-KR"/>
              </w:rPr>
              <w:t>bwp-</w:t>
            </w:r>
            <w:r w:rsidR="00251494">
              <w:rPr>
                <w:i/>
                <w:iCs/>
                <w:color w:val="000000"/>
              </w:rPr>
              <w:t>InactivityTimer</w:t>
            </w:r>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ListParagraph"/>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ListParagraph"/>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optional. If not provided, </w:t>
            </w:r>
            <w:r w:rsidR="000A60AD" w:rsidRPr="002625EB">
              <w:rPr>
                <w:i/>
                <w:iCs/>
                <w:lang w:eastAsia="zh-CN"/>
              </w:rPr>
              <w:t>maxMIMO-Layers</w:t>
            </w:r>
            <w:r w:rsidR="000A60AD">
              <w:rPr>
                <w:lang w:eastAsia="zh-CN"/>
              </w:rPr>
              <w:t xml:space="preserve"> then depends on UE capability which of course doesn’t work for multicast. Either the default value needs to be kept in the proposal (at least if “</w:t>
            </w:r>
            <w:r w:rsidR="000A60AD" w:rsidRPr="002625EB">
              <w:rPr>
                <w:i/>
                <w:iCs/>
                <w:lang w:eastAsia="zh-CN"/>
              </w:rPr>
              <w:t xml:space="preserve">maxMIMO-Layers </w:t>
            </w:r>
            <w:r w:rsidR="000A60AD" w:rsidRPr="002625EB">
              <w:rPr>
                <w:iCs/>
                <w:lang w:eastAsia="zh-CN"/>
              </w:rPr>
              <w:t>of</w:t>
            </w:r>
            <w:r w:rsidR="000A60AD" w:rsidRPr="002625EB">
              <w:rPr>
                <w:i/>
                <w:iCs/>
                <w:lang w:eastAsia="zh-CN"/>
              </w:rPr>
              <w:t xml:space="preserve"> PDSCH-ServingCellConfig</w:t>
            </w:r>
            <w:r w:rsidR="000A60AD">
              <w:rPr>
                <w:lang w:eastAsia="zh-CN"/>
              </w:rPr>
              <w:t xml:space="preserve">” is not provided), or a </w:t>
            </w:r>
            <w:r w:rsidR="000A60AD" w:rsidRPr="000A60AD">
              <w:rPr>
                <w:i/>
                <w:lang w:eastAsia="zh-CN"/>
              </w:rPr>
              <w:t>maxMIMO-Layers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suggest to update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can gNB use the active BWP to transmit a multicast  session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1: gNB can use the active BWP to transmit a multicast session, which means the active BWP is by default the CFR if the new IE CFR_Config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Option 2: gNB can’t  use the active BWP to transmit a multicast session, which means the active BWP can be regarded as the CFR by default if the new IE CFR_Config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ListParagraph"/>
              <w:widowControl w:val="0"/>
              <w:numPr>
                <w:ilvl w:val="0"/>
                <w:numId w:val="51"/>
              </w:numPr>
              <w:rPr>
                <w:lang w:eastAsia="zh-CN"/>
              </w:rPr>
            </w:pPr>
            <w:r>
              <w:rPr>
                <w:rFonts w:hint="eastAsia"/>
                <w:lang w:eastAsia="zh-CN"/>
              </w:rPr>
              <w:lastRenderedPageBreak/>
              <w:t>O</w:t>
            </w:r>
            <w:r>
              <w:rPr>
                <w:lang w:eastAsia="zh-CN"/>
              </w:rPr>
              <w:t>ption 2: I</w:t>
            </w:r>
            <w:r w:rsidRPr="00F87C64">
              <w:rPr>
                <w:lang w:eastAsia="zh-CN"/>
              </w:rPr>
              <w:t xml:space="preserve">ntroduce </w:t>
            </w:r>
            <w:r>
              <w:rPr>
                <w:lang w:eastAsia="zh-CN"/>
              </w:rPr>
              <w:t xml:space="preserve">a new </w:t>
            </w:r>
            <w:r w:rsidRPr="00100E0E">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 xml:space="preserve">. UE will switch to the default/initial BWP when both timers expires.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BWP-InactivityTimer</w:t>
            </w:r>
            <w:r>
              <w:rPr>
                <w:lang w:eastAsia="zh-CN"/>
              </w:rPr>
              <w:t xml:space="preserve"> expires, UE stops monitoring C-RNTI.</w:t>
            </w:r>
          </w:p>
          <w:p w14:paraId="0D870884" w14:textId="77777777" w:rsidR="005D1631" w:rsidRDefault="005D1631" w:rsidP="005D1631">
            <w:pPr>
              <w:pStyle w:val="ListParagraph"/>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BWP-InactivityTimer</w:t>
            </w:r>
            <w:r w:rsidRPr="00B95649">
              <w:rPr>
                <w:rFonts w:eastAsia="宋体"/>
                <w:szCs w:val="20"/>
                <w:lang w:eastAsia="zh-CN"/>
              </w:rPr>
              <w:t>.</w:t>
            </w:r>
            <w:r>
              <w:rPr>
                <w:rFonts w:eastAsia="宋体"/>
                <w:szCs w:val="20"/>
                <w:lang w:eastAsia="zh-CN"/>
              </w:rPr>
              <w:t xml:space="preserve"> (our comment: the description of option 3 is too simple.)</w:t>
            </w:r>
          </w:p>
          <w:p w14:paraId="105E569F" w14:textId="77777777" w:rsidR="005D1631" w:rsidRPr="00B95649" w:rsidRDefault="005D1631" w:rsidP="005D1631">
            <w:pPr>
              <w:pStyle w:val="ListParagraph"/>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For Proposal 1-3, we think it is possible to use G-RNTI(s)/G-CS-RNTI(s) for multicast to indicate whether UE needs to receive MBS if new type-X of search space sets are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ListParagraph"/>
              <w:widowControl w:val="0"/>
              <w:numPr>
                <w:ilvl w:val="0"/>
                <w:numId w:val="78"/>
              </w:numPr>
              <w:spacing w:after="120"/>
              <w:rPr>
                <w:bCs/>
                <w:lang w:eastAsia="zh-CN"/>
              </w:rPr>
            </w:pPr>
            <w:r>
              <w:rPr>
                <w:rFonts w:eastAsiaTheme="minorEastAsia"/>
                <w:bCs/>
                <w:lang w:eastAsia="zh-CN"/>
              </w:rPr>
              <w:t>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to make it short and simple.</w:t>
            </w:r>
          </w:p>
          <w:p w14:paraId="55B2ECE4" w14:textId="77777777" w:rsidR="00AE5320" w:rsidRPr="007654C2" w:rsidRDefault="00AE5320" w:rsidP="00AE5320">
            <w:pPr>
              <w:pStyle w:val="ListParagraph"/>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r w:rsidRPr="00332201">
                <w:rPr>
                  <w:i/>
                  <w:iCs/>
                  <w:strike/>
                  <w:highlight w:val="lightGray"/>
                  <w:lang w:eastAsia="zh-CN"/>
                </w:rPr>
                <w:t>subcarrierSpacing</w:t>
              </w:r>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r w:rsidRPr="00332201">
                <w:rPr>
                  <w:i/>
                  <w:iCs/>
                  <w:strike/>
                  <w:highlight w:val="lightGray"/>
                  <w:lang w:eastAsia="zh-CN"/>
                </w:rPr>
                <w:t>offsetToCarrier</w:t>
              </w:r>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r w:rsidRPr="00332201">
                <w:rPr>
                  <w:i/>
                  <w:iCs/>
                  <w:strike/>
                  <w:highlight w:val="lightGray"/>
                  <w:lang w:eastAsia="zh-CN"/>
                </w:rPr>
                <w:t xml:space="preserve">locationAndBandwidth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w:t>
              </w:r>
              <w:r w:rsidRPr="00332201">
                <w:rPr>
                  <w:strike/>
                  <w:highlight w:val="lightGray"/>
                  <w:lang w:eastAsia="zh-CN"/>
                </w:rPr>
                <w:lastRenderedPageBreak/>
                <w:t xml:space="preserve">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ListParagraph"/>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ListParagraph"/>
              <w:widowControl w:val="0"/>
              <w:numPr>
                <w:ilvl w:val="0"/>
                <w:numId w:val="79"/>
              </w:numPr>
              <w:spacing w:after="120"/>
              <w:rPr>
                <w:bCs/>
                <w:lang w:eastAsia="zh-CN"/>
              </w:rPr>
            </w:pPr>
            <w:r>
              <w:rPr>
                <w:rFonts w:eastAsiaTheme="minorEastAsia"/>
                <w:bCs/>
                <w:lang w:eastAsia="zh-CN"/>
              </w:rPr>
              <w:t>The main bullet now implies that: the presence of the IE CFR-config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ListParagraph"/>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ListParagraph"/>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ListParagraph"/>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ListParagraph"/>
              <w:widowControl w:val="0"/>
              <w:numPr>
                <w:ilvl w:val="0"/>
                <w:numId w:val="80"/>
              </w:numPr>
              <w:spacing w:after="120"/>
              <w:rPr>
                <w:bCs/>
                <w:lang w:eastAsia="zh-CN"/>
              </w:rPr>
            </w:pPr>
            <w:r>
              <w:rPr>
                <w:rFonts w:eastAsiaTheme="minorEastAsia"/>
                <w:bCs/>
                <w:lang w:eastAsia="zh-CN"/>
              </w:rPr>
              <w:t>We would like to suggest to firstly discuss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BWP-InactivityTimer</w:t>
            </w:r>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MBS-BWP-InactivityTimer</w:t>
            </w:r>
            <w:r w:rsidRPr="00E60C1D">
              <w:rPr>
                <w:strike/>
                <w:highlight w:val="lightGray"/>
                <w:lang w:eastAsia="zh-CN"/>
              </w:rPr>
              <w:t xml:space="preserve"> for GC-PDCCH receptions.</w:t>
            </w:r>
          </w:p>
          <w:p w14:paraId="6E6852C9" w14:textId="77777777" w:rsidR="00AE5320" w:rsidRPr="00E60C1D" w:rsidRDefault="00AE5320" w:rsidP="00AE5320">
            <w:pPr>
              <w:pStyle w:val="ListParagraph"/>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BWP-InactivityTimer</w:t>
              </w:r>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behand the last two bullets is clear to us, </w:t>
            </w:r>
            <w:r>
              <w:rPr>
                <w:bCs/>
                <w:lang w:eastAsia="zh-CN"/>
              </w:rPr>
              <w:lastRenderedPageBreak/>
              <w:t>instead of only counting the pros and cons. I would like to raise our question 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For xOverhead, it is actually parameter to reflect the overhead in a RB. It is configured per BWP and applied to each RB contained in the BWP. Considering the CFR is contained in a active BWP, why do we need to define an additional xOverhead for MBS? If an additional xOverhead is configured for CFR, how should a UE handle the xOverhead if the unicast PDSCH is overlapped with CFR as there are two xOverhead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1-3: as mentioned in the first round of discussion, we think “no CFR configuration” means “no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CFR-config,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r>
              <w:rPr>
                <w:rFonts w:hint="eastAsia"/>
                <w:bCs/>
                <w:lang w:eastAsia="zh-CN"/>
              </w:rPr>
              <w:t>Me</w:t>
            </w:r>
            <w:r>
              <w:rPr>
                <w:bCs/>
                <w:lang w:eastAsia="zh-CN"/>
              </w:rPr>
              <w:t>diaTek</w:t>
            </w:r>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garding the question, we still thinks CFR is needed for MBS reception since some new MBS dedicated parameter (e.g., CSS) will be introduced. If no CFR configuration, UE will not obtain these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unicast </w:t>
            </w:r>
            <w:r>
              <w:rPr>
                <w:i/>
              </w:rPr>
              <w:lastRenderedPageBreak/>
              <w:t xml:space="preserve">BWP-InactivityTimer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r w:rsidRPr="00372A9F">
              <w:rPr>
                <w:rFonts w:eastAsia="MS Mincho"/>
                <w:i/>
                <w:lang w:eastAsia="ja-JP"/>
              </w:rPr>
              <w:t>locationAndBandwidth</w:t>
            </w:r>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performed. It would be better to include some parameter in CFR-Config to determine whether or not to perform multicast reception. There is no need to perform multicast reception when CFR-Config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BWP-InactivityTimer</w:t>
            </w:r>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r>
              <w:rPr>
                <w:rFonts w:eastAsiaTheme="minorEastAsia" w:hint="eastAsia"/>
                <w:bCs/>
                <w:lang w:eastAsia="zh-CN"/>
              </w:rPr>
              <w:t>Spr</w:t>
            </w:r>
            <w:r>
              <w:rPr>
                <w:rFonts w:eastAsiaTheme="minorEastAsia"/>
                <w:bCs/>
                <w:lang w:eastAsia="zh-CN"/>
              </w:rPr>
              <w:t>eadtrum</w:t>
            </w:r>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bCs/>
                <w:lang w:eastAsia="zh-CN"/>
              </w:rPr>
            </w:pPr>
            <w:r>
              <w:rPr>
                <w:rFonts w:hint="eastAsia"/>
                <w:bCs/>
                <w:lang w:eastAsia="zh-CN"/>
              </w:rPr>
              <w:t>CATT</w:t>
            </w:r>
          </w:p>
        </w:tc>
        <w:tc>
          <w:tcPr>
            <w:tcW w:w="7840" w:type="dxa"/>
          </w:tcPr>
          <w:p w14:paraId="6695334B" w14:textId="77777777" w:rsidR="00C24101" w:rsidRDefault="00C24101" w:rsidP="00213A27">
            <w:pPr>
              <w:widowControl w:val="0"/>
              <w:spacing w:after="120"/>
              <w:rPr>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213A27">
            <w:pPr>
              <w:widowControl w:val="0"/>
              <w:spacing w:after="120"/>
              <w:rPr>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 xml:space="preserve">s update. Because how to configure new IE CFR-Config has not been discussed, </w:t>
            </w:r>
            <w:r>
              <w:rPr>
                <w:bCs/>
                <w:lang w:eastAsia="zh-CN"/>
              </w:rPr>
              <w:t>‘</w:t>
            </w:r>
            <w:r>
              <w:rPr>
                <w:rFonts w:hint="eastAsia"/>
                <w:bCs/>
                <w:lang w:eastAsia="zh-CN"/>
              </w:rPr>
              <w:t>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213A27">
            <w:pPr>
              <w:widowControl w:val="0"/>
              <w:spacing w:after="120"/>
              <w:rPr>
                <w:bCs/>
                <w:lang w:eastAsia="zh-CN"/>
              </w:rPr>
            </w:pPr>
            <w:r>
              <w:rPr>
                <w:rFonts w:hint="eastAsia"/>
                <w:bCs/>
                <w:lang w:eastAsia="zh-CN"/>
              </w:rPr>
              <w:t>In addition, if the new I</w:t>
            </w:r>
            <w:r w:rsidRPr="001660FA">
              <w:rPr>
                <w:bCs/>
                <w:lang w:eastAsia="zh-CN"/>
              </w:rPr>
              <w:t>E CFR-Config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the gNB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213A27">
            <w:pPr>
              <w:widowControl w:val="0"/>
              <w:spacing w:after="120"/>
              <w:rPr>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213A27">
            <w:pPr>
              <w:widowControl w:val="0"/>
              <w:spacing w:after="120"/>
              <w:rPr>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ListParagraph"/>
              <w:widowControl w:val="0"/>
              <w:numPr>
                <w:ilvl w:val="0"/>
                <w:numId w:val="82"/>
              </w:numPr>
              <w:spacing w:after="120"/>
              <w:rPr>
                <w:rFonts w:eastAsiaTheme="minor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213A27">
            <w:pPr>
              <w:pStyle w:val="ListParagraph"/>
              <w:widowControl w:val="0"/>
              <w:spacing w:after="120"/>
              <w:ind w:left="420"/>
              <w:rPr>
                <w:rFonts w:eastAsiaTheme="minor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ListParagraph"/>
              <w:widowControl w:val="0"/>
              <w:numPr>
                <w:ilvl w:val="0"/>
                <w:numId w:val="82"/>
              </w:numPr>
              <w:spacing w:after="120"/>
              <w:rPr>
                <w:rFonts w:eastAsiaTheme="minor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ListParagraph"/>
              <w:widowControl w:val="0"/>
              <w:numPr>
                <w:ilvl w:val="0"/>
                <w:numId w:val="83"/>
              </w:numPr>
              <w:spacing w:after="120"/>
              <w:rPr>
                <w:rFonts w:eastAsiaTheme="minor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affect the active DL BWP switch to default/initial BWP, when the DCI used 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lastRenderedPageBreak/>
              <w:t xml:space="preserve">before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 xml:space="preserve">BWP-InactivityTimer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d and gNB won</w:t>
            </w:r>
            <w:r>
              <w:rPr>
                <w:rFonts w:eastAsiaTheme="minorEastAsia"/>
                <w:bCs/>
                <w:lang w:eastAsia="zh-CN"/>
              </w:rPr>
              <w:t>’</w:t>
            </w:r>
            <w:r>
              <w:rPr>
                <w:rFonts w:eastAsiaTheme="minorEastAsia" w:hint="eastAsia"/>
                <w:bCs/>
                <w:lang w:eastAsia="zh-CN"/>
              </w:rPr>
              <w:t xml:space="preserve">t </w:t>
            </w:r>
            <w:r>
              <w:rPr>
                <w:rFonts w:eastAsiaTheme="minorEastAsia"/>
                <w:bCs/>
                <w:lang w:eastAsia="zh-CN"/>
              </w:rPr>
              <w:t>known</w:t>
            </w:r>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E7666C" w:rsidP="00C24101">
            <w:pPr>
              <w:jc w:val="center"/>
              <w:rPr>
                <w:b/>
                <w:lang w:eastAsia="zh-CN"/>
              </w:rPr>
            </w:pPr>
            <w:r>
              <w:rPr>
                <w:noProof/>
              </w:rP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55pt;height:108pt;mso-width-percent:0;mso-height-percent:0;mso-width-percent:0;mso-height-percent:0" o:ole="">
                  <v:imagedata r:id="rId15" o:title=""/>
                </v:shape>
                <o:OLEObject Type="Embed" ProgID="Visio.Drawing.11" ShapeID="_x0000_i1025" DrawAspect="Content" ObjectID="_1691224034" r:id="rId16"/>
              </w:object>
            </w:r>
          </w:p>
        </w:tc>
      </w:tr>
      <w:tr w:rsidR="001E3AFD" w14:paraId="47424555" w14:textId="77777777" w:rsidTr="001E3AFD">
        <w:tc>
          <w:tcPr>
            <w:tcW w:w="2122" w:type="dxa"/>
          </w:tcPr>
          <w:p w14:paraId="048FEE79" w14:textId="30EDF822" w:rsidR="001E3AFD" w:rsidRPr="00BA3EA3" w:rsidRDefault="001E3AFD" w:rsidP="00213A27">
            <w:pPr>
              <w:jc w:val="left"/>
              <w:rPr>
                <w:bCs/>
                <w:lang w:eastAsia="zh-CN"/>
              </w:rPr>
            </w:pPr>
            <w:r>
              <w:rPr>
                <w:bCs/>
                <w:lang w:eastAsia="zh-CN"/>
              </w:rPr>
              <w:lastRenderedPageBreak/>
              <w:t>Ericsson</w:t>
            </w:r>
          </w:p>
        </w:tc>
        <w:tc>
          <w:tcPr>
            <w:tcW w:w="7840" w:type="dxa"/>
          </w:tcPr>
          <w:p w14:paraId="20BC5301" w14:textId="77777777" w:rsidR="001E3AFD" w:rsidRDefault="001E3AFD" w:rsidP="00213A27">
            <w:pPr>
              <w:jc w:val="left"/>
              <w:rPr>
                <w:bCs/>
                <w:lang w:eastAsia="zh-CN"/>
              </w:rPr>
            </w:pPr>
            <w:r>
              <w:rPr>
                <w:bCs/>
                <w:lang w:eastAsia="zh-CN"/>
              </w:rPr>
              <w:t>P1-2: Ok</w:t>
            </w:r>
          </w:p>
          <w:p w14:paraId="73C905EE" w14:textId="77777777" w:rsidR="001E3AFD" w:rsidRDefault="001E3AFD" w:rsidP="00213A27">
            <w:pPr>
              <w:jc w:val="left"/>
              <w:rPr>
                <w:bCs/>
                <w:lang w:eastAsia="zh-CN"/>
              </w:rPr>
            </w:pPr>
            <w:r>
              <w:rPr>
                <w:bCs/>
                <w:lang w:eastAsia="zh-CN"/>
              </w:rPr>
              <w:t xml:space="preserve">Q1-3: Assuming the multicast DCI can be instantiated in a search space which is part of the unicast PDCCH-config, MBS reception should be possible without CFR-config. In that case the frequency range and all parameters from PDCCH-config, PDSCH-config and SPS-config are inherited from unicast. </w:t>
            </w:r>
          </w:p>
          <w:p w14:paraId="01F580FD" w14:textId="77777777" w:rsidR="001E3AFD" w:rsidRDefault="001E3AFD" w:rsidP="00213A27">
            <w:pPr>
              <w:jc w:val="left"/>
              <w:rPr>
                <w:bCs/>
                <w:lang w:eastAsia="zh-CN"/>
              </w:rPr>
            </w:pPr>
            <w:r>
              <w:rPr>
                <w:bCs/>
                <w:lang w:eastAsia="zh-CN"/>
              </w:rPr>
              <w:t>P1-4: Not support. We agree with Samsung comment. We prefer the previous round proposal.</w:t>
            </w:r>
          </w:p>
          <w:p w14:paraId="42621166" w14:textId="77777777" w:rsidR="001E3AFD" w:rsidRPr="00BA3EA3" w:rsidRDefault="001E3AFD" w:rsidP="00213A27">
            <w:pPr>
              <w:jc w:val="left"/>
              <w:rPr>
                <w:bCs/>
                <w:lang w:eastAsia="zh-CN"/>
              </w:rPr>
            </w:pPr>
            <w:r>
              <w:rPr>
                <w:bCs/>
                <w:lang w:eastAsia="zh-CN"/>
              </w:rPr>
              <w:t xml:space="preserve">P1-5: Not support. We share Qualcomm’s concerns about Option 3 and support their Proposed update to further study Option 1&amp;2. </w:t>
            </w:r>
          </w:p>
        </w:tc>
      </w:tr>
      <w:tr w:rsidR="00BE1FBA" w14:paraId="46772EE9" w14:textId="77777777" w:rsidTr="001E3AFD">
        <w:tc>
          <w:tcPr>
            <w:tcW w:w="2122" w:type="dxa"/>
          </w:tcPr>
          <w:p w14:paraId="3028FDA1" w14:textId="1647AB27" w:rsidR="00BE1FBA" w:rsidRDefault="00BE1FBA" w:rsidP="00213A27">
            <w:pPr>
              <w:rPr>
                <w:bCs/>
                <w:lang w:eastAsia="zh-CN"/>
              </w:rPr>
            </w:pPr>
            <w:r>
              <w:rPr>
                <w:bCs/>
                <w:lang w:eastAsia="zh-CN"/>
              </w:rPr>
              <w:t>Qualcomm2</w:t>
            </w:r>
          </w:p>
        </w:tc>
        <w:tc>
          <w:tcPr>
            <w:tcW w:w="7840" w:type="dxa"/>
          </w:tcPr>
          <w:p w14:paraId="12C99EC2" w14:textId="2F47B7C3" w:rsidR="00BE1FBA" w:rsidRDefault="00BE1FBA" w:rsidP="00213A27">
            <w:pPr>
              <w:rPr>
                <w:bCs/>
                <w:lang w:eastAsia="zh-CN"/>
              </w:rPr>
            </w:pPr>
            <w:r>
              <w:rPr>
                <w:bCs/>
                <w:lang w:eastAsia="zh-CN"/>
              </w:rPr>
              <w:t>Regarding questions on 1-4 from Xiaomi (LBRM/TB alignment):</w:t>
            </w:r>
          </w:p>
          <w:p w14:paraId="6D6190E6" w14:textId="04B39310" w:rsidR="00BE1FBA" w:rsidRDefault="003A4CC1" w:rsidP="00BE1FBA">
            <w:pPr>
              <w:pStyle w:val="ListParagraph"/>
              <w:numPr>
                <w:ilvl w:val="3"/>
                <w:numId w:val="42"/>
              </w:numPr>
              <w:ind w:left="496"/>
              <w:rPr>
                <w:bCs/>
                <w:lang w:eastAsia="zh-CN"/>
              </w:rPr>
            </w:pPr>
            <w:r>
              <w:rPr>
                <w:bCs/>
                <w:lang w:eastAsia="zh-CN"/>
              </w:rPr>
              <w:t>The</w:t>
            </w:r>
            <w:r w:rsidR="00BE1FBA">
              <w:rPr>
                <w:bCs/>
                <w:lang w:eastAsia="zh-CN"/>
              </w:rPr>
              <w:t xml:space="preserve"> LBRM</w:t>
            </w:r>
            <w:r>
              <w:rPr>
                <w:bCs/>
                <w:lang w:eastAsia="zh-CN"/>
              </w:rPr>
              <w:t xml:space="preserve"> for unicast</w:t>
            </w:r>
            <w:r w:rsidR="00BE1FBA">
              <w:rPr>
                <w:bCs/>
                <w:lang w:eastAsia="zh-CN"/>
              </w:rPr>
              <w:t xml:space="preserve"> is dependent on BWP RBs, max MIMO layer, max modulation order. If any of the parameters is different among the </w:t>
            </w:r>
            <w:r>
              <w:rPr>
                <w:bCs/>
                <w:lang w:eastAsia="zh-CN"/>
              </w:rPr>
              <w:t xml:space="preserve">UEs in a </w:t>
            </w:r>
            <w:r w:rsidR="00BE1FBA">
              <w:rPr>
                <w:bCs/>
                <w:lang w:eastAsia="zh-CN"/>
              </w:rPr>
              <w:t xml:space="preserve">multicast group, the LBRM for MBS is not common. Let’s say UE1 has 100MHz and UE2 has 20MHz and CFR is only use 20MHz for MBS. The buffer </w:t>
            </w:r>
            <w:r w:rsidR="00524E0A">
              <w:rPr>
                <w:bCs/>
                <w:lang w:eastAsia="zh-CN"/>
              </w:rPr>
              <w:t>based on LBRM for</w:t>
            </w:r>
            <w:r w:rsidR="00BE1FBA">
              <w:rPr>
                <w:bCs/>
                <w:lang w:eastAsia="zh-CN"/>
              </w:rPr>
              <w:t xml:space="preserve"> unicast is large</w:t>
            </w:r>
            <w:r w:rsidR="00524E0A">
              <w:rPr>
                <w:bCs/>
                <w:lang w:eastAsia="zh-CN"/>
              </w:rPr>
              <w:t xml:space="preserve">r </w:t>
            </w:r>
            <w:r w:rsidR="00BE1FBA">
              <w:rPr>
                <w:bCs/>
                <w:lang w:eastAsia="zh-CN"/>
              </w:rPr>
              <w:t xml:space="preserve">than that of MBS. </w:t>
            </w:r>
            <w:r w:rsidR="00524E0A">
              <w:rPr>
                <w:bCs/>
                <w:lang w:eastAsia="zh-CN"/>
              </w:rPr>
              <w:t xml:space="preserve">However, the circular buffer with the N_cb of unicast will result in incorrect bit counting </w:t>
            </w:r>
            <w:r>
              <w:rPr>
                <w:bCs/>
                <w:lang w:eastAsia="zh-CN"/>
              </w:rPr>
              <w:t>for the</w:t>
            </w:r>
            <w:r w:rsidR="00524E0A">
              <w:rPr>
                <w:bCs/>
                <w:lang w:eastAsia="zh-CN"/>
              </w:rPr>
              <w:t xml:space="preserve"> </w:t>
            </w:r>
            <w:r>
              <w:rPr>
                <w:bCs/>
                <w:lang w:eastAsia="zh-CN"/>
              </w:rPr>
              <w:t>starting point per</w:t>
            </w:r>
            <w:r w:rsidR="00524E0A">
              <w:rPr>
                <w:bCs/>
                <w:lang w:eastAsia="zh-CN"/>
              </w:rPr>
              <w:t xml:space="preserve"> RV of the </w:t>
            </w:r>
            <w:r w:rsidR="00BE1FBA">
              <w:rPr>
                <w:bCs/>
                <w:lang w:eastAsia="zh-CN"/>
              </w:rPr>
              <w:t>MBS</w:t>
            </w:r>
            <w:r w:rsidR="00524E0A">
              <w:rPr>
                <w:bCs/>
                <w:lang w:eastAsia="zh-CN"/>
              </w:rPr>
              <w:t>.</w:t>
            </w:r>
            <w:r w:rsidR="00BE1FBA">
              <w:rPr>
                <w:bCs/>
                <w:lang w:eastAsia="zh-CN"/>
              </w:rPr>
              <w:t xml:space="preserve">   </w:t>
            </w:r>
          </w:p>
          <w:p w14:paraId="5149A208" w14:textId="2D3465B8" w:rsidR="00524E0A" w:rsidRPr="00BE1FBA" w:rsidRDefault="00524E0A" w:rsidP="00BE1FBA">
            <w:pPr>
              <w:pStyle w:val="ListParagraph"/>
              <w:numPr>
                <w:ilvl w:val="3"/>
                <w:numId w:val="42"/>
              </w:numPr>
              <w:ind w:left="496"/>
              <w:rPr>
                <w:bCs/>
                <w:lang w:eastAsia="zh-CN"/>
              </w:rPr>
            </w:pPr>
            <w:r>
              <w:rPr>
                <w:bCs/>
                <w:lang w:eastAsia="zh-CN"/>
              </w:rPr>
              <w:t xml:space="preserve">xOverhead for TBS is just a value counting average overhead due to CRS, CSI-RS, etc.. </w:t>
            </w:r>
            <w:r w:rsidR="00787CED">
              <w:rPr>
                <w:bCs/>
                <w:lang w:eastAsia="zh-CN"/>
              </w:rPr>
              <w:t>So, d</w:t>
            </w:r>
            <w:r w:rsidR="008852FD">
              <w:rPr>
                <w:bCs/>
                <w:lang w:eastAsia="zh-CN"/>
              </w:rPr>
              <w:t>ifferent UEs in the multicast group may have different unicast xOverhead</w:t>
            </w:r>
            <w:r>
              <w:rPr>
                <w:bCs/>
                <w:lang w:eastAsia="zh-CN"/>
              </w:rPr>
              <w:t>.</w:t>
            </w:r>
            <w:r w:rsidR="008852FD">
              <w:rPr>
                <w:bCs/>
                <w:lang w:eastAsia="zh-CN"/>
              </w:rPr>
              <w:t xml:space="preserve"> A common xOverhead is needed to calculate TBS for MBS.</w:t>
            </w:r>
            <w:r>
              <w:rPr>
                <w:bCs/>
                <w:lang w:eastAsia="zh-CN"/>
              </w:rPr>
              <w:t xml:space="preserve"> </w:t>
            </w:r>
          </w:p>
          <w:p w14:paraId="10575C27" w14:textId="3D54E78A" w:rsidR="00BE1FBA" w:rsidRDefault="00BE1FBA" w:rsidP="00213A27">
            <w:pPr>
              <w:rPr>
                <w:bCs/>
                <w:lang w:eastAsia="zh-CN"/>
              </w:rPr>
            </w:pPr>
            <w:r>
              <w:rPr>
                <w:bCs/>
                <w:lang w:eastAsia="zh-CN"/>
              </w:rPr>
              <w:t xml:space="preserve">Regarding questions on </w:t>
            </w:r>
            <w:r w:rsidR="00787CED">
              <w:rPr>
                <w:bCs/>
                <w:lang w:eastAsia="zh-CN"/>
              </w:rPr>
              <w:t>1-5 from CATT</w:t>
            </w:r>
            <w:r w:rsidR="00D74C0B">
              <w:rPr>
                <w:bCs/>
                <w:lang w:eastAsia="zh-CN"/>
              </w:rPr>
              <w:t>,</w:t>
            </w:r>
            <w:r w:rsidR="00787CED">
              <w:rPr>
                <w:bCs/>
                <w:lang w:eastAsia="zh-CN"/>
              </w:rPr>
              <w:t xml:space="preserve"> LGE </w:t>
            </w:r>
            <w:r w:rsidR="00D74C0B">
              <w:rPr>
                <w:bCs/>
                <w:lang w:eastAsia="zh-CN"/>
              </w:rPr>
              <w:t xml:space="preserve">and OPPO </w:t>
            </w:r>
            <w:r w:rsidR="00787CED">
              <w:rPr>
                <w:bCs/>
                <w:lang w:eastAsia="zh-CN"/>
              </w:rPr>
              <w:t>(</w:t>
            </w:r>
            <w:r>
              <w:rPr>
                <w:bCs/>
                <w:lang w:eastAsia="zh-CN"/>
              </w:rPr>
              <w:t>bwp-InactiveTime</w:t>
            </w:r>
            <w:r w:rsidR="00787CED">
              <w:rPr>
                <w:bCs/>
                <w:lang w:eastAsia="zh-CN"/>
              </w:rPr>
              <w:t>r</w:t>
            </w:r>
            <w:r>
              <w:rPr>
                <w:bCs/>
                <w:lang w:eastAsia="zh-CN"/>
              </w:rPr>
              <w:t>)</w:t>
            </w:r>
            <w:r w:rsidR="00787CED">
              <w:rPr>
                <w:bCs/>
                <w:lang w:eastAsia="zh-CN"/>
              </w:rPr>
              <w:t>:</w:t>
            </w:r>
          </w:p>
          <w:p w14:paraId="58DF5A4B" w14:textId="72575CE9" w:rsidR="00787CED" w:rsidRDefault="00787CED" w:rsidP="00787CED">
            <w:pPr>
              <w:pStyle w:val="ListParagraph"/>
              <w:numPr>
                <w:ilvl w:val="3"/>
                <w:numId w:val="42"/>
              </w:numPr>
              <w:ind w:left="496"/>
              <w:rPr>
                <w:bCs/>
                <w:lang w:eastAsia="zh-CN"/>
              </w:rPr>
            </w:pPr>
            <w:r>
              <w:rPr>
                <w:bCs/>
                <w:lang w:eastAsia="zh-CN"/>
              </w:rPr>
              <w:t xml:space="preserve">Using the CATT’s future as below, BWP1 and BWP2 can be associated with </w:t>
            </w:r>
            <w:r w:rsidR="002009AB">
              <w:rPr>
                <w:bCs/>
                <w:lang w:eastAsia="zh-CN"/>
              </w:rPr>
              <w:t xml:space="preserve">the </w:t>
            </w:r>
            <w:r>
              <w:rPr>
                <w:bCs/>
                <w:lang w:eastAsia="zh-CN"/>
              </w:rPr>
              <w:t>same CFR. But when BWP1 switch to BWP2, there is BWP switching time and MBS reception in the green part will be interrupted</w:t>
            </w:r>
            <w:r w:rsidR="002009AB">
              <w:rPr>
                <w:bCs/>
                <w:lang w:eastAsia="zh-CN"/>
              </w:rPr>
              <w:t xml:space="preserve"> in the middle</w:t>
            </w:r>
            <w:r>
              <w:rPr>
                <w:bCs/>
                <w:lang w:eastAsia="zh-CN"/>
              </w:rPr>
              <w:t xml:space="preserve">. So if gNB is transmitting MBS service, it should not send DCI to switch the BWP during the MBS reception time. </w:t>
            </w:r>
            <w:r w:rsidR="00D74C0B">
              <w:rPr>
                <w:bCs/>
                <w:lang w:eastAsia="zh-CN"/>
              </w:rPr>
              <w:t>The assumption of missing this DCI will not happen.</w:t>
            </w:r>
            <w:r>
              <w:rPr>
                <w:bCs/>
                <w:lang w:eastAsia="zh-CN"/>
              </w:rPr>
              <w:t xml:space="preserve"> </w:t>
            </w:r>
          </w:p>
          <w:p w14:paraId="45CD490F" w14:textId="24B91835" w:rsidR="00D74C0B" w:rsidRDefault="00D74C0B" w:rsidP="00D74C0B">
            <w:pPr>
              <w:pStyle w:val="ListParagraph"/>
              <w:numPr>
                <w:ilvl w:val="3"/>
                <w:numId w:val="42"/>
              </w:numPr>
              <w:ind w:left="496"/>
              <w:rPr>
                <w:bCs/>
                <w:lang w:eastAsia="zh-CN"/>
              </w:rPr>
            </w:pPr>
            <w:r>
              <w:rPr>
                <w:bCs/>
                <w:lang w:eastAsia="zh-CN"/>
              </w:rPr>
              <w:t>To</w:t>
            </w:r>
            <w:r w:rsidR="00787CED">
              <w:rPr>
                <w:bCs/>
                <w:lang w:eastAsia="zh-CN"/>
              </w:rPr>
              <w:t xml:space="preserve"> LGE, </w:t>
            </w:r>
            <w:r>
              <w:rPr>
                <w:bCs/>
                <w:lang w:eastAsia="zh-CN"/>
              </w:rPr>
              <w:t>let’s say</w:t>
            </w:r>
            <w:r w:rsidR="00787CED">
              <w:rPr>
                <w:bCs/>
                <w:lang w:eastAsia="zh-CN"/>
              </w:rPr>
              <w:t xml:space="preserve"> </w:t>
            </w:r>
            <w:r>
              <w:rPr>
                <w:bCs/>
                <w:lang w:eastAsia="zh-CN"/>
              </w:rPr>
              <w:t xml:space="preserve">the </w:t>
            </w:r>
            <w:r w:rsidR="00787CED">
              <w:rPr>
                <w:bCs/>
                <w:lang w:eastAsia="zh-CN"/>
              </w:rPr>
              <w:t xml:space="preserve">default BWP </w:t>
            </w:r>
            <w:r w:rsidR="003A4CC1">
              <w:rPr>
                <w:bCs/>
                <w:lang w:eastAsia="zh-CN"/>
              </w:rPr>
              <w:t xml:space="preserve">is the BWP2 </w:t>
            </w:r>
            <w:r w:rsidR="00787CED">
              <w:rPr>
                <w:bCs/>
                <w:lang w:eastAsia="zh-CN"/>
              </w:rPr>
              <w:t xml:space="preserve">associated with the same CFR. If the bwp-InactiveTimer does not count during the MBS green part, the UE will switch to </w:t>
            </w:r>
            <w:r w:rsidR="002009AB">
              <w:rPr>
                <w:bCs/>
                <w:lang w:eastAsia="zh-CN"/>
              </w:rPr>
              <w:t>default BWP</w:t>
            </w:r>
            <w:r w:rsidR="00787CED">
              <w:rPr>
                <w:bCs/>
                <w:lang w:eastAsia="zh-CN"/>
              </w:rPr>
              <w:t xml:space="preserve">. </w:t>
            </w:r>
            <w:r>
              <w:rPr>
                <w:bCs/>
                <w:lang w:eastAsia="zh-CN"/>
              </w:rPr>
              <w:t xml:space="preserve">The </w:t>
            </w:r>
            <w:r w:rsidR="00787CED">
              <w:rPr>
                <w:bCs/>
                <w:lang w:eastAsia="zh-CN"/>
              </w:rPr>
              <w:t xml:space="preserve">MBS </w:t>
            </w:r>
            <w:r>
              <w:rPr>
                <w:bCs/>
                <w:lang w:eastAsia="zh-CN"/>
              </w:rPr>
              <w:t>service</w:t>
            </w:r>
            <w:r w:rsidR="00787CED">
              <w:rPr>
                <w:bCs/>
                <w:lang w:eastAsia="zh-CN"/>
              </w:rPr>
              <w:t xml:space="preserve"> cannot be received </w:t>
            </w:r>
            <w:r>
              <w:rPr>
                <w:bCs/>
                <w:lang w:eastAsia="zh-CN"/>
              </w:rPr>
              <w:t>during the BWP switching time</w:t>
            </w:r>
            <w:r w:rsidR="002009AB">
              <w:rPr>
                <w:bCs/>
                <w:lang w:eastAsia="zh-CN"/>
              </w:rPr>
              <w:t xml:space="preserve"> (similar problem as above)</w:t>
            </w:r>
            <w:r>
              <w:rPr>
                <w:bCs/>
                <w:lang w:eastAsia="zh-CN"/>
              </w:rPr>
              <w:t>.</w:t>
            </w:r>
          </w:p>
          <w:p w14:paraId="39517B49" w14:textId="5636BAE1" w:rsidR="00787CED" w:rsidRPr="00D74C0B" w:rsidRDefault="00D74C0B" w:rsidP="00D74C0B">
            <w:pPr>
              <w:pStyle w:val="ListParagraph"/>
              <w:numPr>
                <w:ilvl w:val="3"/>
                <w:numId w:val="42"/>
              </w:numPr>
              <w:ind w:left="496"/>
              <w:rPr>
                <w:bCs/>
                <w:lang w:eastAsia="zh-CN"/>
              </w:rPr>
            </w:pPr>
            <w:r w:rsidRPr="00D74C0B">
              <w:rPr>
                <w:bCs/>
                <w:lang w:eastAsia="zh-CN"/>
              </w:rPr>
              <w:lastRenderedPageBreak/>
              <w:t xml:space="preserve">To OPPO, </w:t>
            </w:r>
            <w:r>
              <w:rPr>
                <w:bCs/>
                <w:lang w:eastAsia="zh-CN"/>
              </w:rPr>
              <w:t>both</w:t>
            </w:r>
            <w:r w:rsidRPr="00D74C0B">
              <w:rPr>
                <w:rFonts w:eastAsiaTheme="minorEastAsia"/>
                <w:bCs/>
                <w:lang w:eastAsia="zh-CN"/>
              </w:rPr>
              <w:t xml:space="preserve"> timer-based BWP </w:t>
            </w:r>
            <w:r w:rsidR="002009AB" w:rsidRPr="00D74C0B">
              <w:rPr>
                <w:rFonts w:eastAsiaTheme="minorEastAsia"/>
                <w:bCs/>
                <w:lang w:eastAsia="zh-CN"/>
              </w:rPr>
              <w:t>switching</w:t>
            </w:r>
            <w:r w:rsidRPr="00D74C0B">
              <w:rPr>
                <w:rFonts w:eastAsiaTheme="minorEastAsia"/>
                <w:bCs/>
                <w:lang w:eastAsia="zh-CN"/>
              </w:rPr>
              <w:t xml:space="preserve"> and MBS </w:t>
            </w:r>
            <w:r w:rsidR="002009AB">
              <w:rPr>
                <w:rFonts w:eastAsiaTheme="minorEastAsia"/>
                <w:bCs/>
                <w:lang w:eastAsia="zh-CN"/>
              </w:rPr>
              <w:t xml:space="preserve">reception </w:t>
            </w:r>
            <w:r w:rsidRPr="00D74C0B">
              <w:rPr>
                <w:rFonts w:eastAsiaTheme="minorEastAsia"/>
                <w:bCs/>
                <w:lang w:eastAsia="zh-CN"/>
              </w:rPr>
              <w:t xml:space="preserve">are optional features. However, do we want to </w:t>
            </w:r>
            <w:r>
              <w:rPr>
                <w:rFonts w:eastAsiaTheme="minorEastAsia"/>
                <w:bCs/>
                <w:lang w:eastAsia="zh-CN"/>
              </w:rPr>
              <w:t>write in the spec that</w:t>
            </w:r>
            <w:r w:rsidRPr="00D74C0B">
              <w:rPr>
                <w:rFonts w:eastAsiaTheme="minorEastAsia"/>
                <w:bCs/>
                <w:lang w:eastAsia="zh-CN"/>
              </w:rPr>
              <w:t xml:space="preserve"> UEs configured with MBS cannot use timer-based BWP switching or UEs configured with timer-based BWP switching cannot receive </w:t>
            </w:r>
            <w:r>
              <w:rPr>
                <w:rFonts w:eastAsiaTheme="minorEastAsia"/>
                <w:bCs/>
                <w:lang w:eastAsia="zh-CN"/>
              </w:rPr>
              <w:t>MBS</w:t>
            </w:r>
            <w:r w:rsidRPr="00D74C0B">
              <w:rPr>
                <w:rFonts w:eastAsiaTheme="minorEastAsia"/>
                <w:bCs/>
                <w:lang w:eastAsia="zh-CN"/>
              </w:rPr>
              <w:t xml:space="preserve">? </w:t>
            </w:r>
            <w:r w:rsidR="003A4CC1">
              <w:rPr>
                <w:rFonts w:eastAsiaTheme="minorEastAsia"/>
                <w:bCs/>
                <w:lang w:eastAsia="zh-CN"/>
              </w:rPr>
              <w:t>It is not reasonable to set such restrictions.</w:t>
            </w:r>
            <w:r w:rsidR="002009AB">
              <w:rPr>
                <w:rFonts w:eastAsiaTheme="minorEastAsia"/>
                <w:bCs/>
                <w:lang w:eastAsia="zh-CN"/>
              </w:rPr>
              <w:t xml:space="preserve"> </w:t>
            </w:r>
            <w:r w:rsidR="003A4CC1">
              <w:rPr>
                <w:rFonts w:eastAsiaTheme="minorEastAsia"/>
                <w:bCs/>
                <w:lang w:eastAsia="zh-CN"/>
              </w:rPr>
              <w:t>So, w</w:t>
            </w:r>
            <w:r w:rsidR="002009AB">
              <w:rPr>
                <w:rFonts w:eastAsiaTheme="minorEastAsia"/>
                <w:bCs/>
                <w:lang w:eastAsia="zh-CN"/>
              </w:rPr>
              <w:t>e need to</w:t>
            </w:r>
            <w:r>
              <w:rPr>
                <w:rFonts w:eastAsiaTheme="minorEastAsia"/>
                <w:bCs/>
                <w:lang w:eastAsia="zh-CN"/>
              </w:rPr>
              <w:t xml:space="preserve"> consider</w:t>
            </w:r>
            <w:r w:rsidR="002009AB">
              <w:rPr>
                <w:rFonts w:eastAsiaTheme="minorEastAsia"/>
                <w:bCs/>
                <w:lang w:eastAsia="zh-CN"/>
              </w:rPr>
              <w:t xml:space="preserve"> FL’s</w:t>
            </w:r>
            <w:r>
              <w:rPr>
                <w:rFonts w:eastAsiaTheme="minorEastAsia"/>
                <w:bCs/>
                <w:lang w:eastAsia="zh-CN"/>
              </w:rPr>
              <w:t xml:space="preserve"> proposal 1-5.</w:t>
            </w:r>
          </w:p>
          <w:p w14:paraId="2F96C7AE" w14:textId="3BD679F1" w:rsidR="00787CED" w:rsidRPr="00787CED" w:rsidRDefault="00E7666C" w:rsidP="002009AB">
            <w:pPr>
              <w:jc w:val="center"/>
              <w:rPr>
                <w:bCs/>
                <w:lang w:eastAsia="zh-CN"/>
              </w:rPr>
            </w:pPr>
            <w:r>
              <w:rPr>
                <w:noProof/>
              </w:rPr>
              <w:object w:dxaOrig="2748" w:dyaOrig="2156" w14:anchorId="3F3DAB03">
                <v:shape id="_x0000_i1026" type="#_x0000_t75" alt="" style="width:137.55pt;height:108pt;mso-width-percent:0;mso-height-percent:0;mso-width-percent:0;mso-height-percent:0" o:ole="">
                  <v:imagedata r:id="rId15" o:title=""/>
                </v:shape>
                <o:OLEObject Type="Embed" ProgID="Visio.Drawing.11" ShapeID="_x0000_i1026" DrawAspect="Content" ObjectID="_1691224035" r:id="rId17"/>
              </w:object>
            </w:r>
          </w:p>
        </w:tc>
      </w:tr>
      <w:tr w:rsidR="00FF3A56" w14:paraId="6F43949E" w14:textId="77777777" w:rsidTr="001E3AFD">
        <w:tc>
          <w:tcPr>
            <w:tcW w:w="2122" w:type="dxa"/>
          </w:tcPr>
          <w:p w14:paraId="023E7D57" w14:textId="6170A49B" w:rsidR="00FF3A56" w:rsidRDefault="00FF3A56" w:rsidP="00213A27">
            <w:pPr>
              <w:rPr>
                <w:bCs/>
                <w:lang w:eastAsia="zh-CN"/>
              </w:rPr>
            </w:pPr>
            <w:r>
              <w:rPr>
                <w:rFonts w:hint="eastAsia"/>
                <w:bCs/>
                <w:lang w:eastAsia="zh-CN"/>
              </w:rPr>
              <w:lastRenderedPageBreak/>
              <w:t>M</w:t>
            </w:r>
            <w:r>
              <w:rPr>
                <w:bCs/>
                <w:lang w:eastAsia="zh-CN"/>
              </w:rPr>
              <w:t>oderator</w:t>
            </w:r>
          </w:p>
        </w:tc>
        <w:tc>
          <w:tcPr>
            <w:tcW w:w="7840" w:type="dxa"/>
          </w:tcPr>
          <w:p w14:paraId="3967A646" w14:textId="77777777" w:rsidR="00FF3A56" w:rsidRDefault="00FF3A56" w:rsidP="00FF3A56">
            <w:pPr>
              <w:widowControl w:val="0"/>
              <w:spacing w:after="120"/>
              <w:rPr>
                <w:b/>
                <w:bCs/>
                <w:lang w:eastAsia="zh-CN"/>
              </w:rPr>
            </w:pPr>
            <w:r>
              <w:rPr>
                <w:rFonts w:hint="eastAsia"/>
                <w:b/>
                <w:bCs/>
                <w:lang w:eastAsia="zh-CN"/>
              </w:rPr>
              <w:t>Proposal</w:t>
            </w:r>
            <w:r>
              <w:rPr>
                <w:b/>
                <w:bCs/>
                <w:lang w:eastAsia="zh-CN"/>
              </w:rPr>
              <w:t xml:space="preserve"> </w:t>
            </w:r>
            <w:r w:rsidRPr="009B49EE">
              <w:rPr>
                <w:b/>
                <w:bCs/>
                <w:lang w:eastAsia="zh-CN"/>
              </w:rPr>
              <w:t>1-</w:t>
            </w:r>
            <w:r>
              <w:rPr>
                <w:b/>
                <w:bCs/>
                <w:lang w:eastAsia="zh-CN"/>
              </w:rPr>
              <w:t>2</w:t>
            </w:r>
            <w:r w:rsidRPr="009B49EE">
              <w:rPr>
                <w:b/>
                <w:bCs/>
                <w:lang w:eastAsia="zh-CN"/>
              </w:rPr>
              <w:t>:</w:t>
            </w:r>
          </w:p>
          <w:p w14:paraId="5862AEB5" w14:textId="77777777" w:rsidR="00FF3A56" w:rsidRDefault="00FF3A56" w:rsidP="00FF3A56">
            <w:pPr>
              <w:widowControl w:val="0"/>
              <w:spacing w:after="120"/>
              <w:rPr>
                <w:lang w:eastAsia="zh-CN"/>
              </w:rPr>
            </w:pPr>
            <w:r>
              <w:rPr>
                <w:rFonts w:hint="eastAsia"/>
                <w:lang w:eastAsia="zh-CN"/>
              </w:rPr>
              <w:t>@</w:t>
            </w:r>
            <w:r>
              <w:rPr>
                <w:lang w:eastAsia="zh-CN"/>
              </w:rPr>
              <w:t>OPPO, since some companies propose to clarify the first bullet in first round discussion, I think it is better to keep the “i.e.” part if it is the common understanding. Regarding the example of the second bullet, we can delete it for now.</w:t>
            </w:r>
          </w:p>
          <w:p w14:paraId="0527C115" w14:textId="77777777" w:rsidR="00FF3A56" w:rsidRDefault="00FF3A56" w:rsidP="00213A27">
            <w:pPr>
              <w:rPr>
                <w:bCs/>
                <w:lang w:eastAsia="zh-CN"/>
              </w:rPr>
            </w:pPr>
          </w:p>
          <w:p w14:paraId="6126EAB7" w14:textId="77777777" w:rsidR="00D73ABA" w:rsidRDefault="00D73ABA" w:rsidP="00D73ABA">
            <w:pPr>
              <w:widowControl w:val="0"/>
              <w:spacing w:after="120"/>
              <w:rPr>
                <w:lang w:eastAsia="zh-CN"/>
              </w:rPr>
            </w:pPr>
          </w:p>
          <w:p w14:paraId="2D074F24" w14:textId="77777777" w:rsidR="00D73ABA" w:rsidRDefault="00D73ABA" w:rsidP="00D73ABA">
            <w:pPr>
              <w:widowControl w:val="0"/>
              <w:spacing w:after="120"/>
              <w:rPr>
                <w:b/>
                <w:bCs/>
                <w:lang w:eastAsia="zh-CN"/>
              </w:rPr>
            </w:pPr>
            <w:r w:rsidRPr="009B49EE">
              <w:rPr>
                <w:rFonts w:hint="eastAsia"/>
                <w:b/>
                <w:bCs/>
                <w:lang w:eastAsia="zh-CN"/>
              </w:rPr>
              <w:t>Q</w:t>
            </w:r>
            <w:r w:rsidRPr="009B49EE">
              <w:rPr>
                <w:b/>
                <w:bCs/>
                <w:lang w:eastAsia="zh-CN"/>
              </w:rPr>
              <w:t>uestion 1-3:</w:t>
            </w:r>
          </w:p>
          <w:p w14:paraId="0C73D7B2" w14:textId="77777777" w:rsidR="00D73ABA" w:rsidRDefault="00D73ABA" w:rsidP="00D73ABA">
            <w:pPr>
              <w:widowControl w:val="0"/>
              <w:spacing w:after="120"/>
              <w:rPr>
                <w:lang w:eastAsia="zh-CN"/>
              </w:rPr>
            </w:pPr>
            <w:r>
              <w:rPr>
                <w:rFonts w:hint="eastAsia"/>
                <w:lang w:eastAsia="zh-CN"/>
              </w:rPr>
              <w:t>I</w:t>
            </w:r>
            <w:r>
              <w:rPr>
                <w:lang w:eastAsia="zh-CN"/>
              </w:rPr>
              <w:t xml:space="preserve"> modified the question for better understanding. Based on comments so far, some companies think it is possible to support UE performing multicast reception in the active BWP in this condition, but some companies think at least some configurations for MBS need to be provided in the CFR (e.g., SS/DCI type configurations for MBS). Considering the discussion on optionality of CFR relates to the concrete configurations of G-RNTI(s)/G-CS-RNTI(s) and CFR, which are premature now, I suggest to postpone the discussion until the signaling design is clear.</w:t>
            </w:r>
          </w:p>
          <w:p w14:paraId="5326834E" w14:textId="77777777" w:rsidR="00D73ABA" w:rsidRDefault="00D73ABA" w:rsidP="00D73ABA">
            <w:pPr>
              <w:widowControl w:val="0"/>
              <w:spacing w:after="120"/>
              <w:rPr>
                <w:lang w:eastAsia="zh-CN"/>
              </w:rPr>
            </w:pPr>
          </w:p>
          <w:p w14:paraId="078837A8" w14:textId="77777777" w:rsidR="00D73ABA" w:rsidRPr="009C07E6" w:rsidRDefault="00D73ABA" w:rsidP="00D73ABA">
            <w:pPr>
              <w:widowControl w:val="0"/>
              <w:spacing w:after="120"/>
              <w:rPr>
                <w:lang w:eastAsia="zh-CN"/>
              </w:rPr>
            </w:pPr>
            <w:r w:rsidRPr="008508AA">
              <w:rPr>
                <w:b/>
                <w:highlight w:val="darkGray"/>
                <w:lang w:eastAsia="zh-CN"/>
              </w:rPr>
              <w:t>[Low] Question 1-3</w:t>
            </w:r>
            <w:r>
              <w:rPr>
                <w:lang w:eastAsia="zh-CN"/>
              </w:rPr>
              <w:t xml:space="preserve">: If </w:t>
            </w:r>
            <w:r w:rsidRPr="002424C2">
              <w:rPr>
                <w:bCs/>
                <w:lang w:eastAsia="zh-CN"/>
              </w:rPr>
              <w:t xml:space="preserve">G-RNTI(s)/G-CS-RNTI(s) </w:t>
            </w:r>
            <w:r>
              <w:rPr>
                <w:bCs/>
                <w:lang w:eastAsia="zh-CN"/>
              </w:rPr>
              <w:t xml:space="preserve">are configured </w:t>
            </w:r>
            <w:r w:rsidRPr="002424C2">
              <w:rPr>
                <w:bCs/>
                <w:lang w:eastAsia="zh-CN"/>
              </w:rPr>
              <w:t>for multicast</w:t>
            </w:r>
            <w:r>
              <w:rPr>
                <w:lang w:eastAsia="zh-CN"/>
              </w:rPr>
              <w:t xml:space="preserve"> and i</w:t>
            </w:r>
            <w:r w:rsidRPr="009C07E6">
              <w:rPr>
                <w:lang w:eastAsia="zh-CN"/>
              </w:rPr>
              <w:t xml:space="preserve">f </w:t>
            </w:r>
            <w:r>
              <w:rPr>
                <w:lang w:eastAsia="zh-CN"/>
              </w:rPr>
              <w:t xml:space="preserve">the new IE CFR-Config is not present </w:t>
            </w:r>
            <w:r w:rsidRPr="009C07E6">
              <w:rPr>
                <w:lang w:eastAsia="zh-CN"/>
              </w:rPr>
              <w:t xml:space="preserve">in </w:t>
            </w:r>
            <w:r>
              <w:rPr>
                <w:lang w:eastAsia="zh-CN"/>
              </w:rPr>
              <w:t>the active</w:t>
            </w:r>
            <w:r w:rsidRPr="009C07E6">
              <w:rPr>
                <w:lang w:eastAsia="zh-CN"/>
              </w:rPr>
              <w:t xml:space="preserve"> BWP, </w:t>
            </w:r>
            <w:r>
              <w:rPr>
                <w:lang w:eastAsia="zh-CN"/>
              </w:rPr>
              <w:t>whether/how UE perform multicast reception in the active BWP?</w:t>
            </w:r>
          </w:p>
          <w:p w14:paraId="0FCBE63A" w14:textId="77777777" w:rsidR="00D73ABA" w:rsidRPr="00CC21E2" w:rsidRDefault="00D73ABA" w:rsidP="00D73ABA">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CFR-Config may include the configurations of the s</w:t>
            </w:r>
            <w:r w:rsidRPr="00AA012B">
              <w:t>tarting PRB</w:t>
            </w:r>
            <w:r>
              <w:t xml:space="preserve">, </w:t>
            </w:r>
            <w:r w:rsidRPr="00AA012B">
              <w:t>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w:t>
            </w:r>
            <w:r>
              <w:rPr>
                <w:lang w:eastAsia="zh-CN"/>
              </w:rPr>
              <w:t xml:space="preserve"> The details of signalling design are up to RAN2. </w:t>
            </w:r>
          </w:p>
          <w:p w14:paraId="1C4BE968" w14:textId="77777777" w:rsidR="00D73ABA" w:rsidRDefault="00D73ABA" w:rsidP="00D73ABA">
            <w:pPr>
              <w:widowControl w:val="0"/>
              <w:spacing w:after="120"/>
              <w:rPr>
                <w:lang w:eastAsia="zh-CN"/>
              </w:rPr>
            </w:pPr>
          </w:p>
          <w:p w14:paraId="27460650" w14:textId="77777777" w:rsidR="00D73ABA" w:rsidRDefault="00D73ABA" w:rsidP="00D73ABA">
            <w:pPr>
              <w:widowControl w:val="0"/>
              <w:spacing w:after="120"/>
              <w:rPr>
                <w:lang w:eastAsia="zh-CN"/>
              </w:rPr>
            </w:pPr>
            <w:r>
              <w:rPr>
                <w:lang w:eastAsia="zh-CN"/>
              </w:rPr>
              <w:t>Regarding the QC’s comments that how to configure the CFR-Config is not discussed, I think it should be clear that the CFR is configured within the dedicated unicast BWP according to the following agreement. I think this is not contradictory with the agreement in this meeting “</w:t>
            </w: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r>
              <w:rPr>
                <w:lang w:eastAsia="zh-CN"/>
              </w:rPr>
              <w:t xml:space="preserve">”. In my understanding, if a CFR is configured in a BWP, then this CFR is also associated with this BWP. </w:t>
            </w:r>
          </w:p>
          <w:p w14:paraId="446CE223" w14:textId="77777777" w:rsidR="00D73ABA" w:rsidRPr="008D297A" w:rsidRDefault="00D73ABA" w:rsidP="00D73ABA">
            <w:pPr>
              <w:rPr>
                <w:lang w:eastAsia="zh-CN"/>
              </w:rPr>
            </w:pPr>
            <w:r w:rsidRPr="008D297A">
              <w:rPr>
                <w:highlight w:val="green"/>
                <w:lang w:eastAsia="x-none"/>
              </w:rPr>
              <w:t>Agreement</w:t>
            </w:r>
            <w:r>
              <w:rPr>
                <w:highlight w:val="green"/>
                <w:lang w:eastAsia="x-none"/>
              </w:rPr>
              <w:t xml:space="preserve"> (#104)</w:t>
            </w:r>
            <w:r w:rsidRPr="008D297A">
              <w:rPr>
                <w:highlight w:val="green"/>
                <w:lang w:eastAsia="x-none"/>
              </w:rPr>
              <w:t>:</w:t>
            </w:r>
          </w:p>
          <w:p w14:paraId="202C1F99" w14:textId="77777777" w:rsidR="00D73ABA" w:rsidRPr="008D297A" w:rsidRDefault="00D73ABA" w:rsidP="00D73ABA">
            <w:pPr>
              <w:widowControl w:val="0"/>
              <w:spacing w:after="120"/>
              <w:rPr>
                <w:b/>
              </w:rPr>
            </w:pPr>
            <w:r w:rsidRPr="008D297A">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57C503FA" w14:textId="77777777" w:rsidR="00D73ABA" w:rsidRPr="00DE11B0" w:rsidRDefault="00D73ABA" w:rsidP="00D73ABA">
            <w:pPr>
              <w:pStyle w:val="ListParagraph"/>
              <w:widowControl w:val="0"/>
              <w:numPr>
                <w:ilvl w:val="0"/>
                <w:numId w:val="16"/>
              </w:numPr>
              <w:spacing w:after="120"/>
              <w:rPr>
                <w:szCs w:val="20"/>
              </w:rPr>
            </w:pPr>
            <w:r w:rsidRPr="00DE11B0">
              <w:rPr>
                <w:szCs w:val="20"/>
              </w:rPr>
              <w:t>Down select from the two options for the common frequency resource for group-common PDCCH/ PDSCH</w:t>
            </w:r>
          </w:p>
          <w:p w14:paraId="3C366E07" w14:textId="77777777" w:rsidR="00D73ABA" w:rsidRPr="00DE11B0" w:rsidRDefault="00D73ABA" w:rsidP="00D73ABA">
            <w:pPr>
              <w:pStyle w:val="ListParagraph"/>
              <w:widowControl w:val="0"/>
              <w:numPr>
                <w:ilvl w:val="1"/>
                <w:numId w:val="16"/>
              </w:numPr>
              <w:spacing w:after="120"/>
              <w:rPr>
                <w:szCs w:val="20"/>
              </w:rPr>
            </w:pPr>
            <w:r w:rsidRPr="00DE11B0">
              <w:rPr>
                <w:szCs w:val="20"/>
              </w:rPr>
              <w:t>Option 2A: The common frequency resource is defined as an MBS specific BWP, which is associated with the dedicated unicast BWP and using the same numerology (SCS and CP)</w:t>
            </w:r>
          </w:p>
          <w:p w14:paraId="0F27E514" w14:textId="77777777" w:rsidR="00D73ABA" w:rsidRPr="00DE11B0" w:rsidRDefault="00D73ABA" w:rsidP="00D73ABA">
            <w:pPr>
              <w:pStyle w:val="ListParagraph"/>
              <w:widowControl w:val="0"/>
              <w:numPr>
                <w:ilvl w:val="2"/>
                <w:numId w:val="16"/>
              </w:numPr>
              <w:spacing w:after="120"/>
              <w:rPr>
                <w:szCs w:val="20"/>
              </w:rPr>
            </w:pPr>
            <w:r w:rsidRPr="00DE11B0">
              <w:rPr>
                <w:szCs w:val="20"/>
              </w:rPr>
              <w:t>FFS BWP switching is needed between the multicast reception in the MBS specific BWP and unicast reception in its associated dedicated BWP</w:t>
            </w:r>
          </w:p>
          <w:p w14:paraId="088BDE46" w14:textId="77777777" w:rsidR="00D73ABA" w:rsidRPr="00DE11B0" w:rsidRDefault="00D73ABA" w:rsidP="00D73ABA">
            <w:pPr>
              <w:pStyle w:val="ListParagraph"/>
              <w:widowControl w:val="0"/>
              <w:numPr>
                <w:ilvl w:val="1"/>
                <w:numId w:val="16"/>
              </w:numPr>
              <w:spacing w:after="120"/>
              <w:rPr>
                <w:szCs w:val="20"/>
              </w:rPr>
            </w:pPr>
            <w:r w:rsidRPr="00DE11B0">
              <w:rPr>
                <w:szCs w:val="20"/>
              </w:rPr>
              <w:t xml:space="preserve">Option 2B: The common frequency resource is defined as an ‘MBS frequency region’ with a number of contiguous PRBs, </w:t>
            </w:r>
            <w:r w:rsidRPr="001C49A3">
              <w:rPr>
                <w:color w:val="FF0000"/>
                <w:szCs w:val="20"/>
                <w:highlight w:val="yellow"/>
              </w:rPr>
              <w:t>which is configured within the dedicated unicast BWP</w:t>
            </w:r>
            <w:r w:rsidRPr="00DE11B0">
              <w:rPr>
                <w:szCs w:val="20"/>
              </w:rPr>
              <w:t>.</w:t>
            </w:r>
          </w:p>
          <w:p w14:paraId="78DAEB22" w14:textId="77777777" w:rsidR="00D73ABA" w:rsidRPr="00DE11B0" w:rsidRDefault="00D73ABA" w:rsidP="00D73ABA">
            <w:pPr>
              <w:pStyle w:val="ListParagraph"/>
              <w:widowControl w:val="0"/>
              <w:numPr>
                <w:ilvl w:val="2"/>
                <w:numId w:val="16"/>
              </w:numPr>
              <w:spacing w:after="120"/>
              <w:rPr>
                <w:szCs w:val="20"/>
              </w:rPr>
            </w:pPr>
            <w:r w:rsidRPr="00DE11B0">
              <w:rPr>
                <w:szCs w:val="20"/>
              </w:rPr>
              <w:t>FFS: How to indicate the starting PRB and the length of PRBs of the MBS frequency region</w:t>
            </w:r>
          </w:p>
          <w:p w14:paraId="017B710A" w14:textId="77777777" w:rsidR="00D73ABA" w:rsidRPr="00DE11B0" w:rsidRDefault="00D73ABA" w:rsidP="00D73ABA">
            <w:pPr>
              <w:pStyle w:val="ListParagraph"/>
              <w:widowControl w:val="0"/>
              <w:numPr>
                <w:ilvl w:val="0"/>
                <w:numId w:val="16"/>
              </w:numPr>
              <w:spacing w:after="120"/>
              <w:rPr>
                <w:szCs w:val="20"/>
              </w:rPr>
            </w:pPr>
            <w:r w:rsidRPr="00DE11B0">
              <w:rPr>
                <w:szCs w:val="20"/>
              </w:rPr>
              <w:t>FFS whether UE can be configured with no unicast reception in the common frequency resource</w:t>
            </w:r>
          </w:p>
          <w:p w14:paraId="77AC3F82" w14:textId="77777777" w:rsidR="00D73ABA" w:rsidRPr="00DE11B0" w:rsidRDefault="00D73ABA" w:rsidP="00D73ABA">
            <w:pPr>
              <w:pStyle w:val="ListParagraph"/>
              <w:widowControl w:val="0"/>
              <w:numPr>
                <w:ilvl w:val="0"/>
                <w:numId w:val="16"/>
              </w:numPr>
              <w:spacing w:after="120"/>
              <w:rPr>
                <w:szCs w:val="20"/>
              </w:rPr>
            </w:pPr>
            <w:r w:rsidRPr="00DE11B0">
              <w:rPr>
                <w:szCs w:val="20"/>
              </w:rPr>
              <w:t>FFS on details of the group-common PDCCH / PDSCH configuration</w:t>
            </w:r>
          </w:p>
          <w:p w14:paraId="260D44E2" w14:textId="77777777" w:rsidR="00D73ABA" w:rsidRDefault="00D73ABA" w:rsidP="00D73ABA">
            <w:pPr>
              <w:pStyle w:val="ListParagraph"/>
              <w:widowControl w:val="0"/>
              <w:numPr>
                <w:ilvl w:val="0"/>
                <w:numId w:val="16"/>
              </w:numPr>
              <w:spacing w:after="120"/>
              <w:rPr>
                <w:szCs w:val="20"/>
              </w:rPr>
            </w:pPr>
            <w:r w:rsidRPr="00DE11B0">
              <w:rPr>
                <w:szCs w:val="20"/>
              </w:rPr>
              <w:t>FFS whether to support more than one common frequency resources per UE / per dedicated unicast BWP subjected to UE capabilities</w:t>
            </w:r>
          </w:p>
          <w:p w14:paraId="66184B45" w14:textId="77777777" w:rsidR="00D73ABA" w:rsidRPr="000B5927" w:rsidRDefault="00D73ABA" w:rsidP="00D73ABA">
            <w:pPr>
              <w:pStyle w:val="ListParagraph"/>
              <w:widowControl w:val="0"/>
              <w:numPr>
                <w:ilvl w:val="0"/>
                <w:numId w:val="16"/>
              </w:numPr>
              <w:spacing w:after="120"/>
              <w:rPr>
                <w:szCs w:val="20"/>
              </w:rPr>
            </w:pPr>
            <w:r w:rsidRPr="00986CF5">
              <w:rPr>
                <w:rFonts w:eastAsia="Times New Roman" w:hint="eastAsia"/>
                <w:szCs w:val="20"/>
              </w:rPr>
              <w:t>F</w:t>
            </w:r>
            <w:r w:rsidRPr="00986CF5">
              <w:rPr>
                <w:rFonts w:eastAsia="Times New Roman"/>
                <w:szCs w:val="20"/>
              </w:rPr>
              <w:t>FS whether the use of a common frequency resource for multicast is optional or not</w:t>
            </w:r>
          </w:p>
          <w:p w14:paraId="4D0C869C" w14:textId="77777777" w:rsidR="00D73ABA" w:rsidRPr="00F35784" w:rsidRDefault="00D73ABA" w:rsidP="00D73ABA">
            <w:pPr>
              <w:pStyle w:val="ListParagraph"/>
              <w:widowControl w:val="0"/>
              <w:numPr>
                <w:ilvl w:val="0"/>
                <w:numId w:val="16"/>
              </w:numPr>
              <w:spacing w:after="120"/>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7494E1C4" w14:textId="77777777" w:rsidR="00D73ABA" w:rsidRDefault="00D73ABA" w:rsidP="00D73ABA">
            <w:pPr>
              <w:widowControl w:val="0"/>
              <w:spacing w:after="120"/>
              <w:rPr>
                <w:lang w:eastAsia="zh-CN"/>
              </w:rPr>
            </w:pPr>
          </w:p>
          <w:p w14:paraId="163F9121" w14:textId="77777777" w:rsidR="00D73ABA" w:rsidRDefault="00D73ABA" w:rsidP="00D73ABA">
            <w:pPr>
              <w:widowControl w:val="0"/>
              <w:spacing w:after="120"/>
              <w:rPr>
                <w:lang w:eastAsia="zh-CN"/>
              </w:rPr>
            </w:pPr>
          </w:p>
          <w:p w14:paraId="1FAF5EAE" w14:textId="77777777" w:rsidR="00D73ABA" w:rsidRPr="006035B1" w:rsidRDefault="00D73ABA" w:rsidP="00D73ABA">
            <w:pPr>
              <w:widowControl w:val="0"/>
              <w:spacing w:after="120"/>
              <w:rPr>
                <w:b/>
                <w:bCs/>
                <w:lang w:eastAsia="zh-CN"/>
              </w:rPr>
            </w:pPr>
            <w:r w:rsidRPr="006035B1">
              <w:rPr>
                <w:b/>
                <w:bCs/>
                <w:lang w:eastAsia="zh-CN"/>
              </w:rPr>
              <w:t>Proposal 1-4:</w:t>
            </w:r>
          </w:p>
          <w:p w14:paraId="25CFFBD3" w14:textId="77777777" w:rsidR="00D73ABA" w:rsidRDefault="00D73ABA" w:rsidP="00D73ABA">
            <w:pPr>
              <w:widowControl w:val="0"/>
              <w:spacing w:after="120"/>
              <w:rPr>
                <w:ins w:id="132" w:author="Wang Fei" w:date="2021-08-18T18:09:00Z"/>
                <w:lang w:eastAsia="zh-CN"/>
              </w:rPr>
            </w:pPr>
            <w:r>
              <w:rPr>
                <w:lang w:eastAsia="zh-CN"/>
              </w:rPr>
              <w:t>As raised by Samsung, e</w:t>
            </w:r>
            <w:r w:rsidRPr="00E02B94">
              <w:rPr>
                <w:lang w:eastAsia="zh-CN"/>
              </w:rPr>
              <w:t>ither the default value needs to be kept in the proposal (at least if “maxMIMO-Layers of PDSCH-ServingCellConfig” is not provided), or a maxMIMO-Layers needs to be defined for multicast.</w:t>
            </w:r>
          </w:p>
          <w:p w14:paraId="36FC937D" w14:textId="77777777" w:rsidR="00D73ABA" w:rsidRDefault="00D73ABA" w:rsidP="00D73ABA">
            <w:pPr>
              <w:widowControl w:val="0"/>
              <w:spacing w:after="120"/>
              <w:rPr>
                <w:ins w:id="133" w:author="Wang Fei" w:date="2021-08-18T18:09:00Z"/>
                <w:lang w:eastAsia="zh-CN"/>
              </w:rPr>
            </w:pPr>
            <w:r>
              <w:rPr>
                <w:rFonts w:hint="eastAsia"/>
                <w:lang w:eastAsia="zh-CN"/>
              </w:rPr>
              <w:t>@</w:t>
            </w:r>
            <w:r>
              <w:rPr>
                <w:lang w:eastAsia="zh-CN"/>
              </w:rPr>
              <w:t xml:space="preserve">Xiaomi, </w:t>
            </w:r>
            <w:bookmarkStart w:id="134" w:name="_Hlk80203037"/>
            <w:r>
              <w:rPr>
                <w:lang w:eastAsia="zh-CN"/>
              </w:rPr>
              <w:t xml:space="preserve">regarding your comments, my understanding is that, for multicast UEs in a group, </w:t>
            </w:r>
            <w:r w:rsidRPr="00235BC0">
              <w:t xml:space="preserve"> </w:t>
            </w:r>
            <w:r>
              <w:t xml:space="preserve">the </w:t>
            </w:r>
            <w:r w:rsidRPr="002625EB">
              <w:t xml:space="preserve">length </w:t>
            </w:r>
            <w:r w:rsidR="00E7666C" w:rsidRPr="002625EB">
              <w:rPr>
                <w:noProof/>
                <w:position w:val="-12"/>
              </w:rPr>
              <w:object w:dxaOrig="400" w:dyaOrig="360" w14:anchorId="012A2F76">
                <v:shape id="_x0000_i1027" type="#_x0000_t75" alt="" style="width:18pt;height:14.8pt;mso-width-percent:0;mso-height-percent:0;mso-width-percent:0;mso-height-percent:0" o:ole="">
                  <v:imagedata r:id="rId18" o:title=""/>
                </v:shape>
                <o:OLEObject Type="Embed" ProgID="Equation.3" ShapeID="_x0000_i1027" DrawAspect="Content" ObjectID="_1691224036" r:id="rId19"/>
              </w:object>
            </w:r>
            <w:r w:rsidRPr="002625EB">
              <w:t xml:space="preserve"> </w:t>
            </w:r>
            <w:r>
              <w:t xml:space="preserve">of the </w:t>
            </w:r>
            <w:r w:rsidRPr="002625EB">
              <w:t xml:space="preserve">circular buffer for </w:t>
            </w:r>
            <w:r>
              <w:t>a</w:t>
            </w:r>
            <w:r w:rsidRPr="002625EB">
              <w:t xml:space="preserve"> </w:t>
            </w:r>
            <w:r>
              <w:t>CB should be the same, so all</w:t>
            </w:r>
            <w:r w:rsidRPr="008430BD">
              <w:t xml:space="preserve"> the parameters that affect </w:t>
            </w:r>
            <w:r w:rsidR="00E7666C" w:rsidRPr="002625EB">
              <w:rPr>
                <w:noProof/>
                <w:position w:val="-10"/>
              </w:rPr>
              <w:object w:dxaOrig="880" w:dyaOrig="340" w14:anchorId="4A6B6CF3">
                <v:shape id="_x0000_i1028" type="#_x0000_t75" alt="" style="width:34.4pt;height:13.2pt;mso-width-percent:0;mso-height-percent:0;mso-width-percent:0;mso-height-percent:0" o:ole="">
                  <v:imagedata r:id="rId20" o:title=""/>
                </v:shape>
                <o:OLEObject Type="Embed" ProgID="Equation.3" ShapeID="_x0000_i1028" DrawAspect="Content" ObjectID="_1691224037" r:id="rId21"/>
              </w:object>
            </w:r>
            <w:r w:rsidRPr="008430BD">
              <w:t xml:space="preserve"> need </w:t>
            </w:r>
            <w:r>
              <w:t xml:space="preserve">to </w:t>
            </w:r>
            <w:r w:rsidRPr="008430BD">
              <w:t xml:space="preserve">be </w:t>
            </w:r>
            <w:r>
              <w:t>aligned.</w:t>
            </w:r>
          </w:p>
          <w:bookmarkEnd w:id="134"/>
          <w:p w14:paraId="4ACD9604" w14:textId="77777777" w:rsidR="00D73ABA" w:rsidRDefault="00D73ABA" w:rsidP="00213A27">
            <w:pPr>
              <w:rPr>
                <w:bCs/>
                <w:lang w:eastAsia="zh-CN"/>
              </w:rPr>
            </w:pPr>
          </w:p>
          <w:p w14:paraId="4C00ED3F" w14:textId="77777777" w:rsidR="00D73ABA" w:rsidRDefault="00D73ABA" w:rsidP="00D73ABA">
            <w:pPr>
              <w:widowControl w:val="0"/>
              <w:spacing w:after="120"/>
              <w:rPr>
                <w:lang w:eastAsia="zh-CN"/>
              </w:rPr>
            </w:pPr>
          </w:p>
          <w:p w14:paraId="5A9A62E6" w14:textId="77777777" w:rsidR="00D73ABA" w:rsidRPr="003002B3" w:rsidRDefault="00D73ABA" w:rsidP="00D73ABA">
            <w:pPr>
              <w:widowControl w:val="0"/>
              <w:spacing w:after="120"/>
              <w:rPr>
                <w:b/>
                <w:bCs/>
                <w:lang w:eastAsia="zh-CN"/>
              </w:rPr>
            </w:pPr>
            <w:r w:rsidRPr="003002B3">
              <w:rPr>
                <w:rFonts w:hint="eastAsia"/>
                <w:b/>
                <w:bCs/>
                <w:lang w:eastAsia="zh-CN"/>
              </w:rPr>
              <w:t>P</w:t>
            </w:r>
            <w:r w:rsidRPr="003002B3">
              <w:rPr>
                <w:b/>
                <w:bCs/>
                <w:lang w:eastAsia="zh-CN"/>
              </w:rPr>
              <w:t>roposal 1-5:</w:t>
            </w:r>
          </w:p>
          <w:p w14:paraId="6FD109AA" w14:textId="77777777" w:rsidR="00D73ABA" w:rsidRPr="005D5AC3" w:rsidRDefault="00D73ABA" w:rsidP="00D73ABA">
            <w:pPr>
              <w:widowControl w:val="0"/>
              <w:spacing w:after="120"/>
              <w:rPr>
                <w:lang w:eastAsia="zh-CN"/>
              </w:rPr>
            </w:pPr>
            <w:r>
              <w:rPr>
                <w:lang w:eastAsia="zh-CN"/>
              </w:rPr>
              <w:t xml:space="preserve">Different companies have different views, and some companies have doubt on whether </w:t>
            </w:r>
            <w:r>
              <w:rPr>
                <w:rFonts w:eastAsiaTheme="minorEastAsia"/>
                <w:bCs/>
                <w:lang w:eastAsia="zh-CN"/>
              </w:rPr>
              <w:t xml:space="preserve">timer-based BWP switching must be supported for multicast services or not. </w:t>
            </w:r>
            <w:r>
              <w:rPr>
                <w:rFonts w:hint="eastAsia"/>
                <w:lang w:eastAsia="zh-CN"/>
              </w:rPr>
              <w:t>B</w:t>
            </w:r>
            <w:r>
              <w:rPr>
                <w:lang w:eastAsia="zh-CN"/>
              </w:rPr>
              <w:t xml:space="preserve">ased on companies’ </w:t>
            </w:r>
            <w:r>
              <w:rPr>
                <w:lang w:eastAsia="zh-CN"/>
              </w:rPr>
              <w:lastRenderedPageBreak/>
              <w:t>comments, I updated the proposal.</w:t>
            </w:r>
          </w:p>
          <w:p w14:paraId="416C9F1E" w14:textId="77777777" w:rsidR="00D73ABA" w:rsidRPr="00A97B83" w:rsidRDefault="00D73ABA" w:rsidP="00D73ABA">
            <w:pPr>
              <w:widowControl w:val="0"/>
              <w:spacing w:after="120"/>
              <w:rPr>
                <w:lang w:eastAsia="zh-CN"/>
              </w:rPr>
            </w:pPr>
          </w:p>
          <w:p w14:paraId="325B2FC0" w14:textId="7B4CC279" w:rsidR="00D73ABA" w:rsidRPr="00D73ABA" w:rsidRDefault="00D73ABA" w:rsidP="00213A27">
            <w:pPr>
              <w:rPr>
                <w:bCs/>
                <w:lang w:eastAsia="zh-CN"/>
              </w:rPr>
            </w:pP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080F9A7A" w14:textId="77777777" w:rsidR="00D73ABA" w:rsidRPr="00D82D76" w:rsidRDefault="00D73ABA" w:rsidP="00D73ABA">
      <w:pPr>
        <w:widowControl w:val="0"/>
        <w:spacing w:after="120"/>
        <w:jc w:val="both"/>
        <w:rPr>
          <w:lang w:eastAsia="zh-CN"/>
        </w:rPr>
      </w:pPr>
    </w:p>
    <w:p w14:paraId="59A60253" w14:textId="77777777" w:rsidR="00D73ABA" w:rsidRDefault="00D73ABA" w:rsidP="00D73ABA">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50B41958" w14:textId="77777777" w:rsidR="00D73ABA" w:rsidRDefault="00D73ABA" w:rsidP="00D73ABA">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83D3417" w14:textId="77777777" w:rsidR="00D73ABA" w:rsidRDefault="00D73ABA" w:rsidP="00D73ABA">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 i.e., t</w:t>
      </w:r>
      <w:r w:rsidRPr="003630FB">
        <w:rPr>
          <w:lang w:eastAsia="zh-CN"/>
        </w:rPr>
        <w:t xml:space="preserve">he </w:t>
      </w:r>
      <w:r w:rsidRPr="00F242B9">
        <w:rPr>
          <w:lang w:eastAsia="zh-CN"/>
        </w:rPr>
        <w:t xml:space="preserve">starting </w:t>
      </w:r>
      <w:r w:rsidRPr="003630FB">
        <w:rPr>
          <w:lang w:eastAsia="zh-CN"/>
        </w:rPr>
        <w:t xml:space="preserve">PRB is a PRB determined by </w:t>
      </w:r>
      <w:r w:rsidRPr="003630FB">
        <w:rPr>
          <w:i/>
          <w:iCs/>
          <w:lang w:eastAsia="zh-CN"/>
        </w:rPr>
        <w:t>subcarrierSpacing</w:t>
      </w:r>
      <w:r w:rsidRPr="003630FB">
        <w:rPr>
          <w:lang w:eastAsia="zh-CN"/>
        </w:rPr>
        <w:t xml:space="preserve"> of </w:t>
      </w:r>
      <w:r>
        <w:rPr>
          <w:lang w:eastAsia="zh-CN"/>
        </w:rPr>
        <w:t>the associated</w:t>
      </w:r>
      <w:r w:rsidRPr="003630FB">
        <w:rPr>
          <w:lang w:eastAsia="zh-CN"/>
        </w:rPr>
        <w:t xml:space="preserve"> BWP and </w:t>
      </w:r>
      <w:r w:rsidRPr="003630FB">
        <w:rPr>
          <w:i/>
          <w:iCs/>
          <w:lang w:eastAsia="zh-CN"/>
        </w:rPr>
        <w:t>offsetToCarrier</w:t>
      </w:r>
      <w:r w:rsidRPr="003630FB">
        <w:rPr>
          <w:lang w:eastAsia="zh-CN"/>
        </w:rPr>
        <w:t xml:space="preserve"> corresponding to this subcarrier spacing</w:t>
      </w:r>
      <w:r>
        <w:rPr>
          <w:lang w:eastAsia="zh-CN"/>
        </w:rPr>
        <w:t xml:space="preserve">, similar as how </w:t>
      </w:r>
      <w:r w:rsidRPr="003630FB">
        <w:rPr>
          <w:i/>
          <w:iCs/>
          <w:lang w:eastAsia="zh-CN"/>
        </w:rPr>
        <w:t>locationAndBandwidth</w:t>
      </w:r>
      <w:r>
        <w:rPr>
          <w:i/>
          <w:iCs/>
          <w:lang w:eastAsia="zh-CN"/>
        </w:rPr>
        <w:t xml:space="preserve"> </w:t>
      </w:r>
      <w:r w:rsidRPr="0092048E">
        <w:rPr>
          <w:lang w:eastAsia="zh-CN"/>
        </w:rPr>
        <w:t>of a BWP</w:t>
      </w:r>
      <w:r>
        <w:rPr>
          <w:i/>
          <w:iCs/>
          <w:lang w:eastAsia="zh-CN"/>
        </w:rPr>
        <w:t xml:space="preserve"> </w:t>
      </w:r>
      <w:r>
        <w:rPr>
          <w:lang w:eastAsia="zh-CN"/>
        </w:rPr>
        <w:t xml:space="preserve">is indicated as </w:t>
      </w:r>
      <w:r w:rsidRPr="003630FB">
        <w:rPr>
          <w:lang w:eastAsia="zh-CN"/>
        </w:rPr>
        <w:t>described in TS 38.3</w:t>
      </w:r>
      <w:r>
        <w:rPr>
          <w:lang w:eastAsia="zh-CN"/>
        </w:rPr>
        <w:t>31</w:t>
      </w:r>
      <w:r w:rsidRPr="003630FB">
        <w:rPr>
          <w:lang w:eastAsia="zh-CN"/>
        </w:rPr>
        <w:t>.</w:t>
      </w:r>
    </w:p>
    <w:p w14:paraId="4F041824" w14:textId="77777777" w:rsidR="00D73ABA" w:rsidRPr="00E25119" w:rsidRDefault="00D73ABA" w:rsidP="00D73ABA">
      <w:pPr>
        <w:widowControl w:val="0"/>
        <w:numPr>
          <w:ilvl w:val="0"/>
          <w:numId w:val="51"/>
        </w:numPr>
        <w:overflowPunct/>
        <w:autoSpaceDE/>
        <w:autoSpaceDN/>
        <w:adjustRightInd/>
        <w:jc w:val="both"/>
        <w:textAlignment w:val="auto"/>
        <w:rPr>
          <w:lang w:eastAsia="zh-CN"/>
        </w:rPr>
      </w:pPr>
      <w:r>
        <w:rPr>
          <w:lang w:eastAsia="zh-CN"/>
        </w:rPr>
        <w:t xml:space="preserve">FFS: </w:t>
      </w:r>
      <w:r w:rsidRPr="007A0DE8">
        <w:rPr>
          <w:lang w:eastAsia="zh-CN"/>
        </w:rPr>
        <w:t>Indication mechanism</w:t>
      </w:r>
      <w:del w:id="135"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2DB293B4" w14:textId="77777777" w:rsidR="00D73ABA" w:rsidRPr="00E116FD" w:rsidRDefault="00D73ABA" w:rsidP="00D73ABA">
      <w:pPr>
        <w:widowControl w:val="0"/>
        <w:spacing w:after="120"/>
        <w:jc w:val="both"/>
        <w:rPr>
          <w:lang w:eastAsia="zh-CN"/>
        </w:rPr>
      </w:pPr>
    </w:p>
    <w:p w14:paraId="36D9257A" w14:textId="77777777" w:rsidR="00D73ABA" w:rsidRDefault="00D73ABA" w:rsidP="00D73ABA">
      <w:pPr>
        <w:widowControl w:val="0"/>
        <w:spacing w:after="120"/>
        <w:jc w:val="both"/>
        <w:rPr>
          <w:lang w:eastAsia="zh-CN"/>
        </w:rPr>
      </w:pPr>
      <w:r>
        <w:rPr>
          <w:b/>
          <w:highlight w:val="yellow"/>
          <w:lang w:eastAsia="zh-CN"/>
        </w:rPr>
        <w:t xml:space="preserve">[High] Updated </w:t>
      </w:r>
      <w:bookmarkStart w:id="136" w:name="_Hlk80203069"/>
      <w:bookmarkStart w:id="137" w:name="_Hlk80205795"/>
      <w:r>
        <w:rPr>
          <w:b/>
          <w:highlight w:val="yellow"/>
          <w:lang w:eastAsia="zh-CN"/>
        </w:rPr>
        <w:t>Proposal 1-</w:t>
      </w:r>
      <w:r w:rsidRPr="003137DE">
        <w:rPr>
          <w:b/>
          <w:highlight w:val="yellow"/>
          <w:lang w:eastAsia="zh-CN"/>
        </w:rPr>
        <w:t>4</w:t>
      </w:r>
      <w:bookmarkEnd w:id="136"/>
      <w:r>
        <w:rPr>
          <w:lang w:eastAsia="zh-CN"/>
        </w:rPr>
        <w:t>:</w:t>
      </w:r>
      <w:bookmarkEnd w:id="137"/>
      <w:r>
        <w:rPr>
          <w:lang w:eastAsia="zh-CN"/>
        </w:rPr>
        <w:t xml:space="preserve"> For </w:t>
      </w:r>
      <w:r w:rsidRPr="00103C02">
        <w:rPr>
          <w:lang w:eastAsia="zh-CN"/>
        </w:rPr>
        <w:t>LBRM and TBS</w:t>
      </w:r>
      <w:r>
        <w:rPr>
          <w:lang w:eastAsia="zh-CN"/>
        </w:rPr>
        <w:t xml:space="preserve"> determination </w:t>
      </w:r>
      <w:r>
        <w:t>for GC-PDSCH:</w:t>
      </w:r>
    </w:p>
    <w:p w14:paraId="437F7EEE" w14:textId="77777777" w:rsidR="00D73ABA" w:rsidRDefault="00D73ABA" w:rsidP="00D73ABA">
      <w:pPr>
        <w:widowControl w:val="0"/>
        <w:numPr>
          <w:ilvl w:val="0"/>
          <w:numId w:val="51"/>
        </w:numPr>
        <w:overflowPunct/>
        <w:autoSpaceDE/>
        <w:autoSpaceDN/>
        <w:adjustRightInd/>
        <w:jc w:val="both"/>
        <w:textAlignment w:val="auto"/>
        <w:rPr>
          <w:ins w:id="138" w:author="Wang Fei" w:date="2021-08-19T07:32:00Z"/>
        </w:rPr>
      </w:pPr>
      <w:r>
        <w:t xml:space="preserve">The maximum number of layers can be provided by </w:t>
      </w:r>
      <w:r w:rsidRPr="00103C02">
        <w:rPr>
          <w:i/>
          <w:iCs/>
        </w:rPr>
        <w:t>maxMIMO-Layers</w:t>
      </w:r>
      <w:r>
        <w:t xml:space="preserve"> in </w:t>
      </w:r>
      <w:r w:rsidRPr="00103C02">
        <w:rPr>
          <w:i/>
          <w:iCs/>
        </w:rPr>
        <w:t>PDSCH-Config</w:t>
      </w:r>
      <w:r>
        <w:t xml:space="preserve"> for MBS in CFR; if not provided,</w:t>
      </w:r>
      <w:r w:rsidRPr="005E6EE2">
        <w:rPr>
          <w:i/>
          <w:iCs/>
          <w:lang w:eastAsia="zh-CN"/>
        </w:rPr>
        <w:t xml:space="preserve"> </w:t>
      </w:r>
      <w:r w:rsidRPr="002625EB">
        <w:rPr>
          <w:i/>
          <w:iCs/>
          <w:lang w:eastAsia="zh-CN"/>
        </w:rPr>
        <w:t xml:space="preserve">maxMIMO-Layers </w:t>
      </w:r>
      <w:r w:rsidRPr="002625EB">
        <w:rPr>
          <w:iCs/>
          <w:lang w:eastAsia="zh-CN"/>
        </w:rPr>
        <w:t>of</w:t>
      </w:r>
      <w:r w:rsidRPr="002625EB">
        <w:rPr>
          <w:i/>
          <w:iCs/>
          <w:lang w:eastAsia="zh-CN"/>
        </w:rPr>
        <w:t xml:space="preserve"> PDSCH-ServingCellConfig</w:t>
      </w:r>
      <w:r w:rsidRPr="002625EB">
        <w:rPr>
          <w:lang w:eastAsia="zh-CN"/>
        </w:rPr>
        <w:t xml:space="preserve"> of the serving cell</w:t>
      </w:r>
      <w:r>
        <w:rPr>
          <w:lang w:eastAsia="zh-CN"/>
        </w:rPr>
        <w:t xml:space="preserve"> is used</w:t>
      </w:r>
      <w:ins w:id="139" w:author="Wang Fei" w:date="2021-08-19T07:15:00Z">
        <w:r>
          <w:rPr>
            <w:lang w:eastAsia="zh-CN"/>
          </w:rPr>
          <w:t xml:space="preserve">; </w:t>
        </w:r>
      </w:ins>
      <w:ins w:id="140" w:author="Wang Fei" w:date="2021-08-19T07:16:00Z">
        <w:r>
          <w:rPr>
            <w:lang w:eastAsia="zh-CN"/>
          </w:rPr>
          <w:t>if the</w:t>
        </w:r>
        <w:r w:rsidRPr="005F4548">
          <w:rPr>
            <w:i/>
            <w:iCs/>
            <w:lang w:eastAsia="zh-CN"/>
          </w:rPr>
          <w:t xml:space="preserve"> </w:t>
        </w:r>
        <w:r w:rsidRPr="002625EB">
          <w:rPr>
            <w:i/>
            <w:iCs/>
            <w:lang w:eastAsia="zh-CN"/>
          </w:rPr>
          <w:t xml:space="preserve">maxMIMO-Layers </w:t>
        </w:r>
        <w:r w:rsidRPr="005F4548">
          <w:rPr>
            <w:lang w:eastAsia="zh-CN"/>
          </w:rPr>
          <w:t>in</w:t>
        </w:r>
        <w:r>
          <w:rPr>
            <w:i/>
            <w:iCs/>
            <w:lang w:eastAsia="zh-CN"/>
          </w:rPr>
          <w:t xml:space="preserve"> </w:t>
        </w:r>
        <w:r w:rsidRPr="002625EB">
          <w:rPr>
            <w:i/>
            <w:iCs/>
            <w:lang w:eastAsia="zh-CN"/>
          </w:rPr>
          <w:t>PDSCH-ServingCellConfig</w:t>
        </w:r>
        <w:r>
          <w:rPr>
            <w:lang w:eastAsia="zh-CN"/>
          </w:rPr>
          <w:t xml:space="preserve"> </w:t>
        </w:r>
      </w:ins>
      <w:ins w:id="141" w:author="Wang Fei" w:date="2021-08-19T07:17:00Z">
        <w:r>
          <w:rPr>
            <w:lang w:eastAsia="zh-CN"/>
          </w:rPr>
          <w:t xml:space="preserve">is not configured, </w:t>
        </w:r>
      </w:ins>
      <w:ins w:id="142" w:author="Wang Fei" w:date="2021-08-18T15:43:00Z">
        <w:r w:rsidRPr="005D5AC3">
          <w:rPr>
            <w:lang w:eastAsia="zh-CN"/>
          </w:rPr>
          <w:t>a default value is defined</w:t>
        </w:r>
      </w:ins>
      <w:r>
        <w:t>.</w:t>
      </w:r>
    </w:p>
    <w:p w14:paraId="0D35407D" w14:textId="77777777" w:rsidR="00D73ABA" w:rsidRDefault="00D73ABA" w:rsidP="00D73ABA">
      <w:pPr>
        <w:widowControl w:val="0"/>
        <w:numPr>
          <w:ilvl w:val="1"/>
          <w:numId w:val="51"/>
        </w:numPr>
        <w:overflowPunct/>
        <w:autoSpaceDE/>
        <w:autoSpaceDN/>
        <w:adjustRightInd/>
        <w:jc w:val="both"/>
        <w:textAlignment w:val="auto"/>
      </w:pPr>
      <w:ins w:id="143" w:author="Wang Fei" w:date="2021-08-19T07:32:00Z">
        <w:r>
          <w:t>FFS the default value.</w:t>
        </w:r>
      </w:ins>
      <w:del w:id="144" w:author="Wang Fei" w:date="2021-08-19T07:32:00Z">
        <w:r w:rsidDel="00FF671A">
          <w:delText xml:space="preserve"> </w:delText>
        </w:r>
      </w:del>
    </w:p>
    <w:p w14:paraId="4EF7AE96" w14:textId="77777777" w:rsidR="00D73ABA" w:rsidRDefault="00D73ABA" w:rsidP="00D73ABA">
      <w:pPr>
        <w:widowControl w:val="0"/>
        <w:numPr>
          <w:ilvl w:val="0"/>
          <w:numId w:val="51"/>
        </w:numPr>
        <w:overflowPunct/>
        <w:autoSpaceDE/>
        <w:autoSpaceDN/>
        <w:adjustRightInd/>
        <w:jc w:val="both"/>
        <w:textAlignment w:val="auto"/>
      </w:pPr>
      <w:r>
        <w:t xml:space="preserve">The maximum modulation order can be determined from </w:t>
      </w:r>
      <w:r w:rsidRPr="00103C02">
        <w:rPr>
          <w:i/>
          <w:iCs/>
        </w:rPr>
        <w:t>mcs-Table</w:t>
      </w:r>
      <w:r>
        <w:t xml:space="preserve"> in </w:t>
      </w:r>
      <w:r w:rsidRPr="00103C02">
        <w:rPr>
          <w:i/>
          <w:iCs/>
        </w:rPr>
        <w:t>PDSCH-Config</w:t>
      </w:r>
      <w:r>
        <w:t xml:space="preserve"> for MBS in CFR; if </w:t>
      </w:r>
      <w:r w:rsidRPr="00103C02">
        <w:rPr>
          <w:i/>
          <w:iCs/>
        </w:rPr>
        <w:t>mcs-Table</w:t>
      </w:r>
      <w:r>
        <w:t xml:space="preserve"> in </w:t>
      </w:r>
      <w:r w:rsidRPr="00103C02">
        <w:rPr>
          <w:i/>
          <w:iCs/>
        </w:rPr>
        <w:t>PDSCH-Config</w:t>
      </w:r>
      <w:r>
        <w:t xml:space="preserve"> for MBS is not configured in CFR, a value determined from </w:t>
      </w:r>
      <w:r w:rsidRPr="00103C02">
        <w:rPr>
          <w:i/>
          <w:iCs/>
        </w:rPr>
        <w:t>mcs-Table</w:t>
      </w:r>
      <w:r>
        <w:t xml:space="preserve"> in </w:t>
      </w:r>
      <w:r w:rsidRPr="00103C02">
        <w:rPr>
          <w:i/>
          <w:iCs/>
        </w:rPr>
        <w:t>PDSCH-Config</w:t>
      </w:r>
      <w:r>
        <w:t xml:space="preserve"> for unicast in the active DL BWP is used</w:t>
      </w:r>
      <w:ins w:id="145" w:author="Wang Fei" w:date="2021-08-19T07:22:00Z">
        <w:r>
          <w:t xml:space="preserve">; </w:t>
        </w:r>
      </w:ins>
      <w:ins w:id="146" w:author="Wang Fei" w:date="2021-08-19T07:23:00Z">
        <w:r>
          <w:t xml:space="preserve">if the </w:t>
        </w:r>
        <w:r w:rsidRPr="00103C02">
          <w:rPr>
            <w:i/>
            <w:iCs/>
          </w:rPr>
          <w:t>mcs-Table</w:t>
        </w:r>
        <w:r>
          <w:t xml:space="preserve"> in </w:t>
        </w:r>
        <w:r w:rsidRPr="00103C02">
          <w:rPr>
            <w:i/>
            <w:iCs/>
          </w:rPr>
          <w:t>PDSCH-Config</w:t>
        </w:r>
        <w:r>
          <w:t xml:space="preserve"> for unicast</w:t>
        </w:r>
      </w:ins>
      <w:ins w:id="147" w:author="Wang Fei" w:date="2021-08-19T07:24:00Z">
        <w:r>
          <w:t xml:space="preserve"> in not configured, </w:t>
        </w:r>
      </w:ins>
      <w:ins w:id="148" w:author="Wang Fei" w:date="2021-08-19T07:25:00Z">
        <w:r w:rsidRPr="0048482F">
          <w:t>Table 5.1.3.1-</w:t>
        </w:r>
        <w:r>
          <w:t xml:space="preserve">1 in TS38.214 is used (similar as </w:t>
        </w:r>
      </w:ins>
      <w:ins w:id="149" w:author="Wang Fei" w:date="2021-08-19T07:26:00Z">
        <w:r>
          <w:t xml:space="preserve">the </w:t>
        </w:r>
      </w:ins>
      <w:ins w:id="150" w:author="Wang Fei" w:date="2021-08-19T07:25:00Z">
        <w:r>
          <w:t>default value in R16)</w:t>
        </w:r>
      </w:ins>
      <w:r>
        <w:t xml:space="preserve">. </w:t>
      </w:r>
    </w:p>
    <w:p w14:paraId="0EF18CA8" w14:textId="77777777" w:rsidR="00D73ABA" w:rsidRDefault="00D73ABA" w:rsidP="00D73ABA">
      <w:pPr>
        <w:widowControl w:val="0"/>
        <w:numPr>
          <w:ilvl w:val="0"/>
          <w:numId w:val="51"/>
        </w:numPr>
        <w:overflowPunct/>
        <w:autoSpaceDE/>
        <w:autoSpaceDN/>
        <w:adjustRightInd/>
        <w:jc w:val="both"/>
        <w:textAlignment w:val="auto"/>
      </w:pPr>
      <w:r w:rsidRPr="00103C02">
        <w:rPr>
          <w:i/>
          <w:iCs/>
        </w:rPr>
        <w:t>xOverhead</w:t>
      </w:r>
      <w:r>
        <w:t xml:space="preserve"> can be provided in </w:t>
      </w:r>
      <w:r w:rsidRPr="00103C02">
        <w:rPr>
          <w:i/>
          <w:iCs/>
        </w:rPr>
        <w:t>PDSCH-Config</w:t>
      </w:r>
      <w:r>
        <w:t xml:space="preserve"> for MBS in CFR; if not provided, the value</w:t>
      </w:r>
      <w:ins w:id="151" w:author="Wang Fei" w:date="2021-08-19T07:31:00Z">
        <w:r>
          <w:t xml:space="preserve"> of</w:t>
        </w:r>
        <w:r w:rsidRPr="002978BC">
          <w:rPr>
            <w:i/>
            <w:lang w:eastAsia="ko-KR"/>
          </w:rPr>
          <w:t xml:space="preserve"> </w:t>
        </w:r>
        <w:r w:rsidRPr="00D55F1B">
          <w:rPr>
            <w:i/>
            <w:lang w:eastAsia="ko-KR"/>
          </w:rPr>
          <w:t>xOverhead</w:t>
        </w:r>
        <w:r w:rsidRPr="00F51F38">
          <w:rPr>
            <w:i/>
            <w:lang w:val="en-GB" w:eastAsia="ko-KR"/>
          </w:rPr>
          <w:t xml:space="preserve"> </w:t>
        </w:r>
        <w:r w:rsidRPr="000D1A10">
          <w:rPr>
            <w:iCs/>
          </w:rPr>
          <w:t>in</w:t>
        </w:r>
        <w:r>
          <w:rPr>
            <w:i/>
            <w:iCs/>
          </w:rPr>
          <w:t xml:space="preserve"> </w:t>
        </w:r>
        <w:r>
          <w:rPr>
            <w:i/>
          </w:rPr>
          <w:t>PD</w:t>
        </w:r>
        <w:r w:rsidRPr="00F35584">
          <w:rPr>
            <w:i/>
          </w:rPr>
          <w:t>SCH-ServingCellConfig</w:t>
        </w:r>
      </w:ins>
      <w:r>
        <w:t xml:space="preserve"> </w:t>
      </w:r>
      <w:del w:id="152" w:author="Wang Fei" w:date="2021-08-19T07:31:00Z">
        <w:r w:rsidDel="002978BC">
          <w:delText xml:space="preserve">for the active DL BWP </w:delText>
        </w:r>
      </w:del>
      <w:r>
        <w:t>is used</w:t>
      </w:r>
      <w:ins w:id="153" w:author="Wang Fei" w:date="2021-08-19T07:30:00Z">
        <w:r>
          <w:t xml:space="preserve">; </w:t>
        </w:r>
      </w:ins>
      <w:ins w:id="154" w:author="Wang Fei" w:date="2021-08-19T07:31:00Z">
        <w:r>
          <w:t xml:space="preserve">if </w:t>
        </w:r>
      </w:ins>
      <w:ins w:id="155" w:author="Wang Fei" w:date="2021-08-19T07:30:00Z">
        <w:r w:rsidRPr="0048482F">
          <w:rPr>
            <w:lang w:eastAsia="ko-KR"/>
          </w:rPr>
          <w:t xml:space="preserve">the </w:t>
        </w:r>
        <w:r w:rsidRPr="006C6EE9">
          <w:rPr>
            <w:i/>
            <w:lang w:eastAsia="ko-KR"/>
          </w:rPr>
          <w:t>xOverhead</w:t>
        </w:r>
        <w:r w:rsidRPr="0048482F">
          <w:rPr>
            <w:lang w:eastAsia="ko-KR"/>
          </w:rPr>
          <w:t xml:space="preserve"> </w:t>
        </w:r>
        <w:bookmarkStart w:id="156" w:name="_Hlk515619163"/>
        <w:r w:rsidRPr="000C29A7">
          <w:rPr>
            <w:lang w:eastAsia="ko-KR"/>
          </w:rPr>
          <w:t xml:space="preserve">in </w:t>
        </w:r>
        <w:r w:rsidRPr="004D48A5">
          <w:rPr>
            <w:i/>
            <w:lang w:eastAsia="ko-KR"/>
          </w:rPr>
          <w:t>P</w:t>
        </w:r>
        <w:r w:rsidRPr="004D48A5">
          <w:rPr>
            <w:i/>
            <w:lang w:val="en-GB" w:eastAsia="ko-KR"/>
          </w:rPr>
          <w:t>D</w:t>
        </w:r>
        <w:r w:rsidRPr="004D48A5">
          <w:rPr>
            <w:i/>
            <w:lang w:eastAsia="ko-KR"/>
          </w:rPr>
          <w:t>SCH-ServingCellconfig</w:t>
        </w:r>
        <w:bookmarkEnd w:id="156"/>
        <w:r w:rsidRPr="004D48A5">
          <w:rPr>
            <w:i/>
            <w:lang w:eastAsia="ko-KR"/>
          </w:rPr>
          <w:t xml:space="preserve"> </w:t>
        </w:r>
        <w:r w:rsidRPr="0048482F">
          <w:rPr>
            <w:lang w:eastAsia="ko-KR"/>
          </w:rPr>
          <w:t>is not configured</w:t>
        </w:r>
      </w:ins>
      <w:ins w:id="157" w:author="Wang Fei" w:date="2021-08-19T07:31:00Z">
        <w:r>
          <w:rPr>
            <w:lang w:eastAsia="ko-KR"/>
          </w:rPr>
          <w:t xml:space="preserve">, </w:t>
        </w:r>
      </w:ins>
      <w:ins w:id="158" w:author="Wang Fei" w:date="2021-08-19T07:32:00Z">
        <w:r w:rsidRPr="000F043A">
          <w:t>a default value of zero</w:t>
        </w:r>
        <w:r>
          <w:t xml:space="preserve"> is used</w:t>
        </w:r>
      </w:ins>
      <w:r>
        <w:t>.</w:t>
      </w:r>
    </w:p>
    <w:p w14:paraId="63ADCC8A" w14:textId="77777777" w:rsidR="00D73ABA" w:rsidRDefault="00D73ABA" w:rsidP="00D73ABA">
      <w:pPr>
        <w:widowControl w:val="0"/>
        <w:numPr>
          <w:ilvl w:val="0"/>
          <w:numId w:val="51"/>
        </w:numPr>
        <w:overflowPunct/>
        <w:autoSpaceDE/>
        <w:autoSpaceDN/>
        <w:adjustRightInd/>
        <w:jc w:val="both"/>
        <w:textAlignment w:val="auto"/>
      </w:pPr>
      <w:r>
        <w:t>The number of PRBs is determined based on the size of CFR.</w:t>
      </w:r>
    </w:p>
    <w:p w14:paraId="1D8CBD3A" w14:textId="77777777" w:rsidR="00D73ABA" w:rsidRDefault="00D73ABA" w:rsidP="00D73ABA">
      <w:pPr>
        <w:widowControl w:val="0"/>
        <w:spacing w:after="120"/>
        <w:jc w:val="both"/>
        <w:rPr>
          <w:lang w:eastAsia="zh-CN"/>
        </w:rPr>
      </w:pPr>
    </w:p>
    <w:p w14:paraId="3B440D8C" w14:textId="77777777" w:rsidR="00D73ABA" w:rsidRPr="00B95649" w:rsidRDefault="00D73ABA" w:rsidP="00D73ABA">
      <w:pPr>
        <w:widowControl w:val="0"/>
        <w:spacing w:after="120"/>
        <w:jc w:val="both"/>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66BBF8E2" w14:textId="77777777" w:rsidR="007949F2" w:rsidRDefault="007949F2" w:rsidP="007949F2">
      <w:pPr>
        <w:widowControl w:val="0"/>
        <w:spacing w:after="120"/>
        <w:jc w:val="both"/>
        <w:rPr>
          <w:lang w:eastAsia="zh-CN"/>
        </w:rPr>
      </w:pPr>
    </w:p>
    <w:p w14:paraId="5447F6E7" w14:textId="3876D399" w:rsidR="007949F2" w:rsidRDefault="007949F2" w:rsidP="007949F2">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7D7DEF9" w14:textId="77777777" w:rsidR="007949F2" w:rsidRDefault="007949F2" w:rsidP="007949F2">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949F2" w14:paraId="58F48154" w14:textId="77777777" w:rsidTr="007F3213">
        <w:tc>
          <w:tcPr>
            <w:tcW w:w="2122" w:type="dxa"/>
            <w:tcBorders>
              <w:top w:val="single" w:sz="4" w:space="0" w:color="auto"/>
              <w:left w:val="single" w:sz="4" w:space="0" w:color="auto"/>
              <w:bottom w:val="single" w:sz="4" w:space="0" w:color="auto"/>
              <w:right w:val="single" w:sz="4" w:space="0" w:color="auto"/>
            </w:tcBorders>
          </w:tcPr>
          <w:p w14:paraId="5F91D53D" w14:textId="77777777" w:rsidR="007949F2" w:rsidRDefault="007949F2"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8AE7CBE" w14:textId="77777777" w:rsidR="007949F2" w:rsidRDefault="007949F2" w:rsidP="00213A27">
            <w:pPr>
              <w:jc w:val="center"/>
              <w:rPr>
                <w:b/>
                <w:lang w:eastAsia="zh-CN"/>
              </w:rPr>
            </w:pPr>
            <w:r>
              <w:rPr>
                <w:b/>
                <w:lang w:eastAsia="zh-CN"/>
              </w:rPr>
              <w:t>Comment</w:t>
            </w:r>
          </w:p>
        </w:tc>
      </w:tr>
      <w:tr w:rsidR="007949F2" w14:paraId="649D4514" w14:textId="77777777" w:rsidTr="007F3213">
        <w:tc>
          <w:tcPr>
            <w:tcW w:w="2122" w:type="dxa"/>
            <w:tcBorders>
              <w:top w:val="single" w:sz="4" w:space="0" w:color="auto"/>
              <w:left w:val="single" w:sz="4" w:space="0" w:color="auto"/>
              <w:bottom w:val="single" w:sz="4" w:space="0" w:color="auto"/>
              <w:right w:val="single" w:sz="4" w:space="0" w:color="auto"/>
            </w:tcBorders>
          </w:tcPr>
          <w:p w14:paraId="37125A8B" w14:textId="6265534C" w:rsidR="007949F2" w:rsidRPr="00BA3EA3" w:rsidRDefault="009F4870" w:rsidP="00213A27">
            <w:pPr>
              <w:jc w:val="left"/>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31004A07" w14:textId="77777777" w:rsidR="007949F2" w:rsidRDefault="009F4870" w:rsidP="00213A27">
            <w:pPr>
              <w:jc w:val="left"/>
              <w:rPr>
                <w:bCs/>
                <w:lang w:eastAsia="zh-CN"/>
              </w:rPr>
            </w:pPr>
            <w:r>
              <w:rPr>
                <w:rFonts w:hint="eastAsia"/>
                <w:bCs/>
                <w:lang w:eastAsia="zh-CN"/>
              </w:rPr>
              <w:t>O</w:t>
            </w:r>
            <w:r>
              <w:rPr>
                <w:bCs/>
                <w:lang w:eastAsia="zh-CN"/>
              </w:rPr>
              <w:t>k with Proposal 1-2 and 1-5.</w:t>
            </w:r>
          </w:p>
          <w:p w14:paraId="3C3E60B3" w14:textId="77777777" w:rsidR="009F4870" w:rsidRDefault="009F4870" w:rsidP="00213A27">
            <w:pPr>
              <w:jc w:val="left"/>
              <w:rPr>
                <w:bCs/>
                <w:lang w:eastAsia="zh-CN"/>
              </w:rPr>
            </w:pPr>
            <w:r>
              <w:rPr>
                <w:bCs/>
                <w:lang w:eastAsia="zh-CN"/>
              </w:rPr>
              <w:t>Regarding Proposal 1-4, if companies still have concern on this version, we would like to propose the following simpler sone.</w:t>
            </w:r>
          </w:p>
          <w:p w14:paraId="314A83EE" w14:textId="77777777" w:rsidR="009F4870" w:rsidRDefault="009F4870" w:rsidP="009F4870">
            <w:pPr>
              <w:widowControl w:val="0"/>
              <w:spacing w:after="120"/>
              <w:rPr>
                <w:lang w:eastAsia="zh-CN"/>
              </w:rPr>
            </w:pPr>
            <w:r>
              <w:rPr>
                <w:b/>
                <w:highlight w:val="yellow"/>
                <w:lang w:eastAsia="zh-CN"/>
              </w:rPr>
              <w:t>[High] Updated Proposal 1-4</w:t>
            </w:r>
            <w:r>
              <w:rPr>
                <w:lang w:eastAsia="zh-CN"/>
              </w:rPr>
              <w:t xml:space="preserve">: For LBRM and TBS determination </w:t>
            </w:r>
            <w:r>
              <w:t>for GC-PDSCH:</w:t>
            </w:r>
          </w:p>
          <w:p w14:paraId="12B41289" w14:textId="77777777" w:rsidR="009F4870" w:rsidRDefault="009F4870" w:rsidP="009F4870">
            <w:pPr>
              <w:widowControl w:val="0"/>
              <w:numPr>
                <w:ilvl w:val="0"/>
                <w:numId w:val="51"/>
              </w:numPr>
              <w:overflowPunct/>
              <w:autoSpaceDE/>
              <w:autoSpaceDN/>
              <w:adjustRightInd/>
              <w:textAlignment w:val="auto"/>
            </w:pPr>
            <w:r>
              <w:t xml:space="preserve">The maximum number of layers can be provided by </w:t>
            </w:r>
            <w:r>
              <w:rPr>
                <w:i/>
                <w:iCs/>
              </w:rPr>
              <w:t>maxMIMO-Layers</w:t>
            </w:r>
            <w:r>
              <w:t xml:space="preserve"> in </w:t>
            </w:r>
            <w:r>
              <w:rPr>
                <w:i/>
                <w:iCs/>
              </w:rPr>
              <w:t>PDSCH-Config</w:t>
            </w:r>
            <w:r>
              <w:t xml:space="preserve"> for MBS in CFR; if not provided,</w:t>
            </w:r>
            <w:r>
              <w:rPr>
                <w:i/>
                <w:iCs/>
                <w:lang w:eastAsia="zh-CN"/>
              </w:rPr>
              <w:t xml:space="preserve"> </w:t>
            </w:r>
            <w:r>
              <w:rPr>
                <w:i/>
                <w:iCs/>
                <w:strike/>
                <w:color w:val="FF0000"/>
                <w:lang w:eastAsia="zh-CN"/>
              </w:rPr>
              <w:t xml:space="preserve">maxMIMO-Layers </w:t>
            </w:r>
            <w:r>
              <w:rPr>
                <w:iCs/>
                <w:strike/>
                <w:color w:val="FF0000"/>
                <w:lang w:eastAsia="zh-CN"/>
              </w:rPr>
              <w:t>of</w:t>
            </w:r>
            <w:r>
              <w:rPr>
                <w:i/>
                <w:iCs/>
                <w:strike/>
                <w:color w:val="FF0000"/>
                <w:lang w:eastAsia="zh-CN"/>
              </w:rPr>
              <w:t xml:space="preserve"> PDSCH-ServingCellConfig</w:t>
            </w:r>
            <w:r>
              <w:rPr>
                <w:strike/>
                <w:color w:val="FF0000"/>
                <w:lang w:eastAsia="zh-CN"/>
              </w:rPr>
              <w:t xml:space="preserve"> of the serving cell is used; if the</w:t>
            </w:r>
            <w:r>
              <w:rPr>
                <w:i/>
                <w:iCs/>
                <w:strike/>
                <w:color w:val="FF0000"/>
                <w:lang w:eastAsia="zh-CN"/>
              </w:rPr>
              <w:t xml:space="preserve"> maxMIMO-Layers </w:t>
            </w:r>
            <w:r>
              <w:rPr>
                <w:strike/>
                <w:color w:val="FF0000"/>
                <w:lang w:eastAsia="zh-CN"/>
              </w:rPr>
              <w:t>in</w:t>
            </w:r>
            <w:r>
              <w:rPr>
                <w:i/>
                <w:iCs/>
                <w:strike/>
                <w:color w:val="FF0000"/>
                <w:lang w:eastAsia="zh-CN"/>
              </w:rPr>
              <w:t xml:space="preserve"> PDSCH-ServingCellConfig</w:t>
            </w:r>
            <w:r>
              <w:rPr>
                <w:strike/>
                <w:color w:val="FF0000"/>
                <w:lang w:eastAsia="zh-CN"/>
              </w:rPr>
              <w:t xml:space="preserve"> is not configured, </w:t>
            </w:r>
            <w:r>
              <w:rPr>
                <w:lang w:eastAsia="zh-CN"/>
              </w:rPr>
              <w:t>a default value is defined</w:t>
            </w:r>
            <w:r>
              <w:t>.</w:t>
            </w:r>
          </w:p>
          <w:p w14:paraId="2137D9C7" w14:textId="77777777" w:rsidR="009F4870" w:rsidRDefault="009F4870" w:rsidP="009F4870">
            <w:pPr>
              <w:widowControl w:val="0"/>
              <w:numPr>
                <w:ilvl w:val="1"/>
                <w:numId w:val="51"/>
              </w:numPr>
              <w:overflowPunct/>
              <w:autoSpaceDE/>
              <w:autoSpaceDN/>
              <w:adjustRightInd/>
              <w:textAlignment w:val="auto"/>
            </w:pPr>
            <w:r>
              <w:lastRenderedPageBreak/>
              <w:t>FFS the default value.</w:t>
            </w:r>
          </w:p>
          <w:p w14:paraId="76AA701F" w14:textId="77777777" w:rsidR="009F4870" w:rsidRDefault="009F4870" w:rsidP="009F4870">
            <w:pPr>
              <w:widowControl w:val="0"/>
              <w:numPr>
                <w:ilvl w:val="0"/>
                <w:numId w:val="51"/>
              </w:numPr>
              <w:overflowPunct/>
              <w:autoSpaceDE/>
              <w:autoSpaceDN/>
              <w:adjustRightInd/>
              <w:textAlignment w:val="auto"/>
            </w:pPr>
            <w:r>
              <w:t xml:space="preserve">The maximum modulation order can be determined from </w:t>
            </w:r>
            <w:r>
              <w:rPr>
                <w:i/>
                <w:iCs/>
              </w:rPr>
              <w:t>mcs-Table</w:t>
            </w:r>
            <w:r>
              <w:t xml:space="preserve"> in </w:t>
            </w:r>
            <w:r>
              <w:rPr>
                <w:i/>
                <w:iCs/>
              </w:rPr>
              <w:t>PDSCH-Config</w:t>
            </w:r>
            <w:r>
              <w:t xml:space="preserve"> for MBS in CFR; if </w:t>
            </w:r>
            <w:r>
              <w:rPr>
                <w:i/>
                <w:iCs/>
              </w:rPr>
              <w:t>mcs-Table</w:t>
            </w:r>
            <w:r>
              <w:t xml:space="preserve"> in </w:t>
            </w:r>
            <w:r>
              <w:rPr>
                <w:i/>
                <w:iCs/>
              </w:rPr>
              <w:t>PDSCH-Config</w:t>
            </w:r>
            <w:r>
              <w:t xml:space="preserve"> for MBS is not configured in CFR, </w:t>
            </w:r>
            <w:r>
              <w:rPr>
                <w:strike/>
                <w:color w:val="FF0000"/>
              </w:rPr>
              <w:t xml:space="preserve">a value determined from </w:t>
            </w:r>
            <w:r>
              <w:rPr>
                <w:i/>
                <w:iCs/>
                <w:strike/>
                <w:color w:val="FF0000"/>
              </w:rPr>
              <w:t>mcs-Table</w:t>
            </w:r>
            <w:r>
              <w:rPr>
                <w:strike/>
                <w:color w:val="FF0000"/>
              </w:rPr>
              <w:t xml:space="preserve"> in </w:t>
            </w:r>
            <w:r>
              <w:rPr>
                <w:i/>
                <w:iCs/>
                <w:strike/>
                <w:color w:val="FF0000"/>
              </w:rPr>
              <w:t>PDSCH-Config</w:t>
            </w:r>
            <w:r>
              <w:rPr>
                <w:strike/>
                <w:color w:val="FF0000"/>
              </w:rPr>
              <w:t xml:space="preserve"> for unicast in the active DL BWP is used; if the </w:t>
            </w:r>
            <w:r>
              <w:rPr>
                <w:i/>
                <w:iCs/>
                <w:strike/>
                <w:color w:val="FF0000"/>
              </w:rPr>
              <w:t>mcs-Table</w:t>
            </w:r>
            <w:r>
              <w:rPr>
                <w:strike/>
                <w:color w:val="FF0000"/>
              </w:rPr>
              <w:t xml:space="preserve"> in </w:t>
            </w:r>
            <w:r>
              <w:rPr>
                <w:i/>
                <w:iCs/>
                <w:strike/>
                <w:color w:val="FF0000"/>
              </w:rPr>
              <w:t>PDSCH-Config</w:t>
            </w:r>
            <w:r>
              <w:rPr>
                <w:strike/>
                <w:color w:val="FF0000"/>
              </w:rPr>
              <w:t xml:space="preserve"> for unicast in not configured, </w:t>
            </w:r>
            <w:r>
              <w:t xml:space="preserve">Table 5.1.3.1-1 in TS38.214 is used (similar as the default value in R16). </w:t>
            </w:r>
          </w:p>
          <w:p w14:paraId="039C4462" w14:textId="77777777" w:rsidR="009F4870" w:rsidRDefault="009F4870" w:rsidP="009F4870">
            <w:pPr>
              <w:widowControl w:val="0"/>
              <w:numPr>
                <w:ilvl w:val="0"/>
                <w:numId w:val="51"/>
              </w:numPr>
              <w:overflowPunct/>
              <w:autoSpaceDE/>
              <w:autoSpaceDN/>
              <w:adjustRightInd/>
              <w:textAlignment w:val="auto"/>
            </w:pPr>
            <w:r>
              <w:rPr>
                <w:i/>
                <w:iCs/>
              </w:rPr>
              <w:t>xOverhead</w:t>
            </w:r>
            <w:r>
              <w:t xml:space="preserve"> can be provided in </w:t>
            </w:r>
            <w:r>
              <w:rPr>
                <w:i/>
                <w:iCs/>
              </w:rPr>
              <w:t>PDSCH-Config</w:t>
            </w:r>
            <w:r>
              <w:t xml:space="preserve"> for MBS in CFR; if not provided, </w:t>
            </w:r>
            <w:r>
              <w:rPr>
                <w:strike/>
                <w:color w:val="FF0000"/>
              </w:rPr>
              <w:t>the value of</w:t>
            </w:r>
            <w:r>
              <w:rPr>
                <w:i/>
                <w:strike/>
                <w:color w:val="FF0000"/>
                <w:lang w:eastAsia="ko-KR"/>
              </w:rPr>
              <w:t xml:space="preserve"> xOverhead</w:t>
            </w:r>
            <w:r>
              <w:rPr>
                <w:i/>
                <w:strike/>
                <w:color w:val="FF0000"/>
                <w:lang w:val="en-GB" w:eastAsia="ko-KR"/>
              </w:rPr>
              <w:t xml:space="preserve"> </w:t>
            </w:r>
            <w:r>
              <w:rPr>
                <w:iCs/>
                <w:strike/>
                <w:color w:val="FF0000"/>
              </w:rPr>
              <w:t>in</w:t>
            </w:r>
            <w:r>
              <w:rPr>
                <w:i/>
                <w:iCs/>
                <w:strike/>
                <w:color w:val="FF0000"/>
              </w:rPr>
              <w:t xml:space="preserve"> </w:t>
            </w:r>
            <w:r>
              <w:rPr>
                <w:i/>
                <w:strike/>
                <w:color w:val="FF0000"/>
              </w:rPr>
              <w:t>PDSCH-ServingCellConfig</w:t>
            </w:r>
            <w:r>
              <w:rPr>
                <w:strike/>
                <w:color w:val="FF0000"/>
              </w:rPr>
              <w:t xml:space="preserve"> is used; if </w:t>
            </w:r>
            <w:r>
              <w:rPr>
                <w:strike/>
                <w:color w:val="FF0000"/>
                <w:lang w:eastAsia="ko-KR"/>
              </w:rPr>
              <w:t xml:space="preserve">the </w:t>
            </w:r>
            <w:r>
              <w:rPr>
                <w:i/>
                <w:strike/>
                <w:color w:val="FF0000"/>
                <w:lang w:eastAsia="ko-KR"/>
              </w:rPr>
              <w:t>xOverhead</w:t>
            </w:r>
            <w:r>
              <w:rPr>
                <w:strike/>
                <w:color w:val="FF0000"/>
                <w:lang w:eastAsia="ko-KR"/>
              </w:rPr>
              <w:t xml:space="preserve"> in </w:t>
            </w:r>
            <w:r>
              <w:rPr>
                <w:i/>
                <w:strike/>
                <w:color w:val="FF0000"/>
                <w:lang w:eastAsia="ko-KR"/>
              </w:rPr>
              <w:t>P</w:t>
            </w:r>
            <w:r>
              <w:rPr>
                <w:i/>
                <w:strike/>
                <w:color w:val="FF0000"/>
                <w:lang w:val="en-GB" w:eastAsia="ko-KR"/>
              </w:rPr>
              <w:t>D</w:t>
            </w:r>
            <w:r>
              <w:rPr>
                <w:i/>
                <w:strike/>
                <w:color w:val="FF0000"/>
                <w:lang w:eastAsia="ko-KR"/>
              </w:rPr>
              <w:t xml:space="preserve">SCH-ServingCellconfig </w:t>
            </w:r>
            <w:r>
              <w:rPr>
                <w:strike/>
                <w:color w:val="FF0000"/>
                <w:lang w:eastAsia="ko-KR"/>
              </w:rPr>
              <w:t xml:space="preserve">is not configured, </w:t>
            </w:r>
            <w:r>
              <w:t>a default value of zero is used.</w:t>
            </w:r>
          </w:p>
          <w:p w14:paraId="1CF82577" w14:textId="77777777" w:rsidR="009F4870" w:rsidRDefault="009F4870" w:rsidP="009F4870">
            <w:pPr>
              <w:widowControl w:val="0"/>
              <w:numPr>
                <w:ilvl w:val="0"/>
                <w:numId w:val="51"/>
              </w:numPr>
              <w:overflowPunct/>
              <w:autoSpaceDE/>
              <w:autoSpaceDN/>
              <w:adjustRightInd/>
              <w:textAlignment w:val="auto"/>
            </w:pPr>
            <w:r>
              <w:t>The number of PRBs is determined based on the size of CFR.</w:t>
            </w:r>
          </w:p>
          <w:p w14:paraId="562856F8" w14:textId="6C921BB8" w:rsidR="009F4870" w:rsidRPr="00BA3EA3" w:rsidRDefault="009F4870" w:rsidP="00213A27">
            <w:pPr>
              <w:jc w:val="left"/>
              <w:rPr>
                <w:bCs/>
                <w:lang w:eastAsia="zh-CN"/>
              </w:rPr>
            </w:pPr>
          </w:p>
        </w:tc>
      </w:tr>
      <w:tr w:rsidR="00DC7977" w14:paraId="3F4465C9" w14:textId="77777777" w:rsidTr="007F3213">
        <w:tc>
          <w:tcPr>
            <w:tcW w:w="2122" w:type="dxa"/>
            <w:tcBorders>
              <w:top w:val="single" w:sz="4" w:space="0" w:color="auto"/>
              <w:left w:val="single" w:sz="4" w:space="0" w:color="auto"/>
              <w:bottom w:val="single" w:sz="4" w:space="0" w:color="auto"/>
              <w:right w:val="single" w:sz="4" w:space="0" w:color="auto"/>
            </w:tcBorders>
          </w:tcPr>
          <w:p w14:paraId="006FFA12" w14:textId="7FCC21DC" w:rsidR="00DC7977" w:rsidRPr="00BA3EA3" w:rsidRDefault="00DC7977" w:rsidP="00DC7977">
            <w:pPr>
              <w:jc w:val="left"/>
              <w:rPr>
                <w:bCs/>
                <w:lang w:eastAsia="zh-CN"/>
              </w:rPr>
            </w:pPr>
            <w:r w:rsidRPr="00807EED">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553BEF21" w14:textId="77777777" w:rsidR="00DC7977" w:rsidRPr="00807EED" w:rsidRDefault="00DC7977" w:rsidP="00DC7977">
            <w:pPr>
              <w:jc w:val="left"/>
              <w:rPr>
                <w:lang w:eastAsia="zh-CN"/>
              </w:rPr>
            </w:pPr>
            <w:r w:rsidRPr="00807EED">
              <w:rPr>
                <w:b/>
                <w:lang w:eastAsia="zh-CN"/>
              </w:rPr>
              <w:t>Proposal 1-2</w:t>
            </w:r>
            <w:r w:rsidRPr="00807EED">
              <w:rPr>
                <w:lang w:eastAsia="zh-CN"/>
              </w:rPr>
              <w:t>:</w:t>
            </w:r>
            <w:r w:rsidRPr="00807EED">
              <w:rPr>
                <w:rFonts w:eastAsia="MS Mincho"/>
                <w:lang w:eastAsia="ja-JP"/>
              </w:rPr>
              <w:t xml:space="preserve"> Support</w:t>
            </w:r>
          </w:p>
          <w:p w14:paraId="7751A8B7" w14:textId="77777777" w:rsidR="00DC7977" w:rsidRPr="00807EED" w:rsidRDefault="00DC7977" w:rsidP="00DC7977">
            <w:pPr>
              <w:jc w:val="left"/>
              <w:rPr>
                <w:rFonts w:eastAsia="MS Mincho"/>
                <w:lang w:eastAsia="ja-JP"/>
              </w:rPr>
            </w:pPr>
            <w:r w:rsidRPr="00807EED">
              <w:rPr>
                <w:b/>
                <w:lang w:eastAsia="zh-CN"/>
              </w:rPr>
              <w:t>Proposal 1-4</w:t>
            </w:r>
            <w:r w:rsidRPr="00807EED">
              <w:rPr>
                <w:lang w:eastAsia="zh-CN"/>
              </w:rPr>
              <w:t>:</w:t>
            </w:r>
            <w:r w:rsidRPr="00807EED">
              <w:rPr>
                <w:rFonts w:eastAsia="MS Mincho"/>
                <w:lang w:eastAsia="ja-JP"/>
              </w:rPr>
              <w:t xml:space="preserve"> Support. There is a typo in the 2</w:t>
            </w:r>
            <w:r w:rsidRPr="00807EED">
              <w:rPr>
                <w:rFonts w:eastAsia="MS Mincho"/>
                <w:vertAlign w:val="superscript"/>
                <w:lang w:eastAsia="ja-JP"/>
              </w:rPr>
              <w:t>nd</w:t>
            </w:r>
            <w:r w:rsidRPr="00807EED">
              <w:rPr>
                <w:rFonts w:eastAsia="MS Mincho"/>
                <w:lang w:eastAsia="ja-JP"/>
              </w:rPr>
              <w:t xml:space="preserve"> sub-bullet.</w:t>
            </w:r>
          </w:p>
          <w:p w14:paraId="12C26B9F" w14:textId="77777777" w:rsidR="00DC7977" w:rsidRPr="00807EED" w:rsidRDefault="00DC7977" w:rsidP="00DC7977">
            <w:pPr>
              <w:jc w:val="left"/>
              <w:rPr>
                <w:lang w:eastAsia="zh-CN"/>
              </w:rPr>
            </w:pPr>
            <w:ins w:id="159" w:author="Wang Fei" w:date="2021-08-19T07:23:00Z">
              <w:r w:rsidRPr="00807EED">
                <w:t xml:space="preserve">if the </w:t>
              </w:r>
              <w:r w:rsidRPr="00807EED">
                <w:rPr>
                  <w:i/>
                  <w:iCs/>
                </w:rPr>
                <w:t>mcs-Table</w:t>
              </w:r>
              <w:r w:rsidRPr="00807EED">
                <w:t xml:space="preserve"> in </w:t>
              </w:r>
              <w:r w:rsidRPr="00807EED">
                <w:rPr>
                  <w:i/>
                  <w:iCs/>
                </w:rPr>
                <w:t>PDSCH-Config</w:t>
              </w:r>
              <w:r w:rsidRPr="00807EED">
                <w:t xml:space="preserve"> for unicast</w:t>
              </w:r>
            </w:ins>
            <w:ins w:id="160" w:author="Wang Fei" w:date="2021-08-19T07:24:00Z">
              <w:r w:rsidRPr="00807EED">
                <w:t xml:space="preserve"> i</w:t>
              </w:r>
            </w:ins>
            <w:r w:rsidRPr="00807EED">
              <w:rPr>
                <w:rFonts w:eastAsia="MS Mincho"/>
                <w:color w:val="FF0000"/>
                <w:lang w:eastAsia="ja-JP"/>
              </w:rPr>
              <w:t>s</w:t>
            </w:r>
            <w:ins w:id="161" w:author="Wang Fei" w:date="2021-08-19T07:24:00Z">
              <w:r w:rsidRPr="00807EED">
                <w:rPr>
                  <w:strike/>
                  <w:color w:val="FF0000"/>
                </w:rPr>
                <w:t>n</w:t>
              </w:r>
              <w:r w:rsidRPr="00807EED">
                <w:t xml:space="preserve"> not configured, </w:t>
              </w:r>
            </w:ins>
            <w:ins w:id="162" w:author="Wang Fei" w:date="2021-08-19T07:25:00Z">
              <w:r w:rsidRPr="00807EED">
                <w:t xml:space="preserve">Table 5.1.3.1-1 in TS38.214 is used (similar as </w:t>
              </w:r>
            </w:ins>
            <w:ins w:id="163" w:author="Wang Fei" w:date="2021-08-19T07:26:00Z">
              <w:r w:rsidRPr="00807EED">
                <w:t xml:space="preserve">the </w:t>
              </w:r>
            </w:ins>
            <w:ins w:id="164" w:author="Wang Fei" w:date="2021-08-19T07:25:00Z">
              <w:r w:rsidRPr="00807EED">
                <w:t>default value in R16)</w:t>
              </w:r>
            </w:ins>
            <w:r w:rsidRPr="00807EED">
              <w:t>.</w:t>
            </w:r>
          </w:p>
          <w:p w14:paraId="62D923EF" w14:textId="47A75F0B" w:rsidR="00DC7977" w:rsidRPr="00BA3EA3" w:rsidRDefault="00DC7977" w:rsidP="00DC7977">
            <w:pPr>
              <w:jc w:val="left"/>
              <w:rPr>
                <w:bCs/>
                <w:lang w:eastAsia="zh-CN"/>
              </w:rPr>
            </w:pPr>
            <w:r w:rsidRPr="00807EED">
              <w:rPr>
                <w:b/>
                <w:lang w:eastAsia="zh-CN"/>
              </w:rPr>
              <w:t>Proposal 1-5</w:t>
            </w:r>
            <w:r w:rsidRPr="00807EED">
              <w:rPr>
                <w:lang w:eastAsia="zh-CN"/>
              </w:rPr>
              <w:t>:</w:t>
            </w:r>
            <w:r w:rsidRPr="00807EED">
              <w:rPr>
                <w:rFonts w:eastAsia="MS Mincho"/>
                <w:lang w:eastAsia="ja-JP"/>
              </w:rPr>
              <w:t xml:space="preserve"> Support</w:t>
            </w:r>
          </w:p>
        </w:tc>
      </w:tr>
      <w:tr w:rsidR="009A7C2B" w14:paraId="51DD2455" w14:textId="77777777" w:rsidTr="007F3213">
        <w:tc>
          <w:tcPr>
            <w:tcW w:w="2122" w:type="dxa"/>
            <w:tcBorders>
              <w:top w:val="single" w:sz="4" w:space="0" w:color="auto"/>
              <w:left w:val="single" w:sz="4" w:space="0" w:color="auto"/>
              <w:bottom w:val="single" w:sz="4" w:space="0" w:color="auto"/>
              <w:right w:val="single" w:sz="4" w:space="0" w:color="auto"/>
            </w:tcBorders>
          </w:tcPr>
          <w:p w14:paraId="65D950F6" w14:textId="77777777" w:rsidR="009A7C2B" w:rsidRPr="00213A27" w:rsidRDefault="009A7C2B"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5D03D0A5" w14:textId="77777777" w:rsidR="009A7C2B" w:rsidRDefault="009A7C2B" w:rsidP="00F46A40">
            <w:pPr>
              <w:rPr>
                <w:b/>
                <w:lang w:eastAsia="zh-CN"/>
              </w:rPr>
            </w:pPr>
            <w:r>
              <w:rPr>
                <w:b/>
                <w:lang w:eastAsia="zh-CN"/>
              </w:rPr>
              <w:t>Proposal 1-2: Support</w:t>
            </w:r>
          </w:p>
          <w:p w14:paraId="76683DA1" w14:textId="77777777" w:rsidR="009A7C2B" w:rsidRDefault="009A7C2B" w:rsidP="00F46A40">
            <w:pPr>
              <w:rPr>
                <w:b/>
                <w:lang w:eastAsia="zh-CN"/>
              </w:rPr>
            </w:pPr>
            <w:r>
              <w:rPr>
                <w:b/>
                <w:lang w:eastAsia="zh-CN"/>
              </w:rPr>
              <w:t>Proposal 1-4: Not support.</w:t>
            </w:r>
          </w:p>
          <w:p w14:paraId="181134B7" w14:textId="77777777" w:rsidR="009A7C2B" w:rsidRDefault="009A7C2B" w:rsidP="00F46A40">
            <w:pPr>
              <w:rPr>
                <w:b/>
                <w:lang w:eastAsia="zh-CN"/>
              </w:rPr>
            </w:pPr>
            <w:r>
              <w:rPr>
                <w:b/>
                <w:lang w:eastAsia="zh-CN"/>
              </w:rPr>
              <w:t>Too complex to consider two-level default mechanism, especially the first level default mechanism is UE specific, and difficult to align among group members. We prefer no default mechanism, or updated version from ZTE.</w:t>
            </w:r>
          </w:p>
          <w:p w14:paraId="67200142" w14:textId="77777777" w:rsidR="009A7C2B" w:rsidRPr="00807EED" w:rsidRDefault="009A7C2B" w:rsidP="00F46A40">
            <w:pPr>
              <w:rPr>
                <w:b/>
                <w:lang w:eastAsia="zh-CN"/>
              </w:rPr>
            </w:pPr>
            <w:r>
              <w:rPr>
                <w:b/>
                <w:lang w:eastAsia="zh-CN"/>
              </w:rPr>
              <w:t xml:space="preserve">Proposal 1-5: Support. </w:t>
            </w:r>
          </w:p>
        </w:tc>
      </w:tr>
      <w:tr w:rsidR="009A7C2B" w14:paraId="0467DF0C" w14:textId="77777777" w:rsidTr="007F3213">
        <w:tc>
          <w:tcPr>
            <w:tcW w:w="2122" w:type="dxa"/>
            <w:tcBorders>
              <w:top w:val="single" w:sz="4" w:space="0" w:color="auto"/>
              <w:left w:val="single" w:sz="4" w:space="0" w:color="auto"/>
              <w:bottom w:val="single" w:sz="4" w:space="0" w:color="auto"/>
              <w:right w:val="single" w:sz="4" w:space="0" w:color="auto"/>
            </w:tcBorders>
          </w:tcPr>
          <w:p w14:paraId="715BF263" w14:textId="4BC99FB8" w:rsidR="009A7C2B" w:rsidRPr="00213A27" w:rsidRDefault="009A7C2B" w:rsidP="009A7C2B">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10140EB" w14:textId="77777777" w:rsidR="009A7C2B" w:rsidRDefault="009A7C2B" w:rsidP="009A7C2B">
            <w:pPr>
              <w:jc w:val="left"/>
              <w:rPr>
                <w:bCs/>
                <w:lang w:eastAsia="zh-CN"/>
              </w:rPr>
            </w:pPr>
            <w:r w:rsidRPr="0046762E">
              <w:rPr>
                <w:rFonts w:hint="eastAsia"/>
                <w:b/>
                <w:bCs/>
                <w:lang w:eastAsia="zh-CN"/>
              </w:rPr>
              <w:t>P</w:t>
            </w:r>
            <w:r w:rsidRPr="0046762E">
              <w:rPr>
                <w:b/>
                <w:bCs/>
                <w:lang w:eastAsia="zh-CN"/>
              </w:rPr>
              <w:t xml:space="preserve"> 1-2: </w:t>
            </w:r>
            <w:r>
              <w:rPr>
                <w:bCs/>
                <w:lang w:eastAsia="zh-CN"/>
              </w:rPr>
              <w:t xml:space="preserve">Agree with the proposal in principle. </w:t>
            </w:r>
          </w:p>
          <w:p w14:paraId="7824407F" w14:textId="77777777" w:rsidR="009A7C2B" w:rsidRDefault="009A7C2B" w:rsidP="009A7C2B">
            <w:pPr>
              <w:jc w:val="left"/>
              <w:rPr>
                <w:bCs/>
                <w:lang w:eastAsia="zh-CN"/>
              </w:rPr>
            </w:pPr>
            <w:r>
              <w:rPr>
                <w:bCs/>
                <w:lang w:eastAsia="zh-CN"/>
              </w:rPr>
              <w:t>We slightly think the i.e. part is little bit redundant because we all know what “point A” means here. Besides, the last sentence also refers to the mechanism in TS 38.331 to make double confirmation. If proponents of point A do want to make a clear agreement, then maybe we can just say like “i.e. the indication mechanism of BWP is reused”.</w:t>
            </w:r>
          </w:p>
          <w:p w14:paraId="21CB5322" w14:textId="77777777" w:rsidR="009A7C2B" w:rsidRDefault="009A7C2B" w:rsidP="009A7C2B">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040F0BC" w14:textId="77777777" w:rsidR="009A7C2B" w:rsidRDefault="009A7C2B" w:rsidP="009A7C2B">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2660044F" w14:textId="77777777" w:rsidR="009A7C2B" w:rsidRDefault="009A7C2B" w:rsidP="009A7C2B">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 i.e.,</w:t>
            </w:r>
            <w:ins w:id="165" w:author="MT" w:date="2021-08-19T18:53:00Z">
              <w:r>
                <w:rPr>
                  <w:lang w:eastAsia="zh-CN"/>
                </w:rPr>
                <w:t xml:space="preserve"> The current indication mechanism of BWP is reused.</w:t>
              </w:r>
            </w:ins>
            <w:del w:id="166" w:author="MT" w:date="2021-08-19T18:54:00Z">
              <w:r w:rsidDel="0046762E">
                <w:rPr>
                  <w:lang w:eastAsia="zh-CN"/>
                </w:rPr>
                <w:delText xml:space="preserve"> t</w:delText>
              </w:r>
              <w:r w:rsidRPr="003630FB" w:rsidDel="0046762E">
                <w:rPr>
                  <w:lang w:eastAsia="zh-CN"/>
                </w:rPr>
                <w:delText xml:space="preserve">he </w:delText>
              </w:r>
              <w:r w:rsidRPr="00F242B9" w:rsidDel="0046762E">
                <w:rPr>
                  <w:lang w:eastAsia="zh-CN"/>
                </w:rPr>
                <w:delText xml:space="preserve">starting </w:delText>
              </w:r>
              <w:r w:rsidRPr="003630FB" w:rsidDel="0046762E">
                <w:rPr>
                  <w:lang w:eastAsia="zh-CN"/>
                </w:rPr>
                <w:delText xml:space="preserve">PRB is a PRB determined by </w:delText>
              </w:r>
              <w:r w:rsidRPr="003630FB" w:rsidDel="0046762E">
                <w:rPr>
                  <w:i/>
                  <w:iCs/>
                  <w:lang w:eastAsia="zh-CN"/>
                </w:rPr>
                <w:delText>subcarrierSpacing</w:delText>
              </w:r>
              <w:r w:rsidRPr="003630FB" w:rsidDel="0046762E">
                <w:rPr>
                  <w:lang w:eastAsia="zh-CN"/>
                </w:rPr>
                <w:delText xml:space="preserve"> of </w:delText>
              </w:r>
              <w:r w:rsidDel="0046762E">
                <w:rPr>
                  <w:lang w:eastAsia="zh-CN"/>
                </w:rPr>
                <w:delText>the associated</w:delText>
              </w:r>
              <w:r w:rsidRPr="003630FB" w:rsidDel="0046762E">
                <w:rPr>
                  <w:lang w:eastAsia="zh-CN"/>
                </w:rPr>
                <w:delText xml:space="preserve"> BWP and </w:delText>
              </w:r>
              <w:r w:rsidRPr="003630FB" w:rsidDel="0046762E">
                <w:rPr>
                  <w:i/>
                  <w:iCs/>
                  <w:lang w:eastAsia="zh-CN"/>
                </w:rPr>
                <w:delText>offsetToCarrier</w:delText>
              </w:r>
              <w:r w:rsidRPr="003630FB" w:rsidDel="0046762E">
                <w:rPr>
                  <w:lang w:eastAsia="zh-CN"/>
                </w:rPr>
                <w:delText xml:space="preserve"> corresponding to this subcarrier spacing</w:delText>
              </w:r>
              <w:r w:rsidDel="0046762E">
                <w:rPr>
                  <w:lang w:eastAsia="zh-CN"/>
                </w:rPr>
                <w:delText xml:space="preserve">, similar as how </w:delText>
              </w:r>
              <w:r w:rsidRPr="003630FB" w:rsidDel="0046762E">
                <w:rPr>
                  <w:i/>
                  <w:iCs/>
                  <w:lang w:eastAsia="zh-CN"/>
                </w:rPr>
                <w:delText>locationAndBandwidth</w:delText>
              </w:r>
              <w:r w:rsidDel="0046762E">
                <w:rPr>
                  <w:i/>
                  <w:iCs/>
                  <w:lang w:eastAsia="zh-CN"/>
                </w:rPr>
                <w:delText xml:space="preserve"> </w:delText>
              </w:r>
              <w:r w:rsidRPr="0092048E" w:rsidDel="0046762E">
                <w:rPr>
                  <w:lang w:eastAsia="zh-CN"/>
                </w:rPr>
                <w:delText>of a BWP</w:delText>
              </w:r>
              <w:r w:rsidDel="0046762E">
                <w:rPr>
                  <w:i/>
                  <w:iCs/>
                  <w:lang w:eastAsia="zh-CN"/>
                </w:rPr>
                <w:delText xml:space="preserve"> </w:delText>
              </w:r>
              <w:r w:rsidDel="0046762E">
                <w:rPr>
                  <w:lang w:eastAsia="zh-CN"/>
                </w:rPr>
                <w:delText xml:space="preserve">is indicated as </w:delText>
              </w:r>
              <w:r w:rsidRPr="003630FB" w:rsidDel="0046762E">
                <w:rPr>
                  <w:lang w:eastAsia="zh-CN"/>
                </w:rPr>
                <w:delText>described in TS 38.3</w:delText>
              </w:r>
              <w:r w:rsidDel="0046762E">
                <w:rPr>
                  <w:lang w:eastAsia="zh-CN"/>
                </w:rPr>
                <w:delText>31</w:delText>
              </w:r>
            </w:del>
            <w:r w:rsidRPr="003630FB">
              <w:rPr>
                <w:lang w:eastAsia="zh-CN"/>
              </w:rPr>
              <w:t>.</w:t>
            </w:r>
          </w:p>
          <w:p w14:paraId="4C922463" w14:textId="77777777" w:rsidR="009A7C2B" w:rsidRPr="00E25119" w:rsidRDefault="009A7C2B" w:rsidP="009A7C2B">
            <w:pPr>
              <w:widowControl w:val="0"/>
              <w:numPr>
                <w:ilvl w:val="0"/>
                <w:numId w:val="51"/>
              </w:numPr>
              <w:overflowPunct/>
              <w:autoSpaceDE/>
              <w:autoSpaceDN/>
              <w:adjustRightInd/>
              <w:textAlignment w:val="auto"/>
              <w:rPr>
                <w:lang w:eastAsia="zh-CN"/>
              </w:rPr>
            </w:pPr>
            <w:r>
              <w:rPr>
                <w:lang w:eastAsia="zh-CN"/>
              </w:rPr>
              <w:t xml:space="preserve">FFS: </w:t>
            </w:r>
            <w:r w:rsidRPr="007A0DE8">
              <w:rPr>
                <w:lang w:eastAsia="zh-CN"/>
              </w:rPr>
              <w:t>Indication mechanism</w:t>
            </w:r>
            <w:del w:id="167" w:author="Wang Fei" w:date="2021-08-18T18:25:00Z">
              <w:r w:rsidDel="00C21C59">
                <w:rPr>
                  <w:lang w:eastAsia="zh-CN"/>
                </w:rPr>
                <w:delText>, e.g.,</w:delText>
              </w:r>
              <w:r w:rsidRPr="007A0DE8" w:rsidDel="00C21C59">
                <w:rPr>
                  <w:lang w:eastAsia="zh-CN"/>
                </w:rPr>
                <w:delText xml:space="preserve"> </w:delText>
              </w:r>
              <w:r w:rsidDel="00C21C59">
                <w:rPr>
                  <w:lang w:eastAsia="zh-CN"/>
                </w:rPr>
                <w:delText xml:space="preserve">whether </w:delText>
              </w:r>
              <w:r w:rsidRPr="008733A1" w:rsidDel="00C21C59">
                <w:rPr>
                  <w:lang w:eastAsia="zh-CN"/>
                </w:rPr>
                <w:delText xml:space="preserve">the starting PRB and the length of PRBs of CFR </w:delText>
              </w:r>
              <w:r w:rsidDel="00C21C59">
                <w:rPr>
                  <w:lang w:eastAsia="zh-CN"/>
                </w:rPr>
                <w:delText xml:space="preserve">is jointly indicated similar as </w:delText>
              </w:r>
              <w:r w:rsidRPr="00F242B9" w:rsidDel="00C21C59">
                <w:rPr>
                  <w:lang w:eastAsia="zh-CN"/>
                </w:rPr>
                <w:delText>RIV</w:delText>
              </w:r>
              <w:r w:rsidDel="00C21C59">
                <w:rPr>
                  <w:lang w:eastAsia="zh-CN"/>
                </w:rPr>
                <w:delText xml:space="preserve"> (</w:delText>
              </w:r>
              <w:r w:rsidRPr="0048482F" w:rsidDel="00C21C59">
                <w:delText>Resource indicator value</w:delText>
              </w:r>
              <w:r w:rsidDel="00C21C59">
                <w:rPr>
                  <w:lang w:eastAsia="zh-CN"/>
                </w:rPr>
                <w:delText>)</w:delText>
              </w:r>
              <w:r w:rsidRPr="00F242B9" w:rsidDel="00C21C59">
                <w:rPr>
                  <w:lang w:eastAsia="zh-CN"/>
                </w:rPr>
                <w:delText xml:space="preserve"> indication mechanism </w:delText>
              </w:r>
              <w:r w:rsidDel="00C21C59">
                <w:rPr>
                  <w:lang w:eastAsia="zh-CN"/>
                </w:rPr>
                <w:delText xml:space="preserve">as </w:delText>
              </w:r>
              <w:r w:rsidRPr="003630FB" w:rsidDel="00C21C59">
                <w:rPr>
                  <w:lang w:eastAsia="zh-CN"/>
                </w:rPr>
                <w:delText xml:space="preserve">described </w:delText>
              </w:r>
              <w:r w:rsidDel="00C21C59">
                <w:rPr>
                  <w:color w:val="000000"/>
                </w:rPr>
                <w:delText>in TS38.214</w:delText>
              </w:r>
            </w:del>
            <w:r>
              <w:rPr>
                <w:lang w:eastAsia="zh-CN"/>
              </w:rPr>
              <w:t>.</w:t>
            </w:r>
          </w:p>
          <w:p w14:paraId="1D8AD411" w14:textId="77777777" w:rsidR="009A7C2B" w:rsidRPr="00E116FD" w:rsidRDefault="009A7C2B" w:rsidP="009A7C2B">
            <w:pPr>
              <w:widowControl w:val="0"/>
              <w:spacing w:after="120"/>
              <w:rPr>
                <w:lang w:eastAsia="zh-CN"/>
              </w:rPr>
            </w:pPr>
          </w:p>
          <w:p w14:paraId="71F64B71" w14:textId="77777777" w:rsidR="009A7C2B" w:rsidRDefault="009A7C2B" w:rsidP="009A7C2B">
            <w:pPr>
              <w:jc w:val="left"/>
              <w:rPr>
                <w:bCs/>
                <w:lang w:eastAsia="zh-CN"/>
              </w:rPr>
            </w:pPr>
            <w:r w:rsidRPr="008B2F5B">
              <w:rPr>
                <w:rFonts w:hint="eastAsia"/>
                <w:b/>
                <w:bCs/>
                <w:lang w:eastAsia="zh-CN"/>
              </w:rPr>
              <w:lastRenderedPageBreak/>
              <w:t>P</w:t>
            </w:r>
            <w:r w:rsidRPr="008B2F5B">
              <w:rPr>
                <w:b/>
                <w:bCs/>
                <w:lang w:eastAsia="zh-CN"/>
              </w:rPr>
              <w:t xml:space="preserve"> 1-5: </w:t>
            </w:r>
            <w:r>
              <w:rPr>
                <w:bCs/>
                <w:lang w:eastAsia="zh-CN"/>
              </w:rPr>
              <w:t>OK with the current version.</w:t>
            </w:r>
          </w:p>
          <w:p w14:paraId="10B921E5" w14:textId="77777777" w:rsidR="009A7C2B" w:rsidRDefault="009A7C2B" w:rsidP="009A7C2B">
            <w:pPr>
              <w:jc w:val="left"/>
              <w:rPr>
                <w:bCs/>
                <w:lang w:eastAsia="zh-CN"/>
              </w:rPr>
            </w:pPr>
            <w:r>
              <w:rPr>
                <w:rFonts w:hint="eastAsia"/>
                <w:bCs/>
                <w:lang w:eastAsia="zh-CN"/>
              </w:rPr>
              <w:t>T</w:t>
            </w:r>
            <w:r>
              <w:rPr>
                <w:bCs/>
                <w:lang w:eastAsia="zh-CN"/>
              </w:rPr>
              <w:t>hanks Qualcomm for replying on our question in the previous round of discussion.</w:t>
            </w:r>
          </w:p>
          <w:p w14:paraId="2955FAC7" w14:textId="77777777" w:rsidR="009A7C2B" w:rsidRDefault="009A7C2B" w:rsidP="009A7C2B">
            <w:pPr>
              <w:jc w:val="left"/>
              <w:rPr>
                <w:bCs/>
                <w:lang w:eastAsia="zh-CN"/>
              </w:rPr>
            </w:pPr>
            <w:r>
              <w:rPr>
                <w:bCs/>
                <w:lang w:eastAsia="zh-CN"/>
              </w:rPr>
              <w:t>We also do not expect words like those as you mentioned in the spec to restrict the functions that is already supported in current system. What we suppose is that current timer-based mechanism will not be impacted by supporting multicast; in the meantime, timer-based mechanism should not have impact on multicast reception. For the later one, we think there is no such impact exist based on configuration up to network implementation.</w:t>
            </w:r>
          </w:p>
          <w:p w14:paraId="62825AB0" w14:textId="77777777" w:rsidR="009A7C2B" w:rsidRDefault="009A7C2B" w:rsidP="009A7C2B">
            <w:pPr>
              <w:jc w:val="left"/>
              <w:rPr>
                <w:bCs/>
                <w:lang w:eastAsia="zh-CN"/>
              </w:rPr>
            </w:pPr>
            <w:r>
              <w:rPr>
                <w:bCs/>
                <w:lang w:eastAsia="zh-CN"/>
              </w:rPr>
              <w:t>It is OK to further study about it.</w:t>
            </w:r>
          </w:p>
          <w:p w14:paraId="6F6EB021" w14:textId="2BC7A52D" w:rsidR="009A7C2B" w:rsidRPr="00807EED" w:rsidRDefault="009A7C2B" w:rsidP="009A7C2B">
            <w:pPr>
              <w:rPr>
                <w:b/>
                <w:lang w:eastAsia="zh-CN"/>
              </w:rPr>
            </w:pPr>
          </w:p>
        </w:tc>
      </w:tr>
      <w:tr w:rsidR="00EB1ED5" w14:paraId="5EF64786" w14:textId="77777777" w:rsidTr="007F3213">
        <w:tc>
          <w:tcPr>
            <w:tcW w:w="2122" w:type="dxa"/>
            <w:tcBorders>
              <w:top w:val="single" w:sz="4" w:space="0" w:color="auto"/>
              <w:left w:val="single" w:sz="4" w:space="0" w:color="auto"/>
              <w:bottom w:val="single" w:sz="4" w:space="0" w:color="auto"/>
              <w:right w:val="single" w:sz="4" w:space="0" w:color="auto"/>
            </w:tcBorders>
          </w:tcPr>
          <w:p w14:paraId="19FA30FB" w14:textId="7CDEE5D0"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E35BF3D" w14:textId="583025B2" w:rsidR="00EB1ED5" w:rsidRPr="0046762E" w:rsidRDefault="00EB1ED5" w:rsidP="00EB1ED5">
            <w:pPr>
              <w:rPr>
                <w:b/>
                <w:bCs/>
                <w:lang w:eastAsia="zh-CN"/>
              </w:rPr>
            </w:pPr>
            <w:r>
              <w:rPr>
                <w:rFonts w:hint="eastAsia"/>
                <w:bCs/>
                <w:lang w:eastAsia="zh-CN"/>
              </w:rPr>
              <w:t>O</w:t>
            </w:r>
            <w:r>
              <w:rPr>
                <w:bCs/>
                <w:lang w:eastAsia="zh-CN"/>
              </w:rPr>
              <w:t>k with the three proposals.</w:t>
            </w:r>
          </w:p>
        </w:tc>
      </w:tr>
      <w:tr w:rsidR="00F46A40" w14:paraId="5DA19405" w14:textId="77777777" w:rsidTr="007F3213">
        <w:tc>
          <w:tcPr>
            <w:tcW w:w="2122" w:type="dxa"/>
            <w:tcBorders>
              <w:top w:val="single" w:sz="4" w:space="0" w:color="auto"/>
              <w:left w:val="single" w:sz="4" w:space="0" w:color="auto"/>
              <w:bottom w:val="single" w:sz="4" w:space="0" w:color="auto"/>
              <w:right w:val="single" w:sz="4" w:space="0" w:color="auto"/>
            </w:tcBorders>
          </w:tcPr>
          <w:p w14:paraId="1ADB6FCE" w14:textId="6777C408"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8A85FD6"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2: </w:t>
            </w:r>
            <w:r>
              <w:rPr>
                <w:bCs/>
                <w:lang w:eastAsia="zh-CN"/>
              </w:rPr>
              <w:t>support</w:t>
            </w:r>
          </w:p>
          <w:p w14:paraId="6E719B63" w14:textId="77777777" w:rsidR="00F46A40" w:rsidRDefault="00F46A40" w:rsidP="00F46A40">
            <w:pPr>
              <w:rPr>
                <w:bCs/>
                <w:lang w:eastAsia="zh-CN"/>
              </w:rPr>
            </w:pPr>
            <w:r w:rsidRPr="00996DBE">
              <w:rPr>
                <w:rFonts w:hint="eastAsia"/>
                <w:bCs/>
                <w:lang w:eastAsia="zh-CN"/>
              </w:rPr>
              <w:t>1-</w:t>
            </w:r>
            <w:r>
              <w:rPr>
                <w:rFonts w:hint="eastAsia"/>
                <w:bCs/>
                <w:lang w:eastAsia="zh-CN"/>
              </w:rPr>
              <w:t xml:space="preserve">4: </w:t>
            </w:r>
            <w:r>
              <w:rPr>
                <w:bCs/>
                <w:lang w:eastAsia="zh-CN"/>
              </w:rPr>
              <w:t>fine with it for sake of progress</w:t>
            </w:r>
          </w:p>
          <w:p w14:paraId="17630E8B" w14:textId="77777777" w:rsidR="00F46A40" w:rsidRPr="00996DBE" w:rsidRDefault="00F46A40" w:rsidP="00F46A40">
            <w:pPr>
              <w:rPr>
                <w:bCs/>
                <w:lang w:eastAsia="zh-CN"/>
              </w:rPr>
            </w:pPr>
            <w:r w:rsidRPr="00996DBE">
              <w:rPr>
                <w:rFonts w:hint="eastAsia"/>
                <w:bCs/>
                <w:lang w:eastAsia="zh-CN"/>
              </w:rPr>
              <w:t>For the LBRM buffer, I understand the intention to achieve the common understanding among UEs for Ncb. Ncb is derived from the smaller value between N and Nref, wherein N is the decoding bits of MBS data(which is common to all the UE belonging to the same group) while Nref is calculated by the maximum TBS, fixed coding rate RLBRM and number of CB. I agree that the Nref would be different among UEs if active BWP is used to calculate the maximum TBS. However, considering there is a minimize operation between N and Nref, I think the result would be N. Only if the TBS of MBS is pretty large, i.e. a coding rate even much larger than 2/3 is used, Nref would be adopted and misunderstanding occurs. I don</w:t>
            </w:r>
            <w:r w:rsidRPr="00996DBE">
              <w:rPr>
                <w:rFonts w:hint="eastAsia"/>
                <w:bCs/>
                <w:lang w:eastAsia="zh-CN"/>
              </w:rPr>
              <w:t>’</w:t>
            </w:r>
            <w:r w:rsidRPr="00996DBE">
              <w:rPr>
                <w:rFonts w:hint="eastAsia"/>
                <w:bCs/>
                <w:lang w:eastAsia="zh-CN"/>
              </w:rPr>
              <w:t>t think transmit MBS traffic with high CR is reasonable considering it is transmitted in a group common manner. This is the reason why I think the current mechanism is sufficient. On the other hand, even for the other parameters, e.g. the maximum MIMO layers, the MCS table(modulation order and CR) can use the current value, in this case I don</w:t>
            </w:r>
            <w:r w:rsidRPr="00996DBE">
              <w:rPr>
                <w:rFonts w:hint="eastAsia"/>
                <w:bCs/>
                <w:lang w:eastAsia="zh-CN"/>
              </w:rPr>
              <w:t>’</w:t>
            </w:r>
            <w:r w:rsidRPr="00996DBE">
              <w:rPr>
                <w:rFonts w:hint="eastAsia"/>
                <w:bCs/>
                <w:lang w:eastAsia="zh-CN"/>
              </w:rPr>
              <w:t xml:space="preserve">t see much point we use a new parameter for maximum RB but reuse the current parameter of MIMO layer and MCS table. </w:t>
            </w:r>
          </w:p>
          <w:p w14:paraId="4E319B6C" w14:textId="77777777" w:rsidR="00F46A40" w:rsidRDefault="00F46A40" w:rsidP="00F46A40">
            <w:pPr>
              <w:rPr>
                <w:bCs/>
                <w:lang w:eastAsia="zh-CN"/>
              </w:rPr>
            </w:pPr>
            <w:r w:rsidRPr="00996DBE">
              <w:rPr>
                <w:rFonts w:hint="eastAsia"/>
                <w:bCs/>
                <w:lang w:eastAsia="zh-CN"/>
              </w:rPr>
              <w:t>For xOverhead, it is a per BWP configuration and applied to each RBs contained in the BWP, including the CFR within the BWP. In the other words, there are two xOverhead parameters for a same set of PRBs, as gNB can also schedule unicast data on the CFR. It means UE has to have to hypotheses on the same RB, it is a bit wired.</w:t>
            </w:r>
          </w:p>
          <w:p w14:paraId="60246F86" w14:textId="77777777" w:rsidR="00F46A40" w:rsidRDefault="00F46A40" w:rsidP="00F46A40">
            <w:pPr>
              <w:rPr>
                <w:bCs/>
                <w:lang w:eastAsia="zh-CN"/>
              </w:rPr>
            </w:pPr>
          </w:p>
          <w:p w14:paraId="6F5CFEA3" w14:textId="70D75A18" w:rsidR="00F46A40" w:rsidRDefault="00F46A40" w:rsidP="00F46A40">
            <w:pPr>
              <w:rPr>
                <w:bCs/>
                <w:lang w:eastAsia="zh-CN"/>
              </w:rPr>
            </w:pPr>
            <w:r w:rsidRPr="00996DBE">
              <w:rPr>
                <w:rFonts w:eastAsiaTheme="minorEastAsia" w:hint="eastAsia"/>
                <w:bCs/>
                <w:lang w:eastAsia="zh-CN"/>
              </w:rPr>
              <w:t>1-</w:t>
            </w:r>
            <w:r>
              <w:rPr>
                <w:rFonts w:eastAsiaTheme="minorEastAsia" w:hint="eastAsia"/>
                <w:bCs/>
                <w:lang w:eastAsia="zh-CN"/>
              </w:rPr>
              <w:t xml:space="preserve">5: </w:t>
            </w:r>
            <w:r w:rsidRPr="00996DBE">
              <w:rPr>
                <w:rFonts w:eastAsiaTheme="minorEastAsia" w:hint="eastAsia"/>
                <w:bCs/>
                <w:lang w:eastAsia="zh-CN"/>
              </w:rPr>
              <w:t>s</w:t>
            </w:r>
            <w:r w:rsidRPr="00996DBE">
              <w:rPr>
                <w:rFonts w:eastAsiaTheme="minorEastAsia"/>
                <w:bCs/>
                <w:lang w:eastAsia="zh-CN"/>
              </w:rPr>
              <w:t>upport</w:t>
            </w:r>
          </w:p>
        </w:tc>
      </w:tr>
      <w:tr w:rsidR="007F3213" w:rsidRPr="007F3213" w14:paraId="2408BC15" w14:textId="77777777" w:rsidTr="007F3213">
        <w:tc>
          <w:tcPr>
            <w:tcW w:w="2122" w:type="dxa"/>
            <w:hideMark/>
          </w:tcPr>
          <w:p w14:paraId="59CC9D3E"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9B93B3A"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1-2:   </w:t>
            </w:r>
            <w:r w:rsidRPr="007F3213">
              <w:rPr>
                <w:rFonts w:eastAsia="Times New Roman"/>
                <w:lang w:eastAsia="en-GB"/>
              </w:rPr>
              <w:t>Support</w:t>
            </w:r>
            <w:r w:rsidRPr="007F3213">
              <w:rPr>
                <w:rFonts w:eastAsia="Times New Roman"/>
                <w:lang w:val="en-GB" w:eastAsia="en-GB"/>
              </w:rPr>
              <w:t> </w:t>
            </w:r>
          </w:p>
          <w:p w14:paraId="7221E287" w14:textId="77777777" w:rsidR="007F3213" w:rsidRPr="007F3213" w:rsidRDefault="007F3213" w:rsidP="007F3213">
            <w:pPr>
              <w:overflowPunct/>
              <w:autoSpaceDE/>
              <w:autoSpaceDN/>
              <w:adjustRightInd/>
              <w:ind w:left="15"/>
              <w:rPr>
                <w:rFonts w:ascii="Segoe UI" w:eastAsia="Times New Roman" w:hAnsi="Segoe UI" w:cs="Segoe UI"/>
                <w:sz w:val="18"/>
                <w:szCs w:val="18"/>
                <w:lang w:val="en-GB" w:eastAsia="en-GB"/>
              </w:rPr>
            </w:pPr>
            <w:r w:rsidRPr="007F3213">
              <w:rPr>
                <w:rFonts w:eastAsia="Times New Roman"/>
                <w:b/>
                <w:bCs/>
                <w:lang w:eastAsia="en-GB"/>
              </w:rPr>
              <w:t>1-4:</w:t>
            </w:r>
            <w:r w:rsidRPr="007F3213">
              <w:rPr>
                <w:rFonts w:eastAsia="Times New Roman"/>
                <w:lang w:eastAsia="en-GB"/>
              </w:rPr>
              <w:t>  Support  (with typo correction)</w:t>
            </w:r>
            <w:r w:rsidRPr="007F3213">
              <w:rPr>
                <w:rFonts w:eastAsia="Times New Roman"/>
                <w:lang w:val="en-GB" w:eastAsia="en-GB"/>
              </w:rPr>
              <w:t> </w:t>
            </w:r>
          </w:p>
          <w:p w14:paraId="18FC59A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1-5:  </w:t>
            </w:r>
            <w:r w:rsidRPr="007F3213">
              <w:rPr>
                <w:rFonts w:eastAsia="Times New Roman"/>
                <w:lang w:eastAsia="en-GB"/>
              </w:rPr>
              <w:t>Support</w:t>
            </w:r>
            <w:r w:rsidRPr="007F3213">
              <w:rPr>
                <w:rFonts w:eastAsia="Times New Roman"/>
                <w:lang w:val="en-GB" w:eastAsia="en-GB"/>
              </w:rPr>
              <w:t> </w:t>
            </w:r>
          </w:p>
        </w:tc>
      </w:tr>
      <w:tr w:rsidR="00FD0611" w14:paraId="5AB80C92" w14:textId="77777777" w:rsidTr="007F3213">
        <w:tc>
          <w:tcPr>
            <w:tcW w:w="2122" w:type="dxa"/>
            <w:tcBorders>
              <w:top w:val="single" w:sz="4" w:space="0" w:color="auto"/>
              <w:left w:val="single" w:sz="4" w:space="0" w:color="auto"/>
              <w:bottom w:val="single" w:sz="4" w:space="0" w:color="auto"/>
              <w:right w:val="single" w:sz="4" w:space="0" w:color="auto"/>
            </w:tcBorders>
          </w:tcPr>
          <w:p w14:paraId="13440957" w14:textId="45640741" w:rsidR="00FD0611" w:rsidRDefault="00FD0611" w:rsidP="00FD0611">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29771E68" w14:textId="77777777" w:rsidR="00FD0611" w:rsidRDefault="00FD0611" w:rsidP="00FD0611">
            <w:pPr>
              <w:rPr>
                <w:bCs/>
                <w:lang w:eastAsia="zh-CN"/>
              </w:rPr>
            </w:pPr>
            <w:r>
              <w:rPr>
                <w:bCs/>
                <w:lang w:eastAsia="zh-CN"/>
              </w:rPr>
              <w:t>1-2: we are fine with it for sake of progress.</w:t>
            </w:r>
          </w:p>
          <w:p w14:paraId="59D654CB" w14:textId="77777777" w:rsidR="00FD0611" w:rsidRDefault="00FD0611" w:rsidP="00FD0611">
            <w:pPr>
              <w:rPr>
                <w:bCs/>
                <w:lang w:eastAsia="zh-CN"/>
              </w:rPr>
            </w:pPr>
            <w:r>
              <w:rPr>
                <w:bCs/>
                <w:lang w:eastAsia="zh-CN"/>
              </w:rPr>
              <w:t>1-4: OK</w:t>
            </w:r>
          </w:p>
          <w:p w14:paraId="0E7FE7DC" w14:textId="77777777" w:rsidR="00FD0611" w:rsidRDefault="00FD0611" w:rsidP="00FD0611">
            <w:pPr>
              <w:rPr>
                <w:bCs/>
                <w:lang w:eastAsia="zh-CN"/>
              </w:rPr>
            </w:pPr>
            <w:r>
              <w:rPr>
                <w:bCs/>
                <w:lang w:eastAsia="zh-CN"/>
              </w:rPr>
              <w:t>1-5: OK</w:t>
            </w:r>
          </w:p>
          <w:p w14:paraId="3427175D" w14:textId="77777777" w:rsidR="00FD0611" w:rsidRPr="00996DBE" w:rsidRDefault="00FD0611" w:rsidP="00FD0611">
            <w:pPr>
              <w:rPr>
                <w:bCs/>
                <w:lang w:eastAsia="zh-CN"/>
              </w:rPr>
            </w:pPr>
          </w:p>
        </w:tc>
      </w:tr>
      <w:tr w:rsidR="00F5478A" w14:paraId="3C8F9FE1" w14:textId="77777777" w:rsidTr="005404D8">
        <w:tc>
          <w:tcPr>
            <w:tcW w:w="2122" w:type="dxa"/>
            <w:tcBorders>
              <w:top w:val="single" w:sz="4" w:space="0" w:color="auto"/>
              <w:left w:val="single" w:sz="4" w:space="0" w:color="auto"/>
              <w:bottom w:val="single" w:sz="4" w:space="0" w:color="auto"/>
              <w:right w:val="single" w:sz="4" w:space="0" w:color="auto"/>
            </w:tcBorders>
          </w:tcPr>
          <w:p w14:paraId="6EAA58EF" w14:textId="77777777" w:rsidR="00F5478A" w:rsidRDefault="00F5478A"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1822C7E8" w14:textId="77777777" w:rsidR="00F5478A" w:rsidRDefault="00F5478A" w:rsidP="005404D8">
            <w:pPr>
              <w:rPr>
                <w:bCs/>
                <w:lang w:eastAsia="zh-CN"/>
              </w:rPr>
            </w:pPr>
            <w:r>
              <w:rPr>
                <w:bCs/>
                <w:lang w:eastAsia="zh-CN"/>
              </w:rPr>
              <w:t>P1-2: Support</w:t>
            </w:r>
          </w:p>
          <w:p w14:paraId="095BC529" w14:textId="77777777" w:rsidR="00F5478A" w:rsidRDefault="00F5478A" w:rsidP="005404D8">
            <w:pPr>
              <w:rPr>
                <w:lang w:eastAsia="zh-CN"/>
              </w:rPr>
            </w:pPr>
            <w:r w:rsidRPr="00F5478A">
              <w:rPr>
                <w:bCs/>
                <w:lang w:eastAsia="zh-CN"/>
              </w:rPr>
              <w:lastRenderedPageBreak/>
              <w:t>P1-4: we think the default values from unicast</w:t>
            </w:r>
            <w:r w:rsidRPr="00F5478A">
              <w:rPr>
                <w:lang w:eastAsia="zh-CN"/>
              </w:rPr>
              <w:t xml:space="preserve"> may not be equal for all UEs, and therefore cannot be used for MBS LBRM</w:t>
            </w:r>
            <w:r>
              <w:rPr>
                <w:lang w:eastAsia="zh-CN"/>
              </w:rPr>
              <w:t xml:space="preserve">.  The modified proposal from ZTE seems ok to us. </w:t>
            </w:r>
          </w:p>
          <w:p w14:paraId="20A75A03" w14:textId="77777777" w:rsidR="00F5478A" w:rsidRDefault="00F5478A" w:rsidP="005404D8">
            <w:pPr>
              <w:rPr>
                <w:bCs/>
                <w:lang w:eastAsia="zh-CN"/>
              </w:rPr>
            </w:pPr>
          </w:p>
          <w:p w14:paraId="4F34EDB2" w14:textId="77777777" w:rsidR="00F5478A" w:rsidRDefault="00F5478A" w:rsidP="005404D8">
            <w:pPr>
              <w:rPr>
                <w:bCs/>
                <w:lang w:eastAsia="zh-CN"/>
              </w:rPr>
            </w:pPr>
            <w:r>
              <w:rPr>
                <w:bCs/>
                <w:lang w:eastAsia="zh-CN"/>
              </w:rPr>
              <w:t>P1-5: Support</w:t>
            </w:r>
          </w:p>
        </w:tc>
      </w:tr>
      <w:tr w:rsidR="00F20BDB" w14:paraId="35D2AFAD" w14:textId="77777777" w:rsidTr="007F3213">
        <w:tc>
          <w:tcPr>
            <w:tcW w:w="2122" w:type="dxa"/>
            <w:tcBorders>
              <w:top w:val="single" w:sz="4" w:space="0" w:color="auto"/>
              <w:left w:val="single" w:sz="4" w:space="0" w:color="auto"/>
              <w:bottom w:val="single" w:sz="4" w:space="0" w:color="auto"/>
              <w:right w:val="single" w:sz="4" w:space="0" w:color="auto"/>
            </w:tcBorders>
          </w:tcPr>
          <w:p w14:paraId="5B688EDD" w14:textId="2A21E2BF" w:rsidR="00F20BDB" w:rsidRDefault="00F20BDB" w:rsidP="00F20BDB">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0C69BA85" w14:textId="77777777" w:rsidR="00F20BDB" w:rsidRDefault="00F20BDB" w:rsidP="00F20BDB">
            <w:pPr>
              <w:rPr>
                <w:bCs/>
                <w:lang w:eastAsia="zh-CN"/>
              </w:rPr>
            </w:pPr>
            <w:r>
              <w:rPr>
                <w:bCs/>
                <w:lang w:eastAsia="zh-CN"/>
              </w:rPr>
              <w:t>Proposal 1-2 and 1-5: ok</w:t>
            </w:r>
          </w:p>
          <w:p w14:paraId="553D9039" w14:textId="4F25337E" w:rsidR="00F20BDB" w:rsidRDefault="00F20BDB" w:rsidP="00F20BDB">
            <w:pPr>
              <w:rPr>
                <w:bCs/>
                <w:lang w:eastAsia="zh-CN"/>
              </w:rPr>
            </w:pPr>
            <w:r>
              <w:rPr>
                <w:bCs/>
                <w:lang w:eastAsia="zh-CN"/>
              </w:rPr>
              <w:t>Proposal 1-4: ok with ZTE’s updates.</w:t>
            </w:r>
          </w:p>
        </w:tc>
      </w:tr>
      <w:tr w:rsidR="003028A1" w14:paraId="79ECBD19" w14:textId="77777777" w:rsidTr="007F3213">
        <w:tc>
          <w:tcPr>
            <w:tcW w:w="2122" w:type="dxa"/>
            <w:tcBorders>
              <w:top w:val="single" w:sz="4" w:space="0" w:color="auto"/>
              <w:left w:val="single" w:sz="4" w:space="0" w:color="auto"/>
              <w:bottom w:val="single" w:sz="4" w:space="0" w:color="auto"/>
              <w:right w:val="single" w:sz="4" w:space="0" w:color="auto"/>
            </w:tcBorders>
          </w:tcPr>
          <w:p w14:paraId="7001362C" w14:textId="07B3BBAB" w:rsidR="003028A1" w:rsidRDefault="003028A1" w:rsidP="00F20BDB">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A3E3CDF" w14:textId="77777777" w:rsidR="003028A1" w:rsidRDefault="003028A1" w:rsidP="005404D8">
            <w:pPr>
              <w:rPr>
                <w:bCs/>
                <w:lang w:eastAsia="zh-CN"/>
              </w:rPr>
            </w:pPr>
            <w:r>
              <w:rPr>
                <w:rFonts w:hint="eastAsia"/>
                <w:bCs/>
                <w:lang w:eastAsia="zh-CN"/>
              </w:rPr>
              <w:t>Proposal 1-2</w:t>
            </w:r>
            <w:r>
              <w:rPr>
                <w:rFonts w:hint="eastAsia"/>
                <w:bCs/>
                <w:lang w:eastAsia="zh-CN"/>
              </w:rPr>
              <w:t>：</w:t>
            </w:r>
            <w:r>
              <w:rPr>
                <w:bCs/>
                <w:lang w:eastAsia="zh-CN"/>
              </w:rPr>
              <w:t>Support</w:t>
            </w:r>
            <w:r>
              <w:rPr>
                <w:rFonts w:hint="eastAsia"/>
                <w:bCs/>
                <w:lang w:eastAsia="zh-CN"/>
              </w:rPr>
              <w:t>.</w:t>
            </w:r>
          </w:p>
          <w:p w14:paraId="70B23710" w14:textId="28E9B394" w:rsidR="003028A1" w:rsidRDefault="003028A1" w:rsidP="005404D8">
            <w:pPr>
              <w:rPr>
                <w:bCs/>
                <w:lang w:eastAsia="zh-CN"/>
              </w:rPr>
            </w:pPr>
            <w:r>
              <w:rPr>
                <w:rFonts w:hint="eastAsia"/>
                <w:bCs/>
                <w:lang w:eastAsia="zh-CN"/>
              </w:rPr>
              <w:t>Proposal 1-4</w:t>
            </w:r>
            <w:r>
              <w:rPr>
                <w:rFonts w:hint="eastAsia"/>
                <w:bCs/>
                <w:lang w:eastAsia="zh-CN"/>
              </w:rPr>
              <w:t>：</w:t>
            </w:r>
            <w:r>
              <w:rPr>
                <w:bCs/>
                <w:lang w:eastAsia="zh-CN"/>
              </w:rPr>
              <w:t>Support</w:t>
            </w:r>
            <w:r>
              <w:rPr>
                <w:rFonts w:hint="eastAsia"/>
                <w:bCs/>
                <w:lang w:eastAsia="zh-CN"/>
              </w:rPr>
              <w:t xml:space="preserve">. </w:t>
            </w:r>
            <w:r>
              <w:rPr>
                <w:bCs/>
                <w:lang w:eastAsia="zh-CN"/>
              </w:rPr>
              <w:t>W</w:t>
            </w:r>
            <w:r>
              <w:rPr>
                <w:rFonts w:hint="eastAsia"/>
                <w:bCs/>
                <w:lang w:eastAsia="zh-CN"/>
              </w:rPr>
              <w:t>e are also fine with the ZTE</w:t>
            </w:r>
            <w:r>
              <w:rPr>
                <w:bCs/>
                <w:lang w:eastAsia="zh-CN"/>
              </w:rPr>
              <w:t>’</w:t>
            </w:r>
            <w:r>
              <w:rPr>
                <w:rFonts w:hint="eastAsia"/>
                <w:bCs/>
                <w:lang w:eastAsia="zh-CN"/>
              </w:rPr>
              <w:t>s updates.</w:t>
            </w:r>
          </w:p>
          <w:p w14:paraId="7FF74AE8" w14:textId="4CEE7121" w:rsidR="003028A1" w:rsidRDefault="003028A1" w:rsidP="005404D8">
            <w:pPr>
              <w:rPr>
                <w:bCs/>
                <w:lang w:eastAsia="zh-CN"/>
              </w:rPr>
            </w:pPr>
            <w:r>
              <w:rPr>
                <w:rFonts w:hint="eastAsia"/>
                <w:bCs/>
                <w:lang w:eastAsia="zh-CN"/>
              </w:rPr>
              <w:t>Proposal 1-5</w:t>
            </w:r>
            <w:r>
              <w:rPr>
                <w:rFonts w:hint="eastAsia"/>
                <w:bCs/>
                <w:lang w:eastAsia="zh-CN"/>
              </w:rPr>
              <w:t>：</w:t>
            </w:r>
            <w:r>
              <w:rPr>
                <w:rFonts w:hint="eastAsia"/>
                <w:bCs/>
                <w:lang w:eastAsia="zh-CN"/>
              </w:rPr>
              <w:t>We are OK with the current proposal.</w:t>
            </w:r>
          </w:p>
          <w:p w14:paraId="4D01AE47" w14:textId="77777777" w:rsidR="003028A1" w:rsidRDefault="003028A1" w:rsidP="005404D8">
            <w:pPr>
              <w:rPr>
                <w:bCs/>
                <w:lang w:eastAsia="zh-CN"/>
              </w:rPr>
            </w:pPr>
            <w:r>
              <w:rPr>
                <w:rFonts w:hint="eastAsia"/>
                <w:bCs/>
                <w:lang w:eastAsia="zh-CN"/>
              </w:rPr>
              <w:t xml:space="preserve">Thanks </w:t>
            </w:r>
            <w:r w:rsidRPr="00AF2C5D">
              <w:rPr>
                <w:bCs/>
                <w:lang w:eastAsia="zh-CN"/>
              </w:rPr>
              <w:t>Qualcomm</w:t>
            </w:r>
            <w:r>
              <w:rPr>
                <w:rFonts w:hint="eastAsia"/>
                <w:bCs/>
                <w:lang w:eastAsia="zh-CN"/>
              </w:rPr>
              <w:t xml:space="preserve"> for response our question in the last round of discussion.</w:t>
            </w:r>
          </w:p>
          <w:p w14:paraId="5487A758" w14:textId="55352581" w:rsidR="003028A1" w:rsidRDefault="003028A1" w:rsidP="005404D8">
            <w:pPr>
              <w:rPr>
                <w:bCs/>
                <w:lang w:eastAsia="zh-CN"/>
              </w:rPr>
            </w:pPr>
            <w:r>
              <w:rPr>
                <w:bCs/>
                <w:lang w:eastAsia="zh-CN"/>
              </w:rPr>
              <w:t>A</w:t>
            </w:r>
            <w:r>
              <w:rPr>
                <w:rFonts w:hint="eastAsia"/>
                <w:bCs/>
                <w:lang w:eastAsia="zh-CN"/>
              </w:rPr>
              <w:t xml:space="preserve">s you </w:t>
            </w:r>
            <w:r>
              <w:rPr>
                <w:bCs/>
                <w:lang w:eastAsia="zh-CN"/>
              </w:rPr>
              <w:t>mentioned</w:t>
            </w:r>
            <w:r>
              <w:rPr>
                <w:rFonts w:hint="eastAsia"/>
                <w:bCs/>
                <w:lang w:eastAsia="zh-CN"/>
              </w:rPr>
              <w:t xml:space="preserve"> above, do we want to write in the spec that UEs configured with MBS service are not expected to receive the DCI used for active BWP change?  </w:t>
            </w:r>
            <w:r>
              <w:rPr>
                <w:bCs/>
                <w:lang w:eastAsia="zh-CN"/>
              </w:rPr>
              <w:t>W</w:t>
            </w:r>
            <w:r>
              <w:rPr>
                <w:rFonts w:hint="eastAsia"/>
                <w:bCs/>
                <w:lang w:eastAsia="zh-CN"/>
              </w:rPr>
              <w:t>e can</w:t>
            </w:r>
            <w:r>
              <w:rPr>
                <w:bCs/>
                <w:lang w:eastAsia="zh-CN"/>
              </w:rPr>
              <w:t>’</w:t>
            </w:r>
            <w:r>
              <w:rPr>
                <w:rFonts w:hint="eastAsia"/>
                <w:bCs/>
                <w:lang w:eastAsia="zh-CN"/>
              </w:rPr>
              <w:t xml:space="preserve">t make such assumption based on the current discussion. In additional, what we describe in the figure is MBS service instead of MBS reception, there is no problem with a time gap between two MBS receptions. </w:t>
            </w:r>
          </w:p>
          <w:p w14:paraId="732BB4BB" w14:textId="4AE8D07D" w:rsidR="003028A1" w:rsidRPr="004D46B4" w:rsidRDefault="003028A1" w:rsidP="005404D8">
            <w:pPr>
              <w:rPr>
                <w:bCs/>
                <w:lang w:eastAsia="zh-CN"/>
              </w:rPr>
            </w:pPr>
            <w:r>
              <w:rPr>
                <w:rFonts w:hint="eastAsia"/>
                <w:bCs/>
                <w:lang w:eastAsia="zh-CN"/>
              </w:rPr>
              <w:t xml:space="preserve">Maybe the following figure is </w:t>
            </w:r>
            <w:r>
              <w:rPr>
                <w:bCs/>
                <w:lang w:eastAsia="zh-CN"/>
              </w:rPr>
              <w:t>clearer</w:t>
            </w:r>
            <w:r>
              <w:rPr>
                <w:rFonts w:hint="eastAsia"/>
                <w:bCs/>
                <w:lang w:eastAsia="zh-CN"/>
              </w:rPr>
              <w:t xml:space="preserve">. </w:t>
            </w:r>
            <w:r>
              <w:rPr>
                <w:bCs/>
                <w:lang w:eastAsia="zh-CN"/>
              </w:rPr>
              <w:t>T</w:t>
            </w:r>
            <w:r>
              <w:rPr>
                <w:rFonts w:hint="eastAsia"/>
                <w:bCs/>
                <w:lang w:eastAsia="zh-CN"/>
              </w:rPr>
              <w:t xml:space="preserve">he </w:t>
            </w:r>
            <w:r w:rsidRPr="006E3EDB">
              <w:rPr>
                <w:bCs/>
                <w:lang w:eastAsia="zh-CN"/>
              </w:rPr>
              <w:t>BWP1 and BWP2 can be associated with the same CFR.</w:t>
            </w:r>
            <w:r>
              <w:rPr>
                <w:rFonts w:hint="eastAsia"/>
                <w:bCs/>
                <w:lang w:eastAsia="zh-CN"/>
              </w:rPr>
              <w:t xml:space="preserve"> If the option1 is supported, the UE </w:t>
            </w:r>
            <w:r>
              <w:rPr>
                <w:bCs/>
                <w:lang w:eastAsia="zh-CN"/>
              </w:rPr>
              <w:t>can’t</w:t>
            </w:r>
            <w:r>
              <w:rPr>
                <w:rFonts w:hint="eastAsia"/>
                <w:bCs/>
                <w:lang w:eastAsia="zh-CN"/>
              </w:rPr>
              <w:t xml:space="preserve"> switch to default BWP when </w:t>
            </w:r>
            <w:r w:rsidRPr="00685D87">
              <w:rPr>
                <w:bCs/>
                <w:lang w:eastAsia="zh-CN"/>
              </w:rPr>
              <w:t xml:space="preserve">the UE </w:t>
            </w:r>
            <w:r>
              <w:rPr>
                <w:rFonts w:hint="eastAsia"/>
                <w:bCs/>
                <w:lang w:eastAsia="zh-CN"/>
              </w:rPr>
              <w:t>doesn</w:t>
            </w:r>
            <w:r>
              <w:rPr>
                <w:bCs/>
                <w:lang w:eastAsia="zh-CN"/>
              </w:rPr>
              <w:t>’</w:t>
            </w:r>
            <w:r>
              <w:rPr>
                <w:rFonts w:hint="eastAsia"/>
                <w:bCs/>
                <w:lang w:eastAsia="zh-CN"/>
              </w:rPr>
              <w:t>t</w:t>
            </w:r>
            <w:r w:rsidRPr="00685D87">
              <w:rPr>
                <w:bCs/>
                <w:lang w:eastAsia="zh-CN"/>
              </w:rPr>
              <w:t xml:space="preserve"> detect the DCI used for </w:t>
            </w:r>
            <w:r>
              <w:rPr>
                <w:rFonts w:hint="eastAsia"/>
                <w:bCs/>
                <w:lang w:eastAsia="zh-CN"/>
              </w:rPr>
              <w:t>active BWP change</w:t>
            </w:r>
            <w:r w:rsidRPr="00685D87">
              <w:rPr>
                <w:bCs/>
                <w:lang w:eastAsia="zh-CN"/>
              </w:rPr>
              <w:t xml:space="preserve"> and the first GC-PDCCHs is transmitted before the BWP-InactivityTimer of unicast expires, and the second GC-PDCCHs is transmitted before the BWP-InactivityTimer of </w:t>
            </w:r>
            <w:r>
              <w:rPr>
                <w:rFonts w:hint="eastAsia"/>
                <w:bCs/>
                <w:lang w:eastAsia="zh-CN"/>
              </w:rPr>
              <w:t xml:space="preserve">first </w:t>
            </w:r>
            <w:r w:rsidRPr="00685D87">
              <w:rPr>
                <w:bCs/>
                <w:lang w:eastAsia="zh-CN"/>
              </w:rPr>
              <w:t>GC-PDCCHs</w:t>
            </w:r>
            <w:r>
              <w:rPr>
                <w:rFonts w:hint="eastAsia"/>
                <w:bCs/>
                <w:lang w:eastAsia="zh-CN"/>
              </w:rPr>
              <w:t xml:space="preserve"> </w:t>
            </w:r>
            <w:r w:rsidRPr="00685D87">
              <w:rPr>
                <w:bCs/>
                <w:lang w:eastAsia="zh-CN"/>
              </w:rPr>
              <w:t>expires</w:t>
            </w:r>
            <w:r>
              <w:rPr>
                <w:rFonts w:hint="eastAsia"/>
                <w:bCs/>
                <w:lang w:eastAsia="zh-CN"/>
              </w:rPr>
              <w:t xml:space="preserve">. Anyway, we think the current </w:t>
            </w:r>
            <w:r>
              <w:rPr>
                <w:bCs/>
                <w:lang w:eastAsia="zh-CN"/>
              </w:rPr>
              <w:t>timer-based mechanism</w:t>
            </w:r>
            <w:r>
              <w:rPr>
                <w:rFonts w:hint="eastAsia"/>
                <w:bCs/>
                <w:lang w:eastAsia="zh-CN"/>
              </w:rPr>
              <w:t xml:space="preserve"> should not be affected by the multicast mechanism.</w:t>
            </w:r>
          </w:p>
          <w:p w14:paraId="79883882" w14:textId="6EC15AFF" w:rsidR="003028A1" w:rsidRDefault="003028A1" w:rsidP="00F20BDB">
            <w:pPr>
              <w:rPr>
                <w:bCs/>
                <w:lang w:eastAsia="zh-CN"/>
              </w:rPr>
            </w:pPr>
            <w:r>
              <w:object w:dxaOrig="2748" w:dyaOrig="2156" w14:anchorId="15334080">
                <v:shape id="_x0000_i1029" type="#_x0000_t75" style="width:137.55pt;height:108pt" o:ole="">
                  <v:imagedata r:id="rId22" o:title=""/>
                </v:shape>
                <o:OLEObject Type="Embed" ProgID="Visio.Drawing.11" ShapeID="_x0000_i1029" DrawAspect="Content" ObjectID="_1691224038" r:id="rId23"/>
              </w:object>
            </w:r>
          </w:p>
        </w:tc>
      </w:tr>
      <w:tr w:rsidR="00113AC0" w14:paraId="2384AA64" w14:textId="77777777" w:rsidTr="007F3213">
        <w:tc>
          <w:tcPr>
            <w:tcW w:w="2122" w:type="dxa"/>
            <w:tcBorders>
              <w:top w:val="single" w:sz="4" w:space="0" w:color="auto"/>
              <w:left w:val="single" w:sz="4" w:space="0" w:color="auto"/>
              <w:bottom w:val="single" w:sz="4" w:space="0" w:color="auto"/>
              <w:right w:val="single" w:sz="4" w:space="0" w:color="auto"/>
            </w:tcBorders>
          </w:tcPr>
          <w:p w14:paraId="394E11C8" w14:textId="737F4D23" w:rsidR="00113AC0" w:rsidRDefault="00113AC0" w:rsidP="00113AC0">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75BF2243" w14:textId="77777777" w:rsidR="00113AC0" w:rsidRDefault="00113AC0" w:rsidP="00113AC0">
            <w:pPr>
              <w:rPr>
                <w:bCs/>
                <w:lang w:eastAsia="zh-CN"/>
              </w:rPr>
            </w:pPr>
            <w:r>
              <w:rPr>
                <w:bCs/>
                <w:lang w:eastAsia="zh-CN"/>
              </w:rPr>
              <w:t>Support P1-2 and P1-5</w:t>
            </w:r>
          </w:p>
          <w:p w14:paraId="5A0395C3" w14:textId="77777777" w:rsidR="00113AC0" w:rsidRDefault="00113AC0" w:rsidP="00113AC0">
            <w:r>
              <w:rPr>
                <w:bCs/>
                <w:lang w:eastAsia="zh-CN"/>
              </w:rPr>
              <w:t xml:space="preserve">Also OK with P1-4 although it probably makes more sense to start with </w:t>
            </w:r>
            <w:r>
              <w:rPr>
                <w:i/>
                <w:iCs/>
              </w:rPr>
              <w:t>maxMIMO-Layers</w:t>
            </w:r>
            <w:r>
              <w:t xml:space="preserve"> in </w:t>
            </w:r>
            <w:r>
              <w:rPr>
                <w:i/>
                <w:iCs/>
              </w:rPr>
              <w:t>PDSCH-Config</w:t>
            </w:r>
            <w:r>
              <w:t xml:space="preserve"> for unicast (as in the last proposal) because it may already exist. </w:t>
            </w:r>
          </w:p>
          <w:p w14:paraId="030CF7A2" w14:textId="36EDC0A0" w:rsidR="00113AC0" w:rsidRPr="00113AC0" w:rsidRDefault="00113AC0" w:rsidP="00113AC0">
            <w:r>
              <w:t xml:space="preserve">But no issue, the NW can always choose to not provide </w:t>
            </w:r>
            <w:r>
              <w:rPr>
                <w:i/>
                <w:iCs/>
              </w:rPr>
              <w:t>maxMIMO-Layers</w:t>
            </w:r>
            <w:r>
              <w:t xml:space="preserve"> in </w:t>
            </w:r>
            <w:r>
              <w:rPr>
                <w:i/>
                <w:iCs/>
              </w:rPr>
              <w:t>PDSCH-Config</w:t>
            </w:r>
            <w:r>
              <w:t xml:space="preserve"> for MBS when it provides </w:t>
            </w:r>
            <w:r>
              <w:rPr>
                <w:i/>
                <w:iCs/>
              </w:rPr>
              <w:t>maxMIMO-Layers</w:t>
            </w:r>
            <w:r>
              <w:t xml:space="preserve"> in </w:t>
            </w:r>
            <w:r>
              <w:rPr>
                <w:i/>
                <w:iCs/>
              </w:rPr>
              <w:t>PDSCH-Config</w:t>
            </w:r>
            <w:r>
              <w:t xml:space="preserve"> for unicast. Just the structure now is a bit weird (MBS </w:t>
            </w:r>
            <w:r>
              <w:sym w:font="Wingdings" w:char="F0E0"/>
            </w:r>
            <w:r>
              <w:t xml:space="preserve"> unicast </w:t>
            </w:r>
            <w:r>
              <w:sym w:font="Wingdings" w:char="F0E0"/>
            </w:r>
            <w:r>
              <w:t xml:space="preserve"> default for MBS, instead of unicast </w:t>
            </w:r>
            <w:r>
              <w:sym w:font="Wingdings" w:char="F0E0"/>
            </w:r>
            <w:r>
              <w:t xml:space="preserve"> MBS </w:t>
            </w:r>
            <w:r>
              <w:sym w:font="Wingdings" w:char="F0E0"/>
            </w:r>
            <w:r>
              <w:t xml:space="preserve"> default for MBS).</w:t>
            </w:r>
          </w:p>
        </w:tc>
      </w:tr>
      <w:tr w:rsidR="00273731" w14:paraId="7F489AB1" w14:textId="77777777" w:rsidTr="007F3213">
        <w:tc>
          <w:tcPr>
            <w:tcW w:w="2122" w:type="dxa"/>
            <w:tcBorders>
              <w:top w:val="single" w:sz="4" w:space="0" w:color="auto"/>
              <w:left w:val="single" w:sz="4" w:space="0" w:color="auto"/>
              <w:bottom w:val="single" w:sz="4" w:space="0" w:color="auto"/>
              <w:right w:val="single" w:sz="4" w:space="0" w:color="auto"/>
            </w:tcBorders>
          </w:tcPr>
          <w:p w14:paraId="5733AF84" w14:textId="29D69C5D" w:rsidR="00273731" w:rsidRDefault="00273731" w:rsidP="00273731">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9396059" w14:textId="77777777" w:rsidR="00273731" w:rsidRDefault="00273731" w:rsidP="00273731">
            <w:pPr>
              <w:rPr>
                <w:bCs/>
                <w:lang w:eastAsia="zh-CN"/>
              </w:rPr>
            </w:pPr>
            <w:r>
              <w:rPr>
                <w:bCs/>
                <w:lang w:eastAsia="zh-CN"/>
              </w:rPr>
              <w:t>Proposal 1-2: ok</w:t>
            </w:r>
          </w:p>
          <w:p w14:paraId="1931F187" w14:textId="77777777" w:rsidR="00273731" w:rsidRDefault="00273731" w:rsidP="00273731">
            <w:pPr>
              <w:rPr>
                <w:bCs/>
                <w:lang w:eastAsia="zh-CN"/>
              </w:rPr>
            </w:pPr>
            <w:r>
              <w:rPr>
                <w:bCs/>
                <w:lang w:eastAsia="zh-CN"/>
              </w:rPr>
              <w:t>Proposal 1-4: for max MIMO layer and xOverhead, it may be fine to define a default value.</w:t>
            </w:r>
          </w:p>
          <w:p w14:paraId="2C0B8E8D" w14:textId="0C3AB293" w:rsidR="00273731" w:rsidRPr="00E21524" w:rsidRDefault="00273731" w:rsidP="00273731">
            <w:pPr>
              <w:rPr>
                <w:bCs/>
                <w:lang w:eastAsia="zh-CN"/>
              </w:rPr>
            </w:pPr>
            <w:r>
              <w:rPr>
                <w:bCs/>
                <w:lang w:eastAsia="zh-CN"/>
              </w:rPr>
              <w:t xml:space="preserve">However, for </w:t>
            </w:r>
            <w:r w:rsidRPr="00103C02">
              <w:rPr>
                <w:i/>
                <w:iCs/>
              </w:rPr>
              <w:t>mcs-Table</w:t>
            </w:r>
            <w:r>
              <w:t xml:space="preserve"> in </w:t>
            </w:r>
            <w:r w:rsidRPr="00103C02">
              <w:rPr>
                <w:i/>
                <w:iCs/>
              </w:rPr>
              <w:t>PDSCH-Config</w:t>
            </w:r>
            <w:r>
              <w:rPr>
                <w:i/>
                <w:iCs/>
              </w:rPr>
              <w:t xml:space="preserve"> </w:t>
            </w:r>
            <w:r w:rsidRPr="00273731">
              <w:t>of CFR</w:t>
            </w:r>
            <w:r>
              <w:rPr>
                <w:i/>
                <w:iCs/>
              </w:rPr>
              <w:t>,</w:t>
            </w:r>
            <w:r>
              <w:t xml:space="preserve"> it can be treated as other parameters in pdsch-Config. If no configured in CFR, unicast parameter can be used.</w:t>
            </w:r>
          </w:p>
          <w:p w14:paraId="04A9F9F9" w14:textId="78EFD37F" w:rsidR="00273731" w:rsidRDefault="00273731" w:rsidP="00273731">
            <w:pPr>
              <w:rPr>
                <w:bCs/>
                <w:lang w:eastAsia="zh-CN"/>
              </w:rPr>
            </w:pPr>
            <w:r>
              <w:rPr>
                <w:bCs/>
                <w:lang w:eastAsia="zh-CN"/>
              </w:rPr>
              <w:lastRenderedPageBreak/>
              <w:t xml:space="preserve">Proposal 1-5, </w:t>
            </w:r>
          </w:p>
          <w:p w14:paraId="52688E24" w14:textId="6E4A41B3" w:rsidR="00273731" w:rsidRDefault="00273731" w:rsidP="00273731">
            <w:pPr>
              <w:rPr>
                <w:bCs/>
                <w:lang w:eastAsia="zh-CN"/>
              </w:rPr>
            </w:pPr>
            <w:r>
              <w:rPr>
                <w:bCs/>
                <w:lang w:eastAsia="zh-CN"/>
              </w:rPr>
              <w:t>Since the companies’ concerns have been addressed (I hope), it’d better to keep the original wording to FFS Option 1 and 2 till next meeting unless strong objections.</w:t>
            </w:r>
          </w:p>
          <w:p w14:paraId="1021C988" w14:textId="77777777" w:rsidR="00273731" w:rsidRDefault="00273731" w:rsidP="00273731">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7B3D20B2"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731C5901" w14:textId="77777777" w:rsidR="00273731" w:rsidRDefault="00273731" w:rsidP="002737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1400AF6A" w14:textId="77777777" w:rsidR="00273731" w:rsidRPr="00B95649" w:rsidRDefault="00273731" w:rsidP="00273731">
            <w:pPr>
              <w:pStyle w:val="ListParagraph"/>
              <w:numPr>
                <w:ilvl w:val="0"/>
                <w:numId w:val="51"/>
              </w:numPr>
              <w:rPr>
                <w:rFonts w:eastAsia="宋体"/>
                <w:szCs w:val="20"/>
                <w:lang w:eastAsia="zh-CN"/>
              </w:rPr>
            </w:pPr>
            <w:ins w:id="16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7956368B" w14:textId="77777777" w:rsidR="00273731" w:rsidRDefault="00273731" w:rsidP="00273731">
            <w:pPr>
              <w:rPr>
                <w:bCs/>
                <w:lang w:eastAsia="zh-CN"/>
              </w:rPr>
            </w:pPr>
          </w:p>
          <w:p w14:paraId="7B7765CF" w14:textId="77777777" w:rsidR="00273731" w:rsidRDefault="00273731" w:rsidP="00273731">
            <w:pPr>
              <w:rPr>
                <w:bCs/>
                <w:lang w:eastAsia="zh-CN"/>
              </w:rPr>
            </w:pPr>
            <w:r>
              <w:rPr>
                <w:bCs/>
                <w:lang w:eastAsia="zh-CN"/>
              </w:rPr>
              <w:t>follow-up CATT’s comment:</w:t>
            </w:r>
          </w:p>
          <w:p w14:paraId="2E89A505" w14:textId="77777777" w:rsidR="00273731" w:rsidRDefault="00273731" w:rsidP="00273731">
            <w:pPr>
              <w:rPr>
                <w:bCs/>
                <w:lang w:eastAsia="zh-CN"/>
              </w:rPr>
            </w:pPr>
            <w:r>
              <w:rPr>
                <w:bCs/>
                <w:lang w:eastAsia="zh-CN"/>
              </w:rPr>
              <w:t>The key thing is the current timer-based mechanism only for unicast will affect the multicast reception.</w:t>
            </w:r>
          </w:p>
          <w:p w14:paraId="718C7D2A" w14:textId="77777777" w:rsidR="00273731" w:rsidRDefault="00273731" w:rsidP="00273731">
            <w:pPr>
              <w:rPr>
                <w:bCs/>
                <w:lang w:eastAsia="zh-CN"/>
              </w:rPr>
            </w:pPr>
            <w:r>
              <w:rPr>
                <w:bCs/>
                <w:lang w:eastAsia="zh-CN"/>
              </w:rPr>
              <w:t>As you mentioned, “</w:t>
            </w:r>
            <w:r w:rsidRPr="00685D87">
              <w:rPr>
                <w:bCs/>
                <w:lang w:eastAsia="zh-CN"/>
              </w:rPr>
              <w:t>the first GC-PDCCHs is transmitted before the BWP-InactivityTimer of unicast expires</w:t>
            </w:r>
            <w:r>
              <w:rPr>
                <w:bCs/>
                <w:lang w:eastAsia="zh-CN"/>
              </w:rPr>
              <w:t>”. But it does not work. Even if GC-PDCCH is transmitted before timer expires, the scheduled GC-PDSCH may not. The multicast transmission will be interrupted. The UE will fall back to default BWP before or during GC-PDSCH reception.</w:t>
            </w:r>
          </w:p>
          <w:p w14:paraId="35AAB7FC" w14:textId="77777777" w:rsidR="00273731" w:rsidRDefault="00273731" w:rsidP="00273731">
            <w:pPr>
              <w:rPr>
                <w:bCs/>
                <w:lang w:eastAsia="zh-CN"/>
              </w:rPr>
            </w:pPr>
            <w:r>
              <w:rPr>
                <w:bCs/>
                <w:lang w:eastAsia="zh-CN"/>
              </w:rPr>
              <w:t>Also, I’m confused by “</w:t>
            </w:r>
            <w:r w:rsidRPr="00685D87">
              <w:rPr>
                <w:bCs/>
                <w:lang w:eastAsia="zh-CN"/>
              </w:rPr>
              <w:t xml:space="preserve">the second GC-PDCCHs is transmitted before the </w:t>
            </w:r>
            <w:r w:rsidRPr="00B5233E">
              <w:rPr>
                <w:bCs/>
                <w:color w:val="FF0000"/>
                <w:lang w:eastAsia="zh-CN"/>
              </w:rPr>
              <w:t>BWP-</w:t>
            </w:r>
            <w:r w:rsidRPr="005974E4">
              <w:rPr>
                <w:bCs/>
                <w:color w:val="FF0000"/>
                <w:lang w:eastAsia="zh-CN"/>
              </w:rPr>
              <w:t xml:space="preserve">InactivityTimer of </w:t>
            </w:r>
            <w:r w:rsidRPr="005974E4">
              <w:rPr>
                <w:rFonts w:hint="eastAsia"/>
                <w:bCs/>
                <w:color w:val="FF0000"/>
                <w:lang w:eastAsia="zh-CN"/>
              </w:rPr>
              <w:t xml:space="preserve">first </w:t>
            </w:r>
            <w:r w:rsidRPr="005974E4">
              <w:rPr>
                <w:bCs/>
                <w:color w:val="FF0000"/>
                <w:lang w:eastAsia="zh-CN"/>
              </w:rPr>
              <w:t>GC-PDCCHs</w:t>
            </w:r>
            <w:r w:rsidRPr="005974E4">
              <w:rPr>
                <w:rFonts w:hint="eastAsia"/>
                <w:bCs/>
                <w:color w:val="FF0000"/>
                <w:lang w:eastAsia="zh-CN"/>
              </w:rPr>
              <w:t xml:space="preserve"> </w:t>
            </w:r>
            <w:r w:rsidRPr="00685D87">
              <w:rPr>
                <w:bCs/>
                <w:lang w:eastAsia="zh-CN"/>
              </w:rPr>
              <w:t>expires</w:t>
            </w:r>
            <w:r>
              <w:rPr>
                <w:bCs/>
                <w:lang w:eastAsia="zh-CN"/>
              </w:rPr>
              <w:t xml:space="preserve">”. It seems you also count the </w:t>
            </w:r>
            <w:r w:rsidRPr="005974E4">
              <w:rPr>
                <w:bCs/>
                <w:color w:val="FF0000"/>
                <w:lang w:eastAsia="zh-CN"/>
              </w:rPr>
              <w:t xml:space="preserve">timer </w:t>
            </w:r>
            <w:r>
              <w:rPr>
                <w:bCs/>
                <w:lang w:eastAsia="zh-CN"/>
              </w:rPr>
              <w:t xml:space="preserve">also for multicast GC-PDCCH, as proposed by Option 1. </w:t>
            </w:r>
          </w:p>
          <w:p w14:paraId="74E138AF" w14:textId="77777777" w:rsidR="00273731" w:rsidRDefault="00273731" w:rsidP="00273731">
            <w:pPr>
              <w:rPr>
                <w:bCs/>
                <w:lang w:eastAsia="zh-CN"/>
              </w:rPr>
            </w:pPr>
          </w:p>
        </w:tc>
      </w:tr>
      <w:tr w:rsidR="00ED14B6" w14:paraId="4F319AD3" w14:textId="77777777" w:rsidTr="007F3213">
        <w:tc>
          <w:tcPr>
            <w:tcW w:w="2122" w:type="dxa"/>
            <w:tcBorders>
              <w:top w:val="single" w:sz="4" w:space="0" w:color="auto"/>
              <w:left w:val="single" w:sz="4" w:space="0" w:color="auto"/>
              <w:bottom w:val="single" w:sz="4" w:space="0" w:color="auto"/>
              <w:right w:val="single" w:sz="4" w:space="0" w:color="auto"/>
            </w:tcBorders>
          </w:tcPr>
          <w:p w14:paraId="785B220E" w14:textId="6295F9CA" w:rsidR="00ED14B6" w:rsidRDefault="00ED14B6" w:rsidP="00273731">
            <w:pPr>
              <w:rPr>
                <w:bCs/>
                <w:lang w:eastAsia="zh-CN"/>
              </w:rPr>
            </w:pPr>
            <w:r>
              <w:rPr>
                <w:rFonts w:hint="eastAsia"/>
                <w:bCs/>
                <w:lang w:eastAsia="zh-CN"/>
              </w:rPr>
              <w:lastRenderedPageBreak/>
              <w:t>Me</w:t>
            </w:r>
            <w:r>
              <w:rPr>
                <w:bCs/>
                <w:lang w:eastAsia="zh-CN"/>
              </w:rPr>
              <w:t>diaTek</w:t>
            </w:r>
          </w:p>
        </w:tc>
        <w:tc>
          <w:tcPr>
            <w:tcW w:w="7840" w:type="dxa"/>
            <w:tcBorders>
              <w:top w:val="single" w:sz="4" w:space="0" w:color="auto"/>
              <w:left w:val="single" w:sz="4" w:space="0" w:color="auto"/>
              <w:bottom w:val="single" w:sz="4" w:space="0" w:color="auto"/>
              <w:right w:val="single" w:sz="4" w:space="0" w:color="auto"/>
            </w:tcBorders>
          </w:tcPr>
          <w:p w14:paraId="36EF89F4" w14:textId="252526F8" w:rsidR="00ED14B6" w:rsidRDefault="00ED14B6" w:rsidP="00ED14B6">
            <w:pPr>
              <w:rPr>
                <w:bCs/>
                <w:lang w:eastAsia="zh-CN"/>
              </w:rPr>
            </w:pPr>
            <w:r>
              <w:rPr>
                <w:rFonts w:hint="eastAsia"/>
                <w:bCs/>
                <w:lang w:eastAsia="zh-CN"/>
              </w:rPr>
              <w:t>Proposal 1-2</w:t>
            </w:r>
            <w:r>
              <w:rPr>
                <w:rFonts w:hint="eastAsia"/>
                <w:bCs/>
                <w:lang w:eastAsia="zh-CN"/>
              </w:rPr>
              <w:t>：</w:t>
            </w:r>
            <w:r>
              <w:rPr>
                <w:bCs/>
                <w:lang w:eastAsia="zh-CN"/>
              </w:rPr>
              <w:t>Support.</w:t>
            </w:r>
          </w:p>
          <w:p w14:paraId="1E8C1EC6" w14:textId="427294DA" w:rsidR="00ED14B6" w:rsidRDefault="00ED14B6" w:rsidP="00ED14B6">
            <w:pPr>
              <w:rPr>
                <w:bCs/>
                <w:lang w:eastAsia="zh-CN"/>
              </w:rPr>
            </w:pPr>
            <w:r>
              <w:rPr>
                <w:rFonts w:hint="eastAsia"/>
                <w:bCs/>
                <w:lang w:eastAsia="zh-CN"/>
              </w:rPr>
              <w:t>Proposal 1-4</w:t>
            </w:r>
            <w:r>
              <w:rPr>
                <w:rFonts w:hint="eastAsia"/>
                <w:bCs/>
                <w:lang w:eastAsia="zh-CN"/>
              </w:rPr>
              <w:t>：</w:t>
            </w:r>
            <w:r>
              <w:rPr>
                <w:bCs/>
                <w:lang w:eastAsia="zh-CN"/>
              </w:rPr>
              <w:t>Not support</w:t>
            </w:r>
            <w:r>
              <w:rPr>
                <w:rFonts w:hint="eastAsia"/>
                <w:bCs/>
                <w:lang w:eastAsia="zh-CN"/>
              </w:rPr>
              <w:t>.</w:t>
            </w:r>
            <w:r>
              <w:rPr>
                <w:bCs/>
                <w:lang w:eastAsia="zh-CN"/>
              </w:rPr>
              <w:t xml:space="preserve"> Since the </w:t>
            </w:r>
            <w:ins w:id="169" w:author="Wang Fei" w:date="2021-08-19T07:23:00Z">
              <w:r w:rsidRPr="00103C02">
                <w:rPr>
                  <w:i/>
                  <w:iCs/>
                </w:rPr>
                <w:t>mcs-Table</w:t>
              </w:r>
              <w:r>
                <w:t xml:space="preserve"> in </w:t>
              </w:r>
              <w:r w:rsidRPr="00103C02">
                <w:rPr>
                  <w:i/>
                  <w:iCs/>
                </w:rPr>
                <w:t>PDSCH-Config</w:t>
              </w:r>
              <w:r>
                <w:t xml:space="preserve"> for unicast</w:t>
              </w:r>
            </w:ins>
            <w:r>
              <w:t xml:space="preserve"> is UE dedicated, it does not make sense to be used as a default for group UE. ZTE’s updated version is preferred.</w:t>
            </w:r>
          </w:p>
          <w:p w14:paraId="5B365A43" w14:textId="100D4952" w:rsidR="00ED14B6" w:rsidRDefault="00ED14B6" w:rsidP="00ED14B6">
            <w:pPr>
              <w:rPr>
                <w:bCs/>
                <w:lang w:eastAsia="zh-CN"/>
              </w:rPr>
            </w:pPr>
            <w:r>
              <w:rPr>
                <w:rFonts w:hint="eastAsia"/>
                <w:bCs/>
                <w:lang w:eastAsia="zh-CN"/>
              </w:rPr>
              <w:t>Proposal 1-5:  We are fine with the updated proposal.</w:t>
            </w:r>
            <w:r>
              <w:rPr>
                <w:bCs/>
                <w:lang w:eastAsia="zh-CN"/>
              </w:rPr>
              <w:t xml:space="preserve"> </w:t>
            </w:r>
          </w:p>
        </w:tc>
      </w:tr>
      <w:tr w:rsidR="00416EA3" w14:paraId="17ED9EC6" w14:textId="77777777" w:rsidTr="007F3213">
        <w:tc>
          <w:tcPr>
            <w:tcW w:w="2122" w:type="dxa"/>
            <w:tcBorders>
              <w:top w:val="single" w:sz="4" w:space="0" w:color="auto"/>
              <w:left w:val="single" w:sz="4" w:space="0" w:color="auto"/>
              <w:bottom w:val="single" w:sz="4" w:space="0" w:color="auto"/>
              <w:right w:val="single" w:sz="4" w:space="0" w:color="auto"/>
            </w:tcBorders>
          </w:tcPr>
          <w:p w14:paraId="3099D1A1" w14:textId="5161BD38" w:rsidR="00416EA3" w:rsidRPr="00416EA3" w:rsidRDefault="00416EA3" w:rsidP="00273731">
            <w:pPr>
              <w:rPr>
                <w:bCs/>
                <w:lang w:eastAsia="zh-CN"/>
              </w:rPr>
            </w:pPr>
            <w:r>
              <w:rPr>
                <w:bCs/>
                <w:lang w:eastAsia="zh-CN"/>
              </w:rPr>
              <w:t>Moderator</w:t>
            </w:r>
          </w:p>
        </w:tc>
        <w:tc>
          <w:tcPr>
            <w:tcW w:w="7840" w:type="dxa"/>
            <w:tcBorders>
              <w:top w:val="single" w:sz="4" w:space="0" w:color="auto"/>
              <w:left w:val="single" w:sz="4" w:space="0" w:color="auto"/>
              <w:bottom w:val="single" w:sz="4" w:space="0" w:color="auto"/>
              <w:right w:val="single" w:sz="4" w:space="0" w:color="auto"/>
            </w:tcBorders>
          </w:tcPr>
          <w:p w14:paraId="119DDBE0" w14:textId="77777777" w:rsidR="00416EA3" w:rsidRDefault="004E74AC" w:rsidP="00ED14B6">
            <w:pPr>
              <w:rPr>
                <w:bCs/>
                <w:lang w:eastAsia="zh-CN"/>
              </w:rPr>
            </w:pPr>
            <w:r w:rsidRPr="004E74AC">
              <w:rPr>
                <w:bCs/>
                <w:lang w:eastAsia="zh-CN"/>
              </w:rPr>
              <w:t>Proposal 1-2</w:t>
            </w:r>
            <w:r>
              <w:rPr>
                <w:bCs/>
                <w:lang w:eastAsia="zh-CN"/>
              </w:rPr>
              <w:t xml:space="preserve"> and proposal </w:t>
            </w:r>
            <w:r>
              <w:rPr>
                <w:rFonts w:hint="eastAsia"/>
                <w:bCs/>
                <w:lang w:eastAsia="zh-CN"/>
              </w:rPr>
              <w:t>1-4</w:t>
            </w:r>
            <w:r>
              <w:rPr>
                <w:bCs/>
                <w:lang w:eastAsia="zh-CN"/>
              </w:rPr>
              <w:t xml:space="preserve"> were agreed in the GTW session.</w:t>
            </w:r>
          </w:p>
          <w:p w14:paraId="1DC28339" w14:textId="77777777" w:rsidR="008E28CB" w:rsidRDefault="008E28CB" w:rsidP="00ED14B6">
            <w:pPr>
              <w:rPr>
                <w:bCs/>
                <w:lang w:eastAsia="zh-CN"/>
              </w:rPr>
            </w:pPr>
          </w:p>
          <w:p w14:paraId="17B9A722" w14:textId="77777777" w:rsidR="008E28CB" w:rsidRDefault="008E28CB" w:rsidP="00ED14B6">
            <w:pPr>
              <w:rPr>
                <w:bCs/>
                <w:lang w:eastAsia="zh-CN"/>
              </w:rPr>
            </w:pPr>
            <w:r w:rsidRPr="008E28CB">
              <w:rPr>
                <w:b/>
                <w:lang w:eastAsia="zh-CN"/>
              </w:rPr>
              <w:t>Proposal 1-5</w:t>
            </w:r>
            <w:r>
              <w:rPr>
                <w:bCs/>
                <w:lang w:eastAsia="zh-CN"/>
              </w:rPr>
              <w:t>:</w:t>
            </w:r>
          </w:p>
          <w:p w14:paraId="180BCE14" w14:textId="753A455C" w:rsidR="008E28CB" w:rsidRDefault="008E28CB" w:rsidP="00ED14B6">
            <w:pPr>
              <w:rPr>
                <w:bCs/>
                <w:lang w:eastAsia="zh-CN"/>
              </w:rPr>
            </w:pPr>
            <w:r>
              <w:rPr>
                <w:rFonts w:hint="eastAsia"/>
                <w:bCs/>
                <w:lang w:eastAsia="zh-CN"/>
              </w:rPr>
              <w:t>C</w:t>
            </w:r>
            <w:r>
              <w:rPr>
                <w:bCs/>
                <w:lang w:eastAsia="zh-CN"/>
              </w:rPr>
              <w:t>onsidering QC’s comments, let</w:t>
            </w:r>
            <w:r w:rsidR="0001368C">
              <w:rPr>
                <w:bCs/>
                <w:lang w:eastAsia="zh-CN"/>
              </w:rPr>
              <w:t xml:space="preserve">’s </w:t>
            </w:r>
            <w:r>
              <w:rPr>
                <w:bCs/>
                <w:lang w:eastAsia="zh-CN"/>
              </w:rPr>
              <w:t>try again to see if companies have strong concern on listing option 1 and option 2 with the note saying that o</w:t>
            </w:r>
            <w:r w:rsidRPr="008E28CB">
              <w:rPr>
                <w:bCs/>
                <w:lang w:eastAsia="zh-CN"/>
              </w:rPr>
              <w:t>ther options are not precluded</w:t>
            </w:r>
            <w:r>
              <w:rPr>
                <w:bCs/>
                <w:lang w:eastAsia="zh-CN"/>
              </w:rPr>
              <w:t>.</w:t>
            </w:r>
          </w:p>
        </w:tc>
      </w:tr>
    </w:tbl>
    <w:p w14:paraId="3E01ACC8" w14:textId="77777777" w:rsidR="007949F2" w:rsidRDefault="007949F2" w:rsidP="007949F2">
      <w:pPr>
        <w:widowControl w:val="0"/>
        <w:spacing w:after="120"/>
        <w:jc w:val="both"/>
        <w:rPr>
          <w:lang w:eastAsia="zh-CN"/>
        </w:rPr>
      </w:pPr>
    </w:p>
    <w:p w14:paraId="614E498C" w14:textId="3982BBB6" w:rsidR="007949F2" w:rsidRDefault="007949F2" w:rsidP="007949F2">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53419C9" w14:textId="77777777" w:rsidR="003200A6" w:rsidRDefault="003200A6" w:rsidP="003200A6">
      <w:pPr>
        <w:widowControl w:val="0"/>
        <w:spacing w:after="120"/>
        <w:jc w:val="both"/>
        <w:rPr>
          <w:lang w:eastAsia="zh-CN"/>
        </w:rPr>
      </w:pPr>
    </w:p>
    <w:p w14:paraId="511CA710" w14:textId="77777777" w:rsidR="00FD3E28" w:rsidRDefault="00FD3E28" w:rsidP="00FD3E28">
      <w:pPr>
        <w:widowControl w:val="0"/>
        <w:spacing w:after="120"/>
        <w:jc w:val="both"/>
        <w:rPr>
          <w:lang w:eastAsia="zh-CN"/>
        </w:rPr>
      </w:pPr>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5341FAAF"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BWP-InactivityTimer</w:t>
      </w:r>
      <w:r>
        <w:t xml:space="preserve"> when it successfully decodes a GC-PDCCH addressed to group-common RNTI (e.g., G-RNTI or G-CS-RNTI).</w:t>
      </w:r>
    </w:p>
    <w:p w14:paraId="253AFEAB" w14:textId="77777777" w:rsidR="00FD3E28" w:rsidRDefault="00FD3E28" w:rsidP="00FD3E28">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MBS-BWP-InactivityTimer</w:t>
      </w:r>
      <w:r w:rsidRPr="00F87C64">
        <w:rPr>
          <w:lang w:eastAsia="zh-CN"/>
        </w:rPr>
        <w:t xml:space="preserve"> for </w:t>
      </w:r>
      <w:r>
        <w:rPr>
          <w:lang w:eastAsia="zh-CN"/>
        </w:rPr>
        <w:t>GC-</w:t>
      </w:r>
      <w:r w:rsidRPr="00F87C64">
        <w:rPr>
          <w:lang w:eastAsia="zh-CN"/>
        </w:rPr>
        <w:t>PDCCH receptions</w:t>
      </w:r>
      <w:r>
        <w:rPr>
          <w:lang w:eastAsia="zh-CN"/>
        </w:rPr>
        <w:t>.</w:t>
      </w:r>
    </w:p>
    <w:p w14:paraId="73395440" w14:textId="77777777" w:rsidR="00FD3E28" w:rsidRPr="00B95649" w:rsidRDefault="00FD3E28" w:rsidP="00FD3E28">
      <w:pPr>
        <w:pStyle w:val="ListParagraph"/>
        <w:numPr>
          <w:ilvl w:val="0"/>
          <w:numId w:val="51"/>
        </w:numPr>
        <w:rPr>
          <w:rFonts w:eastAsia="宋体"/>
          <w:szCs w:val="20"/>
          <w:lang w:eastAsia="zh-CN"/>
        </w:rPr>
      </w:pPr>
      <w:ins w:id="170" w:author="Wang Fei" w:date="2021-08-17T11:22:00Z">
        <w:r>
          <w:rPr>
            <w:rFonts w:eastAsia="宋体"/>
            <w:szCs w:val="20"/>
            <w:lang w:eastAsia="zh-CN"/>
          </w:rPr>
          <w:lastRenderedPageBreak/>
          <w:t xml:space="preserve">Note: </w:t>
        </w:r>
        <w:r>
          <w:rPr>
            <w:rFonts w:eastAsia="宋体" w:hint="eastAsia"/>
            <w:szCs w:val="20"/>
            <w:lang w:eastAsia="zh-CN"/>
          </w:rPr>
          <w:t>O</w:t>
        </w:r>
        <w:r>
          <w:rPr>
            <w:rFonts w:eastAsia="宋体"/>
            <w:szCs w:val="20"/>
            <w:lang w:eastAsia="zh-CN"/>
          </w:rPr>
          <w:t>ther options are not precluded.</w:t>
        </w:r>
      </w:ins>
    </w:p>
    <w:p w14:paraId="5C94F280" w14:textId="5CE8675A" w:rsidR="003200A6" w:rsidRDefault="003200A6" w:rsidP="003200A6">
      <w:pPr>
        <w:widowControl w:val="0"/>
        <w:spacing w:after="120"/>
        <w:jc w:val="both"/>
        <w:rPr>
          <w:lang w:eastAsia="zh-CN"/>
        </w:rPr>
      </w:pPr>
    </w:p>
    <w:p w14:paraId="3E675A82" w14:textId="79E91732"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E07FED3"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661330A0" w14:textId="77777777" w:rsidTr="005404D8">
        <w:tc>
          <w:tcPr>
            <w:tcW w:w="2122" w:type="dxa"/>
            <w:tcBorders>
              <w:top w:val="single" w:sz="4" w:space="0" w:color="auto"/>
              <w:left w:val="single" w:sz="4" w:space="0" w:color="auto"/>
              <w:bottom w:val="single" w:sz="4" w:space="0" w:color="auto"/>
              <w:right w:val="single" w:sz="4" w:space="0" w:color="auto"/>
            </w:tcBorders>
          </w:tcPr>
          <w:p w14:paraId="33C7B713"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FC72640" w14:textId="77777777" w:rsidR="000B5157" w:rsidRDefault="000B5157" w:rsidP="005404D8">
            <w:pPr>
              <w:jc w:val="center"/>
              <w:rPr>
                <w:b/>
                <w:lang w:eastAsia="zh-CN"/>
              </w:rPr>
            </w:pPr>
            <w:r>
              <w:rPr>
                <w:b/>
                <w:lang w:eastAsia="zh-CN"/>
              </w:rPr>
              <w:t>Comment</w:t>
            </w:r>
          </w:p>
        </w:tc>
      </w:tr>
      <w:tr w:rsidR="000B5157" w14:paraId="7543F7EA" w14:textId="77777777" w:rsidTr="005404D8">
        <w:tc>
          <w:tcPr>
            <w:tcW w:w="2122" w:type="dxa"/>
            <w:tcBorders>
              <w:top w:val="single" w:sz="4" w:space="0" w:color="auto"/>
              <w:left w:val="single" w:sz="4" w:space="0" w:color="auto"/>
              <w:bottom w:val="single" w:sz="4" w:space="0" w:color="auto"/>
              <w:right w:val="single" w:sz="4" w:space="0" w:color="auto"/>
            </w:tcBorders>
          </w:tcPr>
          <w:p w14:paraId="093D5FFE" w14:textId="361602E4" w:rsidR="000B5157" w:rsidRPr="00BA3EA3" w:rsidRDefault="005404D8"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9606E4A" w14:textId="6A525DD6" w:rsidR="000B5157" w:rsidRDefault="0099444F" w:rsidP="005404D8">
            <w:pPr>
              <w:jc w:val="left"/>
              <w:rPr>
                <w:bCs/>
                <w:lang w:eastAsia="zh-CN"/>
              </w:rPr>
            </w:pPr>
            <w:r w:rsidRPr="00863A89">
              <w:rPr>
                <w:rFonts w:hint="eastAsia"/>
                <w:b/>
                <w:bCs/>
                <w:lang w:eastAsia="zh-CN"/>
              </w:rPr>
              <w:t>P</w:t>
            </w:r>
            <w:r w:rsidRPr="00863A89">
              <w:rPr>
                <w:b/>
                <w:bCs/>
                <w:lang w:eastAsia="zh-CN"/>
              </w:rPr>
              <w:t xml:space="preserve"> 1-5: </w:t>
            </w:r>
            <w:r>
              <w:rPr>
                <w:bCs/>
                <w:lang w:eastAsia="zh-CN"/>
              </w:rPr>
              <w:t>We prefer the proposal in previous round of discussion by FL.</w:t>
            </w:r>
          </w:p>
          <w:p w14:paraId="74E6BF98" w14:textId="5F1AFF1C" w:rsidR="00863A89" w:rsidRDefault="00863A89" w:rsidP="005404D8">
            <w:pPr>
              <w:jc w:val="left"/>
              <w:rPr>
                <w:bCs/>
                <w:lang w:eastAsia="zh-CN"/>
              </w:rPr>
            </w:pPr>
            <w:r>
              <w:rPr>
                <w:rFonts w:hint="eastAsia"/>
                <w:bCs/>
                <w:lang w:eastAsia="zh-CN"/>
              </w:rPr>
              <w:t>A</w:t>
            </w:r>
            <w:r>
              <w:rPr>
                <w:bCs/>
                <w:lang w:eastAsia="zh-CN"/>
              </w:rPr>
              <w:t xml:space="preserve">ll of the configuration information, including the </w:t>
            </w:r>
            <w:r w:rsidRPr="00F615AE">
              <w:rPr>
                <w:bCs/>
                <w:i/>
                <w:lang w:eastAsia="zh-CN"/>
              </w:rPr>
              <w:t>BWP-InactivityTimer</w:t>
            </w:r>
            <w:r>
              <w:rPr>
                <w:bCs/>
                <w:lang w:eastAsia="zh-CN"/>
              </w:rPr>
              <w:t>, are known by gNB. We do not think gNB will always schedule GC-PDCCH and GC-PDSCH crossing the time point of BWP switching when timer is expired.</w:t>
            </w:r>
            <w:r w:rsidR="00F615AE">
              <w:rPr>
                <w:bCs/>
                <w:lang w:eastAsia="zh-CN"/>
              </w:rPr>
              <w:t xml:space="preserve"> </w:t>
            </w:r>
            <w:r w:rsidR="00F615AE" w:rsidRPr="00F615AE">
              <w:rPr>
                <w:bCs/>
                <w:i/>
                <w:lang w:eastAsia="zh-CN"/>
              </w:rPr>
              <w:t>BWP-InactivityTimer</w:t>
            </w:r>
            <w:r w:rsidR="00F615AE">
              <w:rPr>
                <w:bCs/>
                <w:lang w:eastAsia="zh-CN"/>
              </w:rPr>
              <w:t xml:space="preserve"> is optional, and even the candidates of values are spanning large ranges in milli-seconds. The BWP switching can also be indicated by other methods instead of timer, such as DCI, RRC signaling. We are not quite convinced that we need to consider solve the </w:t>
            </w:r>
            <w:r w:rsidR="003F4864">
              <w:rPr>
                <w:bCs/>
                <w:lang w:eastAsia="zh-CN"/>
              </w:rPr>
              <w:t>assumed issues above.</w:t>
            </w:r>
          </w:p>
          <w:p w14:paraId="29B9AE1D" w14:textId="50EAB10E" w:rsidR="003F4864" w:rsidRDefault="003F4864" w:rsidP="005404D8">
            <w:pPr>
              <w:jc w:val="left"/>
              <w:rPr>
                <w:bCs/>
                <w:lang w:eastAsia="zh-CN"/>
              </w:rPr>
            </w:pPr>
            <w:r>
              <w:rPr>
                <w:bCs/>
                <w:lang w:eastAsia="zh-CN"/>
              </w:rPr>
              <w:t>For compromise and progress, we are OK with the following proposal to further study about it.</w:t>
            </w:r>
          </w:p>
          <w:p w14:paraId="415945DF" w14:textId="77777777" w:rsidR="0099444F" w:rsidRPr="00B95649" w:rsidRDefault="0099444F" w:rsidP="0099444F">
            <w:pPr>
              <w:widowControl w:val="0"/>
              <w:spacing w:after="120"/>
              <w:rPr>
                <w:lang w:eastAsia="zh-CN"/>
              </w:rPr>
            </w:pPr>
            <w:r>
              <w:rPr>
                <w:b/>
                <w:highlight w:val="yellow"/>
                <w:lang w:eastAsia="zh-CN"/>
              </w:rPr>
              <w:t>[High] Updated Proposal 1-5</w:t>
            </w:r>
            <w:r>
              <w:rPr>
                <w:lang w:eastAsia="zh-CN"/>
              </w:rPr>
              <w:t xml:space="preserve">: For </w:t>
            </w:r>
            <w:r>
              <w:t xml:space="preserve">UE configured with CFR(s) in the active DL BWP, further study the issues related to </w:t>
            </w:r>
            <w:r>
              <w:rPr>
                <w:lang w:eastAsia="zh-CN"/>
              </w:rPr>
              <w:t>timer-based active DL BWP switching.</w:t>
            </w:r>
          </w:p>
          <w:p w14:paraId="12983C0A" w14:textId="5CB9A8A4" w:rsidR="0099444F" w:rsidRPr="00BA3EA3" w:rsidRDefault="0099444F" w:rsidP="005404D8">
            <w:pPr>
              <w:jc w:val="left"/>
              <w:rPr>
                <w:bCs/>
                <w:lang w:eastAsia="zh-CN"/>
              </w:rPr>
            </w:pPr>
          </w:p>
        </w:tc>
      </w:tr>
      <w:tr w:rsidR="000B5157" w14:paraId="174AC36D" w14:textId="77777777" w:rsidTr="005404D8">
        <w:tc>
          <w:tcPr>
            <w:tcW w:w="2122" w:type="dxa"/>
            <w:tcBorders>
              <w:top w:val="single" w:sz="4" w:space="0" w:color="auto"/>
              <w:left w:val="single" w:sz="4" w:space="0" w:color="auto"/>
              <w:bottom w:val="single" w:sz="4" w:space="0" w:color="auto"/>
              <w:right w:val="single" w:sz="4" w:space="0" w:color="auto"/>
            </w:tcBorders>
          </w:tcPr>
          <w:p w14:paraId="4B8AB342" w14:textId="278461D3" w:rsidR="000B5157" w:rsidRPr="00BA3EA3" w:rsidRDefault="00145436" w:rsidP="005404D8">
            <w:pPr>
              <w:jc w:val="left"/>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230BD082" w14:textId="7FE5D9CA" w:rsidR="000B5157" w:rsidRPr="00BA3EA3" w:rsidRDefault="00145436" w:rsidP="005404D8">
            <w:pPr>
              <w:jc w:val="left"/>
              <w:rPr>
                <w:bCs/>
                <w:lang w:eastAsia="zh-CN"/>
              </w:rPr>
            </w:pPr>
            <w:r>
              <w:rPr>
                <w:bCs/>
                <w:lang w:eastAsia="zh-CN"/>
              </w:rPr>
              <w:t>We share the similar views as OPPO. We are OK either with the original version including option 3 or the version from OPPO.</w:t>
            </w:r>
          </w:p>
        </w:tc>
      </w:tr>
      <w:tr w:rsidR="00D56466" w:rsidRPr="00DC362C" w14:paraId="7FD01022" w14:textId="77777777" w:rsidTr="00D56466">
        <w:tc>
          <w:tcPr>
            <w:tcW w:w="2122" w:type="dxa"/>
          </w:tcPr>
          <w:p w14:paraId="2B77B2D9" w14:textId="77777777" w:rsidR="00D56466" w:rsidRDefault="00D56466" w:rsidP="00CA1E72">
            <w:pPr>
              <w:overflowPunct/>
              <w:autoSpaceDE/>
              <w:autoSpaceDN/>
              <w:adjustRightInd/>
              <w:rPr>
                <w:bCs/>
                <w:lang w:eastAsia="zh-CN"/>
              </w:rPr>
            </w:pPr>
            <w:r>
              <w:rPr>
                <w:rFonts w:eastAsiaTheme="minorEastAsia"/>
                <w:bCs/>
                <w:lang w:eastAsia="zh-CN"/>
              </w:rPr>
              <w:t>vivo</w:t>
            </w:r>
          </w:p>
        </w:tc>
        <w:tc>
          <w:tcPr>
            <w:tcW w:w="7840" w:type="dxa"/>
          </w:tcPr>
          <w:p w14:paraId="2A14ECE0" w14:textId="73BCACD2" w:rsidR="00D56466" w:rsidRPr="00DC362C" w:rsidRDefault="00D56466" w:rsidP="00CA1E72">
            <w:pPr>
              <w:rPr>
                <w:lang w:eastAsia="zh-CN"/>
              </w:rPr>
            </w:pPr>
            <w:r>
              <w:rPr>
                <w:lang w:eastAsia="zh-CN"/>
              </w:rPr>
              <w:t>We are fine to further study the issue. To be fair, we can list no option or list all options including option 3.</w:t>
            </w:r>
          </w:p>
        </w:tc>
      </w:tr>
      <w:tr w:rsidR="00945192" w:rsidRPr="00DC362C" w14:paraId="401C893D" w14:textId="77777777" w:rsidTr="00D56466">
        <w:tc>
          <w:tcPr>
            <w:tcW w:w="2122" w:type="dxa"/>
          </w:tcPr>
          <w:p w14:paraId="250F3E67" w14:textId="4E2C81F0" w:rsidR="00945192" w:rsidRDefault="00945192" w:rsidP="00945192">
            <w:pPr>
              <w:overflowPunct/>
              <w:autoSpaceDE/>
              <w:autoSpaceDN/>
              <w:adjustRightInd/>
              <w:rPr>
                <w:rFonts w:eastAsiaTheme="minorEastAsia"/>
                <w:bCs/>
                <w:lang w:eastAsia="zh-CN"/>
              </w:rPr>
            </w:pPr>
            <w:r>
              <w:rPr>
                <w:bCs/>
                <w:lang w:eastAsia="zh-CN"/>
              </w:rPr>
              <w:t>Lenovo, Motorola Mobility</w:t>
            </w:r>
          </w:p>
        </w:tc>
        <w:tc>
          <w:tcPr>
            <w:tcW w:w="7840" w:type="dxa"/>
          </w:tcPr>
          <w:p w14:paraId="54D9BC60" w14:textId="1C81B406" w:rsidR="00945192" w:rsidRDefault="00945192" w:rsidP="00945192">
            <w:pPr>
              <w:rPr>
                <w:lang w:eastAsia="zh-CN"/>
              </w:rPr>
            </w:pPr>
            <w:r>
              <w:rPr>
                <w:bCs/>
                <w:lang w:eastAsia="zh-CN"/>
              </w:rPr>
              <w:t xml:space="preserve">We think the previous version in the third round of discussion is better. </w:t>
            </w:r>
          </w:p>
        </w:tc>
      </w:tr>
      <w:tr w:rsidR="0097198F" w14:paraId="580A5B64" w14:textId="77777777" w:rsidTr="00B35125">
        <w:tc>
          <w:tcPr>
            <w:tcW w:w="2122" w:type="dxa"/>
            <w:tcBorders>
              <w:top w:val="single" w:sz="4" w:space="0" w:color="auto"/>
              <w:left w:val="single" w:sz="4" w:space="0" w:color="auto"/>
              <w:bottom w:val="single" w:sz="4" w:space="0" w:color="auto"/>
              <w:right w:val="single" w:sz="4" w:space="0" w:color="auto"/>
            </w:tcBorders>
          </w:tcPr>
          <w:p w14:paraId="5DA89752"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27C1FCC2" w14:textId="77777777" w:rsidR="0097198F" w:rsidRDefault="0097198F" w:rsidP="00B35125">
            <w:pPr>
              <w:rPr>
                <w:bCs/>
                <w:lang w:eastAsia="zh-CN"/>
              </w:rPr>
            </w:pPr>
            <w:r>
              <w:rPr>
                <w:bCs/>
                <w:lang w:eastAsia="zh-CN"/>
              </w:rPr>
              <w:t>1-5: Support</w:t>
            </w:r>
          </w:p>
        </w:tc>
      </w:tr>
      <w:tr w:rsidR="006B6A5C" w14:paraId="193C5212" w14:textId="77777777" w:rsidTr="00B35125">
        <w:tc>
          <w:tcPr>
            <w:tcW w:w="2122" w:type="dxa"/>
            <w:tcBorders>
              <w:top w:val="single" w:sz="4" w:space="0" w:color="auto"/>
              <w:left w:val="single" w:sz="4" w:space="0" w:color="auto"/>
              <w:bottom w:val="single" w:sz="4" w:space="0" w:color="auto"/>
              <w:right w:val="single" w:sz="4" w:space="0" w:color="auto"/>
            </w:tcBorders>
          </w:tcPr>
          <w:p w14:paraId="24A465A8" w14:textId="4B30750C" w:rsidR="006B6A5C" w:rsidRDefault="006B6A5C" w:rsidP="00B3512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1DCA896" w14:textId="1D0736DC" w:rsidR="006B6A5C" w:rsidRDefault="006B6A5C" w:rsidP="00B35125">
            <w:pPr>
              <w:rPr>
                <w:bCs/>
                <w:lang w:eastAsia="zh-CN"/>
              </w:rPr>
            </w:pPr>
            <w:r>
              <w:rPr>
                <w:rFonts w:hint="eastAsia"/>
                <w:bCs/>
                <w:lang w:eastAsia="zh-CN"/>
              </w:rPr>
              <w:t xml:space="preserve">Proposal 1-5: We still have concern on this proposal. </w:t>
            </w:r>
            <w:r>
              <w:rPr>
                <w:bCs/>
                <w:lang w:eastAsia="zh-CN"/>
              </w:rPr>
              <w:t>W</w:t>
            </w:r>
            <w:r>
              <w:rPr>
                <w:rFonts w:hint="eastAsia"/>
                <w:bCs/>
                <w:lang w:eastAsia="zh-CN"/>
              </w:rPr>
              <w:t>e prefer to further study the issues related to timer-based active DL BWP switching.</w:t>
            </w:r>
          </w:p>
        </w:tc>
      </w:tr>
      <w:tr w:rsidR="00011BEF" w14:paraId="0AD141E5" w14:textId="77777777" w:rsidTr="00B35125">
        <w:tc>
          <w:tcPr>
            <w:tcW w:w="2122" w:type="dxa"/>
            <w:tcBorders>
              <w:top w:val="single" w:sz="4" w:space="0" w:color="auto"/>
              <w:left w:val="single" w:sz="4" w:space="0" w:color="auto"/>
              <w:bottom w:val="single" w:sz="4" w:space="0" w:color="auto"/>
              <w:right w:val="single" w:sz="4" w:space="0" w:color="auto"/>
            </w:tcBorders>
          </w:tcPr>
          <w:p w14:paraId="24E41056" w14:textId="2F361C45"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5C5382E4" w14:textId="49E73FFC" w:rsidR="00011BEF" w:rsidRDefault="00011BEF" w:rsidP="00011BEF">
            <w:pPr>
              <w:rPr>
                <w:bCs/>
                <w:lang w:eastAsia="zh-CN"/>
              </w:rPr>
            </w:pPr>
            <w:r>
              <w:rPr>
                <w:rFonts w:hint="eastAsia"/>
                <w:bCs/>
                <w:lang w:eastAsia="zh-CN"/>
              </w:rPr>
              <w:t>S</w:t>
            </w:r>
            <w:r>
              <w:rPr>
                <w:bCs/>
                <w:lang w:eastAsia="zh-CN"/>
              </w:rPr>
              <w:t>upport</w:t>
            </w:r>
            <w:r>
              <w:rPr>
                <w:rFonts w:hint="eastAsia"/>
                <w:bCs/>
                <w:lang w:eastAsia="zh-CN"/>
              </w:rPr>
              <w:t>.</w:t>
            </w:r>
            <w:r>
              <w:rPr>
                <w:bCs/>
                <w:lang w:eastAsia="zh-CN"/>
              </w:rPr>
              <w:t xml:space="preserve"> </w:t>
            </w:r>
          </w:p>
        </w:tc>
      </w:tr>
      <w:tr w:rsidR="00F53F2E" w14:paraId="5AC78166" w14:textId="77777777" w:rsidTr="00B35125">
        <w:tc>
          <w:tcPr>
            <w:tcW w:w="2122" w:type="dxa"/>
            <w:tcBorders>
              <w:top w:val="single" w:sz="4" w:space="0" w:color="auto"/>
              <w:left w:val="single" w:sz="4" w:space="0" w:color="auto"/>
              <w:bottom w:val="single" w:sz="4" w:space="0" w:color="auto"/>
              <w:right w:val="single" w:sz="4" w:space="0" w:color="auto"/>
            </w:tcBorders>
          </w:tcPr>
          <w:p w14:paraId="50878621" w14:textId="79528E04" w:rsidR="00F53F2E" w:rsidRDefault="00F53F2E" w:rsidP="00F53F2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A319253" w14:textId="6F1F39FE" w:rsidR="00F53F2E" w:rsidRDefault="00F53F2E" w:rsidP="00F53F2E">
            <w:pPr>
              <w:rPr>
                <w:bCs/>
                <w:lang w:eastAsia="zh-CN"/>
              </w:rPr>
            </w:pPr>
            <w:r>
              <w:rPr>
                <w:bCs/>
                <w:lang w:eastAsia="zh-CN"/>
              </w:rPr>
              <w:t>support</w:t>
            </w:r>
          </w:p>
        </w:tc>
      </w:tr>
      <w:tr w:rsidR="00F967A4" w14:paraId="7972FDED" w14:textId="77777777" w:rsidTr="00B35125">
        <w:tc>
          <w:tcPr>
            <w:tcW w:w="2122" w:type="dxa"/>
            <w:tcBorders>
              <w:top w:val="single" w:sz="4" w:space="0" w:color="auto"/>
              <w:left w:val="single" w:sz="4" w:space="0" w:color="auto"/>
              <w:bottom w:val="single" w:sz="4" w:space="0" w:color="auto"/>
              <w:right w:val="single" w:sz="4" w:space="0" w:color="auto"/>
            </w:tcBorders>
          </w:tcPr>
          <w:p w14:paraId="1416124A" w14:textId="0A445E95" w:rsidR="00F967A4" w:rsidRDefault="00F967A4" w:rsidP="00F53F2E">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DC85509" w14:textId="3F82FF01" w:rsidR="00F967A4" w:rsidRDefault="00F967A4" w:rsidP="00F53F2E">
            <w:pPr>
              <w:rPr>
                <w:bCs/>
                <w:lang w:eastAsia="zh-CN"/>
              </w:rPr>
            </w:pPr>
            <w:r>
              <w:rPr>
                <w:bCs/>
                <w:lang w:eastAsia="zh-CN"/>
              </w:rPr>
              <w:t>Support</w:t>
            </w:r>
          </w:p>
        </w:tc>
      </w:tr>
      <w:tr w:rsidR="00B17755" w14:paraId="45228088" w14:textId="77777777" w:rsidTr="00B35125">
        <w:tc>
          <w:tcPr>
            <w:tcW w:w="2122" w:type="dxa"/>
            <w:tcBorders>
              <w:top w:val="single" w:sz="4" w:space="0" w:color="auto"/>
              <w:left w:val="single" w:sz="4" w:space="0" w:color="auto"/>
              <w:bottom w:val="single" w:sz="4" w:space="0" w:color="auto"/>
              <w:right w:val="single" w:sz="4" w:space="0" w:color="auto"/>
            </w:tcBorders>
          </w:tcPr>
          <w:p w14:paraId="74B2BC5C" w14:textId="4424504D" w:rsidR="00B17755" w:rsidRDefault="00B17755" w:rsidP="00B17755">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07F10A3D" w14:textId="40296760" w:rsidR="00B17755" w:rsidRDefault="00B17755" w:rsidP="00B17755">
            <w:pPr>
              <w:rPr>
                <w:bCs/>
                <w:lang w:eastAsia="zh-CN"/>
              </w:rPr>
            </w:pPr>
            <w:r>
              <w:rPr>
                <w:rFonts w:hint="eastAsia"/>
                <w:bCs/>
                <w:lang w:eastAsia="zh-CN"/>
              </w:rPr>
              <w:t>F</w:t>
            </w:r>
            <w:r>
              <w:rPr>
                <w:bCs/>
                <w:lang w:eastAsia="zh-CN"/>
              </w:rPr>
              <w:t xml:space="preserve">ine. </w:t>
            </w:r>
          </w:p>
        </w:tc>
      </w:tr>
    </w:tbl>
    <w:p w14:paraId="2A37E8EB" w14:textId="77777777" w:rsidR="000B5157" w:rsidRPr="00D56466" w:rsidRDefault="000B5157" w:rsidP="000B5157">
      <w:pPr>
        <w:widowControl w:val="0"/>
        <w:spacing w:after="120"/>
        <w:jc w:val="both"/>
        <w:rPr>
          <w:lang w:eastAsia="zh-CN"/>
        </w:rPr>
      </w:pPr>
    </w:p>
    <w:p w14:paraId="3DEF3B50" w14:textId="4EF0A144"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DC351E4" w14:textId="77777777" w:rsidR="000B5157" w:rsidRPr="0053243D" w:rsidRDefault="000B5157" w:rsidP="000B5157">
      <w:pPr>
        <w:widowControl w:val="0"/>
        <w:spacing w:after="120"/>
        <w:jc w:val="both"/>
        <w:rPr>
          <w:lang w:eastAsia="zh-CN"/>
        </w:rPr>
      </w:pPr>
    </w:p>
    <w:p w14:paraId="5AD1D1B8" w14:textId="77777777" w:rsidR="000B5157" w:rsidRPr="00FD3E28" w:rsidRDefault="000B5157" w:rsidP="003200A6">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lastRenderedPageBreak/>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71"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71"/>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2" w:name="_Hlk71962917"/>
      <w:r w:rsidRPr="00C94674">
        <w:rPr>
          <w:lang w:eastAsia="x-none"/>
        </w:rPr>
        <w:t xml:space="preserve">Details of the reuse (or not) of DCI format 1_0, 1_1 or 1_2 fields </w:t>
      </w:r>
      <w:bookmarkEnd w:id="172"/>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Proposal 17: It is up to gNB on the configuration of CFR, e.g.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r w:rsidRPr="0082236E">
        <w:rPr>
          <w:i/>
          <w:iCs/>
          <w:u w:val="single"/>
        </w:rPr>
        <w:t>Spreadtrum</w:t>
      </w:r>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Observation-7: It would be beneficial to maintain currently defined limits for the total number of CORESETs within PDCCH-config for unicast and MBS, in order to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Observation 7: Whether or not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 xml:space="preserve">Group common PDCCH for multicast can be configured in CORESET0 if CORESET0 is within a </w:t>
      </w:r>
      <w:r w:rsidRPr="0082236E">
        <w:lastRenderedPageBreak/>
        <w:t>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F</w:t>
      </w:r>
      <w:r w:rsidRPr="0082236E">
        <w:rPr>
          <w:i/>
          <w:iCs/>
          <w:u w:val="single"/>
        </w:rPr>
        <w:t>utrurewei</w:t>
      </w:r>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73"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74"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74"/>
    </w:p>
    <w:bookmarkEnd w:id="173"/>
    <w:p w14:paraId="01AF6713" w14:textId="2A026880" w:rsidR="008A0E1B" w:rsidRPr="0082236E" w:rsidRDefault="008A0E1B" w:rsidP="008A0E1B">
      <w:pPr>
        <w:pStyle w:val="ListParagraph"/>
        <w:widowControl w:val="0"/>
        <w:numPr>
          <w:ilvl w:val="1"/>
          <w:numId w:val="42"/>
        </w:numPr>
        <w:spacing w:after="120"/>
        <w:jc w:val="both"/>
      </w:pPr>
      <w:r w:rsidRPr="0082236E">
        <w:lastRenderedPageBreak/>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175" w:name="_Hlk79497380"/>
      <w:r w:rsidRPr="0082236E">
        <w:t>only DCI formats with CRC scrambled with g-RNTI for multicast scheduling can be monitored in the search space</w:t>
      </w:r>
      <w:bookmarkEnd w:id="175"/>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Proposal 6. The Type-x CSS of group-common PDCCH of PTM scheme 1 for multicast can both be monitored on PCell/PSCell and SCell.</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lastRenderedPageBreak/>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r w:rsidRPr="0082236E">
        <w:rPr>
          <w:i/>
          <w:iCs/>
          <w:u w:val="single"/>
        </w:rPr>
        <w:t>Spreadtrum</w:t>
      </w:r>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the bitwidth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bitwidth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176" w:name="_Hlk79513459"/>
      <w:r w:rsidRPr="0082236E">
        <w:t>For each member UE, each field could be interpreted  in light of its specific configuration</w:t>
      </w:r>
    </w:p>
    <w:bookmarkEnd w:id="176"/>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lastRenderedPageBreak/>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ListParagraph"/>
        <w:widowControl w:val="0"/>
        <w:numPr>
          <w:ilvl w:val="2"/>
          <w:numId w:val="42"/>
        </w:numPr>
        <w:spacing w:after="120"/>
        <w:jc w:val="both"/>
      </w:pPr>
      <w:bookmarkStart w:id="177" w:name="_Hlk79513500"/>
      <w:r w:rsidRPr="0082236E">
        <w:t>The fields of ‘carrier indicator’ and ‘Bandwidth part indicator’ in DCI format 1_1 can be reused in the second DCI format with CRC scrambled with G-RNTI.</w:t>
      </w:r>
    </w:p>
    <w:bookmarkEnd w:id="177"/>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178" w:name="_Hlk79513539"/>
      <w:r w:rsidRPr="0082236E">
        <w:t>‘Carrier indicator’ and ‘Bandwidth part indicator’ can leave to gNB to configuration.</w:t>
      </w:r>
    </w:p>
    <w:bookmarkEnd w:id="178"/>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79"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79"/>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180"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80"/>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181"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81"/>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r w:rsidRPr="0082236E">
        <w:lastRenderedPageBreak/>
        <w:t>similar to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182"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82"/>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183"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183"/>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184"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lastRenderedPageBreak/>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184"/>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185"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185"/>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lastRenderedPageBreak/>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lastRenderedPageBreak/>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lastRenderedPageBreak/>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NTT Dococmo</w:t>
      </w:r>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r w:rsidRPr="0082236E">
        <w:rPr>
          <w:rFonts w:hint="eastAsia"/>
          <w:i/>
          <w:iCs/>
        </w:rPr>
        <w:t>P</w:t>
      </w:r>
      <w:r w:rsidRPr="0082236E">
        <w:rPr>
          <w:i/>
          <w:iCs/>
        </w:rPr>
        <w:t>otevio</w:t>
      </w:r>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186" w:name="_Hlk79532816"/>
      <w:r>
        <w:t xml:space="preserve">For </w:t>
      </w:r>
      <w:bookmarkStart w:id="187" w:name="_Hlk79390873"/>
      <w:r>
        <w:t>initializing</w:t>
      </w:r>
      <w:bookmarkEnd w:id="187"/>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r>
        <w:t>n</w:t>
      </w:r>
      <w:r w:rsidRPr="00FC2078">
        <w:rPr>
          <w:vertAlign w:val="subscript"/>
        </w:rPr>
        <w:t>ID</w:t>
      </w:r>
      <w:r>
        <w:t xml:space="preserve"> should be configurable, and equals to a higher layer parameter pdcch-DMRS-ScramblingID if configured.</w:t>
      </w:r>
    </w:p>
    <w:p w14:paraId="6CC26922" w14:textId="73F8E258" w:rsidR="000904D7" w:rsidRDefault="00FC2078" w:rsidP="00EB1558">
      <w:pPr>
        <w:pStyle w:val="ListParagraph"/>
        <w:widowControl w:val="0"/>
        <w:numPr>
          <w:ilvl w:val="2"/>
          <w:numId w:val="42"/>
        </w:numPr>
        <w:spacing w:after="120"/>
        <w:jc w:val="both"/>
      </w:pPr>
      <w:r>
        <w:t>n</w:t>
      </w:r>
      <w:r w:rsidRPr="00FC2078">
        <w:rPr>
          <w:vertAlign w:val="subscript"/>
        </w:rPr>
        <w:t>RNTI</w:t>
      </w:r>
      <w:r>
        <w:t xml:space="preserve"> is given by the G-RNTI.</w:t>
      </w:r>
    </w:p>
    <w:bookmarkEnd w:id="186"/>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188" w:name="_Hlk79532427"/>
      <w:r>
        <w:t>When scheduling with non-fallback DCI, Scrambling parameters n_ID and n_RNTI for group PDCCH DMRS in the CSS is given by pdcch-DMRS-ScramblingID and the group PDCCH G-RNTI, respectively.</w:t>
      </w:r>
      <w:bookmarkEnd w:id="188"/>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189" w:name="_Hlk79532582"/>
      <w:r>
        <w:t xml:space="preserve">Scrambling parameters n_ID and n_RNTI for group PDSCH schedule by the multicast non-fallback DCI in CSS is given by </w:t>
      </w:r>
      <w:bookmarkEnd w:id="189"/>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t>n_ID =  the higher-layer parameter dataScramblingIdentityPDSCH  if CORESETPoolIndex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dataScramblingIdentityPDSCH and dataScramblingIdentityPDSCH2 are configured together with the higher-layer parameter CORESETPoolIndex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t>n_ID =  the higher-layer parameter dataScramblingIdentityPDSCH if the codeword is scheduled using a CORESET with CORESETPoolIndex equal to 0</w:t>
      </w:r>
    </w:p>
    <w:p w14:paraId="089FDCD9" w14:textId="77777777" w:rsidR="00FB1809" w:rsidRDefault="00FB1809" w:rsidP="00FB1809">
      <w:pPr>
        <w:pStyle w:val="ListParagraph"/>
        <w:widowControl w:val="0"/>
        <w:numPr>
          <w:ilvl w:val="3"/>
          <w:numId w:val="42"/>
        </w:numPr>
        <w:spacing w:after="120"/>
        <w:jc w:val="both"/>
      </w:pPr>
      <w:r>
        <w:t>ii.</w:t>
      </w:r>
      <w:r>
        <w:tab/>
        <w:t xml:space="preserve">n_ID = the higher-layer parameter dataScramblingIdentityPDSCH2 if the codeword is scheduled </w:t>
      </w:r>
      <w:r>
        <w:lastRenderedPageBreak/>
        <w:t>using a CORESET with CORESETPoolIndex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r w:rsidR="00ED2DDA" w:rsidRPr="00637EF5">
        <w:rPr>
          <w:lang w:eastAsia="zh-CN"/>
        </w:rPr>
        <w:t>Futurewei</w:t>
      </w:r>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Spreadtrum, CATT, Nokia, MediaTek, Futurewei,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It was also raised that, for PDCCH monitoring according to CSS for multicast PDSCH scheduling, when a UE monitors PDCCH only according to USS sets and CSS sets for multicast in CORESETs with qcl-Type set to same 'typeD' properties, the CORESETs are the ones having same 'typeD'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E7666C" w:rsidRPr="002625EB">
        <w:rPr>
          <w:noProof/>
          <w:position w:val="-10"/>
        </w:rPr>
        <w:object w:dxaOrig="675" w:dyaOrig="330" w14:anchorId="51DE4235">
          <v:shape id="_x0000_i1030" type="#_x0000_t75" alt="" style="width:34.4pt;height:16.8pt;mso-width-percent:0;mso-height-percent:0;mso-width-percent:0;mso-height-percent:0" o:ole="">
            <v:imagedata r:id="rId24" o:title=""/>
          </v:shape>
          <o:OLEObject Type="Embed" ProgID="Equation.3" ShapeID="_x0000_i1030" DrawAspect="Content" ObjectID="_1691224039" r:id="rId25"/>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E7666C" w:rsidRPr="002625EB">
        <w:rPr>
          <w:noProof/>
          <w:position w:val="-10"/>
        </w:rPr>
        <w:object w:dxaOrig="675" w:dyaOrig="330" w14:anchorId="06D1FA6F">
          <v:shape id="_x0000_i1031" type="#_x0000_t75" alt="" style="width:34.4pt;height:16.8pt;mso-width-percent:0;mso-height-percent:0;mso-width-percent:0;mso-height-percent:0" o:ole="">
            <v:imagedata r:id="rId24" o:title=""/>
          </v:shape>
          <o:OLEObject Type="Embed" ProgID="Equation.3" ShapeID="_x0000_i1031" DrawAspect="Content" ObjectID="_1691224040" r:id="rId26"/>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E7666C" w:rsidRPr="002625EB">
        <w:rPr>
          <w:noProof/>
          <w:position w:val="-10"/>
        </w:rPr>
        <w:object w:dxaOrig="675" w:dyaOrig="330" w14:anchorId="1ECB93E6">
          <v:shape id="_x0000_i1032" type="#_x0000_t75" alt="" style="width:34.4pt;height:16.8pt;mso-width-percent:0;mso-height-percent:0;mso-width-percent:0;mso-height-percent:0" o:ole="">
            <v:imagedata r:id="rId24" o:title=""/>
          </v:shape>
          <o:OLEObject Type="Embed" ProgID="Equation.3" ShapeID="_x0000_i1032" DrawAspect="Content" ObjectID="_1691224041" r:id="rId27"/>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lastRenderedPageBreak/>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w:t>
      </w:r>
      <w:r w:rsidR="00D56DA6">
        <w:rPr>
          <w:lang w:eastAsia="zh-CN"/>
        </w:rPr>
        <w:lastRenderedPageBreak/>
        <w:t>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90" w:name="_Hlk79504433"/>
    <w:p w14:paraId="3F648FC4" w14:textId="3A04ACB1" w:rsidR="00FB3467" w:rsidRPr="001B2EC3" w:rsidRDefault="00E7666C" w:rsidP="00327D47">
      <w:pPr>
        <w:pStyle w:val="ListParagraph"/>
        <w:widowControl w:val="0"/>
        <w:numPr>
          <w:ilvl w:val="1"/>
          <w:numId w:val="32"/>
        </w:numPr>
        <w:jc w:val="both"/>
      </w:pPr>
      <w:r w:rsidRPr="002625EB">
        <w:rPr>
          <w:noProof/>
          <w:position w:val="-10"/>
        </w:rPr>
        <w:object w:dxaOrig="675" w:dyaOrig="330" w14:anchorId="0B3D063A">
          <v:shape id="_x0000_i1033" type="#_x0000_t75" alt="" style="width:32.8pt;height:16.95pt;mso-width-percent:0;mso-height-percent:0;mso-width-percent:0;mso-height-percent:0" o:ole="">
            <v:imagedata r:id="rId24" o:title=""/>
          </v:shape>
          <o:OLEObject Type="Embed" ProgID="Equation.3" ShapeID="_x0000_i1033" DrawAspect="Content" ObjectID="_1691224042" r:id="rId28"/>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90"/>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91" w:name="_Hlk71970089"/>
      <w:r>
        <w:rPr>
          <w:b/>
          <w:highlight w:val="yellow"/>
          <w:lang w:eastAsia="zh-CN"/>
        </w:rPr>
        <w:t>[High] Initial Proposal 2-7</w:t>
      </w:r>
      <w:bookmarkEnd w:id="191"/>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D96D30"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D96D30"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lastRenderedPageBreak/>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 xml:space="preserve">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w:t>
            </w:r>
            <w:r>
              <w:rPr>
                <w:bCs/>
                <w:lang w:eastAsia="zh-CN"/>
              </w:rPr>
              <w:lastRenderedPageBreak/>
              <w:t>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92"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lastRenderedPageBreak/>
              <w:t>2-6: Don’t support. Same reason as above.</w:t>
            </w:r>
            <w:ins w:id="193"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Proposal 2-3: We proposed a compromised solution in our tdoc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r w:rsidRPr="009E682F">
              <w:rPr>
                <w:bCs/>
                <w:lang w:eastAsia="zh-CN"/>
              </w:rPr>
              <w:t>pdcch-DMRS-ScramblingID</w:t>
            </w:r>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lastRenderedPageBreak/>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r>
              <w:rPr>
                <w:rFonts w:hint="eastAsia"/>
                <w:bCs/>
                <w:lang w:eastAsia="zh-CN"/>
              </w:rPr>
              <w:lastRenderedPageBreak/>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lastRenderedPageBreak/>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lastRenderedPageBreak/>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Proposal 2-4: need further study. The n_RNTI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Proposal 2-9: we don’t support the second subbullet. According to the current spec, n_RNTI=0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r>
              <w:rPr>
                <w:bCs/>
                <w:lang w:eastAsia="zh-CN"/>
              </w:rPr>
              <w:lastRenderedPageBreak/>
              <w:t>Futurewei</w:t>
            </w:r>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r w:rsidRPr="002000B8">
              <w:rPr>
                <w:bCs/>
                <w:lang w:eastAsia="zh-CN"/>
              </w:rPr>
              <w:t>other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w:t>
            </w:r>
            <w:r w:rsidR="00F23192">
              <w:rPr>
                <w:bCs/>
                <w:lang w:eastAsia="zh-CN"/>
              </w:rPr>
              <w:lastRenderedPageBreak/>
              <w:t xml:space="preserve">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r>
              <w:rPr>
                <w:bCs/>
                <w:lang w:eastAsia="zh-CN"/>
              </w:rPr>
              <w:lastRenderedPageBreak/>
              <w:t>Convida</w:t>
            </w:r>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lastRenderedPageBreak/>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94" w:author="AR03002" w:date="2021-08-16T11:10:00Z">
              <w:r w:rsidDel="00BA7BD9">
                <w:delText xml:space="preserve">the first </w:delText>
              </w:r>
            </w:del>
            <w:r>
              <w:t xml:space="preserve">DCI format </w:t>
            </w:r>
            <w:ins w:id="195"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ListParagraph"/>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6800E6" w:rsidRDefault="00E10806" w:rsidP="00E10806">
            <w:pPr>
              <w:pStyle w:val="ListParagraph"/>
              <w:numPr>
                <w:ilvl w:val="0"/>
                <w:numId w:val="75"/>
              </w:numPr>
              <w:spacing w:before="0"/>
              <w:rPr>
                <w:lang w:val="sv-SE" w:eastAsia="zh-CN"/>
              </w:rPr>
            </w:pPr>
            <w:r w:rsidRPr="006800E6">
              <w:rPr>
                <w:rFonts w:eastAsia="MS Mincho"/>
                <w:lang w:val="sv-SE" w:eastAsia="ja-JP"/>
              </w:rPr>
              <w:t>“DCI format 2_x” -&gt; “DCI format 2_0/2_1/2_4/2_5/2_6”</w:t>
            </w:r>
          </w:p>
          <w:p w14:paraId="4F255D22" w14:textId="77777777" w:rsidR="00E10806" w:rsidRPr="00D47B64" w:rsidRDefault="00E10806" w:rsidP="00E10806">
            <w:pPr>
              <w:pStyle w:val="ListParagraph"/>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lastRenderedPageBreak/>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groupcast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r w:rsidRPr="00E724AA">
              <w:rPr>
                <w:bCs/>
                <w:i/>
                <w:lang w:eastAsia="zh-CN"/>
              </w:rPr>
              <w:t>pdcch-DMRS-ScramblingID</w:t>
            </w:r>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96"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97" w:author="TD-TECH Wei Li Mei" w:date="2021-08-17T16:12:00Z">
              <w:r w:rsidR="00911017">
                <w:rPr>
                  <w:lang w:eastAsia="zh-CN"/>
                </w:rPr>
                <w:t xml:space="preserve">by default. If not permitted, the related indicator is added </w:t>
              </w:r>
            </w:ins>
            <w:ins w:id="198" w:author="TD-TECH Wei Li Mei" w:date="2021-08-17T16:13:00Z">
              <w:r w:rsidR="00911017">
                <w:rPr>
                  <w:lang w:eastAsia="zh-CN"/>
                </w:rPr>
                <w:t xml:space="preserve">when </w:t>
              </w:r>
            </w:ins>
            <w:del w:id="199" w:author="TD-TECH Wei Li Mei" w:date="2021-08-17T16:13:00Z">
              <w:r w:rsidRPr="009838A2" w:rsidDel="00911017">
                <w:rPr>
                  <w:color w:val="FF0000"/>
                  <w:lang w:eastAsia="zh-CN"/>
                </w:rPr>
                <w:delText xml:space="preserve">only when no </w:delText>
              </w:r>
            </w:del>
            <w:ins w:id="200" w:author="TD-TECH Wei Li Mei" w:date="2021-08-17T16:13:00Z">
              <w:r w:rsidR="00911017">
                <w:rPr>
                  <w:color w:val="FF0000"/>
                  <w:lang w:eastAsia="zh-CN"/>
                </w:rPr>
                <w:t xml:space="preserve">the </w:t>
              </w:r>
            </w:ins>
            <w:r w:rsidRPr="009838A2">
              <w:rPr>
                <w:color w:val="FF0000"/>
                <w:lang w:eastAsia="zh-CN"/>
              </w:rPr>
              <w:t>CORESET is configured in PDCCH-config for MBS in the CFR</w:t>
            </w:r>
            <w:ins w:id="201" w:author="TD-TECH Wei Li Mei" w:date="2021-08-17T16:13:00Z">
              <w:r w:rsidR="00911017">
                <w:rPr>
                  <w:color w:val="FF0000"/>
                  <w:lang w:eastAsia="zh-CN"/>
                </w:rPr>
                <w:t>.</w:t>
              </w:r>
            </w:ins>
          </w:p>
          <w:p w14:paraId="7870DEEC" w14:textId="77777777" w:rsidR="00425961" w:rsidRDefault="00425961" w:rsidP="00425961">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1D250789" w14:textId="77777777" w:rsidR="00425961" w:rsidRDefault="00425961" w:rsidP="00425961">
            <w:pPr>
              <w:pStyle w:val="ListParagraph"/>
              <w:widowControl w:val="0"/>
              <w:numPr>
                <w:ilvl w:val="0"/>
                <w:numId w:val="32"/>
              </w:numPr>
              <w:rPr>
                <w:lang w:eastAsia="zh-CN"/>
              </w:rPr>
            </w:pPr>
            <w:r>
              <w:rPr>
                <w:lang w:eastAsia="zh-CN"/>
              </w:rPr>
              <w:lastRenderedPageBreak/>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202"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203"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204" w:author="TD-TECH Wei Li Mei" w:date="2021-08-17T16:41:00Z">
              <w:r w:rsidR="00EC09CD">
                <w:rPr>
                  <w:rFonts w:hint="eastAsia"/>
                  <w:lang w:eastAsia="zh-CN"/>
                </w:rPr>
                <w:t>o</w:t>
              </w:r>
              <w:r w:rsidR="00EC09CD">
                <w:rPr>
                  <w:lang w:eastAsia="zh-CN"/>
                </w:rPr>
                <w:t>ne question: in the formula</w:t>
              </w:r>
            </w:ins>
            <w:ins w:id="205" w:author="TD-TECH Wei Li Mei" w:date="2021-08-17T16:44:00Z">
              <w:r w:rsidR="00EC09CD">
                <w:rPr>
                  <w:lang w:eastAsia="zh-CN"/>
                </w:rPr>
                <w:t xml:space="preserve"> defining K</w:t>
              </w:r>
            </w:ins>
            <w:ins w:id="206" w:author="TD-TECH Wei Li Mei" w:date="2021-08-17T16:41:00Z">
              <w:r w:rsidR="00EC09CD">
                <w:rPr>
                  <w:lang w:eastAsia="zh-CN"/>
                </w:rPr>
                <w:t xml:space="preserve">, </w:t>
              </w:r>
            </w:ins>
            <w:ins w:id="207" w:author="TD-TECH Wei Li Mei" w:date="2021-08-17T16:42:00Z">
              <w:r w:rsidR="00EC09CD">
                <w:rPr>
                  <w:lang w:eastAsia="zh-CN"/>
                </w:rPr>
                <w:t xml:space="preserve">which is used between </w:t>
              </w:r>
            </w:ins>
            <m:oMath>
              <m:d>
                <m:dPr>
                  <m:begChr m:val="⌊"/>
                  <m:endChr m:val="⌋"/>
                  <m:ctrlPr>
                    <w:ins w:id="208" w:author="TD-TECH Wei Li Mei" w:date="2021-08-17T16:43:00Z">
                      <w:rPr>
                        <w:rFonts w:ascii="Cambria Math" w:hAnsi="Cambria Math" w:cs="宋体"/>
                        <w:i/>
                        <w:sz w:val="24"/>
                        <w:szCs w:val="24"/>
                      </w:rPr>
                    </w:ins>
                  </m:ctrlPr>
                </m:dPr>
                <m:e>
                  <m:r>
                    <w:ins w:id="209" w:author="TD-TECH Wei Li Mei" w:date="2021-08-17T16:43:00Z">
                      <w:rPr>
                        <w:rFonts w:ascii="Cambria Math" w:hAnsi="Cambria Math" w:cs="宋体"/>
                        <w:sz w:val="24"/>
                        <w:szCs w:val="24"/>
                      </w:rPr>
                      <m:t>x</m:t>
                    </w:ins>
                  </m:r>
                </m:e>
              </m:d>
              <m:r>
                <w:ins w:id="210" w:author="TD-TECH Wei Li Mei" w:date="2021-08-17T16:43:00Z">
                  <w:rPr>
                    <w:rFonts w:ascii="Cambria Math" w:hAnsi="Cambria Math" w:cs="宋体"/>
                    <w:sz w:val="24"/>
                    <w:szCs w:val="24"/>
                  </w:rPr>
                  <m:t xml:space="preserve">or </m:t>
                </w:ins>
              </m:r>
              <m:d>
                <m:dPr>
                  <m:begChr m:val="⌈"/>
                  <m:endChr m:val="⌉"/>
                  <m:ctrlPr>
                    <w:ins w:id="211" w:author="TD-TECH Wei Li Mei" w:date="2021-08-17T16:43:00Z">
                      <w:rPr>
                        <w:rFonts w:ascii="Cambria Math" w:hAnsi="Cambria Math" w:cs="宋体"/>
                        <w:i/>
                        <w:sz w:val="24"/>
                        <w:szCs w:val="24"/>
                      </w:rPr>
                    </w:ins>
                  </m:ctrlPr>
                </m:dPr>
                <m:e>
                  <m:r>
                    <w:ins w:id="212" w:author="TD-TECH Wei Li Mei" w:date="2021-08-17T16:43:00Z">
                      <w:rPr>
                        <w:rFonts w:ascii="Cambria Math" w:hAnsi="Cambria Math" w:cs="宋体"/>
                        <w:sz w:val="24"/>
                        <w:szCs w:val="24"/>
                      </w:rPr>
                      <m:t>x</m:t>
                    </w:ins>
                  </m:r>
                </m:e>
              </m:d>
            </m:oMath>
            <w:ins w:id="213" w:author="TD-TECH Wei Li Mei" w:date="2021-08-17T16:42:00Z">
              <w:r w:rsidR="00EC09CD">
                <w:rPr>
                  <w:rFonts w:hint="eastAsia"/>
                  <w:sz w:val="24"/>
                  <w:szCs w:val="24"/>
                  <w:lang w:eastAsia="zh-CN"/>
                </w:rPr>
                <w:t xml:space="preserve"> </w:t>
              </w:r>
            </w:ins>
            <w:ins w:id="214"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215"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216" w:author="TD-TECH Wei Li Mei" w:date="2021-08-17T16:39:00Z">
                      <w:rPr>
                        <w:rFonts w:ascii="Cambria Math" w:eastAsiaTheme="minorEastAsia" w:hAnsi="Cambria Math"/>
                        <w:lang w:eastAsia="zh-CN"/>
                      </w:rPr>
                    </w:ins>
                  </m:ctrlPr>
                </m:dPr>
                <m:e>
                  <m:r>
                    <w:ins w:id="217" w:author="TD-TECH Wei Li Mei" w:date="2021-08-17T16:39:00Z">
                      <w:rPr>
                        <w:rFonts w:ascii="Cambria Math" w:eastAsiaTheme="minorEastAsia" w:hAnsi="Cambria Math"/>
                        <w:lang w:eastAsia="zh-CN"/>
                      </w:rPr>
                      <m:t>x</m:t>
                    </w:ins>
                  </m:r>
                </m:e>
              </m:d>
            </m:oMath>
          </w:p>
          <w:p w14:paraId="7F0A9CBE" w14:textId="77777777" w:rsidR="00425961" w:rsidRDefault="00425961" w:rsidP="00425961">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ListParagraph"/>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E7666C" w:rsidP="00425961">
            <w:pPr>
              <w:pStyle w:val="ListParagraph"/>
              <w:widowControl w:val="0"/>
              <w:numPr>
                <w:ilvl w:val="1"/>
                <w:numId w:val="32"/>
              </w:numPr>
            </w:pPr>
            <w:r w:rsidRPr="002625EB">
              <w:rPr>
                <w:noProof/>
                <w:position w:val="-10"/>
              </w:rPr>
              <w:object w:dxaOrig="675" w:dyaOrig="330" w14:anchorId="0E2C785E">
                <v:shape id="_x0000_i1034" type="#_x0000_t75" alt="" style="width:32.8pt;height:16.95pt;mso-width-percent:0;mso-height-percent:0;mso-width-percent:0;mso-height-percent:0" o:ole="">
                  <v:imagedata r:id="rId24" o:title=""/>
                </v:shape>
                <o:OLEObject Type="Embed" ProgID="Equation.3" ShapeID="_x0000_i1034" DrawAspect="Content" ObjectID="_1691224043" r:id="rId30"/>
              </w:object>
            </w:r>
            <w:r w:rsidR="00425961" w:rsidRPr="001B2EC3">
              <w:t xml:space="preserve"> is given by</w:t>
            </w:r>
          </w:p>
          <w:p w14:paraId="6C1AC554" w14:textId="77777777" w:rsidR="00425961" w:rsidRPr="001B2EC3" w:rsidRDefault="00425961" w:rsidP="00425961">
            <w:pPr>
              <w:pStyle w:val="ListParagraph"/>
              <w:widowControl w:val="0"/>
              <w:numPr>
                <w:ilvl w:val="2"/>
                <w:numId w:val="32"/>
              </w:numPr>
            </w:pPr>
            <w:r w:rsidRPr="001B2EC3">
              <w:t>the size of CORESET 0 if CORESET 0 is configured for the cell; and</w:t>
            </w:r>
          </w:p>
          <w:p w14:paraId="5A112A90" w14:textId="77777777" w:rsidR="00425961" w:rsidRDefault="00425961" w:rsidP="00425961">
            <w:pPr>
              <w:pStyle w:val="ListParagraph"/>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ListParagraph"/>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2 companies [Lenovo, Convida]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r w:rsidRPr="009E682F">
              <w:rPr>
                <w:bCs/>
                <w:lang w:eastAsia="zh-CN"/>
              </w:rPr>
              <w:t>pdcch-DMRS-ScramblingID</w:t>
            </w:r>
            <w:r>
              <w:rPr>
                <w:bCs/>
                <w:lang w:eastAsia="zh-CN"/>
              </w:rPr>
              <w:t xml:space="preserve"> is a new parameter dedicated for MBS, or it is the same parameter for unicast PDCCH, my understanding is that, the </w:t>
            </w:r>
            <w:r w:rsidRPr="009E682F">
              <w:rPr>
                <w:bCs/>
                <w:lang w:eastAsia="zh-CN"/>
              </w:rPr>
              <w:t>pdcch-DMRS-ScramblingID</w:t>
            </w:r>
            <w:r>
              <w:rPr>
                <w:bCs/>
                <w:lang w:eastAsia="zh-CN"/>
              </w:rPr>
              <w:t xml:space="preserve"> is configured in the CORESET, and if the CORESET is used for multicast, then the </w:t>
            </w:r>
            <w:r w:rsidRPr="009E682F">
              <w:rPr>
                <w:bCs/>
                <w:lang w:eastAsia="zh-CN"/>
              </w:rPr>
              <w:t>pdcch-DMRS-ScramblingID</w:t>
            </w:r>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PDCCH-config for MBS in the CFR</w:t>
      </w:r>
    </w:p>
    <w:p w14:paraId="7B066FAC" w14:textId="77777777" w:rsidR="00CD01A2" w:rsidRDefault="00CD01A2" w:rsidP="00CD01A2">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40F70DC6" w14:textId="77777777" w:rsidR="00CD01A2" w:rsidRDefault="00CD01A2" w:rsidP="00CD01A2">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ListParagraph"/>
        <w:widowControl w:val="0"/>
        <w:numPr>
          <w:ilvl w:val="0"/>
          <w:numId w:val="32"/>
        </w:numPr>
        <w:jc w:val="both"/>
        <w:rPr>
          <w:del w:id="218" w:author="Wang Fei" w:date="2021-08-16T21:18:00Z"/>
          <w:lang w:eastAsia="zh-CN"/>
        </w:rPr>
      </w:pPr>
      <w:del w:id="219"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ListParagraph"/>
        <w:widowControl w:val="0"/>
        <w:numPr>
          <w:ilvl w:val="1"/>
          <w:numId w:val="32"/>
        </w:numPr>
        <w:jc w:val="both"/>
        <w:rPr>
          <w:del w:id="220" w:author="Wang Fei" w:date="2021-08-16T21:18:00Z"/>
          <w:lang w:eastAsia="zh-CN"/>
        </w:rPr>
      </w:pPr>
      <w:del w:id="221"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ListParagraph"/>
        <w:widowControl w:val="0"/>
        <w:numPr>
          <w:ilvl w:val="1"/>
          <w:numId w:val="32"/>
        </w:numPr>
        <w:jc w:val="both"/>
        <w:rPr>
          <w:del w:id="222" w:author="Wang Fei" w:date="2021-08-16T21:18:00Z"/>
          <w:lang w:eastAsia="zh-CN"/>
        </w:rPr>
      </w:pPr>
      <w:del w:id="223"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224"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ListParagraph"/>
        <w:widowControl w:val="0"/>
        <w:numPr>
          <w:ilvl w:val="1"/>
          <w:numId w:val="32"/>
        </w:numPr>
        <w:jc w:val="both"/>
      </w:pPr>
      <w:r>
        <w:t>Option 1:</w:t>
      </w:r>
    </w:p>
    <w:p w14:paraId="3FCEEBDC"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196F7B78">
          <v:shape id="_x0000_i1035" type="#_x0000_t75" alt="" style="width:34.4pt;height:16.95pt;mso-width-percent:0;mso-height-percent:0;mso-width-percent:0;mso-height-percent:0" o:ole="">
            <v:imagedata r:id="rId24" o:title=""/>
          </v:shape>
          <o:OLEObject Type="Embed" ProgID="Equation.3" ShapeID="_x0000_i1035" DrawAspect="Content" ObjectID="_1691224044" r:id="rId31"/>
        </w:object>
      </w:r>
      <w:r w:rsidR="00CD01A2" w:rsidRPr="001B2EC3">
        <w:t xml:space="preserve"> is given by</w:t>
      </w:r>
    </w:p>
    <w:p w14:paraId="003B1F62"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ListParagraph"/>
        <w:widowControl w:val="0"/>
        <w:numPr>
          <w:ilvl w:val="1"/>
          <w:numId w:val="32"/>
        </w:numPr>
        <w:jc w:val="both"/>
      </w:pPr>
      <w:r>
        <w:t>Option 2:</w:t>
      </w:r>
    </w:p>
    <w:p w14:paraId="628BD859" w14:textId="77777777" w:rsidR="00CD01A2" w:rsidRPr="001B2EC3" w:rsidRDefault="00E7666C" w:rsidP="00CD01A2">
      <w:pPr>
        <w:pStyle w:val="ListParagraph"/>
        <w:widowControl w:val="0"/>
        <w:numPr>
          <w:ilvl w:val="2"/>
          <w:numId w:val="32"/>
        </w:numPr>
        <w:jc w:val="both"/>
      </w:pPr>
      <w:r w:rsidRPr="002625EB">
        <w:rPr>
          <w:noProof/>
          <w:position w:val="-10"/>
        </w:rPr>
        <w:object w:dxaOrig="675" w:dyaOrig="330" w14:anchorId="64E07B5D">
          <v:shape id="_x0000_i1036" type="#_x0000_t75" alt="" style="width:34.4pt;height:16.95pt;mso-width-percent:0;mso-height-percent:0;mso-width-percent:0;mso-height-percent:0" o:ole="">
            <v:imagedata r:id="rId24" o:title=""/>
          </v:shape>
          <o:OLEObject Type="Embed" ProgID="Equation.3" ShapeID="_x0000_i1036" DrawAspect="Content" ObjectID="_1691224045" r:id="rId32"/>
        </w:object>
      </w:r>
      <w:r w:rsidR="00CD01A2" w:rsidRPr="001B2EC3">
        <w:t xml:space="preserve"> is given by</w:t>
      </w:r>
    </w:p>
    <w:p w14:paraId="29F7BC8E" w14:textId="77777777" w:rsidR="00CD01A2" w:rsidRPr="001B2EC3" w:rsidRDefault="00CD01A2" w:rsidP="00CD01A2">
      <w:pPr>
        <w:pStyle w:val="ListParagraph"/>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ListParagraph"/>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12E997A6">
          <v:shape id="_x0000_i1037" type="#_x0000_t75" alt="" style="width:34.4pt;height:16.95pt;mso-width-percent:0;mso-height-percent:0;mso-width-percent:0;mso-height-percent:0" o:ole="">
            <v:imagedata r:id="rId24" o:title=""/>
          </v:shape>
          <o:OLEObject Type="Embed" ProgID="Equation.3" ShapeID="_x0000_i1037" DrawAspect="Content" ObjectID="_1691224046" r:id="rId33"/>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D96D30"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pdcch-DMRS-ScramblingID</w:t>
      </w:r>
      <w:r w:rsidR="00CD01A2">
        <w:rPr>
          <w:lang w:eastAsia="zh-CN"/>
        </w:rPr>
        <w:t xml:space="preserve"> if </w:t>
      </w:r>
      <w:ins w:id="226" w:author="Wang Fei" w:date="2021-08-17T12:01:00Z">
        <w:r w:rsidR="00CD01A2">
          <w:rPr>
            <w:lang w:eastAsia="zh-CN"/>
          </w:rPr>
          <w:t xml:space="preserve">it is </w:t>
        </w:r>
      </w:ins>
      <w:r w:rsidR="00CD01A2">
        <w:rPr>
          <w:lang w:eastAsia="zh-CN"/>
        </w:rPr>
        <w:t>configured</w:t>
      </w:r>
      <w:ins w:id="227"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D96D30" w:rsidP="00CD01A2">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While DCI size alignment might require gNB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ListParagraph"/>
              <w:widowControl w:val="0"/>
              <w:numPr>
                <w:ilvl w:val="1"/>
                <w:numId w:val="32"/>
              </w:numPr>
            </w:pPr>
            <w:r>
              <w:t>Option 2:</w:t>
            </w:r>
          </w:p>
          <w:p w14:paraId="1E2A564B" w14:textId="77777777" w:rsidR="009659E2" w:rsidRPr="001B2EC3" w:rsidRDefault="00E7666C" w:rsidP="009659E2">
            <w:pPr>
              <w:pStyle w:val="ListParagraph"/>
              <w:widowControl w:val="0"/>
              <w:numPr>
                <w:ilvl w:val="2"/>
                <w:numId w:val="32"/>
              </w:numPr>
            </w:pPr>
            <w:r w:rsidRPr="002625EB">
              <w:rPr>
                <w:noProof/>
                <w:position w:val="-10"/>
              </w:rPr>
              <w:object w:dxaOrig="675" w:dyaOrig="330" w14:anchorId="27E12D4A">
                <v:shape id="_x0000_i1038" type="#_x0000_t75" alt="" style="width:34.4pt;height:16.95pt;mso-width-percent:0;mso-height-percent:0;mso-width-percent:0;mso-height-percent:0" o:ole="">
                  <v:imagedata r:id="rId24" o:title=""/>
                </v:shape>
                <o:OLEObject Type="Embed" ProgID="Equation.3" ShapeID="_x0000_i1038" DrawAspect="Content" ObjectID="_1691224047" r:id="rId34"/>
              </w:object>
            </w:r>
            <w:r w:rsidR="009659E2" w:rsidRPr="001B2EC3">
              <w:t xml:space="preserve"> is given by</w:t>
            </w:r>
          </w:p>
          <w:p w14:paraId="593D2A99" w14:textId="77777777" w:rsidR="009659E2" w:rsidRPr="001B2EC3" w:rsidRDefault="009659E2" w:rsidP="009659E2">
            <w:pPr>
              <w:pStyle w:val="ListParagraph"/>
              <w:widowControl w:val="0"/>
              <w:numPr>
                <w:ilvl w:val="3"/>
                <w:numId w:val="32"/>
              </w:numPr>
            </w:pPr>
            <w:r w:rsidRPr="001B2EC3">
              <w:t>the size of CORESET 0 if CORESET 0 is configured for the cell; and</w:t>
            </w:r>
          </w:p>
          <w:p w14:paraId="1A9827FF" w14:textId="5A431124" w:rsidR="009659E2" w:rsidRDefault="009659E2" w:rsidP="009659E2">
            <w:pPr>
              <w:pStyle w:val="ListParagraph"/>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ListParagraph"/>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lastRenderedPageBreak/>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e prefer to keep the condition in the first subbullet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228" w:author="Le Liu" w:date="2021-08-17T17:16:00Z">
              <w:r w:rsidR="00F016B7" w:rsidDel="00F016B7">
                <w:rPr>
                  <w:lang w:eastAsia="zh-CN"/>
                </w:rPr>
                <w:delText xml:space="preserve">in </w:delText>
              </w:r>
            </w:del>
            <w:ins w:id="229"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ListParagraph"/>
              <w:keepLines/>
              <w:widowControl w:val="0"/>
              <w:numPr>
                <w:ilvl w:val="0"/>
                <w:numId w:val="32"/>
              </w:numPr>
              <w:tabs>
                <w:tab w:val="center" w:pos="4536"/>
                <w:tab w:val="right" w:pos="9072"/>
              </w:tabs>
              <w:spacing w:before="0" w:line="240" w:lineRule="auto"/>
              <w:jc w:val="left"/>
              <w:rPr>
                <w:color w:val="FF0000"/>
                <w:lang w:eastAsia="x-none"/>
                <w:rPrChange w:id="230" w:author="Le Liu" w:date="2021-08-17T17:17:00Z">
                  <w:rPr>
                    <w:lang w:eastAsia="x-none"/>
                  </w:rPr>
                </w:rPrChange>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231" w:author="Le Liu" w:date="2021-08-17T17:17:00Z">
                  <w:rPr>
                    <w:strike/>
                    <w:color w:val="FF0000"/>
                    <w:lang w:eastAsia="zh-CN"/>
                  </w:rPr>
                </w:rPrChange>
              </w:rPr>
              <w:t>only</w:t>
            </w:r>
            <w:r w:rsidRPr="00EC3A77">
              <w:rPr>
                <w:color w:val="FF0000"/>
                <w:lang w:eastAsia="x-none"/>
                <w:rPrChange w:id="232" w:author="Le Liu" w:date="2021-08-17T17:17:00Z">
                  <w:rPr>
                    <w:strike/>
                    <w:color w:val="FF0000"/>
                    <w:lang w:eastAsia="zh-CN"/>
                  </w:rPr>
                </w:rPrChange>
              </w:rPr>
              <w:t xml:space="preserve"> when no CORESET is configured in PDCCH-config for MBS in the CFR</w:t>
            </w:r>
          </w:p>
          <w:p w14:paraId="00104789" w14:textId="396F7033" w:rsidR="00F016B7" w:rsidRDefault="00F016B7" w:rsidP="00F016B7">
            <w:pPr>
              <w:pStyle w:val="ListParagraph"/>
              <w:widowControl w:val="0"/>
              <w:numPr>
                <w:ilvl w:val="0"/>
                <w:numId w:val="32"/>
              </w:numPr>
              <w:rPr>
                <w:ins w:id="233" w:author="Le Liu" w:date="2021-08-17T17:16:00Z"/>
                <w:lang w:eastAsia="zh-CN"/>
              </w:rPr>
            </w:pPr>
            <w:r w:rsidRPr="00C94674">
              <w:rPr>
                <w:lang w:eastAsia="x-none"/>
              </w:rPr>
              <w:t>the CORESET configured in PDCCH-config for MBS in the CFR can be used for unicast transmission.</w:t>
            </w:r>
          </w:p>
          <w:p w14:paraId="03302754" w14:textId="0DCD579B" w:rsidR="00EC3A77" w:rsidRDefault="00EC3A77">
            <w:pPr>
              <w:pStyle w:val="ListParagraph"/>
              <w:widowControl w:val="0"/>
              <w:numPr>
                <w:ilvl w:val="0"/>
                <w:numId w:val="32"/>
              </w:numPr>
              <w:rPr>
                <w:lang w:eastAsia="x-none"/>
              </w:rPr>
            </w:pPr>
            <w:ins w:id="234" w:author="Le Liu" w:date="2021-08-17T17:16:00Z">
              <w:r>
                <w:rPr>
                  <w:lang w:eastAsia="x-none"/>
                </w:rPr>
                <w:t>FFS</w:t>
              </w:r>
            </w:ins>
            <w:ins w:id="235" w:author="Le Liu" w:date="2021-08-17T17:17:00Z">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lang w:eastAsia="x-none"/>
                  <w:rPrChange w:id="236" w:author="Le Liu" w:date="2021-08-17T17:17:00Z">
                    <w:rPr>
                      <w:strike/>
                      <w:color w:val="FF0000"/>
                      <w:lang w:eastAsia="zh-CN"/>
                    </w:rPr>
                  </w:rPrChange>
                </w:rPr>
                <w:t xml:space="preserve">when </w:t>
              </w:r>
              <w:r>
                <w:rPr>
                  <w:lang w:eastAsia="x-none"/>
                </w:rPr>
                <w:t>there is</w:t>
              </w:r>
              <w:r w:rsidRPr="00EC3A77">
                <w:rPr>
                  <w:lang w:eastAsia="x-none"/>
                  <w:rPrChange w:id="237" w:author="Le Liu" w:date="2021-08-17T17:17:00Z">
                    <w:rPr>
                      <w:strike/>
                      <w:color w:val="FF0000"/>
                      <w:lang w:eastAsia="zh-CN"/>
                    </w:rPr>
                  </w:rPrChange>
                </w:rPr>
                <w:t xml:space="preserve"> CORESET configured in PDCCH-config for MBS in the CFR</w:t>
              </w:r>
            </w:ins>
          </w:p>
          <w:p w14:paraId="0B95122A" w14:textId="77777777" w:rsidR="00F016B7" w:rsidRDefault="00F016B7" w:rsidP="00F016B7">
            <w:pPr>
              <w:pStyle w:val="ListParagraph"/>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38"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r w:rsidRPr="00D46E06">
              <w:rPr>
                <w:i/>
                <w:iCs/>
                <w:lang w:eastAsia="zh-CN"/>
              </w:rPr>
              <w:t>pdcch-DMRS-ScramblingID</w:t>
            </w:r>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lastRenderedPageBreak/>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39" w:author="Le Liu" w:date="2021-08-17T18:20:00Z">
              <w:r w:rsidR="00BB410B">
                <w:rPr>
                  <w:lang w:eastAsia="zh-CN"/>
                </w:rPr>
                <w:t xml:space="preserve">first and </w:t>
              </w:r>
            </w:ins>
            <w:r w:rsidR="00901150">
              <w:rPr>
                <w:lang w:eastAsia="zh-CN"/>
              </w:rPr>
              <w:t>second</w:t>
            </w:r>
            <w:r>
              <w:rPr>
                <w:lang w:eastAsia="zh-CN"/>
              </w:rPr>
              <w:t xml:space="preserve"> DCI format</w:t>
            </w:r>
            <w:ins w:id="240" w:author="Le Liu" w:date="2021-08-17T18:20:00Z">
              <w:r w:rsidR="00BB410B">
                <w:rPr>
                  <w:lang w:eastAsia="zh-CN"/>
                </w:rPr>
                <w:t>s</w:t>
              </w:r>
            </w:ins>
            <w:r>
              <w:rPr>
                <w:lang w:eastAsia="zh-CN"/>
              </w:rPr>
              <w:t xml:space="preserve"> in Type-x CSS, </w:t>
            </w:r>
          </w:p>
          <w:p w14:paraId="25F68E11" w14:textId="3AA64CCF" w:rsidR="00F016B7" w:rsidRDefault="00D96D30" w:rsidP="00F016B7">
            <w:pPr>
              <w:pStyle w:val="ListParagraph"/>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pdcch-DMRS-ScramblingID</w:t>
            </w:r>
            <w:r w:rsidR="00F016B7">
              <w:rPr>
                <w:lang w:eastAsia="zh-CN"/>
              </w:rPr>
              <w:t xml:space="preserve"> if </w:t>
            </w:r>
            <w:ins w:id="241" w:author="Wang Fei" w:date="2021-08-17T12:01:00Z">
              <w:r w:rsidR="00F016B7">
                <w:rPr>
                  <w:lang w:eastAsia="zh-CN"/>
                </w:rPr>
                <w:t xml:space="preserve">it is </w:t>
              </w:r>
            </w:ins>
            <w:r w:rsidR="00F016B7">
              <w:rPr>
                <w:lang w:eastAsia="zh-CN"/>
              </w:rPr>
              <w:t>configured</w:t>
            </w:r>
            <w:ins w:id="242" w:author="Wang Fei" w:date="2021-08-17T12:01:00Z">
              <w:r w:rsidR="00F016B7" w:rsidRPr="00A33A24">
                <w:rPr>
                  <w:lang w:eastAsia="zh-CN"/>
                </w:rPr>
                <w:t xml:space="preserve"> </w:t>
              </w:r>
              <w:r w:rsidR="00F016B7">
                <w:rPr>
                  <w:lang w:eastAsia="zh-CN"/>
                </w:rPr>
                <w:t>in the CORESET used for the GC-PDCCH</w:t>
              </w:r>
            </w:ins>
            <w:ins w:id="243" w:author="Le Liu" w:date="2021-08-17T18:14:00Z">
              <w:r w:rsidR="00690201">
                <w:rPr>
                  <w:lang w:eastAsia="zh-CN"/>
                </w:rPr>
                <w:t xml:space="preserve"> in </w:t>
              </w:r>
            </w:ins>
            <w:ins w:id="244" w:author="Le Liu" w:date="2021-08-17T18:15:00Z">
              <w:r w:rsidR="00690201">
                <w:rPr>
                  <w:lang w:eastAsia="zh-CN"/>
                </w:rPr>
                <w:t>a</w:t>
              </w:r>
            </w:ins>
            <w:ins w:id="245"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ListParagraph"/>
              <w:widowControl w:val="0"/>
              <w:numPr>
                <w:ilvl w:val="0"/>
                <w:numId w:val="32"/>
              </w:numPr>
              <w:rPr>
                <w:ins w:id="246" w:author="Le Liu" w:date="2021-08-17T18:04:00Z"/>
                <w:lang w:eastAsia="zh-CN"/>
              </w:rPr>
            </w:pPr>
            <w:ins w:id="247"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48" w:author="Le Liu" w:date="2021-08-17T18:20:00Z">
              <w:r w:rsidR="00F016B7" w:rsidDel="00BB410B">
                <w:rPr>
                  <w:lang w:eastAsia="zh-CN"/>
                </w:rPr>
                <w:delText xml:space="preserve">the </w:delText>
              </w:r>
            </w:del>
          </w:p>
          <w:p w14:paraId="7EB4E42F" w14:textId="40399288" w:rsidR="00F016B7" w:rsidRDefault="00901150" w:rsidP="00901150">
            <w:pPr>
              <w:pStyle w:val="ListParagraph"/>
              <w:widowControl w:val="0"/>
              <w:numPr>
                <w:ilvl w:val="1"/>
                <w:numId w:val="32"/>
              </w:numPr>
              <w:rPr>
                <w:ins w:id="249" w:author="Le Liu" w:date="2021-08-17T18:05:00Z"/>
                <w:lang w:eastAsia="zh-CN"/>
              </w:rPr>
            </w:pPr>
            <w:ins w:id="250" w:author="Le Liu" w:date="2021-08-17T18:04:00Z">
              <w:r>
                <w:rPr>
                  <w:lang w:eastAsia="zh-CN"/>
                </w:rPr>
                <w:t>Alt</w:t>
              </w:r>
            </w:ins>
            <w:ins w:id="251" w:author="Le Liu" w:date="2021-08-17T18:05:00Z">
              <w:r>
                <w:rPr>
                  <w:lang w:eastAsia="zh-CN"/>
                </w:rPr>
                <w:t xml:space="preserve">1: </w:t>
              </w:r>
            </w:ins>
            <w:r w:rsidR="00F016B7">
              <w:rPr>
                <w:lang w:eastAsia="zh-CN"/>
              </w:rPr>
              <w:t>G-RNTI</w:t>
            </w:r>
            <w:ins w:id="252" w:author="Le Liu" w:date="2021-08-17T18:05:00Z">
              <w:r>
                <w:rPr>
                  <w:lang w:eastAsia="zh-CN"/>
                </w:rPr>
                <w:t xml:space="preserve"> </w:t>
              </w:r>
            </w:ins>
            <w:ins w:id="253" w:author="Le Liu" w:date="2021-08-17T18:11:00Z">
              <w:r w:rsidR="00690201">
                <w:rPr>
                  <w:lang w:eastAsia="zh-CN"/>
                </w:rPr>
                <w:t>used for the GC-PDCCH</w:t>
              </w:r>
            </w:ins>
            <w:ins w:id="254" w:author="Le Liu" w:date="2021-08-17T18:14:00Z">
              <w:r w:rsidR="00690201">
                <w:rPr>
                  <w:lang w:eastAsia="zh-CN"/>
                </w:rPr>
                <w:t xml:space="preserve"> in </w:t>
              </w:r>
            </w:ins>
            <w:ins w:id="255" w:author="Le Liu" w:date="2021-08-17T18:15:00Z">
              <w:r w:rsidR="00690201">
                <w:rPr>
                  <w:lang w:eastAsia="zh-CN"/>
                </w:rPr>
                <w:t>the</w:t>
              </w:r>
            </w:ins>
            <w:ins w:id="256"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ListParagraph"/>
              <w:widowControl w:val="0"/>
              <w:numPr>
                <w:ilvl w:val="1"/>
                <w:numId w:val="32"/>
              </w:numPr>
              <w:rPr>
                <w:lang w:eastAsia="zh-CN"/>
              </w:rPr>
              <w:pPrChange w:id="257" w:author="MT" w:date="2021-08-17T18:04:00Z">
                <w:pPr>
                  <w:pStyle w:val="ListParagraph"/>
                  <w:widowControl w:val="0"/>
                  <w:numPr>
                    <w:numId w:val="32"/>
                  </w:numPr>
                  <w:spacing w:before="0" w:line="240" w:lineRule="auto"/>
                  <w:ind w:hanging="360"/>
                  <w:jc w:val="left"/>
                </w:pPr>
              </w:pPrChange>
            </w:pPr>
            <w:ins w:id="258"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59"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60"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lastRenderedPageBreak/>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ListParagraph"/>
              <w:widowControl w:val="0"/>
              <w:numPr>
                <w:ilvl w:val="1"/>
                <w:numId w:val="32"/>
              </w:numPr>
            </w:pPr>
            <w:r>
              <w:t>Option 2:</w:t>
            </w:r>
          </w:p>
          <w:p w14:paraId="40629A31" w14:textId="77777777" w:rsidR="000F3542" w:rsidRPr="001B2EC3" w:rsidRDefault="00E7666C" w:rsidP="000F3542">
            <w:pPr>
              <w:pStyle w:val="ListParagraph"/>
              <w:widowControl w:val="0"/>
              <w:numPr>
                <w:ilvl w:val="2"/>
                <w:numId w:val="32"/>
              </w:numPr>
            </w:pPr>
            <w:r w:rsidRPr="002625EB">
              <w:rPr>
                <w:noProof/>
                <w:position w:val="-10"/>
              </w:rPr>
              <w:object w:dxaOrig="675" w:dyaOrig="330" w14:anchorId="3FDE31DE">
                <v:shape id="_x0000_i1039" type="#_x0000_t75" alt="" style="width:32.8pt;height:16.95pt;mso-width-percent:0;mso-height-percent:0;mso-width-percent:0;mso-height-percent:0" o:ole="">
                  <v:imagedata r:id="rId24" o:title=""/>
                </v:shape>
                <o:OLEObject Type="Embed" ProgID="Equation.3" ShapeID="_x0000_i1039" DrawAspect="Content" ObjectID="_1691224048" r:id="rId35"/>
              </w:object>
            </w:r>
            <w:r w:rsidR="000F3542" w:rsidRPr="001B2EC3">
              <w:t xml:space="preserve"> is given by</w:t>
            </w:r>
          </w:p>
          <w:p w14:paraId="21C21628" w14:textId="77777777" w:rsidR="000F3542" w:rsidRPr="001B2EC3" w:rsidRDefault="000F3542" w:rsidP="000F3542">
            <w:pPr>
              <w:pStyle w:val="ListParagraph"/>
              <w:widowControl w:val="0"/>
              <w:numPr>
                <w:ilvl w:val="3"/>
                <w:numId w:val="32"/>
              </w:numPr>
            </w:pPr>
            <w:r w:rsidRPr="001B2EC3">
              <w:t>the size of CORESET 0 if CORESET 0 is configured for the cell; and</w:t>
            </w:r>
          </w:p>
          <w:p w14:paraId="2DD8B388" w14:textId="77777777" w:rsidR="000F3542" w:rsidRDefault="000F3542" w:rsidP="000F3542">
            <w:pPr>
              <w:pStyle w:val="ListParagraph"/>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ListParagraph"/>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ListParagraph"/>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ListParagraph"/>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lastRenderedPageBreak/>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-8: agree with Xiaomi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 xml:space="preserve">within unicast to decode multicast </w:t>
            </w:r>
            <w:r>
              <w:rPr>
                <w:bCs/>
                <w:lang w:val="en-GB" w:eastAsia="zh-CN"/>
              </w:rPr>
              <w:lastRenderedPageBreak/>
              <w:t>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gNB is transmitting multicast with the first DCI of the same size as DCI format 1_0 in USS, if a UE that exceeds the size budget is added, gNB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r>
              <w:rPr>
                <w:rFonts w:eastAsiaTheme="minorEastAsia" w:hint="eastAsia"/>
                <w:bCs/>
                <w:lang w:eastAsia="zh-CN"/>
              </w:rPr>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srambling ID is related to the higher-layer parameter </w:t>
            </w:r>
            <w:r w:rsidRPr="00F72130">
              <w:rPr>
                <w:b/>
                <w:lang w:eastAsia="zh-CN"/>
              </w:rPr>
              <w:t>pdcch-DMRS-ScramblingID</w:t>
            </w:r>
            <w:r>
              <w:rPr>
                <w:b/>
                <w:lang w:eastAsia="zh-CN"/>
              </w:rPr>
              <w:t xml:space="preserve"> shown below</w:t>
            </w:r>
            <w:r w:rsidRPr="00F72130">
              <w:rPr>
                <w:b/>
                <w:lang w:eastAsia="zh-CN"/>
              </w:rPr>
              <w:t>.</w:t>
            </w:r>
            <w:r>
              <w:rPr>
                <w:b/>
                <w:lang w:eastAsia="zh-CN"/>
              </w:rPr>
              <w:t xml:space="preserve"> In our understanding, no enhancement is needed even if </w:t>
            </w:r>
            <w:r w:rsidRPr="00F72130">
              <w:rPr>
                <w:b/>
                <w:lang w:eastAsia="zh-CN"/>
              </w:rPr>
              <w:t>pdcch-DMRS-ScramblingID</w:t>
            </w:r>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Heading4"/>
              <w:outlineLvl w:val="3"/>
            </w:pPr>
            <w:bookmarkStart w:id="261" w:name="_Toc19796492"/>
            <w:bookmarkStart w:id="262" w:name="_Toc26459718"/>
            <w:bookmarkStart w:id="263" w:name="_Toc29230368"/>
            <w:bookmarkStart w:id="264" w:name="_Toc36026627"/>
            <w:bookmarkStart w:id="265" w:name="_Toc45107466"/>
            <w:bookmarkStart w:id="266" w:name="_Toc51774135"/>
            <w:bookmarkStart w:id="267" w:name="_Toc74660475"/>
            <w:r>
              <w:t>7.3.2.3</w:t>
            </w:r>
            <w:r>
              <w:tab/>
              <w:t>Scrambling</w:t>
            </w:r>
            <w:bookmarkEnd w:id="261"/>
            <w:bookmarkEnd w:id="262"/>
            <w:bookmarkEnd w:id="263"/>
            <w:bookmarkEnd w:id="264"/>
            <w:bookmarkEnd w:id="265"/>
            <w:bookmarkEnd w:id="266"/>
            <w:bookmarkEnd w:id="267"/>
          </w:p>
          <w:p w14:paraId="686755F3" w14:textId="77777777" w:rsidR="00F72130" w:rsidRDefault="00F72130" w:rsidP="00F72130">
            <w:r>
              <w:t>The UE shall assume t</w:t>
            </w:r>
            <w:r w:rsidRPr="00C12953">
              <w:t xml:space="preserve">he block of bits </w:t>
            </w:r>
            <w:bookmarkStart w:id="268"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68"/>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D96D30"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r>
              <w:lastRenderedPageBreak/>
              <w:t xml:space="preserve">where the scrambling sequence </w:t>
            </w:r>
            <w:r w:rsidR="00E7666C" w:rsidRPr="001B0DE7">
              <w:rPr>
                <w:noProof/>
                <w:position w:val="-10"/>
              </w:rPr>
              <w:object w:dxaOrig="360" w:dyaOrig="300" w14:anchorId="411DAB62">
                <v:shape id="_x0000_i1040" type="#_x0000_t75" alt="" style="width:18.55pt;height:15.35pt;mso-width-percent:0;mso-height-percent:0;mso-width-percent:0;mso-height-percent:0" o:ole="">
                  <v:imagedata r:id="rId36" o:title=""/>
                </v:shape>
                <o:OLEObject Type="Embed" ProgID="Equation.3" ShapeID="_x0000_i1040" DrawAspect="Content" ObjectID="_1691224049" r:id="rId37"/>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r w:rsidRPr="00C058B5">
              <w:rPr>
                <w:i/>
              </w:rPr>
              <w:t>pdcch-DMRS-ScramblingID</w:t>
            </w:r>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r w:rsidRPr="00C058B5">
              <w:rPr>
                <w:i/>
              </w:rPr>
              <w:t>pdcch-DMRS-ScramblingID</w:t>
            </w:r>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213A27">
            <w:pPr>
              <w:rPr>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213A27">
            <w:pPr>
              <w:rPr>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213A27">
            <w:pPr>
              <w:rPr>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r w:rsidRPr="002625EB">
              <w:rPr>
                <w:rFonts w:hint="eastAsia"/>
                <w:lang w:eastAsia="zh-CN"/>
              </w:rPr>
              <w:t xml:space="preserve">dentifier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213A27">
            <w:pPr>
              <w:rPr>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213A27">
            <w:pPr>
              <w:widowControl w:val="0"/>
              <w:spacing w:after="120"/>
              <w:rPr>
                <w:bCs/>
                <w:lang w:eastAsia="zh-CN"/>
              </w:rPr>
            </w:pPr>
            <w:r>
              <w:rPr>
                <w:rFonts w:hint="eastAsia"/>
                <w:b/>
                <w:bCs/>
                <w:lang w:eastAsia="zh-CN"/>
              </w:rPr>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213A27">
            <w:pPr>
              <w:widowControl w:val="0"/>
              <w:spacing w:after="120"/>
              <w:rPr>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b/>
                <w:lang w:eastAsia="zh-CN"/>
              </w:rPr>
            </w:pPr>
            <w:r>
              <w:rPr>
                <w:rFonts w:hint="eastAsia"/>
                <w:b/>
                <w:bCs/>
                <w:lang w:eastAsia="zh-CN"/>
              </w:rPr>
              <w:t xml:space="preserve">Proposal 2-9: </w:t>
            </w:r>
            <w:r w:rsidRPr="00D222CE">
              <w:rPr>
                <w:rFonts w:hint="eastAsia"/>
                <w:bCs/>
                <w:lang w:eastAsia="zh-CN"/>
              </w:rPr>
              <w:t>Support</w:t>
            </w:r>
          </w:p>
        </w:tc>
      </w:tr>
      <w:tr w:rsidR="00E966F5" w14:paraId="304AB3C4" w14:textId="77777777" w:rsidTr="00E966F5">
        <w:tc>
          <w:tcPr>
            <w:tcW w:w="2122" w:type="dxa"/>
          </w:tcPr>
          <w:p w14:paraId="1D60A4C3" w14:textId="54826873" w:rsidR="00E966F5" w:rsidRPr="00BA3EA3" w:rsidRDefault="00E966F5" w:rsidP="00213A27">
            <w:pPr>
              <w:jc w:val="left"/>
              <w:rPr>
                <w:bCs/>
                <w:lang w:eastAsia="zh-CN"/>
              </w:rPr>
            </w:pPr>
            <w:r>
              <w:rPr>
                <w:bCs/>
                <w:lang w:eastAsia="zh-CN"/>
              </w:rPr>
              <w:t>Ericsson</w:t>
            </w:r>
          </w:p>
        </w:tc>
        <w:tc>
          <w:tcPr>
            <w:tcW w:w="7840" w:type="dxa"/>
          </w:tcPr>
          <w:p w14:paraId="1F9D9C91" w14:textId="77777777" w:rsidR="00E966F5" w:rsidRDefault="00E966F5" w:rsidP="00213A27">
            <w:pPr>
              <w:jc w:val="left"/>
              <w:rPr>
                <w:bCs/>
                <w:lang w:eastAsia="zh-CN"/>
              </w:rPr>
            </w:pPr>
            <w:r>
              <w:rPr>
                <w:bCs/>
                <w:lang w:eastAsia="zh-CN"/>
              </w:rPr>
              <w:t>P2-2: Support</w:t>
            </w:r>
          </w:p>
          <w:p w14:paraId="7C8C2457" w14:textId="77777777" w:rsidR="00E966F5" w:rsidRDefault="00E966F5" w:rsidP="00213A27">
            <w:pPr>
              <w:jc w:val="left"/>
              <w:rPr>
                <w:bCs/>
                <w:lang w:eastAsia="zh-CN"/>
              </w:rPr>
            </w:pPr>
            <w:r>
              <w:rPr>
                <w:bCs/>
                <w:lang w:eastAsia="zh-CN"/>
              </w:rPr>
              <w:t xml:space="preserve">P2-3: Not support. </w:t>
            </w:r>
          </w:p>
          <w:p w14:paraId="275B0A41" w14:textId="77777777" w:rsidR="00E966F5" w:rsidRDefault="00E966F5" w:rsidP="00213A27">
            <w:pPr>
              <w:jc w:val="left"/>
              <w:rPr>
                <w:bCs/>
                <w:lang w:eastAsia="zh-CN"/>
              </w:rPr>
            </w:pPr>
            <w:r>
              <w:rPr>
                <w:bCs/>
                <w:lang w:eastAsia="zh-CN"/>
              </w:rPr>
              <w:t>There is nothing that prevents an extension of Type 3 CSS, without affecting legacy UEs.</w:t>
            </w:r>
          </w:p>
          <w:p w14:paraId="6AA521C6" w14:textId="77777777" w:rsidR="00E966F5" w:rsidRDefault="00E966F5" w:rsidP="00213A27">
            <w:pPr>
              <w:jc w:val="left"/>
              <w:rPr>
                <w:bCs/>
                <w:lang w:eastAsia="zh-CN"/>
              </w:rPr>
            </w:pPr>
            <w:r>
              <w:rPr>
                <w:bCs/>
                <w:lang w:eastAsia="zh-CN"/>
              </w:rPr>
              <w:t>P2-5: Support. We prefer Option 1. We wonder how Options 2&amp;3 would function in CSS. If we want a wider BW we should use the non-fallback DCI for MBS.</w:t>
            </w:r>
          </w:p>
          <w:p w14:paraId="5C0D91AE" w14:textId="77777777" w:rsidR="00E966F5" w:rsidRDefault="00E966F5" w:rsidP="00213A27">
            <w:pPr>
              <w:jc w:val="left"/>
              <w:rPr>
                <w:bCs/>
                <w:lang w:eastAsia="zh-CN"/>
              </w:rPr>
            </w:pPr>
            <w:r>
              <w:rPr>
                <w:bCs/>
                <w:lang w:eastAsia="zh-CN"/>
              </w:rPr>
              <w:lastRenderedPageBreak/>
              <w:t>P2-6: Support, with the understanding that TPC for GC-PDCCH DCI will not be used, but that the field may be repurposed.</w:t>
            </w:r>
          </w:p>
          <w:p w14:paraId="0F9A9781" w14:textId="77777777" w:rsidR="00E966F5" w:rsidRDefault="00E966F5" w:rsidP="00213A27">
            <w:pPr>
              <w:jc w:val="left"/>
              <w:rPr>
                <w:bCs/>
                <w:lang w:eastAsia="zh-CN"/>
              </w:rPr>
            </w:pPr>
            <w:r>
              <w:rPr>
                <w:bCs/>
                <w:lang w:eastAsia="zh-CN"/>
              </w:rPr>
              <w:t xml:space="preserve">P2-7: The multicast first DCI format should always be aligned with  DCI 1_0. Otherwise UEs above the DCI budget will expect a different DCI size than those within the DCI budget. </w:t>
            </w:r>
          </w:p>
          <w:p w14:paraId="38B2FACB" w14:textId="77777777" w:rsidR="00E966F5" w:rsidRDefault="00E966F5" w:rsidP="00213A27">
            <w:pPr>
              <w:jc w:val="left"/>
              <w:rPr>
                <w:bCs/>
                <w:lang w:eastAsia="zh-CN"/>
              </w:rPr>
            </w:pPr>
          </w:p>
          <w:p w14:paraId="454C09CC" w14:textId="77777777" w:rsidR="00E966F5" w:rsidRDefault="00E966F5" w:rsidP="00213A27">
            <w:pPr>
              <w:jc w:val="left"/>
              <w:rPr>
                <w:bCs/>
                <w:lang w:eastAsia="zh-CN"/>
              </w:rPr>
            </w:pPr>
            <w:r>
              <w:rPr>
                <w:bCs/>
                <w:lang w:eastAsia="zh-CN"/>
              </w:rPr>
              <w:t>P2-9: Support, assuming the Type-x is a Type-3 CSS.</w:t>
            </w:r>
          </w:p>
          <w:p w14:paraId="1120BEF7" w14:textId="77777777" w:rsidR="00E966F5" w:rsidRPr="00BA3EA3" w:rsidRDefault="00E966F5" w:rsidP="00213A27">
            <w:pPr>
              <w:jc w:val="left"/>
              <w:rPr>
                <w:bCs/>
                <w:lang w:eastAsia="zh-CN"/>
              </w:rPr>
            </w:pPr>
          </w:p>
        </w:tc>
      </w:tr>
      <w:tr w:rsidR="002B7437" w14:paraId="04792D40" w14:textId="77777777" w:rsidTr="00E966F5">
        <w:tc>
          <w:tcPr>
            <w:tcW w:w="2122" w:type="dxa"/>
          </w:tcPr>
          <w:p w14:paraId="702BA50C" w14:textId="0794AE4E" w:rsidR="002B7437" w:rsidRDefault="002B7437" w:rsidP="00213A27">
            <w:pPr>
              <w:rPr>
                <w:bCs/>
                <w:lang w:eastAsia="zh-CN"/>
              </w:rPr>
            </w:pPr>
            <w:r>
              <w:rPr>
                <w:rFonts w:hint="eastAsia"/>
                <w:bCs/>
                <w:lang w:eastAsia="zh-CN"/>
              </w:rPr>
              <w:lastRenderedPageBreak/>
              <w:t>M</w:t>
            </w:r>
            <w:r>
              <w:rPr>
                <w:bCs/>
                <w:lang w:eastAsia="zh-CN"/>
              </w:rPr>
              <w:t>oderator</w:t>
            </w:r>
          </w:p>
        </w:tc>
        <w:tc>
          <w:tcPr>
            <w:tcW w:w="7840" w:type="dxa"/>
          </w:tcPr>
          <w:p w14:paraId="35C4ECBD" w14:textId="77777777" w:rsidR="002B7437" w:rsidRDefault="002B7437" w:rsidP="002B7437">
            <w:pPr>
              <w:widowControl w:val="0"/>
              <w:spacing w:after="120"/>
              <w:rPr>
                <w:lang w:eastAsia="zh-CN"/>
              </w:rPr>
            </w:pPr>
          </w:p>
          <w:p w14:paraId="5EBAD2C5"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2-2:</w:t>
            </w:r>
          </w:p>
          <w:p w14:paraId="4034ADAD" w14:textId="77777777" w:rsidR="002B7437" w:rsidRDefault="002B7437" w:rsidP="002B7437">
            <w:pPr>
              <w:widowControl w:val="0"/>
              <w:spacing w:after="120"/>
              <w:rPr>
                <w:lang w:eastAsia="zh-CN"/>
              </w:rPr>
            </w:pPr>
            <w:r>
              <w:rPr>
                <w:lang w:eastAsia="zh-CN"/>
              </w:rPr>
              <w:t>The proposal was updated based on QC and OPPO’s comments.</w:t>
            </w:r>
          </w:p>
          <w:p w14:paraId="27F0394F" w14:textId="77777777" w:rsidR="002B7437" w:rsidRDefault="002B7437" w:rsidP="00213A27">
            <w:pPr>
              <w:rPr>
                <w:bCs/>
                <w:lang w:eastAsia="zh-CN"/>
              </w:rPr>
            </w:pPr>
          </w:p>
          <w:p w14:paraId="45D3538E" w14:textId="77777777" w:rsidR="002B7437" w:rsidRPr="008461B2" w:rsidRDefault="002B7437" w:rsidP="002B7437">
            <w:pPr>
              <w:widowControl w:val="0"/>
              <w:spacing w:after="120"/>
              <w:rPr>
                <w:b/>
                <w:bCs/>
                <w:lang w:eastAsia="zh-CN"/>
              </w:rPr>
            </w:pPr>
            <w:r w:rsidRPr="008461B2">
              <w:rPr>
                <w:rFonts w:hint="eastAsia"/>
                <w:b/>
                <w:bCs/>
                <w:lang w:eastAsia="zh-CN"/>
              </w:rPr>
              <w:t>P</w:t>
            </w:r>
            <w:r w:rsidRPr="008461B2">
              <w:rPr>
                <w:b/>
                <w:bCs/>
                <w:lang w:eastAsia="zh-CN"/>
              </w:rPr>
              <w:t>ropose 2-3:</w:t>
            </w:r>
          </w:p>
          <w:p w14:paraId="57394FD7" w14:textId="77777777" w:rsidR="002B7437" w:rsidRDefault="002B7437" w:rsidP="002B7437">
            <w:pPr>
              <w:widowControl w:val="0"/>
              <w:spacing w:after="120"/>
              <w:rPr>
                <w:lang w:eastAsia="zh-CN"/>
              </w:rPr>
            </w:pPr>
            <w:r>
              <w:rPr>
                <w:lang w:eastAsia="zh-CN"/>
              </w:rPr>
              <w:t>Samsung and Ericsson still have concern.</w:t>
            </w:r>
          </w:p>
          <w:p w14:paraId="4CB8E277" w14:textId="77777777" w:rsidR="002B7437" w:rsidRDefault="002B7437" w:rsidP="002B7437">
            <w:pPr>
              <w:widowControl w:val="0"/>
              <w:spacing w:after="120"/>
              <w:rPr>
                <w:lang w:eastAsia="zh-CN"/>
              </w:rPr>
            </w:pPr>
            <w:r>
              <w:rPr>
                <w:rFonts w:hint="eastAsia"/>
                <w:lang w:eastAsia="zh-CN"/>
              </w:rPr>
              <w:t>@</w:t>
            </w:r>
            <w:r>
              <w:rPr>
                <w:lang w:eastAsia="zh-CN"/>
              </w:rPr>
              <w:t>vivo, your question can be discussed in the next level.</w:t>
            </w:r>
          </w:p>
          <w:p w14:paraId="6BD4D6A1" w14:textId="77777777" w:rsidR="002B7437" w:rsidRDefault="002B7437" w:rsidP="002B7437">
            <w:pPr>
              <w:widowControl w:val="0"/>
              <w:spacing w:after="120"/>
              <w:rPr>
                <w:lang w:eastAsia="zh-CN"/>
              </w:rPr>
            </w:pPr>
          </w:p>
          <w:p w14:paraId="4E2CD21C" w14:textId="77777777" w:rsidR="002B7437" w:rsidRPr="00976111" w:rsidRDefault="002B7437" w:rsidP="002B7437">
            <w:pPr>
              <w:widowControl w:val="0"/>
              <w:spacing w:after="120"/>
              <w:rPr>
                <w:b/>
                <w:bCs/>
                <w:lang w:eastAsia="zh-CN"/>
              </w:rPr>
            </w:pPr>
            <w:r w:rsidRPr="00976111">
              <w:rPr>
                <w:rFonts w:hint="eastAsia"/>
                <w:b/>
                <w:bCs/>
                <w:lang w:eastAsia="zh-CN"/>
              </w:rPr>
              <w:t>P</w:t>
            </w:r>
            <w:r w:rsidRPr="00976111">
              <w:rPr>
                <w:b/>
                <w:bCs/>
                <w:lang w:eastAsia="zh-CN"/>
              </w:rPr>
              <w:t>roposal 2-</w:t>
            </w:r>
            <w:r>
              <w:rPr>
                <w:b/>
                <w:bCs/>
                <w:lang w:eastAsia="zh-CN"/>
              </w:rPr>
              <w:t>5</w:t>
            </w:r>
            <w:r w:rsidRPr="00976111">
              <w:rPr>
                <w:b/>
                <w:bCs/>
                <w:lang w:eastAsia="zh-CN"/>
              </w:rPr>
              <w:t>:</w:t>
            </w:r>
          </w:p>
          <w:p w14:paraId="28856047" w14:textId="77777777" w:rsidR="002B7437" w:rsidRDefault="002B7437" w:rsidP="002B7437">
            <w:pPr>
              <w:widowControl w:val="0"/>
              <w:spacing w:after="120"/>
              <w:rPr>
                <w:lang w:eastAsia="zh-CN"/>
              </w:rPr>
            </w:pPr>
            <w:r>
              <w:rPr>
                <w:rFonts w:hint="eastAsia"/>
                <w:lang w:eastAsia="zh-CN"/>
              </w:rPr>
              <w:t>@</w:t>
            </w:r>
            <w:r>
              <w:rPr>
                <w:lang w:eastAsia="zh-CN"/>
              </w:rPr>
              <w:t xml:space="preserve">Nokia, I’m not sure whether I understand your point or not, regarding the modification you made for option 2, what’s the case that both </w:t>
            </w:r>
            <w:r w:rsidRPr="003360CC">
              <w:rPr>
                <w:lang w:eastAsia="zh-CN"/>
              </w:rPr>
              <w:t>CORESET 0 and initial DL bandwidth part are not configured</w:t>
            </w:r>
            <w:r>
              <w:rPr>
                <w:lang w:eastAsia="zh-CN"/>
              </w:rPr>
              <w:t xml:space="preserve">? Do you mean the case that the active BWP does not contain CORESET0/initial BWP? </w:t>
            </w:r>
          </w:p>
          <w:p w14:paraId="1FCB510C" w14:textId="77777777" w:rsidR="002B7437" w:rsidRDefault="002B7437" w:rsidP="002B7437">
            <w:pPr>
              <w:widowControl w:val="0"/>
              <w:spacing w:after="120"/>
              <w:rPr>
                <w:lang w:eastAsia="zh-CN"/>
              </w:rPr>
            </w:pPr>
            <w:r>
              <w:rPr>
                <w:rFonts w:hint="eastAsia"/>
                <w:lang w:eastAsia="zh-CN"/>
              </w:rPr>
              <w:t>@</w:t>
            </w:r>
            <w:r>
              <w:rPr>
                <w:lang w:eastAsia="zh-CN"/>
              </w:rPr>
              <w:t xml:space="preserve">Lenovo, </w:t>
            </w:r>
            <w:r>
              <w:rPr>
                <w:bCs/>
                <w:lang w:eastAsia="zh-CN"/>
              </w:rPr>
              <w:t>“uses the same fields” means the current fields in DCI format 1_0 scrambled by C-RNTI also be used and present in the first DCI format except the fields listed in the sub-bullet.</w:t>
            </w:r>
          </w:p>
          <w:p w14:paraId="5417BC0C" w14:textId="77777777" w:rsidR="002B7437" w:rsidRDefault="002B7437" w:rsidP="002B7437">
            <w:pPr>
              <w:widowControl w:val="0"/>
              <w:spacing w:after="120"/>
              <w:rPr>
                <w:b/>
                <w:bCs/>
                <w:lang w:eastAsia="zh-CN"/>
              </w:rPr>
            </w:pPr>
          </w:p>
          <w:p w14:paraId="6864B3C6" w14:textId="43DEC426" w:rsidR="002B7437" w:rsidRPr="004705F6" w:rsidRDefault="002B7437" w:rsidP="002B7437">
            <w:pPr>
              <w:widowControl w:val="0"/>
              <w:spacing w:after="120"/>
              <w:rPr>
                <w:b/>
                <w:bCs/>
                <w:lang w:eastAsia="zh-CN"/>
              </w:rPr>
            </w:pPr>
            <w:r w:rsidRPr="004705F6">
              <w:rPr>
                <w:rFonts w:hint="eastAsia"/>
                <w:b/>
                <w:bCs/>
                <w:lang w:eastAsia="zh-CN"/>
              </w:rPr>
              <w:t>P</w:t>
            </w:r>
            <w:r w:rsidRPr="004705F6">
              <w:rPr>
                <w:b/>
                <w:bCs/>
                <w:lang w:eastAsia="zh-CN"/>
              </w:rPr>
              <w:t>roposal 2-8:</w:t>
            </w:r>
          </w:p>
          <w:p w14:paraId="7A5192FC" w14:textId="77777777" w:rsidR="002B7437" w:rsidRDefault="002B7437" w:rsidP="002B7437">
            <w:pPr>
              <w:widowControl w:val="0"/>
              <w:spacing w:after="120"/>
              <w:rPr>
                <w:lang w:eastAsia="zh-CN"/>
              </w:rPr>
            </w:pPr>
            <w:r>
              <w:rPr>
                <w:rFonts w:hint="eastAsia"/>
                <w:lang w:eastAsia="zh-CN"/>
              </w:rPr>
              <w:t>@</w:t>
            </w:r>
            <w:r>
              <w:rPr>
                <w:lang w:eastAsia="zh-CN"/>
              </w:rPr>
              <w:t xml:space="preserve">Xiaomi, regarding your question, the answer is </w:t>
            </w:r>
            <w:r>
              <w:rPr>
                <w:bCs/>
                <w:lang w:eastAsia="zh-CN"/>
              </w:rPr>
              <w:t>the payload size of the DCI format is directly configured.</w:t>
            </w:r>
          </w:p>
          <w:p w14:paraId="409664A2" w14:textId="77777777" w:rsidR="002B7437" w:rsidRDefault="002B7437" w:rsidP="00213A27">
            <w:pPr>
              <w:rPr>
                <w:bCs/>
                <w:lang w:eastAsia="zh-CN"/>
              </w:rPr>
            </w:pPr>
          </w:p>
          <w:p w14:paraId="5321896C" w14:textId="77777777" w:rsidR="002B7437" w:rsidRPr="00F24BE6" w:rsidRDefault="002B7437" w:rsidP="002B7437">
            <w:pPr>
              <w:widowControl w:val="0"/>
              <w:spacing w:after="120"/>
              <w:rPr>
                <w:lang w:eastAsia="zh-CN"/>
              </w:rPr>
            </w:pPr>
            <w:r w:rsidRPr="004B3D6D">
              <w:rPr>
                <w:rFonts w:hint="eastAsia"/>
                <w:b/>
                <w:bCs/>
                <w:lang w:eastAsia="zh-CN"/>
              </w:rPr>
              <w:t>P</w:t>
            </w:r>
            <w:r w:rsidRPr="004B3D6D">
              <w:rPr>
                <w:b/>
                <w:bCs/>
                <w:lang w:eastAsia="zh-CN"/>
              </w:rPr>
              <w:t>roposal 2-9</w:t>
            </w:r>
            <w:r>
              <w:rPr>
                <w:lang w:eastAsia="zh-CN"/>
              </w:rPr>
              <w:t>:</w:t>
            </w:r>
          </w:p>
          <w:p w14:paraId="48A1D438" w14:textId="77777777" w:rsidR="002B7437" w:rsidRDefault="002B7437" w:rsidP="002B7437">
            <w:pPr>
              <w:widowControl w:val="0"/>
              <w:spacing w:after="120"/>
              <w:rPr>
                <w:lang w:eastAsia="zh-CN"/>
              </w:rPr>
            </w:pPr>
            <w:r>
              <w:rPr>
                <w:rFonts w:hint="eastAsia"/>
                <w:lang w:eastAsia="zh-CN"/>
              </w:rPr>
              <w:t>T</w:t>
            </w:r>
            <w:r>
              <w:rPr>
                <w:lang w:eastAsia="zh-CN"/>
              </w:rPr>
              <w:t>he proposal was updated based on comments.</w:t>
            </w:r>
          </w:p>
          <w:p w14:paraId="035735F9" w14:textId="77777777" w:rsidR="002B7437" w:rsidRDefault="002B7437" w:rsidP="002B7437">
            <w:pPr>
              <w:widowControl w:val="0"/>
              <w:spacing w:after="120"/>
              <w:rPr>
                <w:lang w:eastAsia="zh-CN"/>
              </w:rPr>
            </w:pPr>
            <w:r>
              <w:rPr>
                <w:lang w:eastAsia="zh-CN"/>
              </w:rPr>
              <w:t xml:space="preserve">@QC, </w:t>
            </w:r>
            <w:r>
              <w:rPr>
                <w:rFonts w:hint="eastAsia"/>
                <w:lang w:eastAsia="zh-CN"/>
              </w:rPr>
              <w:t>I</w:t>
            </w:r>
            <w:r>
              <w:rPr>
                <w:lang w:eastAsia="zh-CN"/>
              </w:rPr>
              <w:t xml:space="preserve"> think it may be controversial for the first DCI format. Let’s first agree it for the second DCI format.</w:t>
            </w:r>
          </w:p>
          <w:p w14:paraId="43BE4BD4" w14:textId="77777777" w:rsidR="002B7437" w:rsidRDefault="002B7437" w:rsidP="002B7437">
            <w:pPr>
              <w:widowControl w:val="0"/>
              <w:spacing w:after="120"/>
              <w:rPr>
                <w:lang w:eastAsia="zh-CN"/>
              </w:rPr>
            </w:pPr>
            <w:r>
              <w:rPr>
                <w:rFonts w:hint="eastAsia"/>
                <w:lang w:eastAsia="zh-CN"/>
              </w:rPr>
              <w:t>@</w:t>
            </w:r>
            <w:r>
              <w:rPr>
                <w:lang w:eastAsia="zh-CN"/>
              </w:rPr>
              <w:t>Spreadtrum, regarding your comments, I think current proposal is a straightforward way. In addition, if it is not considered in this release, the Rel-17 UE may be hard to support the basic SFN operation.</w:t>
            </w:r>
          </w:p>
          <w:p w14:paraId="5567A6DC" w14:textId="26AFC7F2" w:rsidR="002B7437" w:rsidRPr="002B7437" w:rsidRDefault="002B7437" w:rsidP="00213A27">
            <w:pPr>
              <w:rPr>
                <w:bCs/>
                <w:lang w:eastAsia="zh-CN"/>
              </w:rPr>
            </w:pP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Heading2"/>
        <w:ind w:left="576"/>
        <w:rPr>
          <w:rFonts w:ascii="Times New Roman" w:hAnsi="Times New Roman"/>
          <w:lang w:val="en-US"/>
        </w:rPr>
      </w:pPr>
      <w:r>
        <w:rPr>
          <w:rFonts w:ascii="Times New Roman" w:hAnsi="Times New Roman"/>
          <w:lang w:val="en-US"/>
        </w:rPr>
        <w:lastRenderedPageBreak/>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0BD29CD" w14:textId="77777777" w:rsidR="002B7437" w:rsidRPr="00D82D76" w:rsidRDefault="002B7437" w:rsidP="002B7437">
      <w:pPr>
        <w:widowControl w:val="0"/>
        <w:spacing w:after="120"/>
        <w:jc w:val="both"/>
        <w:rPr>
          <w:lang w:eastAsia="zh-CN"/>
        </w:rPr>
      </w:pPr>
    </w:p>
    <w:p w14:paraId="63F96301" w14:textId="77777777" w:rsidR="002B7437" w:rsidRDefault="002B7437" w:rsidP="002B7437">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71580CC7" w14:textId="77777777" w:rsidR="002B7437" w:rsidRPr="00CA25E7" w:rsidRDefault="002B7437" w:rsidP="002B7437">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59EF3251" w14:textId="77777777" w:rsidR="002B7437" w:rsidRPr="001924BC" w:rsidRDefault="002B7437" w:rsidP="002B7437">
      <w:pPr>
        <w:widowControl w:val="0"/>
        <w:spacing w:after="120"/>
        <w:jc w:val="both"/>
        <w:rPr>
          <w:lang w:eastAsia="zh-CN"/>
        </w:rPr>
      </w:pPr>
    </w:p>
    <w:p w14:paraId="486A295D"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2BC1A9C1" w14:textId="77777777" w:rsidR="002B7437" w:rsidRDefault="002B7437" w:rsidP="002B7437">
      <w:pPr>
        <w:widowControl w:val="0"/>
        <w:spacing w:after="120"/>
        <w:jc w:val="both"/>
        <w:rPr>
          <w:lang w:eastAsia="zh-CN"/>
        </w:rPr>
      </w:pPr>
      <w:r>
        <w:rPr>
          <w:lang w:eastAsia="zh-CN"/>
        </w:rPr>
        <w:t>If a CFR is configured in a dedicated unicast BWP for multicast in RRC-CONNECTED state,</w:t>
      </w:r>
    </w:p>
    <w:p w14:paraId="3F9A2A34" w14:textId="77777777" w:rsidR="002B7437" w:rsidRDefault="002B7437" w:rsidP="002B7437">
      <w:pPr>
        <w:pStyle w:val="ListParagraph"/>
        <w:widowControl w:val="0"/>
        <w:numPr>
          <w:ilvl w:val="0"/>
          <w:numId w:val="32"/>
        </w:numPr>
        <w:jc w:val="both"/>
        <w:rPr>
          <w:lang w:eastAsia="zh-CN"/>
        </w:rPr>
      </w:pPr>
      <w:r>
        <w:rPr>
          <w:lang w:eastAsia="zh-CN"/>
        </w:rPr>
        <w:t>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1851E59C" w14:textId="77777777" w:rsidR="002B7437" w:rsidRDefault="002B7437" w:rsidP="002B7437">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18E2478C" w14:textId="77777777" w:rsidR="002B7437" w:rsidRDefault="002B7437" w:rsidP="002B7437">
      <w:pPr>
        <w:pStyle w:val="ListParagraph"/>
        <w:widowControl w:val="0"/>
        <w:numPr>
          <w:ilvl w:val="0"/>
          <w:numId w:val="32"/>
        </w:numPr>
        <w:jc w:val="both"/>
        <w:rPr>
          <w:ins w:id="269" w:author="Wang Fei" w:date="2021-08-18T19:18:00Z"/>
          <w:lang w:eastAsia="zh-CN"/>
        </w:rPr>
      </w:pPr>
      <w:ins w:id="270" w:author="Wang Fei" w:date="2021-08-18T19:18:00Z">
        <w:r>
          <w:rPr>
            <w:lang w:eastAsia="x-none"/>
          </w:rPr>
          <w:t>FFS</w:t>
        </w:r>
        <w:r>
          <w:rPr>
            <w:lang w:eastAsia="zh-CN"/>
          </w:rPr>
          <w:t xml:space="preserve"> the CORESET configured in PDCCH-config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71" w:author="Wang Fei" w:date="2021-08-18T19:19:00Z">
        <w:r>
          <w:rPr>
            <w:lang w:eastAsia="x-none"/>
          </w:rPr>
          <w:t>(s)</w:t>
        </w:r>
      </w:ins>
      <w:ins w:id="272" w:author="Wang Fei" w:date="2021-08-18T19:18:00Z">
        <w:r w:rsidRPr="00EC2C67">
          <w:rPr>
            <w:lang w:eastAsia="x-none"/>
          </w:rPr>
          <w:t xml:space="preserve"> configured in PDCCH-config for MBS in the CFR</w:t>
        </w:r>
      </w:ins>
    </w:p>
    <w:p w14:paraId="3BDF9057" w14:textId="77777777" w:rsidR="002B7437" w:rsidRPr="00E207B5" w:rsidRDefault="002B7437" w:rsidP="002B7437">
      <w:pPr>
        <w:pStyle w:val="ListParagraph"/>
        <w:widowControl w:val="0"/>
        <w:numPr>
          <w:ilvl w:val="0"/>
          <w:numId w:val="32"/>
        </w:numPr>
        <w:jc w:val="both"/>
        <w:rPr>
          <w:strike/>
          <w:color w:val="FF0000"/>
          <w:lang w:eastAsia="zh-CN"/>
        </w:rPr>
      </w:pPr>
      <w:r w:rsidRPr="00E207B5">
        <w:rPr>
          <w:strike/>
          <w:color w:val="FF0000"/>
          <w:lang w:eastAsia="zh-CN"/>
        </w:rPr>
        <w:t>Note: A CORESET ID is unique across all BWPs and CFRs for a serving cell.</w:t>
      </w:r>
    </w:p>
    <w:p w14:paraId="0AB12237" w14:textId="77777777" w:rsidR="002B7437" w:rsidRDefault="002B7437" w:rsidP="002B7437">
      <w:pPr>
        <w:widowControl w:val="0"/>
        <w:spacing w:after="120"/>
        <w:jc w:val="both"/>
        <w:rPr>
          <w:lang w:eastAsia="zh-CN"/>
        </w:rPr>
      </w:pPr>
    </w:p>
    <w:p w14:paraId="487A4BD5" w14:textId="77777777" w:rsidR="002B7437" w:rsidRDefault="002B7437" w:rsidP="002B7437">
      <w:pPr>
        <w:widowControl w:val="0"/>
        <w:spacing w:after="120"/>
        <w:jc w:val="both"/>
        <w:rPr>
          <w:lang w:eastAsia="zh-CN"/>
        </w:rPr>
      </w:pPr>
    </w:p>
    <w:p w14:paraId="16BBF888" w14:textId="77777777" w:rsidR="002B7437"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443A3E31" w14:textId="77777777" w:rsidR="002B7437" w:rsidRDefault="002B7437" w:rsidP="002B7437">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970ADE7" w14:textId="77777777" w:rsidR="002B7437" w:rsidRDefault="002B7437" w:rsidP="002B7437">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42CC3110" w14:textId="77777777" w:rsidR="002B7437" w:rsidRDefault="002B7437" w:rsidP="002B7437">
      <w:pPr>
        <w:widowControl w:val="0"/>
        <w:spacing w:after="120"/>
        <w:jc w:val="both"/>
        <w:rPr>
          <w:lang w:eastAsia="zh-CN"/>
        </w:rPr>
      </w:pPr>
    </w:p>
    <w:p w14:paraId="2E830ADB" w14:textId="77777777" w:rsidR="002B7437" w:rsidRPr="001B2EC3" w:rsidRDefault="002B7437" w:rsidP="002B7437">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Pr>
          <w:lang w:eastAsia="zh-CN"/>
        </w:rPr>
        <w:t xml:space="preserve">at least </w:t>
      </w:r>
      <w:r w:rsidRPr="001B2EC3">
        <w:t>with the following modification</w:t>
      </w:r>
      <w:r>
        <w:t>s</w:t>
      </w:r>
      <w:r w:rsidRPr="001B2EC3">
        <w:t>:</w:t>
      </w:r>
    </w:p>
    <w:p w14:paraId="74443771" w14:textId="77777777" w:rsidR="002B7437" w:rsidRPr="000C0550" w:rsidRDefault="002B7437" w:rsidP="002B7437">
      <w:pPr>
        <w:pStyle w:val="ListParagraph"/>
        <w:widowControl w:val="0"/>
        <w:numPr>
          <w:ilvl w:val="0"/>
          <w:numId w:val="32"/>
        </w:numPr>
        <w:jc w:val="both"/>
        <w:rPr>
          <w:color w:val="FF0000"/>
        </w:rPr>
      </w:pPr>
      <w:r w:rsidRPr="00542EFE">
        <w:rPr>
          <w:rFonts w:eastAsiaTheme="minorEastAsia"/>
          <w:color w:val="FF0000"/>
          <w:lang w:eastAsia="zh-CN"/>
        </w:rPr>
        <w:t>‘</w:t>
      </w:r>
      <w:r w:rsidRPr="00542EFE">
        <w:rPr>
          <w:rFonts w:hint="eastAsia"/>
          <w:color w:val="FF0000"/>
          <w:lang w:eastAsia="zh-CN"/>
        </w:rPr>
        <w:t xml:space="preserve">Identifier for </w:t>
      </w:r>
      <w:r w:rsidRPr="00542EFE">
        <w:rPr>
          <w:rFonts w:hint="eastAsia"/>
          <w:color w:val="FF0000"/>
        </w:rPr>
        <w:t>DCI formats</w:t>
      </w:r>
      <w:r w:rsidRPr="00542EFE">
        <w:rPr>
          <w:rFonts w:eastAsiaTheme="minorEastAsia"/>
          <w:color w:val="FF0000"/>
          <w:lang w:eastAsia="zh-CN"/>
        </w:rPr>
        <w:t xml:space="preserve">’ is </w:t>
      </w:r>
      <w:r>
        <w:rPr>
          <w:rFonts w:eastAsiaTheme="minorEastAsia"/>
          <w:color w:val="FF0000"/>
          <w:lang w:eastAsia="zh-CN"/>
        </w:rPr>
        <w:t>not needed</w:t>
      </w:r>
      <w:r w:rsidRPr="00542EFE">
        <w:rPr>
          <w:rFonts w:eastAsiaTheme="minorEastAsia"/>
          <w:color w:val="FF0000"/>
          <w:lang w:eastAsia="zh-CN"/>
        </w:rPr>
        <w:t>.</w:t>
      </w:r>
    </w:p>
    <w:p w14:paraId="780FD99E" w14:textId="77777777" w:rsidR="002B7437" w:rsidRPr="00542EFE" w:rsidRDefault="002B7437" w:rsidP="002B7437">
      <w:pPr>
        <w:pStyle w:val="ListParagraph"/>
        <w:widowControl w:val="0"/>
        <w:numPr>
          <w:ilvl w:val="1"/>
          <w:numId w:val="32"/>
        </w:numPr>
        <w:jc w:val="both"/>
        <w:rPr>
          <w:color w:val="FF0000"/>
        </w:rPr>
      </w:pPr>
      <w:bookmarkStart w:id="273" w:name="_Hlk80207991"/>
      <w:r>
        <w:rPr>
          <w:rFonts w:eastAsiaTheme="minorEastAsia"/>
          <w:color w:val="FF0000"/>
          <w:lang w:eastAsia="zh-CN"/>
        </w:rPr>
        <w:t xml:space="preserve">FFS whether the field should be </w:t>
      </w:r>
      <w:r w:rsidRPr="00145851">
        <w:rPr>
          <w:rFonts w:eastAsiaTheme="minorEastAsia"/>
          <w:color w:val="FF0000"/>
          <w:lang w:eastAsia="zh-CN"/>
        </w:rPr>
        <w:t>ignored and reserved</w:t>
      </w:r>
      <w:r>
        <w:rPr>
          <w:rFonts w:eastAsiaTheme="minorEastAsia"/>
          <w:color w:val="FF0000"/>
          <w:lang w:eastAsia="zh-CN"/>
        </w:rPr>
        <w:t>, or should be removed.</w:t>
      </w:r>
      <w:bookmarkEnd w:id="273"/>
    </w:p>
    <w:p w14:paraId="131C6E13" w14:textId="77777777" w:rsidR="002B7437" w:rsidRDefault="002B7437" w:rsidP="002B7437">
      <w:pPr>
        <w:pStyle w:val="ListParagraph"/>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4B78321" w14:textId="77777777" w:rsidR="002B7437" w:rsidRDefault="002B7437" w:rsidP="002B7437">
      <w:pPr>
        <w:pStyle w:val="ListParagraph"/>
        <w:widowControl w:val="0"/>
        <w:numPr>
          <w:ilvl w:val="1"/>
          <w:numId w:val="32"/>
        </w:numPr>
        <w:jc w:val="both"/>
      </w:pPr>
      <w:r>
        <w:t>Option 1:</w:t>
      </w:r>
    </w:p>
    <w:p w14:paraId="4F2E539E"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325F2170">
          <v:shape id="_x0000_i1041" type="#_x0000_t75" alt="" style="width:34.4pt;height:16.95pt;mso-width-percent:0;mso-height-percent:0;mso-width-percent:0;mso-height-percent:0" o:ole="">
            <v:imagedata r:id="rId24" o:title=""/>
          </v:shape>
          <o:OLEObject Type="Embed" ProgID="Equation.3" ShapeID="_x0000_i1041" DrawAspect="Content" ObjectID="_1691224050" r:id="rId41"/>
        </w:object>
      </w:r>
      <w:r w:rsidR="002B7437" w:rsidRPr="001B2EC3">
        <w:t xml:space="preserve"> is given by</w:t>
      </w:r>
    </w:p>
    <w:p w14:paraId="3F4AAAF1"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2E8CB186"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66833094" w14:textId="77777777" w:rsidR="002B7437" w:rsidRPr="00EF0AFE"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51EB81DE" w14:textId="77777777" w:rsidR="002B7437" w:rsidRPr="00EF0AFE"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E21543" w14:textId="77777777" w:rsidR="002B7437" w:rsidRDefault="002B7437" w:rsidP="002B7437">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46568F98" w14:textId="77777777" w:rsidR="002B7437" w:rsidRDefault="002B7437" w:rsidP="002B7437">
      <w:pPr>
        <w:pStyle w:val="ListParagraph"/>
        <w:widowControl w:val="0"/>
        <w:numPr>
          <w:ilvl w:val="1"/>
          <w:numId w:val="32"/>
        </w:numPr>
        <w:jc w:val="both"/>
      </w:pPr>
      <w:r>
        <w:t>Option 2:</w:t>
      </w:r>
    </w:p>
    <w:p w14:paraId="01CF9569" w14:textId="77777777" w:rsidR="002B7437" w:rsidRPr="001B2EC3" w:rsidRDefault="00E7666C" w:rsidP="002B7437">
      <w:pPr>
        <w:pStyle w:val="ListParagraph"/>
        <w:widowControl w:val="0"/>
        <w:numPr>
          <w:ilvl w:val="2"/>
          <w:numId w:val="32"/>
        </w:numPr>
        <w:jc w:val="both"/>
      </w:pPr>
      <w:r w:rsidRPr="002625EB">
        <w:rPr>
          <w:noProof/>
          <w:position w:val="-10"/>
        </w:rPr>
        <w:object w:dxaOrig="675" w:dyaOrig="330" w14:anchorId="06928E72">
          <v:shape id="_x0000_i1042" type="#_x0000_t75" alt="" style="width:34.4pt;height:16.95pt;mso-width-percent:0;mso-height-percent:0;mso-width-percent:0;mso-height-percent:0" o:ole="">
            <v:imagedata r:id="rId24" o:title=""/>
          </v:shape>
          <o:OLEObject Type="Embed" ProgID="Equation.3" ShapeID="_x0000_i1042" DrawAspect="Content" ObjectID="_1691224051" r:id="rId42"/>
        </w:object>
      </w:r>
      <w:r w:rsidR="002B7437" w:rsidRPr="001B2EC3">
        <w:t xml:space="preserve"> is given by</w:t>
      </w:r>
    </w:p>
    <w:p w14:paraId="13A392CC" w14:textId="77777777" w:rsidR="002B7437" w:rsidRPr="001B2EC3" w:rsidRDefault="002B7437" w:rsidP="002B7437">
      <w:pPr>
        <w:pStyle w:val="ListParagraph"/>
        <w:widowControl w:val="0"/>
        <w:numPr>
          <w:ilvl w:val="3"/>
          <w:numId w:val="32"/>
        </w:numPr>
        <w:jc w:val="both"/>
      </w:pPr>
      <w:r w:rsidRPr="001B2EC3">
        <w:t>the size of CORESET 0 if CORESET 0 is configured for the cell; and</w:t>
      </w:r>
    </w:p>
    <w:p w14:paraId="054351B0" w14:textId="77777777" w:rsidR="002B7437" w:rsidRDefault="002B7437" w:rsidP="002B7437">
      <w:pPr>
        <w:pStyle w:val="ListParagraph"/>
        <w:widowControl w:val="0"/>
        <w:numPr>
          <w:ilvl w:val="3"/>
          <w:numId w:val="32"/>
        </w:numPr>
        <w:jc w:val="both"/>
      </w:pPr>
      <w:r w:rsidRPr="002625EB">
        <w:rPr>
          <w:lang w:eastAsia="zh-CN"/>
        </w:rPr>
        <w:t>the size of initial DL bandwidth part if CORESET 0 is not configured for the cell.</w:t>
      </w:r>
    </w:p>
    <w:p w14:paraId="02A1928D" w14:textId="77777777" w:rsidR="002B7437" w:rsidRPr="00E03EF4" w:rsidRDefault="002B7437" w:rsidP="002B7437">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0B7FD4E3" w14:textId="77777777" w:rsidR="002B7437" w:rsidRDefault="002B7437" w:rsidP="002B7437">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216BBA5" w14:textId="77777777" w:rsidR="002B7437" w:rsidRDefault="002B7437" w:rsidP="002B7437">
      <w:pPr>
        <w:pStyle w:val="ListParagraph"/>
        <w:widowControl w:val="0"/>
        <w:numPr>
          <w:ilvl w:val="1"/>
          <w:numId w:val="32"/>
        </w:numPr>
        <w:jc w:val="both"/>
      </w:pPr>
      <w:r>
        <w:rPr>
          <w:rFonts w:hint="eastAsia"/>
        </w:rPr>
        <w:t>O</w:t>
      </w:r>
      <w:r>
        <w:t xml:space="preserve">ption 3: </w:t>
      </w:r>
      <w:r w:rsidR="00E7666C" w:rsidRPr="002625EB">
        <w:rPr>
          <w:noProof/>
          <w:position w:val="-10"/>
        </w:rPr>
        <w:object w:dxaOrig="675" w:dyaOrig="330" w14:anchorId="3F6F6D34">
          <v:shape id="_x0000_i1043" type="#_x0000_t75" alt="" style="width:34.4pt;height:16.95pt;mso-width-percent:0;mso-height-percent:0;mso-width-percent:0;mso-height-percent:0" o:ole="">
            <v:imagedata r:id="rId24" o:title=""/>
          </v:shape>
          <o:OLEObject Type="Embed" ProgID="Equation.3" ShapeID="_x0000_i1043" DrawAspect="Content" ObjectID="_1691224052" r:id="rId43"/>
        </w:object>
      </w:r>
      <w:r w:rsidRPr="001B2EC3">
        <w:t xml:space="preserve"> is given by</w:t>
      </w:r>
      <w:r w:rsidRPr="00213635">
        <w:t xml:space="preserve"> the size of </w:t>
      </w:r>
      <w:r>
        <w:t xml:space="preserve">CFR in </w:t>
      </w:r>
      <w:r w:rsidRPr="00213635">
        <w:t>the active DL</w:t>
      </w:r>
      <w:r>
        <w:t xml:space="preserve"> BWP</w:t>
      </w:r>
    </w:p>
    <w:p w14:paraId="7D2975BB" w14:textId="77777777" w:rsidR="002B7437" w:rsidRDefault="002B7437" w:rsidP="002B7437">
      <w:pPr>
        <w:widowControl w:val="0"/>
        <w:spacing w:after="120"/>
        <w:jc w:val="both"/>
        <w:rPr>
          <w:lang w:eastAsia="zh-CN"/>
        </w:rPr>
      </w:pPr>
    </w:p>
    <w:p w14:paraId="3A967ED2" w14:textId="77777777" w:rsidR="002B7437" w:rsidRDefault="002B7437" w:rsidP="002B7437">
      <w:pPr>
        <w:widowControl w:val="0"/>
        <w:spacing w:after="120"/>
        <w:jc w:val="both"/>
        <w:rPr>
          <w:lang w:eastAsia="zh-CN"/>
        </w:rPr>
      </w:pPr>
    </w:p>
    <w:p w14:paraId="3A8C09BE" w14:textId="77777777" w:rsidR="002B7437" w:rsidRDefault="002B7437" w:rsidP="002B7437">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295E947E" w14:textId="77777777" w:rsidR="002B7437" w:rsidRDefault="002B7437" w:rsidP="002B7437">
      <w:pPr>
        <w:pStyle w:val="ListParagraph"/>
        <w:widowControl w:val="0"/>
        <w:numPr>
          <w:ilvl w:val="0"/>
          <w:numId w:val="32"/>
        </w:numPr>
        <w:jc w:val="both"/>
        <w:rPr>
          <w:ins w:id="274" w:author="Wang Fei" w:date="2021-08-18T19:39:00Z"/>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del w:id="275" w:author="Wang Fei" w:date="2021-08-18T19:39:00Z">
        <w:r w:rsidDel="00C356C8">
          <w:rPr>
            <w:lang w:eastAsia="zh-CN"/>
          </w:rPr>
          <w:delText>removed</w:delText>
        </w:r>
      </w:del>
      <w:ins w:id="276" w:author="Wang Fei" w:date="2021-08-18T19:39:00Z">
        <w:r>
          <w:rPr>
            <w:lang w:eastAsia="zh-CN"/>
          </w:rPr>
          <w:t>not needed</w:t>
        </w:r>
      </w:ins>
      <w:r>
        <w:rPr>
          <w:lang w:eastAsia="zh-CN"/>
        </w:rPr>
        <w:t>.</w:t>
      </w:r>
    </w:p>
    <w:p w14:paraId="2C7370C7" w14:textId="77777777" w:rsidR="002B7437" w:rsidRDefault="002B7437" w:rsidP="002B7437">
      <w:pPr>
        <w:pStyle w:val="ListParagraph"/>
        <w:widowControl w:val="0"/>
        <w:numPr>
          <w:ilvl w:val="1"/>
          <w:numId w:val="32"/>
        </w:numPr>
        <w:jc w:val="both"/>
        <w:rPr>
          <w:lang w:eastAsia="zh-CN"/>
        </w:rPr>
      </w:pPr>
      <w:ins w:id="277" w:author="Wang Fei" w:date="2021-08-18T19:39:00Z">
        <w:r w:rsidRPr="005A1C04">
          <w:rPr>
            <w:lang w:eastAsia="zh-CN"/>
          </w:rPr>
          <w:t>FFS whether the field</w:t>
        </w:r>
        <w:r>
          <w:rPr>
            <w:lang w:eastAsia="zh-CN"/>
          </w:rPr>
          <w:t>s</w:t>
        </w:r>
        <w:r w:rsidRPr="005A1C04">
          <w:rPr>
            <w:lang w:eastAsia="zh-CN"/>
          </w:rPr>
          <w:t xml:space="preserve"> should be ignored and reserved, or should be removed.</w:t>
        </w:r>
      </w:ins>
    </w:p>
    <w:p w14:paraId="63BA5550" w14:textId="77777777" w:rsidR="002B7437" w:rsidRDefault="002B7437" w:rsidP="002B7437">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7E67C1CA" w14:textId="77777777" w:rsidR="002B7437" w:rsidRPr="00FF7B02" w:rsidRDefault="002B7437" w:rsidP="002B7437">
      <w:pPr>
        <w:widowControl w:val="0"/>
        <w:spacing w:after="120"/>
        <w:jc w:val="both"/>
        <w:rPr>
          <w:lang w:eastAsia="zh-CN"/>
        </w:rPr>
      </w:pPr>
    </w:p>
    <w:p w14:paraId="6D825984" w14:textId="77777777" w:rsidR="002B7437" w:rsidRDefault="002B7437" w:rsidP="002B7437">
      <w:pPr>
        <w:widowControl w:val="0"/>
        <w:spacing w:after="120"/>
        <w:jc w:val="both"/>
      </w:pPr>
      <w:r>
        <w:rPr>
          <w:b/>
          <w:highlight w:val="yellow"/>
          <w:lang w:eastAsia="zh-CN"/>
        </w:rPr>
        <w:t>[High] Initial Proposal 2-7</w:t>
      </w:r>
      <w:r>
        <w:rPr>
          <w:lang w:eastAsia="zh-CN"/>
        </w:rPr>
        <w:t xml:space="preserve">: </w:t>
      </w:r>
      <w:ins w:id="278" w:author="Wang Fei" w:date="2021-08-18T19:40:00Z">
        <w:r w:rsidRPr="00AC3D63">
          <w:rPr>
            <w:color w:val="FF0000"/>
            <w:u w:val="single"/>
            <w:lang w:eastAsia="zh-CN"/>
          </w:rPr>
          <w:t xml:space="preserve">For </w:t>
        </w:r>
      </w:ins>
      <w:ins w:id="279" w:author="Wang Fei" w:date="2021-08-19T08:03:00Z">
        <w:r>
          <w:rPr>
            <w:color w:val="FF0000"/>
            <w:u w:val="single"/>
            <w:lang w:eastAsia="zh-CN"/>
          </w:rPr>
          <w:t xml:space="preserve">multicast of </w:t>
        </w:r>
      </w:ins>
      <w:ins w:id="280" w:author="Wang Fei" w:date="2021-08-18T19:40:00Z">
        <w:r w:rsidRPr="00AC3D63">
          <w:rPr>
            <w:color w:val="FF0000"/>
            <w:u w:val="single"/>
            <w:lang w:eastAsia="zh-CN"/>
          </w:rPr>
          <w:t>RRC-CONNECTED UEs, a</w:t>
        </w:r>
      </w:ins>
      <w:r>
        <w:rPr>
          <w:lang w:eastAsia="zh-CN"/>
        </w:rPr>
        <w:t>lign t</w:t>
      </w:r>
      <w:r>
        <w:t>he size of the first DCI format</w:t>
      </w:r>
      <w:ins w:id="281" w:author="Wang Fei" w:date="2021-08-18T15:52:00Z">
        <w:r w:rsidRPr="00F24BE6">
          <w:rPr>
            <w:bCs/>
            <w:lang w:eastAsia="x-none"/>
          </w:rPr>
          <w:t xml:space="preserve"> </w:t>
        </w:r>
        <w:r>
          <w:rPr>
            <w:bCs/>
            <w:lang w:eastAsia="x-none"/>
          </w:rPr>
          <w:t>for GC-PDCCH</w:t>
        </w:r>
      </w:ins>
      <w:r>
        <w:t xml:space="preserve"> with DCI format 1_0 with CRC scrambled by C-RNTI monitored in CSS</w:t>
      </w:r>
      <w:del w:id="282" w:author="Wang Fei" w:date="2021-08-18T19:40:00Z">
        <w:r w:rsidDel="008B4637">
          <w:delText xml:space="preserve"> when the size budget of 3 DCI formats scrambled by C-RNTI is exceeded</w:delText>
        </w:r>
      </w:del>
      <w:r>
        <w:t>.</w:t>
      </w:r>
    </w:p>
    <w:p w14:paraId="3CB115F6" w14:textId="77777777" w:rsidR="002B7437" w:rsidRDefault="002B7437" w:rsidP="002B7437">
      <w:pPr>
        <w:widowControl w:val="0"/>
        <w:spacing w:after="120"/>
        <w:jc w:val="both"/>
      </w:pPr>
    </w:p>
    <w:p w14:paraId="70A465B1" w14:textId="77777777" w:rsidR="002B7437" w:rsidRDefault="002B7437" w:rsidP="002B7437">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w:t>
      </w:r>
      <w:ins w:id="283" w:author="Wang Fei" w:date="2021-08-18T19:45:00Z">
        <w:r>
          <w:rPr>
            <w:lang w:eastAsia="zh-CN"/>
          </w:rPr>
          <w:t xml:space="preserve">payload </w:t>
        </w:r>
      </w:ins>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RRC signalling for RRC_CONNECTED UEs.</w:t>
      </w:r>
    </w:p>
    <w:p w14:paraId="6DDE23A5" w14:textId="77777777" w:rsidR="002B7437" w:rsidRDefault="002B7437" w:rsidP="002B7437">
      <w:pPr>
        <w:widowControl w:val="0"/>
        <w:spacing w:after="120"/>
        <w:jc w:val="both"/>
        <w:rPr>
          <w:lang w:eastAsia="zh-CN"/>
        </w:rPr>
      </w:pPr>
    </w:p>
    <w:p w14:paraId="7E0A63F4" w14:textId="77777777" w:rsidR="002B7437" w:rsidRDefault="002B7437" w:rsidP="002B7437">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For initializing scrambling sequence generator for GC-PDCCH with the second DCI format</w:t>
      </w:r>
      <w:del w:id="284" w:author="Wang Fei" w:date="2021-08-18T16:23:00Z">
        <w:r w:rsidDel="002864CE">
          <w:rPr>
            <w:lang w:eastAsia="zh-CN"/>
          </w:rPr>
          <w:delText xml:space="preserve"> in Type-x CSS</w:delText>
        </w:r>
      </w:del>
      <w:r>
        <w:rPr>
          <w:lang w:eastAsia="zh-CN"/>
        </w:rPr>
        <w:t xml:space="preserve">, </w:t>
      </w:r>
    </w:p>
    <w:p w14:paraId="6FA980F2" w14:textId="77777777" w:rsidR="002B7437" w:rsidRDefault="00D96D30" w:rsidP="002B7437">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B7437">
        <w:rPr>
          <w:lang w:eastAsia="zh-CN"/>
        </w:rPr>
        <w:t xml:space="preserve"> equals the higher layer parameter</w:t>
      </w:r>
      <w:r w:rsidR="002B7437" w:rsidRPr="00D46E06">
        <w:rPr>
          <w:i/>
          <w:iCs/>
          <w:lang w:eastAsia="zh-CN"/>
        </w:rPr>
        <w:t xml:space="preserve"> pdcch-DMRS-ScramblingID</w:t>
      </w:r>
      <w:r w:rsidR="002B7437">
        <w:rPr>
          <w:lang w:eastAsia="zh-CN"/>
        </w:rPr>
        <w:t xml:space="preserve"> if it is configured</w:t>
      </w:r>
      <w:r w:rsidR="002B7437" w:rsidRPr="00A33A24">
        <w:rPr>
          <w:lang w:eastAsia="zh-CN"/>
        </w:rPr>
        <w:t xml:space="preserve"> </w:t>
      </w:r>
      <w:r w:rsidR="002B7437">
        <w:rPr>
          <w:lang w:eastAsia="zh-CN"/>
        </w:rPr>
        <w:t xml:space="preserve">in the CORESET </w:t>
      </w:r>
      <w:ins w:id="285" w:author="Wang Fei" w:date="2021-08-18T19:52:00Z">
        <w:r w:rsidR="002B7437">
          <w:rPr>
            <w:lang w:eastAsia="zh-CN"/>
          </w:rPr>
          <w:t xml:space="preserve">in </w:t>
        </w:r>
      </w:ins>
      <w:ins w:id="286" w:author="Wang Fei" w:date="2021-08-18T19:55:00Z">
        <w:r w:rsidR="002B7437">
          <w:rPr>
            <w:lang w:eastAsia="zh-CN"/>
          </w:rPr>
          <w:t xml:space="preserve">a </w:t>
        </w:r>
      </w:ins>
      <w:ins w:id="287" w:author="Wang Fei" w:date="2021-08-18T19:52:00Z">
        <w:r w:rsidR="002B7437">
          <w:rPr>
            <w:lang w:eastAsia="zh-CN"/>
          </w:rPr>
          <w:t xml:space="preserve">CFR </w:t>
        </w:r>
      </w:ins>
      <w:r w:rsidR="002B7437">
        <w:rPr>
          <w:lang w:eastAsia="zh-CN"/>
        </w:rPr>
        <w:t>used for the GC-PDCCH;</w:t>
      </w:r>
      <w:r w:rsidR="002B743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B7437" w:rsidRPr="000F5C9C">
        <w:t xml:space="preserve"> otherwise</w:t>
      </w:r>
      <w:r w:rsidR="002B7437">
        <w:t>.</w:t>
      </w:r>
    </w:p>
    <w:p w14:paraId="54C4C71D" w14:textId="77777777" w:rsidR="002B7437" w:rsidRDefault="002B7437" w:rsidP="002B7437">
      <w:pPr>
        <w:pStyle w:val="ListParagraph"/>
        <w:widowControl w:val="0"/>
        <w:numPr>
          <w:ilvl w:val="0"/>
          <w:numId w:val="32"/>
        </w:numPr>
        <w:jc w:val="both"/>
        <w:rPr>
          <w:ins w:id="288" w:author="Wang Fei" w:date="2021-08-18T19:49:00Z"/>
          <w:lang w:eastAsia="zh-CN"/>
        </w:rPr>
      </w:pPr>
      <w:ins w:id="289" w:author="Wang Fei" w:date="2021-08-18T19:49:00Z">
        <w:r>
          <w:rPr>
            <w:rFonts w:hint="eastAsia"/>
          </w:rPr>
          <w:t>F</w:t>
        </w:r>
        <w:r>
          <w:t xml:space="preserve">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1C177F7A" w14:textId="77777777" w:rsidR="002B7437" w:rsidRDefault="002B7437" w:rsidP="002B7437">
      <w:pPr>
        <w:pStyle w:val="ListParagraph"/>
        <w:widowControl w:val="0"/>
        <w:numPr>
          <w:ilvl w:val="1"/>
          <w:numId w:val="32"/>
        </w:numPr>
        <w:jc w:val="both"/>
        <w:rPr>
          <w:ins w:id="290" w:author="Wang Fei" w:date="2021-08-18T19:50:00Z"/>
          <w:lang w:eastAsia="zh-CN"/>
        </w:rPr>
      </w:pPr>
      <w:ins w:id="291" w:author="Wang Fei" w:date="2021-08-18T19:49:00Z">
        <w:r>
          <w:t>Alt</w:t>
        </w:r>
      </w:ins>
      <w:ins w:id="292" w:author="Wang Fei" w:date="2021-08-18T19:50:00Z">
        <w:r>
          <w:t xml:space="preserve">1: </w:t>
        </w:r>
      </w:ins>
      <w:del w:id="293" w:author="Wang Fei" w:date="2021-08-18T19:50:00Z">
        <w:r w:rsidDel="006912FA">
          <w:rPr>
            <w:lang w:eastAsia="zh-CN"/>
          </w:rPr>
          <w:delText xml:space="preserve">the </w:delText>
        </w:r>
      </w:del>
      <w:r>
        <w:rPr>
          <w:lang w:eastAsia="zh-CN"/>
        </w:rPr>
        <w:t>G-RNTI</w:t>
      </w:r>
      <w:ins w:id="294" w:author="Wang Fei" w:date="2021-08-18T19:50:00Z">
        <w:r>
          <w:rPr>
            <w:lang w:eastAsia="zh-CN"/>
          </w:rPr>
          <w:t xml:space="preserve"> used for the GC-PDCCH</w:t>
        </w:r>
      </w:ins>
      <w:r>
        <w:rPr>
          <w:lang w:eastAsia="zh-CN"/>
        </w:rPr>
        <w:t>.</w:t>
      </w:r>
    </w:p>
    <w:p w14:paraId="4C8219ED" w14:textId="77777777" w:rsidR="002B7437" w:rsidRPr="00D42330" w:rsidRDefault="002B7437" w:rsidP="002B7437">
      <w:pPr>
        <w:pStyle w:val="ListParagraph"/>
        <w:widowControl w:val="0"/>
        <w:numPr>
          <w:ilvl w:val="1"/>
          <w:numId w:val="32"/>
        </w:numPr>
        <w:jc w:val="both"/>
        <w:rPr>
          <w:lang w:eastAsia="zh-CN"/>
        </w:rPr>
      </w:pPr>
      <w:ins w:id="295" w:author="Wang Fei" w:date="2021-08-18T19:50:00Z">
        <w:r>
          <w:rPr>
            <w:rFonts w:eastAsiaTheme="minorEastAsia" w:hint="eastAsia"/>
            <w:lang w:eastAsia="zh-CN"/>
          </w:rPr>
          <w:t>A</w:t>
        </w:r>
        <w:r>
          <w:rPr>
            <w:rFonts w:eastAsiaTheme="minorEastAsia"/>
            <w:lang w:eastAsia="zh-CN"/>
          </w:rPr>
          <w:t>lt2: 0</w:t>
        </w:r>
      </w:ins>
    </w:p>
    <w:p w14:paraId="685C4F34" w14:textId="611C3B9E" w:rsidR="003511D2" w:rsidRDefault="003511D2" w:rsidP="003511D2">
      <w:pPr>
        <w:widowControl w:val="0"/>
        <w:spacing w:after="120"/>
        <w:jc w:val="both"/>
        <w:rPr>
          <w:lang w:eastAsia="zh-CN"/>
        </w:rPr>
      </w:pPr>
    </w:p>
    <w:p w14:paraId="02B90A53" w14:textId="77777777" w:rsidR="00992383" w:rsidRDefault="00992383" w:rsidP="00992383">
      <w:pPr>
        <w:widowControl w:val="0"/>
        <w:spacing w:after="120"/>
        <w:jc w:val="both"/>
        <w:rPr>
          <w:lang w:eastAsia="zh-CN"/>
        </w:rPr>
      </w:pPr>
    </w:p>
    <w:p w14:paraId="0FCDB2AD" w14:textId="77777777" w:rsidR="00992383" w:rsidRDefault="00992383" w:rsidP="00992383">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14C43E1" w14:textId="77777777" w:rsidR="00992383" w:rsidRDefault="00992383" w:rsidP="00992383">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992383" w14:paraId="1FF29238" w14:textId="77777777" w:rsidTr="007F3213">
        <w:tc>
          <w:tcPr>
            <w:tcW w:w="2122" w:type="dxa"/>
            <w:tcBorders>
              <w:top w:val="single" w:sz="4" w:space="0" w:color="auto"/>
              <w:left w:val="single" w:sz="4" w:space="0" w:color="auto"/>
              <w:bottom w:val="single" w:sz="4" w:space="0" w:color="auto"/>
              <w:right w:val="single" w:sz="4" w:space="0" w:color="auto"/>
            </w:tcBorders>
          </w:tcPr>
          <w:p w14:paraId="45D505F3" w14:textId="77777777" w:rsidR="00992383" w:rsidRDefault="00992383"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85214BF" w14:textId="77777777" w:rsidR="00992383" w:rsidRDefault="00992383" w:rsidP="00213A27">
            <w:pPr>
              <w:jc w:val="center"/>
              <w:rPr>
                <w:b/>
                <w:lang w:eastAsia="zh-CN"/>
              </w:rPr>
            </w:pPr>
            <w:r>
              <w:rPr>
                <w:b/>
                <w:lang w:eastAsia="zh-CN"/>
              </w:rPr>
              <w:t>Comment</w:t>
            </w:r>
          </w:p>
        </w:tc>
      </w:tr>
      <w:tr w:rsidR="00BD74BC" w14:paraId="63726958" w14:textId="77777777" w:rsidTr="007F3213">
        <w:tc>
          <w:tcPr>
            <w:tcW w:w="2122" w:type="dxa"/>
            <w:tcBorders>
              <w:top w:val="single" w:sz="4" w:space="0" w:color="auto"/>
              <w:left w:val="single" w:sz="4" w:space="0" w:color="auto"/>
              <w:bottom w:val="single" w:sz="4" w:space="0" w:color="auto"/>
              <w:right w:val="single" w:sz="4" w:space="0" w:color="auto"/>
            </w:tcBorders>
          </w:tcPr>
          <w:p w14:paraId="37E035FA" w14:textId="1388A28C" w:rsidR="00BD74BC" w:rsidRPr="00BA3EA3" w:rsidRDefault="00BD74BC" w:rsidP="00BD74BC">
            <w:pPr>
              <w:jc w:val="left"/>
              <w:rPr>
                <w:bCs/>
                <w:lang w:eastAsia="zh-CN"/>
              </w:rPr>
            </w:pPr>
            <w:r w:rsidRPr="008D2834">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7BD0912C" w14:textId="77777777" w:rsidR="00BD74BC" w:rsidRPr="008D2834" w:rsidRDefault="00BD74BC" w:rsidP="00BD74BC">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0B5E4DA8" w14:textId="77777777" w:rsidR="00BD74BC" w:rsidRPr="008D2834" w:rsidRDefault="00BD74BC" w:rsidP="00BD74BC">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3BD5E57F" w14:textId="77777777" w:rsidR="00BD74BC" w:rsidRPr="008D2834" w:rsidRDefault="00BD74BC" w:rsidP="00BD74BC">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17D20D36" w14:textId="77777777" w:rsidR="00BD74BC" w:rsidRPr="008D2834" w:rsidRDefault="00BD74BC" w:rsidP="00BD74BC">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Pr>
                <w:rFonts w:eastAsia="MS Mincho" w:hint="eastAsia"/>
                <w:lang w:eastAsia="ja-JP"/>
              </w:rPr>
              <w:t>It would be better to remove the unnecessary fields and put in new fields for other purposes.</w:t>
            </w:r>
          </w:p>
          <w:p w14:paraId="70517C73" w14:textId="77777777" w:rsidR="00BD74BC" w:rsidRPr="008D2834" w:rsidRDefault="00BD74BC" w:rsidP="00BD74BC">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Un</w:t>
            </w:r>
            <w:r>
              <w:rPr>
                <w:rFonts w:eastAsia="MS Mincho" w:hint="eastAsia"/>
                <w:lang w:eastAsia="ja-JP"/>
              </w:rPr>
              <w:t>n</w:t>
            </w:r>
            <w:r w:rsidRPr="008D2834">
              <w:rPr>
                <w:rFonts w:eastAsia="MS Mincho"/>
                <w:lang w:eastAsia="ja-JP"/>
              </w:rPr>
              <w:t>ecessary fields should be removed to minimize the size of the second DCI format.</w:t>
            </w:r>
          </w:p>
          <w:p w14:paraId="01202B96" w14:textId="77777777" w:rsidR="00BD74BC" w:rsidRPr="008D2834" w:rsidRDefault="00BD74BC" w:rsidP="00BD74BC">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4A34CADF" w14:textId="77777777" w:rsidR="00BD74BC" w:rsidRPr="008D2834" w:rsidRDefault="00BD74BC" w:rsidP="00BD74BC">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2F83842C" w14:textId="66579B63" w:rsidR="00BD74BC" w:rsidRPr="00BA3EA3" w:rsidRDefault="00BD74BC" w:rsidP="00BD74BC">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 We prefer Alt2.</w:t>
            </w:r>
            <w:r>
              <w:rPr>
                <w:rFonts w:eastAsia="MS Mincho" w:hint="eastAsia"/>
                <w:lang w:eastAsia="ja-JP"/>
              </w:rPr>
              <w:t xml:space="preserve"> A common scrambling seed should be used for multiple G-RNTIs to reduce the amount of UE processing.</w:t>
            </w:r>
          </w:p>
        </w:tc>
      </w:tr>
      <w:tr w:rsidR="00083C67" w14:paraId="72AFD69E" w14:textId="77777777" w:rsidTr="007F3213">
        <w:tc>
          <w:tcPr>
            <w:tcW w:w="2122" w:type="dxa"/>
            <w:tcBorders>
              <w:top w:val="single" w:sz="4" w:space="0" w:color="auto"/>
              <w:left w:val="single" w:sz="4" w:space="0" w:color="auto"/>
              <w:bottom w:val="single" w:sz="4" w:space="0" w:color="auto"/>
              <w:right w:val="single" w:sz="4" w:space="0" w:color="auto"/>
            </w:tcBorders>
          </w:tcPr>
          <w:p w14:paraId="3924719F" w14:textId="77777777" w:rsidR="00083C67" w:rsidRPr="00BA3EA3" w:rsidRDefault="00083C67" w:rsidP="00F46A40">
            <w:pPr>
              <w:jc w:val="left"/>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4627C0AC" w14:textId="77777777" w:rsidR="00083C67" w:rsidRDefault="00083C67" w:rsidP="00F46A40">
            <w:pPr>
              <w:jc w:val="left"/>
              <w:rPr>
                <w:bCs/>
                <w:lang w:eastAsia="zh-CN"/>
              </w:rPr>
            </w:pPr>
            <w:r>
              <w:rPr>
                <w:rFonts w:hint="eastAsia"/>
                <w:bCs/>
                <w:lang w:eastAsia="zh-CN"/>
              </w:rPr>
              <w:t>P</w:t>
            </w:r>
            <w:r>
              <w:rPr>
                <w:bCs/>
                <w:lang w:eastAsia="zh-CN"/>
              </w:rPr>
              <w:t>roposal 2-1: OK</w:t>
            </w:r>
          </w:p>
          <w:p w14:paraId="7E176424" w14:textId="77777777" w:rsidR="00083C67" w:rsidRDefault="00083C67" w:rsidP="00F46A40">
            <w:pPr>
              <w:jc w:val="left"/>
              <w:rPr>
                <w:bCs/>
                <w:lang w:eastAsia="zh-CN"/>
              </w:rPr>
            </w:pPr>
            <w:r>
              <w:rPr>
                <w:rFonts w:hint="eastAsia"/>
                <w:bCs/>
                <w:lang w:eastAsia="zh-CN"/>
              </w:rPr>
              <w:t>P</w:t>
            </w:r>
            <w:r>
              <w:rPr>
                <w:bCs/>
                <w:lang w:eastAsia="zh-CN"/>
              </w:rPr>
              <w:t>roposal 2-2: OK</w:t>
            </w:r>
          </w:p>
          <w:p w14:paraId="6269BB3A" w14:textId="77777777" w:rsidR="00083C67" w:rsidRDefault="00083C67" w:rsidP="00F46A40">
            <w:pPr>
              <w:jc w:val="left"/>
              <w:rPr>
                <w:bCs/>
                <w:lang w:eastAsia="zh-CN"/>
              </w:rPr>
            </w:pPr>
            <w:r>
              <w:rPr>
                <w:rFonts w:hint="eastAsia"/>
                <w:bCs/>
                <w:lang w:eastAsia="zh-CN"/>
              </w:rPr>
              <w:lastRenderedPageBreak/>
              <w:t>P</w:t>
            </w:r>
            <w:r>
              <w:rPr>
                <w:bCs/>
                <w:lang w:eastAsia="zh-CN"/>
              </w:rPr>
              <w:t>roposal 2-3: OK</w:t>
            </w:r>
          </w:p>
          <w:p w14:paraId="0D408D8B" w14:textId="77777777" w:rsidR="00083C67" w:rsidRDefault="00083C67" w:rsidP="00F46A40">
            <w:pPr>
              <w:jc w:val="left"/>
              <w:rPr>
                <w:bCs/>
                <w:lang w:eastAsia="zh-CN"/>
              </w:rPr>
            </w:pPr>
            <w:r>
              <w:rPr>
                <w:rFonts w:hint="eastAsia"/>
                <w:bCs/>
                <w:lang w:eastAsia="zh-CN"/>
              </w:rPr>
              <w:t>P</w:t>
            </w:r>
            <w:r>
              <w:rPr>
                <w:bCs/>
                <w:lang w:eastAsia="zh-CN"/>
              </w:rPr>
              <w:t>roposal 2-5: OK</w:t>
            </w:r>
          </w:p>
          <w:p w14:paraId="0082CF70" w14:textId="77777777" w:rsidR="00083C67" w:rsidRDefault="00083C67" w:rsidP="00F46A40">
            <w:pPr>
              <w:jc w:val="left"/>
              <w:rPr>
                <w:bCs/>
                <w:lang w:eastAsia="zh-CN"/>
              </w:rPr>
            </w:pPr>
            <w:r>
              <w:rPr>
                <w:rFonts w:hint="eastAsia"/>
                <w:bCs/>
                <w:lang w:eastAsia="zh-CN"/>
              </w:rPr>
              <w:t>P</w:t>
            </w:r>
            <w:r>
              <w:rPr>
                <w:bCs/>
                <w:lang w:eastAsia="zh-CN"/>
              </w:rPr>
              <w:t>roposal 2-6: OK</w:t>
            </w:r>
          </w:p>
          <w:p w14:paraId="355CA92C" w14:textId="77777777" w:rsidR="00083C67" w:rsidRDefault="00083C67" w:rsidP="00F46A40">
            <w:pPr>
              <w:jc w:val="left"/>
              <w:rPr>
                <w:bCs/>
                <w:lang w:eastAsia="zh-CN"/>
              </w:rPr>
            </w:pPr>
            <w:r>
              <w:rPr>
                <w:rFonts w:hint="eastAsia"/>
                <w:bCs/>
                <w:lang w:eastAsia="zh-CN"/>
              </w:rPr>
              <w:t>P</w:t>
            </w:r>
            <w:r>
              <w:rPr>
                <w:bCs/>
                <w:lang w:eastAsia="zh-CN"/>
              </w:rPr>
              <w:t>roposal 2-7: OK</w:t>
            </w:r>
          </w:p>
          <w:p w14:paraId="3ED2BA47" w14:textId="77777777" w:rsidR="00083C67" w:rsidRDefault="00083C67" w:rsidP="00F46A40">
            <w:pPr>
              <w:jc w:val="left"/>
              <w:rPr>
                <w:bCs/>
                <w:lang w:eastAsia="zh-CN"/>
              </w:rPr>
            </w:pPr>
            <w:r>
              <w:rPr>
                <w:rFonts w:hint="eastAsia"/>
                <w:bCs/>
                <w:lang w:eastAsia="zh-CN"/>
              </w:rPr>
              <w:t>P</w:t>
            </w:r>
            <w:r>
              <w:rPr>
                <w:bCs/>
                <w:lang w:eastAsia="zh-CN"/>
              </w:rPr>
              <w:t>roposal 2-8: OK</w:t>
            </w:r>
          </w:p>
          <w:p w14:paraId="35410B1A" w14:textId="77777777" w:rsidR="00083C67" w:rsidRDefault="00083C67" w:rsidP="00F46A40">
            <w:pPr>
              <w:jc w:val="left"/>
              <w:rPr>
                <w:bCs/>
                <w:lang w:eastAsia="zh-CN"/>
              </w:rPr>
            </w:pPr>
            <w:r>
              <w:rPr>
                <w:bCs/>
                <w:lang w:eastAsia="zh-CN"/>
              </w:rPr>
              <w:t>Proposal 2-9: Need clarification or justification.</w:t>
            </w:r>
          </w:p>
          <w:p w14:paraId="1B53A363" w14:textId="77777777" w:rsidR="00083C67" w:rsidRPr="00493176" w:rsidRDefault="00083C67" w:rsidP="00F46A40">
            <w:pPr>
              <w:jc w:val="left"/>
              <w:rPr>
                <w:bCs/>
                <w:lang w:eastAsia="zh-CN"/>
              </w:rPr>
            </w:pPr>
            <w:r>
              <w:rPr>
                <w:rFonts w:hint="eastAsia"/>
                <w:bCs/>
                <w:lang w:eastAsia="zh-CN"/>
              </w:rPr>
              <w:t>@</w:t>
            </w:r>
            <w:r>
              <w:rPr>
                <w:bCs/>
                <w:lang w:eastAsia="zh-CN"/>
              </w:rPr>
              <w:t xml:space="preserve">Moderator, thanks for the reply. In current spec, for PDCCH associated with CSS, the scrambling ID is  </w:t>
            </w:r>
            <m:oMath>
              <m:sSub>
                <m:sSubPr>
                  <m:ctrlPr>
                    <w:rPr>
                      <w:rFonts w:ascii="Cambria Math" w:hAnsi="Cambria Math"/>
                      <w:bCs/>
                      <w:lang w:eastAsia="zh-CN"/>
                    </w:rPr>
                  </m:ctrlPr>
                </m:sSubPr>
                <m:e>
                  <m:r>
                    <w:rPr>
                      <w:rFonts w:ascii="Cambria Math" w:hAnsi="Cambria Math"/>
                      <w:lang w:eastAsia="zh-CN"/>
                    </w:rPr>
                    <m:t>n</m:t>
                  </m:r>
                </m:e>
                <m:sub>
                  <m:r>
                    <m:rPr>
                      <m:nor/>
                    </m:rPr>
                    <w:rPr>
                      <w:bCs/>
                      <w:lang w:eastAsia="zh-CN"/>
                    </w:rPr>
                    <m:t>ID</m:t>
                  </m:r>
                </m:sub>
              </m:sSub>
              <m:r>
                <m:rPr>
                  <m:sty m:val="p"/>
                </m:rPr>
                <w:rPr>
                  <w:rFonts w:ascii="Cambria Math" w:hAnsi="Cambria Math"/>
                  <w:lang w:eastAsia="zh-CN"/>
                </w:rPr>
                <m:t>=</m:t>
              </m:r>
              <m:sSubSup>
                <m:sSubSupPr>
                  <m:ctrlPr>
                    <w:rPr>
                      <w:rFonts w:ascii="Cambria Math" w:hAnsi="Cambria Math"/>
                      <w:bCs/>
                      <w:lang w:eastAsia="zh-CN"/>
                    </w:rPr>
                  </m:ctrlPr>
                </m:sSubSupPr>
                <m:e>
                  <m:r>
                    <w:rPr>
                      <w:rFonts w:ascii="Cambria Math" w:hAnsi="Cambria Math"/>
                      <w:lang w:eastAsia="zh-CN"/>
                    </w:rPr>
                    <m:t>N</m:t>
                  </m:r>
                </m:e>
                <m:sub>
                  <m:r>
                    <m:rPr>
                      <m:nor/>
                    </m:rPr>
                    <w:rPr>
                      <w:bCs/>
                      <w:lang w:eastAsia="zh-CN"/>
                    </w:rPr>
                    <m:t>ID</m:t>
                  </m:r>
                </m:sub>
                <m:sup>
                  <m:r>
                    <m:rPr>
                      <m:nor/>
                    </m:rPr>
                    <w:rPr>
                      <w:bCs/>
                      <w:lang w:eastAsia="zh-CN"/>
                    </w:rPr>
                    <m:t>cell</m:t>
                  </m:r>
                </m:sup>
              </m:sSubSup>
            </m:oMath>
            <w:r w:rsidRPr="009D3D19">
              <w:rPr>
                <w:rFonts w:hint="eastAsia"/>
                <w:bCs/>
                <w:lang w:eastAsia="zh-CN"/>
              </w:rPr>
              <w:t xml:space="preserve"> </w:t>
            </w:r>
            <w:r w:rsidRPr="009D3D19">
              <w:rPr>
                <w:bCs/>
                <w:lang w:eastAsia="zh-CN"/>
              </w:rPr>
              <w:t>even</w:t>
            </w:r>
            <w:r>
              <w:rPr>
                <w:lang w:eastAsia="zh-CN"/>
              </w:rPr>
              <w:t xml:space="preserve"> if the </w:t>
            </w:r>
            <w:r w:rsidRPr="000F5C9C">
              <w:t xml:space="preserve">higher-layer parameter </w:t>
            </w:r>
            <w:r w:rsidRPr="00C058B5">
              <w:rPr>
                <w:i/>
              </w:rPr>
              <w:t>pdcch-DMRS-ScramblingID</w:t>
            </w:r>
            <w:r>
              <w:rPr>
                <w:i/>
              </w:rPr>
              <w:t xml:space="preserve"> </w:t>
            </w:r>
            <w:r w:rsidRPr="009D3D19">
              <w:rPr>
                <w:bCs/>
                <w:lang w:eastAsia="zh-CN"/>
              </w:rPr>
              <w:t>is configured in the CORESET</w:t>
            </w:r>
            <w:r>
              <w:rPr>
                <w:bCs/>
                <w:lang w:eastAsia="zh-CN"/>
              </w:rPr>
              <w:t>. Following the c</w:t>
            </w:r>
            <w:r w:rsidRPr="009D3D19">
              <w:rPr>
                <w:lang w:eastAsia="zh-CN"/>
              </w:rPr>
              <w:t xml:space="preserve">urrent spec, the </w:t>
            </w:r>
            <m:oMath>
              <m:sSub>
                <m:sSubPr>
                  <m:ctrlPr>
                    <w:rPr>
                      <w:rFonts w:ascii="Cambria Math" w:hAnsi="Cambria Math"/>
                      <w:lang w:eastAsia="zh-CN"/>
                    </w:rPr>
                  </m:ctrlPr>
                </m:sSubPr>
                <m:e>
                  <m:r>
                    <w:rPr>
                      <w:rFonts w:ascii="Cambria Math" w:hAnsi="Cambria Math"/>
                      <w:lang w:eastAsia="zh-CN"/>
                    </w:rPr>
                    <m:t>n</m:t>
                  </m:r>
                </m:e>
                <m:sub>
                  <m:r>
                    <m:rPr>
                      <m:nor/>
                    </m:rPr>
                    <w:rPr>
                      <w:lang w:eastAsia="zh-CN"/>
                    </w:rPr>
                    <m:t>ID</m:t>
                  </m:r>
                </m:sub>
              </m:sSub>
              <m:r>
                <m:rPr>
                  <m:sty m:val="p"/>
                </m:rPr>
                <w:rPr>
                  <w:rFonts w:ascii="Cambria Math" w:hAnsi="Cambria Math"/>
                  <w:lang w:eastAsia="zh-CN"/>
                </w:rPr>
                <m:t xml:space="preserve"> </m:t>
              </m:r>
            </m:oMath>
            <w:r>
              <w:rPr>
                <w:rFonts w:hint="eastAsia"/>
                <w:lang w:eastAsia="zh-CN"/>
              </w:rPr>
              <w:t xml:space="preserve"> </w:t>
            </w:r>
            <w:r>
              <w:rPr>
                <w:lang w:eastAsia="zh-CN"/>
              </w:rPr>
              <w:t xml:space="preserve">for GC-PDCCH  is </w:t>
            </w:r>
            <m:oMath>
              <m:sSubSup>
                <m:sSubSupPr>
                  <m:ctrlPr>
                    <w:rPr>
                      <w:rFonts w:ascii="Cambria Math" w:hAnsi="Cambria Math"/>
                      <w:lang w:eastAsia="zh-CN"/>
                    </w:rPr>
                  </m:ctrlPr>
                </m:sSubSupPr>
                <m:e>
                  <m:r>
                    <w:rPr>
                      <w:rFonts w:ascii="Cambria Math" w:hAnsi="Cambria Math"/>
                      <w:lang w:eastAsia="zh-CN"/>
                    </w:rPr>
                    <m:t>N</m:t>
                  </m:r>
                </m:e>
                <m:sub>
                  <m:r>
                    <m:rPr>
                      <m:nor/>
                    </m:rPr>
                    <w:rPr>
                      <w:lang w:eastAsia="zh-CN"/>
                    </w:rPr>
                    <m:t>ID</m:t>
                  </m:r>
                </m:sub>
                <m:sup>
                  <m:r>
                    <m:rPr>
                      <m:nor/>
                    </m:rPr>
                    <w:rPr>
                      <w:lang w:eastAsia="zh-CN"/>
                    </w:rPr>
                    <m:t>cell</m:t>
                  </m:r>
                </m:sup>
              </m:sSubSup>
            </m:oMath>
            <w:r>
              <w:rPr>
                <w:lang w:eastAsia="zh-CN"/>
              </w:rPr>
              <w:t>. It still could work in Rel-17 for MBS. In Rel-17, SFN scenario is not in the scope. My question is why we should do the enhancement shown as Proposal 2-9.</w:t>
            </w:r>
          </w:p>
        </w:tc>
      </w:tr>
      <w:tr w:rsidR="00EB1ED5" w14:paraId="12E1CA41" w14:textId="77777777" w:rsidTr="007F3213">
        <w:tc>
          <w:tcPr>
            <w:tcW w:w="2122" w:type="dxa"/>
            <w:tcBorders>
              <w:top w:val="single" w:sz="4" w:space="0" w:color="auto"/>
              <w:left w:val="single" w:sz="4" w:space="0" w:color="auto"/>
              <w:bottom w:val="single" w:sz="4" w:space="0" w:color="auto"/>
              <w:right w:val="single" w:sz="4" w:space="0" w:color="auto"/>
            </w:tcBorders>
          </w:tcPr>
          <w:p w14:paraId="37403B3F" w14:textId="1CEF3ECA" w:rsidR="00EB1ED5" w:rsidRPr="00BA3EA3" w:rsidRDefault="00EB1ED5" w:rsidP="00EB1ED5">
            <w:pPr>
              <w:jc w:val="left"/>
              <w:rPr>
                <w:bCs/>
                <w:lang w:eastAsia="zh-CN"/>
              </w:rPr>
            </w:pPr>
            <w:r>
              <w:rPr>
                <w:rFonts w:hint="eastAsia"/>
                <w:bCs/>
                <w:lang w:eastAsia="zh-CN"/>
              </w:rPr>
              <w:lastRenderedPageBreak/>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1489078" w14:textId="77777777" w:rsidR="00EB1ED5" w:rsidRPr="008D2834" w:rsidRDefault="00EB1ED5" w:rsidP="00EB1ED5">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77DB1133" w14:textId="60E7FFE1" w:rsidR="00EB1ED5" w:rsidRPr="008D2834" w:rsidRDefault="00EB1ED5" w:rsidP="00EB1ED5">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w:t>
            </w:r>
            <w:r>
              <w:rPr>
                <w:rFonts w:eastAsia="MS Mincho"/>
                <w:lang w:eastAsia="ja-JP"/>
              </w:rPr>
              <w:t xml:space="preserve">ok. For the FFS, we think it is up to gNB to use the </w:t>
            </w:r>
            <w:r w:rsidRPr="008C76EC">
              <w:rPr>
                <w:rFonts w:eastAsia="MS Mincho"/>
                <w:lang w:eastAsia="ja-JP"/>
              </w:rPr>
              <w:t>CORESET configured in PDCCH-config for unicast in the dedicated unicast BWP</w:t>
            </w:r>
            <w:r>
              <w:rPr>
                <w:rFonts w:eastAsia="MS Mincho"/>
                <w:lang w:eastAsia="ja-JP"/>
              </w:rPr>
              <w:t xml:space="preserve"> for multicast or not.</w:t>
            </w:r>
          </w:p>
          <w:p w14:paraId="2A2FC7EA" w14:textId="77777777" w:rsidR="00EB1ED5" w:rsidRPr="008D2834" w:rsidRDefault="00EB1ED5" w:rsidP="00EB1ED5">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r>
              <w:rPr>
                <w:rFonts w:eastAsia="MS Mincho"/>
                <w:lang w:eastAsia="ja-JP"/>
              </w:rPr>
              <w:t xml:space="preserve">. Hope we are on the same page that </w:t>
            </w:r>
            <w:r w:rsidRPr="002A6053">
              <w:rPr>
                <w:bCs/>
                <w:lang w:eastAsia="zh-CN"/>
              </w:rPr>
              <w:t xml:space="preserve">whether DCI formats other than the DCI formats of GC-PDCCH can also be monitored in a type-x CSS </w:t>
            </w:r>
            <w:r>
              <w:rPr>
                <w:bCs/>
                <w:lang w:eastAsia="zh-CN"/>
              </w:rPr>
              <w:t>or not needs further discussion.</w:t>
            </w:r>
          </w:p>
          <w:p w14:paraId="0615358D" w14:textId="77777777" w:rsidR="00EB1ED5" w:rsidRPr="008D2834" w:rsidRDefault="00EB1ED5" w:rsidP="00EB1ED5">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Support. </w:t>
            </w:r>
            <w:r w:rsidRPr="008C76EC">
              <w:rPr>
                <w:rFonts w:eastAsia="MS Mincho"/>
                <w:lang w:eastAsia="ja-JP"/>
              </w:rPr>
              <w:t>we think unnecessary fields should be removed</w:t>
            </w:r>
          </w:p>
          <w:p w14:paraId="76B41805" w14:textId="77777777" w:rsidR="00EB1ED5" w:rsidRPr="008D2834" w:rsidRDefault="00EB1ED5" w:rsidP="00EB1ED5">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Support. </w:t>
            </w:r>
            <w:r>
              <w:rPr>
                <w:rFonts w:eastAsia="MS Mincho"/>
                <w:lang w:eastAsia="ja-JP"/>
              </w:rPr>
              <w:t>we also think un</w:t>
            </w:r>
            <w:r>
              <w:rPr>
                <w:rFonts w:eastAsia="MS Mincho" w:hint="eastAsia"/>
                <w:lang w:eastAsia="ja-JP"/>
              </w:rPr>
              <w:t>n</w:t>
            </w:r>
            <w:r w:rsidRPr="008D2834">
              <w:rPr>
                <w:rFonts w:eastAsia="MS Mincho"/>
                <w:lang w:eastAsia="ja-JP"/>
              </w:rPr>
              <w:t xml:space="preserve">ecessary fields should be removed to minimize the </w:t>
            </w:r>
            <w:r>
              <w:rPr>
                <w:rFonts w:eastAsia="MS Mincho"/>
                <w:lang w:eastAsia="ja-JP"/>
              </w:rPr>
              <w:t xml:space="preserve">DCI </w:t>
            </w:r>
            <w:r w:rsidRPr="008D2834">
              <w:rPr>
                <w:rFonts w:eastAsia="MS Mincho"/>
                <w:lang w:eastAsia="ja-JP"/>
              </w:rPr>
              <w:t>size.</w:t>
            </w:r>
          </w:p>
          <w:p w14:paraId="760A61B0" w14:textId="77777777" w:rsidR="00EB1ED5" w:rsidRPr="008D2834" w:rsidRDefault="00EB1ED5" w:rsidP="00EB1ED5">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0752901B" w14:textId="77777777" w:rsidR="00EB1ED5" w:rsidRPr="008D2834" w:rsidRDefault="00EB1ED5" w:rsidP="00EB1ED5">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w:t>
            </w:r>
            <w:r>
              <w:rPr>
                <w:rFonts w:eastAsia="MS Mincho"/>
                <w:lang w:eastAsia="ja-JP"/>
              </w:rPr>
              <w:t>support in principle. It would be appreciated if FL can explain how to configure t</w:t>
            </w:r>
            <w:r w:rsidRPr="00FE17A4">
              <w:rPr>
                <w:lang w:eastAsia="zh-CN"/>
              </w:rPr>
              <w:t xml:space="preserve">he </w:t>
            </w:r>
            <w:r>
              <w:rPr>
                <w:lang w:eastAsia="zh-CN"/>
              </w:rPr>
              <w:t xml:space="preserve">payload </w:t>
            </w:r>
            <w:r w:rsidRPr="00FE17A4">
              <w:rPr>
                <w:lang w:eastAsia="zh-CN"/>
              </w:rPr>
              <w:t xml:space="preserve">size of </w:t>
            </w:r>
            <w:r>
              <w:rPr>
                <w:lang w:eastAsia="zh-CN"/>
              </w:rPr>
              <w:t xml:space="preserve">the second </w:t>
            </w:r>
            <w:r w:rsidRPr="00FE17A4">
              <w:rPr>
                <w:lang w:eastAsia="zh-CN"/>
              </w:rPr>
              <w:t>DCI format</w:t>
            </w:r>
            <w:r>
              <w:rPr>
                <w:lang w:eastAsia="zh-CN"/>
              </w:rPr>
              <w:t>? i.e. is it to configure the total payload directly or is to configure the size of each field?</w:t>
            </w:r>
          </w:p>
          <w:p w14:paraId="362DB767" w14:textId="6AA253E9" w:rsidR="00EB1ED5" w:rsidRPr="00493176" w:rsidRDefault="00EB1ED5" w:rsidP="00EB1ED5">
            <w:pPr>
              <w:jc w:val="left"/>
              <w:rPr>
                <w:bCs/>
                <w:lang w:eastAsia="zh-CN"/>
              </w:rPr>
            </w:pPr>
            <w:r w:rsidRPr="008D2834">
              <w:rPr>
                <w:b/>
                <w:lang w:eastAsia="zh-CN"/>
              </w:rPr>
              <w:t>Proposal 2-9</w:t>
            </w:r>
            <w:r w:rsidRPr="008D2834">
              <w:rPr>
                <w:lang w:eastAsia="zh-CN"/>
              </w:rPr>
              <w:t>:</w:t>
            </w:r>
            <w:r w:rsidRPr="008D2834">
              <w:rPr>
                <w:rFonts w:eastAsia="MS Mincho"/>
                <w:lang w:eastAsia="ja-JP"/>
              </w:rPr>
              <w:t xml:space="preserve"> Support.</w:t>
            </w:r>
            <w:r>
              <w:rPr>
                <w:rFonts w:eastAsia="MS Mincho" w:hint="eastAsia"/>
                <w:lang w:eastAsia="ja-JP"/>
              </w:rPr>
              <w:t xml:space="preserve"> </w:t>
            </w:r>
          </w:p>
        </w:tc>
      </w:tr>
      <w:tr w:rsidR="00F46A40" w14:paraId="2C11AFCC" w14:textId="77777777" w:rsidTr="007F3213">
        <w:tc>
          <w:tcPr>
            <w:tcW w:w="2122" w:type="dxa"/>
            <w:tcBorders>
              <w:top w:val="single" w:sz="4" w:space="0" w:color="auto"/>
              <w:left w:val="single" w:sz="4" w:space="0" w:color="auto"/>
              <w:bottom w:val="single" w:sz="4" w:space="0" w:color="auto"/>
              <w:right w:val="single" w:sz="4" w:space="0" w:color="auto"/>
            </w:tcBorders>
          </w:tcPr>
          <w:p w14:paraId="5539FE5D" w14:textId="247E0C8A" w:rsidR="00F46A40" w:rsidRDefault="00F46A40" w:rsidP="00F46A40">
            <w:pPr>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12B3D823" w14:textId="77777777" w:rsidR="00F46A40" w:rsidRDefault="00F46A40" w:rsidP="00F46A40">
            <w:pPr>
              <w:jc w:val="left"/>
              <w:rPr>
                <w:bCs/>
                <w:lang w:eastAsia="zh-CN"/>
              </w:rPr>
            </w:pPr>
            <w:r>
              <w:rPr>
                <w:rFonts w:hint="eastAsia"/>
                <w:bCs/>
                <w:lang w:eastAsia="zh-CN"/>
              </w:rPr>
              <w:t>2</w:t>
            </w:r>
            <w:r>
              <w:rPr>
                <w:bCs/>
                <w:lang w:eastAsia="zh-CN"/>
              </w:rPr>
              <w:t>-1: support</w:t>
            </w:r>
          </w:p>
          <w:p w14:paraId="18776D91" w14:textId="77777777" w:rsidR="00F46A40" w:rsidRDefault="00F46A40" w:rsidP="00F46A40">
            <w:pPr>
              <w:jc w:val="left"/>
              <w:rPr>
                <w:bCs/>
                <w:lang w:eastAsia="zh-CN"/>
              </w:rPr>
            </w:pPr>
            <w:r>
              <w:rPr>
                <w:bCs/>
                <w:lang w:eastAsia="zh-CN"/>
              </w:rPr>
              <w:t>2-2: OK with the proposal.  Regarding to MTK’s concern, there are some conditions for the case wherein the CORESET configured in a BWP can be used for MBS, e.g. the gNB intentionally doesn’t configure the CORESET for the CFR. From this perspective, it should be OK as there is no mandatory configuration for the network.</w:t>
            </w:r>
          </w:p>
          <w:p w14:paraId="38B305A7" w14:textId="77777777" w:rsidR="00F46A40" w:rsidRDefault="00F46A40" w:rsidP="00F46A40">
            <w:pPr>
              <w:jc w:val="left"/>
              <w:rPr>
                <w:bCs/>
                <w:lang w:eastAsia="zh-CN"/>
              </w:rPr>
            </w:pPr>
            <w:r>
              <w:rPr>
                <w:bCs/>
                <w:lang w:eastAsia="zh-CN"/>
              </w:rPr>
              <w:t>2-3: support.</w:t>
            </w:r>
          </w:p>
          <w:p w14:paraId="46ECB76D" w14:textId="77777777" w:rsidR="00F46A40" w:rsidRDefault="00F46A40" w:rsidP="00F46A40">
            <w:pPr>
              <w:jc w:val="left"/>
              <w:rPr>
                <w:bCs/>
                <w:lang w:eastAsia="zh-CN"/>
              </w:rPr>
            </w:pPr>
            <w:r>
              <w:rPr>
                <w:bCs/>
                <w:lang w:eastAsia="zh-CN"/>
              </w:rPr>
              <w:t>2-5: OK with the proposal and option 2 is our preference. Option 1 introduce significant scheduling restriction and option 3 is unfriendly for alignment.</w:t>
            </w:r>
          </w:p>
          <w:p w14:paraId="0245AFB0" w14:textId="77777777" w:rsidR="00F46A40" w:rsidRDefault="00F46A40" w:rsidP="00F46A40">
            <w:pPr>
              <w:jc w:val="left"/>
              <w:rPr>
                <w:rFonts w:eastAsiaTheme="minorEastAsia"/>
                <w:lang w:eastAsia="zh-CN"/>
              </w:rPr>
            </w:pPr>
            <w:r>
              <w:rPr>
                <w:bCs/>
                <w:lang w:eastAsia="zh-CN"/>
              </w:rPr>
              <w:t xml:space="preserve">2-6: we prefer Nokia’s version that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should be reserved instead of removed.</w:t>
            </w:r>
          </w:p>
          <w:p w14:paraId="4671934E" w14:textId="77777777" w:rsidR="00F46A40" w:rsidRDefault="00F46A40" w:rsidP="00F46A40">
            <w:pPr>
              <w:jc w:val="left"/>
              <w:rPr>
                <w:rFonts w:eastAsiaTheme="minorEastAsia"/>
                <w:lang w:eastAsia="zh-CN"/>
              </w:rPr>
            </w:pPr>
            <w:r>
              <w:rPr>
                <w:rFonts w:eastAsiaTheme="minorEastAsia"/>
                <w:lang w:eastAsia="zh-CN"/>
              </w:rPr>
              <w:t xml:space="preserve">2-7: The status of DCI budget across different UEs can be aligned by proper gNB configuration. On the other hand, we agree with Samsung that may be it is not a good idea to </w:t>
            </w:r>
            <w:r>
              <w:rPr>
                <w:rFonts w:eastAsiaTheme="minorEastAsia"/>
                <w:lang w:eastAsia="zh-CN"/>
              </w:rPr>
              <w:lastRenderedPageBreak/>
              <w:t>pursue optimization for everything at such a late stage. We are OK with the updated proposal 2-7.</w:t>
            </w:r>
          </w:p>
          <w:p w14:paraId="0E2D032A" w14:textId="77777777" w:rsidR="00F46A40" w:rsidRDefault="00F46A40" w:rsidP="00F46A40">
            <w:pPr>
              <w:jc w:val="left"/>
              <w:rPr>
                <w:rFonts w:eastAsiaTheme="minorEastAsia"/>
                <w:lang w:eastAsia="zh-CN"/>
              </w:rPr>
            </w:pPr>
            <w:r>
              <w:rPr>
                <w:rFonts w:eastAsiaTheme="minorEastAsia" w:hint="eastAsia"/>
                <w:lang w:eastAsia="zh-CN"/>
              </w:rPr>
              <w:t>2</w:t>
            </w:r>
            <w:r>
              <w:rPr>
                <w:rFonts w:eastAsiaTheme="minorEastAsia"/>
                <w:lang w:eastAsia="zh-CN"/>
              </w:rPr>
              <w:t>-8:  if the intention is to directly configure the payload size of the second DCI format, we don’t support this proposal.  From our understanding, the bit fields contained in the second DCI format for group scheduling is configurable. I am confused on the motivation to additionally configure a payload size for it.</w:t>
            </w:r>
          </w:p>
          <w:p w14:paraId="2CE01851" w14:textId="6FDF14FB" w:rsidR="00F46A40" w:rsidRPr="008D2834" w:rsidRDefault="00F46A40" w:rsidP="00F46A40">
            <w:pPr>
              <w:rPr>
                <w:b/>
                <w:lang w:eastAsia="zh-CN"/>
              </w:rPr>
            </w:pPr>
            <w:r>
              <w:rPr>
                <w:rFonts w:eastAsiaTheme="minorEastAsia"/>
                <w:lang w:eastAsia="zh-CN"/>
              </w:rPr>
              <w:t>2-9: I have some sympathies with comments from Spreadtrum. We would like to hear more views on this proposal.</w:t>
            </w:r>
          </w:p>
        </w:tc>
      </w:tr>
      <w:tr w:rsidR="00B60523" w14:paraId="20FFAB7F" w14:textId="77777777" w:rsidTr="007F3213">
        <w:tc>
          <w:tcPr>
            <w:tcW w:w="2122" w:type="dxa"/>
            <w:tcBorders>
              <w:top w:val="single" w:sz="4" w:space="0" w:color="auto"/>
              <w:left w:val="single" w:sz="4" w:space="0" w:color="auto"/>
              <w:bottom w:val="single" w:sz="4" w:space="0" w:color="auto"/>
              <w:right w:val="single" w:sz="4" w:space="0" w:color="auto"/>
            </w:tcBorders>
          </w:tcPr>
          <w:p w14:paraId="4CCFF7B9" w14:textId="0B62FD15" w:rsidR="00B60523" w:rsidRPr="00B60523" w:rsidRDefault="00B60523" w:rsidP="00F46A40">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764088E7" w14:textId="3F15C61F" w:rsidR="00B60523" w:rsidRPr="00B60523" w:rsidRDefault="00B60523" w:rsidP="00B60523">
            <w:pPr>
              <w:widowControl w:val="0"/>
              <w:spacing w:after="120"/>
              <w:rPr>
                <w:lang w:eastAsia="zh-CN"/>
              </w:rPr>
            </w:pPr>
            <w:r w:rsidRPr="00B60523">
              <w:rPr>
                <w:b/>
                <w:lang w:eastAsia="zh-CN"/>
              </w:rPr>
              <w:t>[High] Initial Proposal 2-1 (Stable)</w:t>
            </w:r>
            <w:r w:rsidRPr="00B60523">
              <w:rPr>
                <w:lang w:eastAsia="zh-CN"/>
              </w:rPr>
              <w:t>: We are fine to confirm the working assumption.</w:t>
            </w:r>
          </w:p>
          <w:p w14:paraId="24D0FF3B" w14:textId="415E5C64" w:rsidR="00B60523" w:rsidRPr="00B60523" w:rsidRDefault="00B60523" w:rsidP="00B60523">
            <w:pPr>
              <w:widowControl w:val="0"/>
              <w:spacing w:after="120"/>
              <w:rPr>
                <w:lang w:eastAsia="zh-CN"/>
              </w:rPr>
            </w:pPr>
            <w:r w:rsidRPr="00B60523">
              <w:rPr>
                <w:b/>
                <w:lang w:eastAsia="zh-CN"/>
              </w:rPr>
              <w:t>[High] Updated Proposal 2-2</w:t>
            </w:r>
            <w:r w:rsidRPr="00B60523">
              <w:rPr>
                <w:lang w:eastAsia="zh-CN"/>
              </w:rPr>
              <w:t>: We are fine with the updated proposal.</w:t>
            </w:r>
          </w:p>
          <w:p w14:paraId="615F52FD" w14:textId="2735CFE5" w:rsidR="00B60523" w:rsidRDefault="00B60523" w:rsidP="00B60523">
            <w:pPr>
              <w:widowControl w:val="0"/>
              <w:spacing w:after="120"/>
              <w:rPr>
                <w:bCs/>
                <w:lang w:eastAsia="zh-CN"/>
              </w:rPr>
            </w:pPr>
            <w:r w:rsidRPr="00B60523">
              <w:rPr>
                <w:b/>
                <w:lang w:eastAsia="zh-CN"/>
              </w:rPr>
              <w:t>[High] Updated Proposal 2-9</w:t>
            </w:r>
            <w:r w:rsidRPr="00B60523">
              <w:rPr>
                <w:lang w:eastAsia="zh-CN"/>
              </w:rPr>
              <w:t>:</w:t>
            </w:r>
            <w:r w:rsidRPr="00B60523">
              <w:t xml:space="preserve"> We are fine with this proposal. We prefer Alt 1.</w:t>
            </w:r>
            <w:r>
              <w:t xml:space="preserve"> </w:t>
            </w:r>
          </w:p>
        </w:tc>
      </w:tr>
      <w:tr w:rsidR="007F3213" w:rsidRPr="007F3213" w14:paraId="01C8967F" w14:textId="77777777" w:rsidTr="007F3213">
        <w:tc>
          <w:tcPr>
            <w:tcW w:w="2122" w:type="dxa"/>
            <w:hideMark/>
          </w:tcPr>
          <w:p w14:paraId="30573D8F"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1DE16C4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2-1</w:t>
            </w:r>
            <w:r w:rsidRPr="007F3213">
              <w:rPr>
                <w:rFonts w:eastAsia="Times New Roman"/>
                <w:lang w:eastAsia="en-GB"/>
              </w:rPr>
              <w:t>:  Support</w:t>
            </w:r>
            <w:r w:rsidRPr="007F3213">
              <w:rPr>
                <w:rFonts w:eastAsia="Times New Roman"/>
                <w:lang w:val="en-GB" w:eastAsia="en-GB"/>
              </w:rPr>
              <w:t> </w:t>
            </w:r>
          </w:p>
          <w:p w14:paraId="6C044ED0"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2-2</w:t>
            </w:r>
            <w:r w:rsidRPr="007F3213">
              <w:rPr>
                <w:rFonts w:eastAsia="Times New Roman"/>
                <w:lang w:eastAsia="en-GB"/>
              </w:rPr>
              <w:t>:  Support</w:t>
            </w:r>
            <w:r w:rsidRPr="007F3213">
              <w:rPr>
                <w:rFonts w:eastAsia="Times New Roman"/>
                <w:lang w:val="en-GB" w:eastAsia="en-GB"/>
              </w:rPr>
              <w:t> </w:t>
            </w:r>
          </w:p>
          <w:p w14:paraId="7C506C08"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2-3</w:t>
            </w:r>
            <w:r w:rsidRPr="007F3213">
              <w:rPr>
                <w:rFonts w:eastAsia="Times New Roman"/>
                <w:lang w:eastAsia="en-GB"/>
              </w:rPr>
              <w:t>:  Support</w:t>
            </w:r>
            <w:r w:rsidRPr="007F3213">
              <w:rPr>
                <w:rFonts w:eastAsia="Times New Roman"/>
                <w:lang w:val="en-GB" w:eastAsia="en-GB"/>
              </w:rPr>
              <w:t> </w:t>
            </w:r>
          </w:p>
          <w:p w14:paraId="344D7375"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2-5:</w:t>
            </w:r>
            <w:r w:rsidRPr="007F3213">
              <w:rPr>
                <w:rFonts w:eastAsia="Times New Roman"/>
                <w:lang w:eastAsia="en-GB"/>
              </w:rPr>
              <w:t>  Support</w:t>
            </w:r>
            <w:r w:rsidRPr="007F3213">
              <w:rPr>
                <w:rFonts w:eastAsia="Times New Roman"/>
                <w:lang w:val="en-GB" w:eastAsia="en-GB"/>
              </w:rPr>
              <w:t> </w:t>
            </w:r>
          </w:p>
          <w:p w14:paraId="1A530F6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2-6:</w:t>
            </w:r>
            <w:r w:rsidRPr="007F3213">
              <w:rPr>
                <w:rFonts w:eastAsia="Times New Roman"/>
                <w:lang w:eastAsia="en-GB"/>
              </w:rPr>
              <w:t>  Support, we are fine with the FFS related to the fields that are not needed.</w:t>
            </w:r>
            <w:r w:rsidRPr="007F3213">
              <w:rPr>
                <w:rFonts w:eastAsia="Times New Roman"/>
                <w:lang w:val="en-GB" w:eastAsia="en-GB"/>
              </w:rPr>
              <w:t> </w:t>
            </w:r>
          </w:p>
          <w:p w14:paraId="7F835362"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Regarding the configurable fields, as mentioned in our contribution, we still think that different UEs might have different higher layer configurations, that given our current understanding for unicast, will mean they could derive different size estimates for different fields.  For example, one UE may be supporting switching between 4 BWPs, and hence assume a BWP indicator field size of 2, whereas another UE may only be supporting switching between 2 BWPs and therefore assume a BWP indicator field size of 1. Hence, we would prefer to add the following FFS:</w:t>
            </w:r>
            <w:r w:rsidRPr="007F3213">
              <w:rPr>
                <w:rFonts w:eastAsia="Times New Roman"/>
                <w:lang w:val="en-GB" w:eastAsia="en-GB"/>
              </w:rPr>
              <w:t> </w:t>
            </w:r>
          </w:p>
          <w:p w14:paraId="6C22DCCC" w14:textId="77777777" w:rsidR="007F3213" w:rsidRPr="007F3213" w:rsidRDefault="007F3213" w:rsidP="007F3213">
            <w:pPr>
              <w:overflowPunct/>
              <w:autoSpaceDE/>
              <w:autoSpaceDN/>
              <w:adjustRightInd/>
              <w:rPr>
                <w:rFonts w:ascii="Segoe UI" w:eastAsia="Times New Roman" w:hAnsi="Segoe UI" w:cs="Segoe UI"/>
                <w:b/>
                <w:bCs/>
                <w:i/>
                <w:iCs/>
                <w:sz w:val="18"/>
                <w:szCs w:val="18"/>
                <w:lang w:eastAsia="en-GB"/>
              </w:rPr>
            </w:pPr>
            <w:r w:rsidRPr="007F3213">
              <w:rPr>
                <w:rFonts w:eastAsia="Times New Roman"/>
                <w:b/>
                <w:bCs/>
                <w:i/>
                <w:iCs/>
                <w:lang w:eastAsia="en-GB"/>
              </w:rPr>
              <w:t>FFS how to ensure that UEs with differing higher layer configurations (e.g. #BWPs) have the same DCI field size expectations. </w:t>
            </w:r>
          </w:p>
          <w:p w14:paraId="107D643D"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2-7</w:t>
            </w:r>
            <w:r w:rsidRPr="007F3213">
              <w:rPr>
                <w:rFonts w:eastAsia="Times New Roman"/>
                <w:lang w:eastAsia="en-GB"/>
              </w:rPr>
              <w:t>:  Support</w:t>
            </w:r>
            <w:r w:rsidRPr="007F3213">
              <w:rPr>
                <w:rFonts w:eastAsia="Times New Roman"/>
                <w:lang w:val="en-GB" w:eastAsia="en-GB"/>
              </w:rPr>
              <w:t> </w:t>
            </w:r>
          </w:p>
          <w:p w14:paraId="357B41D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2-8:</w:t>
            </w:r>
            <w:r w:rsidRPr="007F3213">
              <w:rPr>
                <w:rFonts w:eastAsia="Times New Roman"/>
                <w:lang w:eastAsia="en-GB"/>
              </w:rPr>
              <w:t>   We support the intent of the proposal, but agree with Xiaomi that proposal 2-6 already confirms that the configurable fields within the second DCI format is configurable. Thus, the motivation to define the overall payload size is not entirely clear.  Also, we are unclear if “payload” size includes the padding bits.</w:t>
            </w:r>
            <w:r w:rsidRPr="007F3213">
              <w:rPr>
                <w:rFonts w:eastAsia="Times New Roman"/>
                <w:lang w:val="en-GB" w:eastAsia="en-GB"/>
              </w:rPr>
              <w:t> </w:t>
            </w:r>
          </w:p>
          <w:p w14:paraId="5498B79B"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2-9:</w:t>
            </w:r>
            <w:r w:rsidRPr="007F3213">
              <w:rPr>
                <w:rFonts w:eastAsia="Times New Roman"/>
                <w:lang w:eastAsia="en-GB"/>
              </w:rPr>
              <w:t>   Support</w:t>
            </w:r>
            <w:r w:rsidRPr="007F3213">
              <w:rPr>
                <w:rFonts w:eastAsia="Times New Roman"/>
                <w:lang w:val="en-GB" w:eastAsia="en-GB"/>
              </w:rPr>
              <w:t> </w:t>
            </w:r>
          </w:p>
        </w:tc>
      </w:tr>
      <w:tr w:rsidR="00FD0611" w:rsidRPr="007F3213" w14:paraId="7D095312" w14:textId="77777777" w:rsidTr="007F3213">
        <w:tc>
          <w:tcPr>
            <w:tcW w:w="2122" w:type="dxa"/>
          </w:tcPr>
          <w:p w14:paraId="5739ED72" w14:textId="62D2F868"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52909C86" w14:textId="77777777" w:rsidR="00FD0611" w:rsidRPr="008D2834" w:rsidRDefault="00FD0611" w:rsidP="00FD0611">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Support</w:t>
            </w:r>
          </w:p>
          <w:p w14:paraId="10D1AC5B" w14:textId="77777777" w:rsidR="00FD0611" w:rsidRPr="008D2834" w:rsidRDefault="00FD0611" w:rsidP="00FD0611">
            <w:pPr>
              <w:jc w:val="left"/>
              <w:rPr>
                <w:lang w:eastAsia="zh-CN"/>
              </w:rPr>
            </w:pPr>
            <w:r w:rsidRPr="008D2834">
              <w:rPr>
                <w:b/>
                <w:lang w:eastAsia="zh-CN"/>
              </w:rPr>
              <w:t>Proposal 2-2</w:t>
            </w:r>
            <w:r w:rsidRPr="008D2834">
              <w:rPr>
                <w:lang w:eastAsia="zh-CN"/>
              </w:rPr>
              <w:t>:</w:t>
            </w:r>
            <w:r w:rsidRPr="008D2834">
              <w:rPr>
                <w:rFonts w:eastAsia="MS Mincho"/>
                <w:lang w:eastAsia="ja-JP"/>
              </w:rPr>
              <w:t xml:space="preserve"> Support</w:t>
            </w:r>
          </w:p>
          <w:p w14:paraId="56CDD335" w14:textId="77777777" w:rsidR="00FD0611" w:rsidRPr="008D2834" w:rsidRDefault="00FD0611" w:rsidP="00FD0611">
            <w:pPr>
              <w:jc w:val="left"/>
              <w:rPr>
                <w:lang w:eastAsia="zh-CN"/>
              </w:rPr>
            </w:pPr>
            <w:r w:rsidRPr="008D2834">
              <w:rPr>
                <w:b/>
                <w:lang w:eastAsia="zh-CN"/>
              </w:rPr>
              <w:t>Proposal 2-3</w:t>
            </w:r>
            <w:r w:rsidRPr="008D2834">
              <w:rPr>
                <w:lang w:eastAsia="zh-CN"/>
              </w:rPr>
              <w:t>:</w:t>
            </w:r>
            <w:r w:rsidRPr="008D2834">
              <w:rPr>
                <w:rFonts w:eastAsia="MS Mincho"/>
                <w:lang w:eastAsia="ja-JP"/>
              </w:rPr>
              <w:t xml:space="preserve"> Support</w:t>
            </w:r>
          </w:p>
          <w:p w14:paraId="312C8247" w14:textId="77777777" w:rsidR="00FD0611" w:rsidRPr="008D2834" w:rsidRDefault="00FD0611" w:rsidP="00FD0611">
            <w:pPr>
              <w:jc w:val="left"/>
              <w:rPr>
                <w:lang w:eastAsia="zh-CN"/>
              </w:rPr>
            </w:pPr>
            <w:r w:rsidRPr="008D2834">
              <w:rPr>
                <w:b/>
                <w:lang w:eastAsia="zh-CN"/>
              </w:rPr>
              <w:t>Proposal 2-5</w:t>
            </w:r>
            <w:r w:rsidRPr="008D2834">
              <w:rPr>
                <w:lang w:eastAsia="zh-CN"/>
              </w:rPr>
              <w:t>:</w:t>
            </w:r>
            <w:r w:rsidRPr="008D2834">
              <w:rPr>
                <w:rFonts w:eastAsia="MS Mincho"/>
                <w:lang w:eastAsia="ja-JP"/>
              </w:rPr>
              <w:t xml:space="preserve"> </w:t>
            </w:r>
            <w:r>
              <w:rPr>
                <w:rFonts w:eastAsia="MS Mincho"/>
                <w:lang w:eastAsia="ja-JP"/>
              </w:rPr>
              <w:t>Not support. 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TPC/PRI/DAI in the DCI </w:t>
            </w:r>
            <w:r>
              <w:rPr>
                <w:bCs/>
                <w:lang w:eastAsia="zh-CN"/>
              </w:rPr>
              <w:lastRenderedPageBreak/>
              <w:t>format 1-0 will be present in the first DCI format for PTM 1? So far, only one bit identifier is listed as one sub-bullet.</w:t>
            </w:r>
          </w:p>
          <w:p w14:paraId="138EB876" w14:textId="77777777" w:rsidR="00FD0611" w:rsidRPr="008D2834" w:rsidRDefault="00FD0611" w:rsidP="00FD0611">
            <w:pPr>
              <w:jc w:val="left"/>
              <w:rPr>
                <w:lang w:eastAsia="zh-CN"/>
              </w:rPr>
            </w:pPr>
            <w:r w:rsidRPr="008D2834">
              <w:rPr>
                <w:b/>
                <w:lang w:eastAsia="zh-CN"/>
              </w:rPr>
              <w:t>Proposal 2-6</w:t>
            </w:r>
            <w:r w:rsidRPr="008D2834">
              <w:rPr>
                <w:lang w:eastAsia="zh-CN"/>
              </w:rPr>
              <w:t>:</w:t>
            </w:r>
            <w:r w:rsidRPr="008D2834">
              <w:rPr>
                <w:rFonts w:eastAsia="MS Mincho"/>
                <w:lang w:eastAsia="ja-JP"/>
              </w:rPr>
              <w:t xml:space="preserve"> </w:t>
            </w:r>
            <w:r>
              <w:rPr>
                <w:rFonts w:eastAsia="MS Mincho"/>
                <w:lang w:eastAsia="ja-JP"/>
              </w:rPr>
              <w:t xml:space="preserve">Not support. </w:t>
            </w:r>
            <w:r w:rsidRPr="008D2834">
              <w:rPr>
                <w:rFonts w:eastAsia="MS Mincho"/>
                <w:lang w:eastAsia="ja-JP"/>
              </w:rPr>
              <w:t xml:space="preserve"> </w:t>
            </w:r>
            <w:r>
              <w:rPr>
                <w:rFonts w:eastAsia="MS Mincho"/>
                <w:lang w:eastAsia="ja-JP"/>
              </w:rPr>
              <w:t>As clarified, “</w:t>
            </w:r>
            <w:r>
              <w:rPr>
                <w:rFonts w:hint="eastAsia"/>
                <w:lang w:eastAsia="zh-CN"/>
              </w:rPr>
              <w:t>@</w:t>
            </w:r>
            <w:r>
              <w:rPr>
                <w:lang w:eastAsia="zh-CN"/>
              </w:rPr>
              <w:t xml:space="preserve">Lenovo, </w:t>
            </w:r>
            <w:r>
              <w:rPr>
                <w:bCs/>
                <w:lang w:eastAsia="zh-CN"/>
              </w:rPr>
              <w:t xml:space="preserve">“uses the same fields” means the current fields in DCI format 1_0 scrambled by C-RNTI also be used and present in the first DCI format except the fields listed in the sub-bullet.”, does it mean CBGTI/CBGFI/NFI/etc. in the DCI format 1-1 will be present in the second DCI format for PTM 1? So far, only one bit identifier and SRS are listed as one sub-bullet. </w:t>
            </w:r>
          </w:p>
          <w:p w14:paraId="65473219" w14:textId="77777777" w:rsidR="00FD0611" w:rsidRPr="008D2834" w:rsidRDefault="00FD0611" w:rsidP="00FD0611">
            <w:pPr>
              <w:jc w:val="left"/>
              <w:rPr>
                <w:lang w:eastAsia="zh-CN"/>
              </w:rPr>
            </w:pPr>
            <w:r w:rsidRPr="008D2834">
              <w:rPr>
                <w:b/>
                <w:lang w:eastAsia="zh-CN"/>
              </w:rPr>
              <w:t>Proposal 2-7</w:t>
            </w:r>
            <w:r w:rsidRPr="008D2834">
              <w:rPr>
                <w:lang w:eastAsia="zh-CN"/>
              </w:rPr>
              <w:t>:</w:t>
            </w:r>
            <w:r w:rsidRPr="008D2834">
              <w:rPr>
                <w:rFonts w:eastAsia="MS Mincho"/>
                <w:lang w:eastAsia="ja-JP"/>
              </w:rPr>
              <w:t xml:space="preserve"> Support</w:t>
            </w:r>
          </w:p>
          <w:p w14:paraId="7759E1DD" w14:textId="77777777" w:rsidR="00FD0611" w:rsidRPr="008D2834" w:rsidRDefault="00FD0611" w:rsidP="00FD0611">
            <w:pPr>
              <w:jc w:val="left"/>
              <w:rPr>
                <w:lang w:eastAsia="zh-CN"/>
              </w:rPr>
            </w:pPr>
            <w:r w:rsidRPr="008D2834">
              <w:rPr>
                <w:b/>
                <w:lang w:eastAsia="zh-CN"/>
              </w:rPr>
              <w:t>Proposal 2-8</w:t>
            </w:r>
            <w:r w:rsidRPr="008D2834">
              <w:rPr>
                <w:lang w:eastAsia="zh-CN"/>
              </w:rPr>
              <w:t>:</w:t>
            </w:r>
            <w:r w:rsidRPr="008D2834">
              <w:rPr>
                <w:rFonts w:eastAsia="MS Mincho"/>
                <w:lang w:eastAsia="ja-JP"/>
              </w:rPr>
              <w:t xml:space="preserve"> Support</w:t>
            </w:r>
          </w:p>
          <w:p w14:paraId="64571D3B" w14:textId="4E3AD3FE" w:rsidR="00FD0611" w:rsidRPr="007F3213" w:rsidRDefault="00FD0611" w:rsidP="00FD0611">
            <w:pPr>
              <w:overflowPunct/>
              <w:autoSpaceDE/>
              <w:autoSpaceDN/>
              <w:adjustRightInd/>
              <w:rPr>
                <w:rFonts w:eastAsia="Times New Roman"/>
                <w:b/>
                <w:bCs/>
                <w:lang w:eastAsia="en-GB"/>
              </w:rPr>
            </w:pPr>
            <w:r w:rsidRPr="008D2834">
              <w:rPr>
                <w:b/>
                <w:lang w:eastAsia="zh-CN"/>
              </w:rPr>
              <w:t>Proposal 2-9</w:t>
            </w:r>
            <w:r w:rsidRPr="008D2834">
              <w:rPr>
                <w:lang w:eastAsia="zh-CN"/>
              </w:rPr>
              <w:t>:</w:t>
            </w:r>
            <w:r w:rsidRPr="008D2834">
              <w:rPr>
                <w:rFonts w:eastAsia="MS Mincho"/>
                <w:lang w:eastAsia="ja-JP"/>
              </w:rPr>
              <w:t xml:space="preserve"> Support. </w:t>
            </w:r>
          </w:p>
        </w:tc>
      </w:tr>
      <w:tr w:rsidR="00F93805" w14:paraId="5D8A55E3" w14:textId="77777777" w:rsidTr="005404D8">
        <w:tc>
          <w:tcPr>
            <w:tcW w:w="2122" w:type="dxa"/>
            <w:tcBorders>
              <w:top w:val="single" w:sz="4" w:space="0" w:color="auto"/>
              <w:left w:val="single" w:sz="4" w:space="0" w:color="auto"/>
              <w:bottom w:val="single" w:sz="4" w:space="0" w:color="auto"/>
              <w:right w:val="single" w:sz="4" w:space="0" w:color="auto"/>
            </w:tcBorders>
          </w:tcPr>
          <w:p w14:paraId="7534AE69" w14:textId="77777777" w:rsidR="00F93805" w:rsidRDefault="00F93805" w:rsidP="005404D8">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0113D7E7" w14:textId="77777777" w:rsidR="00F93805" w:rsidRDefault="00F93805" w:rsidP="005404D8">
            <w:pPr>
              <w:rPr>
                <w:bCs/>
                <w:lang w:eastAsia="zh-CN"/>
              </w:rPr>
            </w:pPr>
            <w:r w:rsidRPr="00B72CF5">
              <w:rPr>
                <w:bCs/>
                <w:lang w:eastAsia="zh-CN"/>
              </w:rPr>
              <w:t xml:space="preserve">P2-2: </w:t>
            </w:r>
            <w:r>
              <w:rPr>
                <w:bCs/>
                <w:lang w:eastAsia="zh-CN"/>
              </w:rPr>
              <w:t xml:space="preserve"> </w:t>
            </w:r>
          </w:p>
          <w:p w14:paraId="714E5FCE" w14:textId="77777777" w:rsidR="00F93805" w:rsidRDefault="00F93805" w:rsidP="005404D8">
            <w:pPr>
              <w:rPr>
                <w:bCs/>
                <w:lang w:eastAsia="zh-CN"/>
              </w:rPr>
            </w:pPr>
            <w:r>
              <w:rPr>
                <w:bCs/>
                <w:lang w:eastAsia="zh-CN"/>
              </w:rPr>
              <w:t xml:space="preserve">We still do not understand the issue with having full flexibility to configure the Multicast DCI search spaces in a unicast coreset. The condition in the proposal do not simplify the problem (some CFR parameters still need to be made aware within the unicast configuration). </w:t>
            </w:r>
          </w:p>
          <w:p w14:paraId="66BE4617" w14:textId="77777777" w:rsidR="00F93805" w:rsidRDefault="00F93805" w:rsidP="005404D8">
            <w:pPr>
              <w:rPr>
                <w:bCs/>
                <w:lang w:eastAsia="zh-CN"/>
              </w:rPr>
            </w:pPr>
            <w:r>
              <w:rPr>
                <w:bCs/>
                <w:lang w:eastAsia="zh-CN"/>
              </w:rPr>
              <w:t xml:space="preserve">Propose to reword the proposal as: </w:t>
            </w:r>
          </w:p>
          <w:p w14:paraId="2C93C715" w14:textId="77777777" w:rsidR="00F93805" w:rsidRDefault="00F93805" w:rsidP="005404D8">
            <w:pPr>
              <w:widowControl w:val="0"/>
              <w:spacing w:after="120"/>
              <w:rPr>
                <w:lang w:eastAsia="zh-CN"/>
              </w:rPr>
            </w:pPr>
            <w:r>
              <w:rPr>
                <w:lang w:eastAsia="zh-CN"/>
              </w:rPr>
              <w:t>If a CFR is configured in a dedicated unicast BWP for multicast in RRC-CONNECTED state,</w:t>
            </w:r>
          </w:p>
          <w:p w14:paraId="3C494B98" w14:textId="77777777" w:rsidR="00F93805" w:rsidRDefault="00F93805" w:rsidP="005404D8">
            <w:pPr>
              <w:pStyle w:val="ListParagraph"/>
              <w:widowControl w:val="0"/>
              <w:numPr>
                <w:ilvl w:val="0"/>
                <w:numId w:val="32"/>
              </w:numPr>
              <w:rPr>
                <w:lang w:eastAsia="zh-CN"/>
              </w:rPr>
            </w:pPr>
            <w:r>
              <w:rPr>
                <w:lang w:eastAsia="zh-CN"/>
              </w:rPr>
              <w:t>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B20D7F">
              <w:rPr>
                <w:strike/>
                <w:color w:val="FF0000"/>
                <w:lang w:eastAsia="zh-CN"/>
              </w:rPr>
              <w:t xml:space="preserve">only </w:t>
            </w:r>
            <w:r w:rsidRPr="00EC2C67">
              <w:rPr>
                <w:color w:val="FF0000"/>
                <w:lang w:eastAsia="zh-CN"/>
              </w:rPr>
              <w:t>when no CORESET is configured in PDCCH-config for MBS in the CFR</w:t>
            </w:r>
          </w:p>
          <w:p w14:paraId="62E5CD53" w14:textId="77777777" w:rsidR="00F93805" w:rsidRDefault="00F93805" w:rsidP="005404D8">
            <w:pPr>
              <w:pStyle w:val="ListParagraph"/>
              <w:widowControl w:val="0"/>
              <w:numPr>
                <w:ilvl w:val="0"/>
                <w:numId w:val="32"/>
              </w:numPr>
              <w:rPr>
                <w:lang w:eastAsia="zh-CN"/>
              </w:rPr>
            </w:pPr>
            <w:r w:rsidRPr="00C94674">
              <w:rPr>
                <w:lang w:eastAsia="x-none"/>
              </w:rPr>
              <w:t>the CORESET configured in PDCCH-config for MBS in the CFR can be used for unicast transmission.</w:t>
            </w:r>
          </w:p>
          <w:p w14:paraId="2502D174" w14:textId="77777777" w:rsidR="00F93805" w:rsidRDefault="00F93805" w:rsidP="005404D8">
            <w:pPr>
              <w:pStyle w:val="ListParagraph"/>
              <w:widowControl w:val="0"/>
              <w:numPr>
                <w:ilvl w:val="0"/>
                <w:numId w:val="32"/>
              </w:numPr>
              <w:rPr>
                <w:ins w:id="296" w:author="Wang Fei" w:date="2021-08-18T19:18:00Z"/>
                <w:lang w:eastAsia="zh-CN"/>
              </w:rPr>
            </w:pPr>
            <w:ins w:id="297" w:author="Wang Fei" w:date="2021-08-18T19:18:00Z">
              <w:r>
                <w:rPr>
                  <w:lang w:eastAsia="x-none"/>
                </w:rPr>
                <w:t>FFS</w:t>
              </w:r>
              <w:r>
                <w:rPr>
                  <w:lang w:eastAsia="zh-CN"/>
                </w:rPr>
                <w:t xml:space="preserve"> the CORESET configured in PDCCH-config for unicast in the dedicated unicast BWP</w:t>
              </w:r>
              <w:r>
                <w:rPr>
                  <w:lang w:eastAsia="x-none"/>
                </w:rPr>
                <w:t xml:space="preserve"> </w:t>
              </w:r>
              <w:r w:rsidRPr="00D06B95">
                <w:rPr>
                  <w:strike/>
                  <w:color w:val="00B050"/>
                  <w:highlight w:val="yellow"/>
                  <w:lang w:eastAsia="x-none"/>
                </w:rPr>
                <w:t>and fully contained in the CFR in frequency domain</w:t>
              </w:r>
              <w:r w:rsidRPr="002238B4">
                <w:rPr>
                  <w:color w:val="00B050"/>
                  <w:lang w:eastAsia="zh-CN"/>
                </w:rPr>
                <w:t xml:space="preserve"> </w:t>
              </w:r>
              <w:r>
                <w:rPr>
                  <w:lang w:eastAsia="zh-CN"/>
                </w:rPr>
                <w:t>can be used for multicast transmission</w:t>
              </w:r>
              <w:r w:rsidRPr="00C853ED">
                <w:rPr>
                  <w:lang w:eastAsia="zh-CN"/>
                </w:rPr>
                <w:t xml:space="preserve"> </w:t>
              </w:r>
              <w:r w:rsidRPr="00EC2C67">
                <w:rPr>
                  <w:lang w:eastAsia="x-none"/>
                </w:rPr>
                <w:t xml:space="preserve">when </w:t>
              </w:r>
              <w:r>
                <w:rPr>
                  <w:lang w:eastAsia="x-none"/>
                </w:rPr>
                <w:t>there is</w:t>
              </w:r>
              <w:r w:rsidRPr="00EC2C67">
                <w:rPr>
                  <w:lang w:eastAsia="x-none"/>
                </w:rPr>
                <w:t xml:space="preserve"> CORESET</w:t>
              </w:r>
            </w:ins>
            <w:ins w:id="298" w:author="Wang Fei" w:date="2021-08-18T19:19:00Z">
              <w:r>
                <w:rPr>
                  <w:lang w:eastAsia="x-none"/>
                </w:rPr>
                <w:t>(s)</w:t>
              </w:r>
            </w:ins>
            <w:ins w:id="299" w:author="Wang Fei" w:date="2021-08-18T19:18:00Z">
              <w:r w:rsidRPr="00EC2C67">
                <w:rPr>
                  <w:lang w:eastAsia="x-none"/>
                </w:rPr>
                <w:t xml:space="preserve"> configured in PDCCH-config for MBS in the CFR</w:t>
              </w:r>
            </w:ins>
          </w:p>
          <w:p w14:paraId="782A22FB" w14:textId="77777777" w:rsidR="00F93805" w:rsidRPr="00E207B5" w:rsidRDefault="00F93805" w:rsidP="005404D8">
            <w:pPr>
              <w:pStyle w:val="ListParagraph"/>
              <w:widowControl w:val="0"/>
              <w:numPr>
                <w:ilvl w:val="0"/>
                <w:numId w:val="32"/>
              </w:numPr>
              <w:rPr>
                <w:strike/>
                <w:color w:val="FF0000"/>
                <w:lang w:eastAsia="zh-CN"/>
              </w:rPr>
            </w:pPr>
            <w:r w:rsidRPr="00E207B5">
              <w:rPr>
                <w:strike/>
                <w:color w:val="FF0000"/>
                <w:lang w:eastAsia="zh-CN"/>
              </w:rPr>
              <w:t>Note: A CORESET ID is unique across all BWPs and CFRs for a serving cell.</w:t>
            </w:r>
          </w:p>
          <w:p w14:paraId="038D0135" w14:textId="77777777" w:rsidR="00F93805" w:rsidRDefault="00F93805" w:rsidP="005404D8">
            <w:pPr>
              <w:rPr>
                <w:bCs/>
                <w:lang w:eastAsia="zh-CN"/>
              </w:rPr>
            </w:pPr>
          </w:p>
          <w:p w14:paraId="5373F1D8" w14:textId="77777777" w:rsidR="00F93805" w:rsidRDefault="00F93805" w:rsidP="005404D8">
            <w:pPr>
              <w:rPr>
                <w:bCs/>
                <w:lang w:eastAsia="zh-CN"/>
              </w:rPr>
            </w:pPr>
            <w:r>
              <w:rPr>
                <w:bCs/>
                <w:lang w:eastAsia="zh-CN"/>
              </w:rPr>
              <w:t>P2-3: Not support.</w:t>
            </w:r>
          </w:p>
          <w:p w14:paraId="2211D006" w14:textId="77777777" w:rsidR="00F93805" w:rsidRDefault="00F93805" w:rsidP="005404D8">
            <w:pPr>
              <w:rPr>
                <w:bCs/>
                <w:lang w:eastAsia="zh-CN"/>
              </w:rPr>
            </w:pPr>
            <w:r>
              <w:rPr>
                <w:bCs/>
                <w:lang w:eastAsia="zh-CN"/>
              </w:rPr>
              <w:t>P2.5: Support. We prefer Option 1.</w:t>
            </w:r>
          </w:p>
          <w:p w14:paraId="206646E1" w14:textId="77777777" w:rsidR="00F93805" w:rsidRDefault="00F93805" w:rsidP="005404D8">
            <w:pPr>
              <w:rPr>
                <w:bCs/>
                <w:lang w:eastAsia="zh-CN"/>
              </w:rPr>
            </w:pPr>
            <w:r>
              <w:rPr>
                <w:bCs/>
                <w:lang w:eastAsia="zh-CN"/>
              </w:rPr>
              <w:t>P2-6: Support</w:t>
            </w:r>
          </w:p>
          <w:p w14:paraId="0EB9F145" w14:textId="77777777" w:rsidR="00F93805" w:rsidRDefault="00F93805" w:rsidP="005404D8">
            <w:pPr>
              <w:rPr>
                <w:bCs/>
                <w:lang w:eastAsia="zh-CN"/>
              </w:rPr>
            </w:pPr>
            <w:r>
              <w:rPr>
                <w:bCs/>
                <w:lang w:eastAsia="zh-CN"/>
              </w:rPr>
              <w:t>P2-7: Support.</w:t>
            </w:r>
          </w:p>
          <w:p w14:paraId="0E699B24" w14:textId="77777777" w:rsidR="00F93805" w:rsidRDefault="00F93805" w:rsidP="005404D8">
            <w:pPr>
              <w:rPr>
                <w:bCs/>
                <w:lang w:eastAsia="zh-CN"/>
              </w:rPr>
            </w:pPr>
            <w:r>
              <w:rPr>
                <w:bCs/>
                <w:lang w:eastAsia="zh-CN"/>
              </w:rPr>
              <w:t xml:space="preserve">P2-8: the reason for payload size configuration is unclear. In our view, it is simpler and more economical to allocate a DCI size to multicast and align other DCIs. </w:t>
            </w:r>
          </w:p>
          <w:p w14:paraId="04717AF7" w14:textId="77777777" w:rsidR="00F93805" w:rsidRDefault="00F93805" w:rsidP="005404D8">
            <w:pPr>
              <w:rPr>
                <w:bCs/>
                <w:lang w:eastAsia="zh-CN"/>
              </w:rPr>
            </w:pPr>
            <w:r>
              <w:rPr>
                <w:bCs/>
                <w:lang w:eastAsia="zh-CN"/>
              </w:rPr>
              <w:t>P2-9: Support. We prefer Alt 1 (G-RNTI)</w:t>
            </w:r>
          </w:p>
          <w:p w14:paraId="108702C4" w14:textId="77777777" w:rsidR="00F93805" w:rsidRPr="00B72CF5" w:rsidRDefault="00F93805" w:rsidP="005404D8">
            <w:pPr>
              <w:rPr>
                <w:bCs/>
                <w:lang w:eastAsia="zh-CN"/>
              </w:rPr>
            </w:pPr>
          </w:p>
          <w:p w14:paraId="2681D30D" w14:textId="77777777" w:rsidR="00F93805" w:rsidRPr="008D2834" w:rsidRDefault="00F93805" w:rsidP="005404D8">
            <w:pPr>
              <w:rPr>
                <w:b/>
                <w:lang w:eastAsia="zh-CN"/>
              </w:rPr>
            </w:pPr>
          </w:p>
        </w:tc>
      </w:tr>
      <w:tr w:rsidR="00F20BDB" w:rsidRPr="007F3213" w14:paraId="24DAB3E9" w14:textId="77777777" w:rsidTr="007F3213">
        <w:tc>
          <w:tcPr>
            <w:tcW w:w="2122" w:type="dxa"/>
          </w:tcPr>
          <w:p w14:paraId="4932FEA4" w14:textId="041B8480" w:rsidR="00F20BDB" w:rsidRDefault="00F20BDB" w:rsidP="00F20BDB">
            <w:pPr>
              <w:overflowPunct/>
              <w:autoSpaceDE/>
              <w:autoSpaceDN/>
              <w:adjustRightInd/>
              <w:rPr>
                <w:bCs/>
                <w:lang w:eastAsia="zh-CN"/>
              </w:rPr>
            </w:pPr>
            <w:r>
              <w:rPr>
                <w:rFonts w:eastAsia="Malgun Gothic"/>
                <w:bCs/>
                <w:lang w:eastAsia="ko-KR"/>
              </w:rPr>
              <w:t>Apple</w:t>
            </w:r>
          </w:p>
        </w:tc>
        <w:tc>
          <w:tcPr>
            <w:tcW w:w="7840" w:type="dxa"/>
          </w:tcPr>
          <w:p w14:paraId="5B658C23" w14:textId="77777777" w:rsidR="00F20BDB" w:rsidRPr="008D2834" w:rsidRDefault="00F20BDB" w:rsidP="00F20BDB">
            <w:pPr>
              <w:jc w:val="left"/>
              <w:rPr>
                <w:lang w:eastAsia="zh-CN"/>
              </w:rPr>
            </w:pPr>
            <w:r w:rsidRPr="008D2834">
              <w:rPr>
                <w:b/>
                <w:lang w:eastAsia="zh-CN"/>
              </w:rPr>
              <w:t>Proposal 2-1</w:t>
            </w:r>
            <w:r w:rsidRPr="008D2834">
              <w:rPr>
                <w:lang w:eastAsia="zh-CN"/>
              </w:rPr>
              <w:t>:</w:t>
            </w:r>
            <w:r w:rsidRPr="008D2834">
              <w:rPr>
                <w:rFonts w:eastAsia="MS Mincho"/>
                <w:lang w:eastAsia="ja-JP"/>
              </w:rPr>
              <w:t xml:space="preserve"> </w:t>
            </w:r>
            <w:r>
              <w:rPr>
                <w:rFonts w:eastAsia="MS Mincho"/>
                <w:lang w:eastAsia="ja-JP"/>
              </w:rPr>
              <w:t>OK</w:t>
            </w:r>
          </w:p>
          <w:p w14:paraId="61BDFBBF" w14:textId="77777777" w:rsidR="00F20BDB" w:rsidRPr="008D2834" w:rsidRDefault="00F20BDB" w:rsidP="00F20BDB">
            <w:pPr>
              <w:jc w:val="left"/>
              <w:rPr>
                <w:lang w:eastAsia="zh-CN"/>
              </w:rPr>
            </w:pPr>
            <w:r w:rsidRPr="008D2834">
              <w:rPr>
                <w:b/>
                <w:lang w:eastAsia="zh-CN"/>
              </w:rPr>
              <w:lastRenderedPageBreak/>
              <w:t>Proposal 2-2</w:t>
            </w:r>
            <w:r w:rsidRPr="008D2834">
              <w:rPr>
                <w:lang w:eastAsia="zh-CN"/>
              </w:rPr>
              <w:t>:</w:t>
            </w:r>
            <w:r w:rsidRPr="008D2834">
              <w:rPr>
                <w:rFonts w:eastAsia="MS Mincho"/>
                <w:lang w:eastAsia="ja-JP"/>
              </w:rPr>
              <w:t xml:space="preserve"> </w:t>
            </w:r>
            <w:r>
              <w:rPr>
                <w:rFonts w:eastAsia="MS Mincho"/>
                <w:lang w:eastAsia="ja-JP"/>
              </w:rPr>
              <w:t>OK</w:t>
            </w:r>
          </w:p>
          <w:p w14:paraId="506FB0D8" w14:textId="77777777" w:rsidR="00F20BDB" w:rsidRDefault="00F20BDB" w:rsidP="00F20BDB">
            <w:pPr>
              <w:widowControl w:val="0"/>
              <w:spacing w:after="120"/>
              <w:rPr>
                <w:bCs/>
                <w:lang w:eastAsia="zh-CN"/>
              </w:rPr>
            </w:pPr>
            <w:r w:rsidRPr="004A373D">
              <w:rPr>
                <w:b/>
                <w:lang w:eastAsia="zh-CN"/>
              </w:rPr>
              <w:t>Proposal 2-5/2-6</w:t>
            </w:r>
            <w:r w:rsidRPr="004A373D">
              <w:rPr>
                <w:bCs/>
                <w:lang w:eastAsia="zh-CN"/>
              </w:rPr>
              <w:t>:</w:t>
            </w:r>
            <w:r>
              <w:rPr>
                <w:bCs/>
                <w:lang w:eastAsia="zh-CN"/>
              </w:rPr>
              <w:t xml:space="preserve"> the TPC command field needs to be clarified that is only applied to NACK-only based feedback.</w:t>
            </w:r>
          </w:p>
          <w:p w14:paraId="445FA8C7" w14:textId="67E01BDE" w:rsidR="00F20BDB" w:rsidRPr="008D2834" w:rsidRDefault="00F20BDB" w:rsidP="00F20BDB">
            <w:pPr>
              <w:rPr>
                <w:b/>
                <w:lang w:eastAsia="zh-CN"/>
              </w:rPr>
            </w:pPr>
            <w:r w:rsidRPr="003C50AF">
              <w:rPr>
                <w:b/>
                <w:lang w:eastAsia="zh-CN"/>
              </w:rPr>
              <w:t>Proposal 2-9</w:t>
            </w:r>
            <w:r>
              <w:rPr>
                <w:bCs/>
                <w:lang w:eastAsia="zh-CN"/>
              </w:rPr>
              <w:t>: OK.</w:t>
            </w:r>
          </w:p>
        </w:tc>
      </w:tr>
      <w:tr w:rsidR="00E948CB" w:rsidRPr="007F3213" w14:paraId="62353E0F" w14:textId="77777777" w:rsidTr="007F3213">
        <w:tc>
          <w:tcPr>
            <w:tcW w:w="2122" w:type="dxa"/>
          </w:tcPr>
          <w:p w14:paraId="6D58A55F" w14:textId="2F80DB99" w:rsidR="00E948CB" w:rsidRDefault="00E948CB" w:rsidP="00F20BDB">
            <w:pPr>
              <w:overflowPunct/>
              <w:autoSpaceDE/>
              <w:autoSpaceDN/>
              <w:adjustRightInd/>
              <w:rPr>
                <w:rFonts w:eastAsia="Malgun Gothic"/>
                <w:bCs/>
                <w:lang w:eastAsia="ko-KR"/>
              </w:rPr>
            </w:pPr>
            <w:r>
              <w:rPr>
                <w:rFonts w:eastAsiaTheme="minorEastAsia" w:hint="eastAsia"/>
                <w:bCs/>
                <w:lang w:eastAsia="zh-CN"/>
              </w:rPr>
              <w:lastRenderedPageBreak/>
              <w:t>CATT</w:t>
            </w:r>
          </w:p>
        </w:tc>
        <w:tc>
          <w:tcPr>
            <w:tcW w:w="7840" w:type="dxa"/>
          </w:tcPr>
          <w:p w14:paraId="7D7545C9" w14:textId="77777777" w:rsidR="00E948CB" w:rsidRDefault="00E948CB" w:rsidP="005404D8">
            <w:pPr>
              <w:widowControl w:val="0"/>
              <w:spacing w:after="120"/>
              <w:rPr>
                <w:lang w:eastAsia="zh-CN"/>
              </w:rPr>
            </w:pPr>
            <w:r w:rsidRPr="006742F3">
              <w:rPr>
                <w:lang w:eastAsia="zh-CN"/>
              </w:rPr>
              <w:t>Proposal 2-1:</w:t>
            </w:r>
            <w:r>
              <w:rPr>
                <w:rFonts w:hint="eastAsia"/>
                <w:lang w:eastAsia="zh-CN"/>
              </w:rPr>
              <w:t xml:space="preserve"> support</w:t>
            </w:r>
          </w:p>
          <w:p w14:paraId="17031B9F" w14:textId="77777777" w:rsidR="00E948CB" w:rsidRDefault="00E948CB" w:rsidP="005404D8">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support</w:t>
            </w:r>
          </w:p>
          <w:p w14:paraId="6D474FF1" w14:textId="77777777" w:rsidR="00E948CB" w:rsidRDefault="00E948CB" w:rsidP="005404D8">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support</w:t>
            </w:r>
          </w:p>
          <w:p w14:paraId="63D2BEB2" w14:textId="77777777" w:rsidR="00E948CB" w:rsidRDefault="00E948CB" w:rsidP="005404D8">
            <w:pPr>
              <w:widowControl w:val="0"/>
              <w:spacing w:after="120"/>
              <w:rPr>
                <w:lang w:eastAsia="zh-CN"/>
              </w:rPr>
            </w:pPr>
            <w:r w:rsidRPr="006742F3">
              <w:rPr>
                <w:lang w:eastAsia="zh-CN"/>
              </w:rPr>
              <w:t>Proposal 2-</w:t>
            </w:r>
            <w:r>
              <w:rPr>
                <w:rFonts w:hint="eastAsia"/>
                <w:lang w:eastAsia="zh-CN"/>
              </w:rPr>
              <w:t>4</w:t>
            </w:r>
            <w:r w:rsidRPr="006742F3">
              <w:rPr>
                <w:lang w:eastAsia="zh-CN"/>
              </w:rPr>
              <w:t>:</w:t>
            </w:r>
            <w:r>
              <w:rPr>
                <w:rFonts w:hint="eastAsia"/>
                <w:lang w:eastAsia="zh-CN"/>
              </w:rPr>
              <w:t xml:space="preserve"> We share same view with Nokia and Xiaomi. The </w:t>
            </w:r>
            <w:r>
              <w:rPr>
                <w:lang w:eastAsia="zh-CN"/>
              </w:rPr>
              <w:t>fields</w:t>
            </w:r>
            <w:r>
              <w:rPr>
                <w:rFonts w:hint="eastAsia"/>
                <w:lang w:eastAsia="zh-CN"/>
              </w:rPr>
              <w:t xml:space="preserve"> should be reserved instead of removed, and the reserved bits could be used for other </w:t>
            </w:r>
            <w:r>
              <w:rPr>
                <w:lang w:eastAsia="zh-CN"/>
              </w:rPr>
              <w:t>purpose</w:t>
            </w:r>
            <w:r>
              <w:rPr>
                <w:rFonts w:hint="eastAsia"/>
                <w:lang w:eastAsia="zh-CN"/>
              </w:rPr>
              <w:t>.</w:t>
            </w:r>
          </w:p>
          <w:p w14:paraId="26EA8CF4" w14:textId="77777777" w:rsidR="00E948CB" w:rsidRDefault="00E948CB" w:rsidP="005404D8">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support</w:t>
            </w:r>
          </w:p>
          <w:p w14:paraId="0F2E41C3" w14:textId="77777777" w:rsidR="00E948CB" w:rsidRDefault="00E948CB" w:rsidP="005404D8">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support</w:t>
            </w:r>
          </w:p>
          <w:p w14:paraId="7C9D9680" w14:textId="77777777" w:rsidR="00E948CB" w:rsidRDefault="00E948CB" w:rsidP="005404D8">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support</w:t>
            </w:r>
          </w:p>
          <w:p w14:paraId="7CCD11EA" w14:textId="44A3A356" w:rsidR="00E948CB" w:rsidRPr="008D2834" w:rsidRDefault="00E948CB" w:rsidP="00F20BDB">
            <w:pPr>
              <w:rPr>
                <w:b/>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113AC0" w:rsidRPr="007F3213" w14:paraId="3B5826D2" w14:textId="77777777" w:rsidTr="007F3213">
        <w:tc>
          <w:tcPr>
            <w:tcW w:w="2122" w:type="dxa"/>
          </w:tcPr>
          <w:p w14:paraId="38C0EF04" w14:textId="4D6C9288" w:rsidR="00113AC0" w:rsidRDefault="00113AC0" w:rsidP="00113AC0">
            <w:pPr>
              <w:overflowPunct/>
              <w:autoSpaceDE/>
              <w:autoSpaceDN/>
              <w:adjustRightInd/>
              <w:rPr>
                <w:rFonts w:eastAsiaTheme="minorEastAsia"/>
                <w:bCs/>
                <w:lang w:eastAsia="zh-CN"/>
              </w:rPr>
            </w:pPr>
            <w:r>
              <w:rPr>
                <w:bCs/>
                <w:lang w:eastAsia="zh-CN"/>
              </w:rPr>
              <w:t>Samsung</w:t>
            </w:r>
          </w:p>
        </w:tc>
        <w:tc>
          <w:tcPr>
            <w:tcW w:w="7840" w:type="dxa"/>
          </w:tcPr>
          <w:p w14:paraId="593E4791" w14:textId="72971BDC" w:rsidR="00113AC0" w:rsidRPr="00DC362C" w:rsidRDefault="00113AC0" w:rsidP="00113AC0">
            <w:pPr>
              <w:rPr>
                <w:lang w:eastAsia="zh-CN"/>
              </w:rPr>
            </w:pPr>
            <w:r w:rsidRPr="00DC362C">
              <w:rPr>
                <w:lang w:eastAsia="zh-CN"/>
              </w:rPr>
              <w:t xml:space="preserve">Support: 2-1, </w:t>
            </w:r>
            <w:r w:rsidR="004858BE">
              <w:rPr>
                <w:lang w:eastAsia="zh-CN"/>
              </w:rPr>
              <w:t>2-5</w:t>
            </w:r>
            <w:r>
              <w:rPr>
                <w:lang w:eastAsia="zh-CN"/>
              </w:rPr>
              <w:t>, [2-6]</w:t>
            </w:r>
            <w:r w:rsidR="004858BE">
              <w:rPr>
                <w:lang w:eastAsia="zh-CN"/>
              </w:rPr>
              <w:t>, 2-7</w:t>
            </w:r>
            <w:r>
              <w:rPr>
                <w:lang w:eastAsia="zh-CN"/>
              </w:rPr>
              <w:t>, 2-8, 2-9</w:t>
            </w:r>
          </w:p>
          <w:p w14:paraId="454C6F8D" w14:textId="77777777" w:rsidR="00113AC0" w:rsidRDefault="00113AC0" w:rsidP="00113AC0">
            <w:pPr>
              <w:rPr>
                <w:lang w:eastAsia="zh-CN"/>
              </w:rPr>
            </w:pPr>
            <w:r w:rsidRPr="00DC362C">
              <w:rPr>
                <w:lang w:eastAsia="zh-CN"/>
              </w:rPr>
              <w:t>Do not support: 2-2, 2-3.</w:t>
            </w:r>
          </w:p>
          <w:p w14:paraId="206040F4" w14:textId="77777777" w:rsidR="00113AC0" w:rsidRDefault="00113AC0" w:rsidP="00113AC0">
            <w:pPr>
              <w:rPr>
                <w:lang w:eastAsia="zh-CN"/>
              </w:rPr>
            </w:pPr>
            <w:r>
              <w:rPr>
                <w:lang w:eastAsia="zh-CN"/>
              </w:rPr>
              <w:t>For 2-2, there is no need for the added red text, or for the FFS, or for any restriction on what the gNB can configure in general. Proposal 2-2 can even be skipped without any agreement and the MBS specifications will be just fine. No need to spend any more time on it – should have been a simple conclusion.</w:t>
            </w:r>
          </w:p>
          <w:p w14:paraId="27A8841E" w14:textId="77777777" w:rsidR="00113AC0" w:rsidRDefault="00113AC0" w:rsidP="00113AC0">
            <w:pPr>
              <w:rPr>
                <w:lang w:eastAsia="zh-CN"/>
              </w:rPr>
            </w:pPr>
            <w:r>
              <w:rPr>
                <w:lang w:eastAsia="zh-CN"/>
              </w:rPr>
              <w:t>For 2-3, the reasons were previously explained. The proposal has nothing to do with specifying MBS operation and is unnecessary. It is not RAN1’s business, and is a waste of time when so many things need to be resolved, to keep discussing what a name of a CSS set should be, or what a name of a DCI format should be, or …</w:t>
            </w:r>
          </w:p>
          <w:p w14:paraId="1621B9CB" w14:textId="77777777" w:rsidR="00113AC0" w:rsidRDefault="00113AC0" w:rsidP="00113AC0">
            <w:pPr>
              <w:rPr>
                <w:lang w:eastAsia="zh-CN"/>
              </w:rPr>
            </w:pPr>
            <w:r w:rsidRPr="00744C66">
              <w:rPr>
                <w:lang w:eastAsia="zh-CN"/>
              </w:rPr>
              <w:t>For 2-6, DCI format 1_2 should also be included.</w:t>
            </w:r>
          </w:p>
          <w:p w14:paraId="5C9E2E04" w14:textId="5C85DAA4" w:rsidR="004858BE" w:rsidRPr="006742F3" w:rsidRDefault="004858BE" w:rsidP="00113AC0">
            <w:pPr>
              <w:rPr>
                <w:lang w:eastAsia="zh-CN"/>
              </w:rPr>
            </w:pPr>
          </w:p>
        </w:tc>
      </w:tr>
      <w:tr w:rsidR="00273731" w:rsidRPr="007F3213" w14:paraId="688C52C8" w14:textId="77777777" w:rsidTr="007F3213">
        <w:tc>
          <w:tcPr>
            <w:tcW w:w="2122" w:type="dxa"/>
          </w:tcPr>
          <w:p w14:paraId="434F59D3" w14:textId="1B3596DD"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5635C9D2" w14:textId="71E968A2" w:rsidR="00273731" w:rsidRPr="00DC362C" w:rsidRDefault="00273731" w:rsidP="00273731">
            <w:pPr>
              <w:rPr>
                <w:lang w:eastAsia="zh-CN"/>
              </w:rPr>
            </w:pPr>
            <w:r>
              <w:rPr>
                <w:lang w:eastAsia="zh-CN"/>
              </w:rPr>
              <w:t>ok</w:t>
            </w:r>
          </w:p>
        </w:tc>
      </w:tr>
      <w:tr w:rsidR="00A20A8A" w:rsidRPr="007F3213" w14:paraId="673A1355" w14:textId="77777777" w:rsidTr="007F3213">
        <w:tc>
          <w:tcPr>
            <w:tcW w:w="2122" w:type="dxa"/>
          </w:tcPr>
          <w:p w14:paraId="11D1E070" w14:textId="3A047F98" w:rsidR="00A20A8A" w:rsidRDefault="00A20A8A"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599FAA48" w14:textId="5B5A9E59" w:rsidR="00A20A8A" w:rsidRDefault="00A20A8A" w:rsidP="00A20A8A">
            <w:pPr>
              <w:widowControl w:val="0"/>
              <w:spacing w:after="120"/>
              <w:rPr>
                <w:lang w:eastAsia="zh-CN"/>
              </w:rPr>
            </w:pPr>
            <w:r w:rsidRPr="006742F3">
              <w:rPr>
                <w:lang w:eastAsia="zh-CN"/>
              </w:rPr>
              <w:t>Proposal 2-1:</w:t>
            </w:r>
            <w:r>
              <w:rPr>
                <w:rFonts w:hint="eastAsia"/>
                <w:lang w:eastAsia="zh-CN"/>
              </w:rPr>
              <w:t xml:space="preserve"> </w:t>
            </w:r>
            <w:r>
              <w:rPr>
                <w:lang w:eastAsia="zh-CN"/>
              </w:rPr>
              <w:t>S</w:t>
            </w:r>
            <w:r>
              <w:rPr>
                <w:rFonts w:hint="eastAsia"/>
                <w:lang w:eastAsia="zh-CN"/>
              </w:rPr>
              <w:t>upport</w:t>
            </w:r>
          </w:p>
          <w:p w14:paraId="5D54719C" w14:textId="01BACD4B" w:rsidR="00A20A8A" w:rsidRDefault="00A20A8A" w:rsidP="00A20A8A">
            <w:pPr>
              <w:widowControl w:val="0"/>
              <w:spacing w:after="120"/>
              <w:rPr>
                <w:lang w:eastAsia="zh-CN"/>
              </w:rPr>
            </w:pPr>
            <w:r w:rsidRPr="006742F3">
              <w:rPr>
                <w:lang w:eastAsia="zh-CN"/>
              </w:rPr>
              <w:t>Proposal 2-</w:t>
            </w:r>
            <w:r>
              <w:rPr>
                <w:rFonts w:hint="eastAsia"/>
                <w:lang w:eastAsia="zh-CN"/>
              </w:rPr>
              <w:t>2</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267BE6EA" w14:textId="0413A54B" w:rsidR="00A20A8A" w:rsidRDefault="00A20A8A" w:rsidP="00A20A8A">
            <w:pPr>
              <w:widowControl w:val="0"/>
              <w:spacing w:after="120"/>
              <w:rPr>
                <w:bCs/>
                <w:lang w:eastAsia="zh-CN"/>
              </w:rPr>
            </w:pPr>
            <w:r>
              <w:rPr>
                <w:bCs/>
                <w:lang w:eastAsia="zh-CN"/>
              </w:rPr>
              <w:t>Regarding Xiaomi’s reply “there are some conditions for the case wherein the CORESET configured in a BWP can be used for MBS, e.g. the gNB intentionally doesn’t configure the CORESET for the CFR”. The CFR is common for all UEs receiving the MBS in the same group, and the unicast CORESET configuration is UE specific, it is strange that configure the same parameter in the unicast dedicated CORESET for all UEs to receive multicast service.</w:t>
            </w:r>
          </w:p>
          <w:p w14:paraId="76626AEB" w14:textId="38ACADD0" w:rsidR="00A20A8A" w:rsidRDefault="00A20A8A" w:rsidP="00A20A8A">
            <w:pPr>
              <w:widowControl w:val="0"/>
              <w:spacing w:after="120"/>
              <w:rPr>
                <w:bCs/>
                <w:lang w:val="en-GB" w:eastAsia="zh-CN"/>
              </w:rPr>
            </w:pPr>
            <w:r>
              <w:rPr>
                <w:bCs/>
                <w:lang w:eastAsia="zh-CN"/>
              </w:rPr>
              <w:t>We still have concern on this issue. The “</w:t>
            </w:r>
            <w:r w:rsidRPr="00026794">
              <w:rPr>
                <w:bCs/>
                <w:i/>
                <w:lang w:val="en-GB" w:eastAsia="zh-CN"/>
              </w:rPr>
              <w:t>pdcch-DMRS-ScramblingID</w:t>
            </w:r>
            <w:r>
              <w:rPr>
                <w:bCs/>
                <w:lang w:eastAsia="zh-CN"/>
              </w:rPr>
              <w:t>” within legacy unicast CORESET is different from “</w:t>
            </w:r>
            <w:r w:rsidRPr="00026794">
              <w:rPr>
                <w:bCs/>
                <w:i/>
                <w:lang w:val="en-GB" w:eastAsia="zh-CN"/>
              </w:rPr>
              <w:t>pdcch-DMRS-ScramblingID</w:t>
            </w:r>
            <w:r>
              <w:rPr>
                <w:bCs/>
                <w:i/>
                <w:lang w:val="en-GB" w:eastAsia="zh-CN"/>
              </w:rPr>
              <w:t>_mbs</w:t>
            </w:r>
            <w:r>
              <w:rPr>
                <w:bCs/>
                <w:lang w:eastAsia="zh-CN"/>
              </w:rPr>
              <w:t xml:space="preserve">” within multicast CORESET. The </w:t>
            </w:r>
            <w:r w:rsidRPr="00026794">
              <w:rPr>
                <w:bCs/>
                <w:i/>
                <w:lang w:val="en-GB" w:eastAsia="zh-CN"/>
              </w:rPr>
              <w:t>pdcch-DMRS-ScramblingID</w:t>
            </w:r>
            <w:r>
              <w:rPr>
                <w:bCs/>
                <w:i/>
                <w:lang w:val="en-GB" w:eastAsia="zh-CN"/>
              </w:rPr>
              <w:t>_mbs</w:t>
            </w:r>
            <w:r>
              <w:rPr>
                <w:bCs/>
                <w:lang w:eastAsia="zh-CN"/>
              </w:rPr>
              <w:t xml:space="preserve"> for multicast is common for all UEs, if one of the group UE use the </w:t>
            </w:r>
            <w:r w:rsidRPr="00026794">
              <w:rPr>
                <w:bCs/>
                <w:i/>
                <w:lang w:val="en-GB" w:eastAsia="zh-CN"/>
              </w:rPr>
              <w:t>pdcch-DMRS-ScramblingID</w:t>
            </w:r>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 xml:space="preserve">need an explicit limitation for whether the CORESET can </w:t>
            </w:r>
            <w:r w:rsidRPr="00026794">
              <w:rPr>
                <w:bCs/>
                <w:lang w:val="en-GB" w:eastAsia="zh-CN"/>
              </w:rPr>
              <w:lastRenderedPageBreak/>
              <w:t>be shared for unicast and multicast, which can be up to NW configuration implementation.</w:t>
            </w:r>
          </w:p>
          <w:p w14:paraId="3541CB6F" w14:textId="3B7382B8" w:rsidR="00A20A8A" w:rsidRDefault="00A20A8A" w:rsidP="00A20A8A">
            <w:pPr>
              <w:widowControl w:val="0"/>
              <w:spacing w:after="120"/>
              <w:rPr>
                <w:lang w:eastAsia="zh-CN"/>
              </w:rPr>
            </w:pPr>
            <w:r>
              <w:rPr>
                <w:bCs/>
                <w:lang w:val="en-GB" w:eastAsia="zh-CN"/>
              </w:rPr>
              <w:t>We also have the same understanding about Samsung’s comment that “</w:t>
            </w:r>
            <w:r>
              <w:rPr>
                <w:lang w:eastAsia="zh-CN"/>
              </w:rPr>
              <w:t>Proposal 2-2 can even be skipped without any agreement and the MBS specifications will be just fine.”</w:t>
            </w:r>
          </w:p>
          <w:p w14:paraId="0B974544" w14:textId="10672FA1" w:rsidR="00A20A8A" w:rsidRDefault="00A20A8A" w:rsidP="00A20A8A">
            <w:pPr>
              <w:widowControl w:val="0"/>
              <w:spacing w:after="120"/>
              <w:rPr>
                <w:lang w:eastAsia="zh-CN"/>
              </w:rPr>
            </w:pPr>
            <w:r w:rsidRPr="006742F3">
              <w:rPr>
                <w:lang w:eastAsia="zh-CN"/>
              </w:rPr>
              <w:t>Proposal 2-</w:t>
            </w:r>
            <w:r>
              <w:rPr>
                <w:rFonts w:hint="eastAsia"/>
                <w:lang w:eastAsia="zh-CN"/>
              </w:rPr>
              <w:t>3</w:t>
            </w:r>
            <w:r w:rsidRPr="006742F3">
              <w:rPr>
                <w:lang w:eastAsia="zh-CN"/>
              </w:rPr>
              <w:t>:</w:t>
            </w:r>
            <w:r>
              <w:rPr>
                <w:rFonts w:hint="eastAsia"/>
                <w:lang w:eastAsia="zh-CN"/>
              </w:rPr>
              <w:t xml:space="preserve"> </w:t>
            </w:r>
            <w:r>
              <w:rPr>
                <w:lang w:eastAsia="zh-CN"/>
              </w:rPr>
              <w:t>S</w:t>
            </w:r>
            <w:r>
              <w:rPr>
                <w:rFonts w:hint="eastAsia"/>
                <w:lang w:eastAsia="zh-CN"/>
              </w:rPr>
              <w:t>upport</w:t>
            </w:r>
          </w:p>
          <w:p w14:paraId="623C8361" w14:textId="502862D6" w:rsidR="00A20A8A" w:rsidRPr="008D2834" w:rsidRDefault="00A20A8A" w:rsidP="00A20A8A">
            <w:pPr>
              <w:jc w:val="left"/>
              <w:rPr>
                <w:lang w:eastAsia="zh-CN"/>
              </w:rPr>
            </w:pPr>
            <w:r w:rsidRPr="006742F3">
              <w:rPr>
                <w:lang w:eastAsia="zh-CN"/>
              </w:rPr>
              <w:t>Proposal 2-</w:t>
            </w:r>
            <w:r>
              <w:rPr>
                <w:lang w:eastAsia="zh-CN"/>
              </w:rPr>
              <w:t>5</w:t>
            </w:r>
            <w:r w:rsidRPr="006742F3">
              <w:rPr>
                <w:lang w:eastAsia="zh-CN"/>
              </w:rPr>
              <w:t>:</w:t>
            </w:r>
            <w:r>
              <w:rPr>
                <w:rFonts w:hint="eastAsia"/>
                <w:lang w:eastAsia="zh-CN"/>
              </w:rPr>
              <w:t xml:space="preserve"> </w:t>
            </w:r>
            <w:r>
              <w:rPr>
                <w:lang w:eastAsia="zh-CN"/>
              </w:rPr>
              <w:t xml:space="preserve"> </w:t>
            </w:r>
            <w:r>
              <w:rPr>
                <w:rFonts w:hint="eastAsia"/>
                <w:lang w:eastAsia="zh-CN"/>
              </w:rPr>
              <w:t>We</w:t>
            </w:r>
            <w:r>
              <w:rPr>
                <w:lang w:eastAsia="zh-CN"/>
              </w:rPr>
              <w:t xml:space="preserve"> suggest that the unnecessary bits can be removed and add some new fields for other purpose, e.g., “HARQ-ACK enable/disable” field. </w:t>
            </w:r>
          </w:p>
          <w:p w14:paraId="1CE40103" w14:textId="2B39EB77" w:rsidR="00A20A8A" w:rsidRDefault="00A20A8A" w:rsidP="00A20A8A">
            <w:pPr>
              <w:widowControl w:val="0"/>
              <w:spacing w:after="120"/>
              <w:rPr>
                <w:lang w:eastAsia="zh-CN"/>
              </w:rPr>
            </w:pPr>
            <w:r w:rsidRPr="006742F3">
              <w:rPr>
                <w:lang w:eastAsia="zh-CN"/>
              </w:rPr>
              <w:t>Proposal 2-</w:t>
            </w:r>
            <w:r>
              <w:rPr>
                <w:rFonts w:hint="eastAsia"/>
                <w:lang w:eastAsia="zh-CN"/>
              </w:rPr>
              <w:t>6</w:t>
            </w:r>
            <w:r w:rsidRPr="006742F3">
              <w:rPr>
                <w:lang w:eastAsia="zh-CN"/>
              </w:rPr>
              <w:t>:</w:t>
            </w:r>
            <w:r>
              <w:rPr>
                <w:rFonts w:hint="eastAsia"/>
                <w:lang w:eastAsia="zh-CN"/>
              </w:rPr>
              <w:t xml:space="preserve"> </w:t>
            </w:r>
            <w:r>
              <w:rPr>
                <w:lang w:eastAsia="zh-CN"/>
              </w:rPr>
              <w:t xml:space="preserve">The same comment in </w:t>
            </w:r>
            <w:r w:rsidRPr="006742F3">
              <w:rPr>
                <w:lang w:eastAsia="zh-CN"/>
              </w:rPr>
              <w:t>Proposal 2-</w:t>
            </w:r>
            <w:r>
              <w:rPr>
                <w:lang w:eastAsia="zh-CN"/>
              </w:rPr>
              <w:t>5</w:t>
            </w:r>
          </w:p>
          <w:p w14:paraId="72079313" w14:textId="0916B203" w:rsidR="00A20A8A" w:rsidRDefault="00A20A8A" w:rsidP="00A20A8A">
            <w:pPr>
              <w:widowControl w:val="0"/>
              <w:spacing w:after="120"/>
              <w:rPr>
                <w:lang w:eastAsia="zh-CN"/>
              </w:rPr>
            </w:pPr>
            <w:r w:rsidRPr="006742F3">
              <w:rPr>
                <w:lang w:eastAsia="zh-CN"/>
              </w:rPr>
              <w:t>Proposal 2-</w:t>
            </w:r>
            <w:r>
              <w:rPr>
                <w:rFonts w:hint="eastAsia"/>
                <w:lang w:eastAsia="zh-CN"/>
              </w:rPr>
              <w:t>7</w:t>
            </w:r>
            <w:r w:rsidRPr="006742F3">
              <w:rPr>
                <w:lang w:eastAsia="zh-CN"/>
              </w:rPr>
              <w:t>:</w:t>
            </w:r>
            <w:r>
              <w:rPr>
                <w:rFonts w:hint="eastAsia"/>
                <w:lang w:eastAsia="zh-CN"/>
              </w:rPr>
              <w:t xml:space="preserve"> </w:t>
            </w:r>
            <w:r>
              <w:rPr>
                <w:lang w:eastAsia="zh-CN"/>
              </w:rPr>
              <w:t>S</w:t>
            </w:r>
            <w:r>
              <w:rPr>
                <w:rFonts w:hint="eastAsia"/>
                <w:lang w:eastAsia="zh-CN"/>
              </w:rPr>
              <w:t>upport</w:t>
            </w:r>
          </w:p>
          <w:p w14:paraId="27A22894" w14:textId="46B7C720" w:rsidR="00A20A8A" w:rsidRDefault="00A20A8A" w:rsidP="00A20A8A">
            <w:pPr>
              <w:widowControl w:val="0"/>
              <w:spacing w:after="120"/>
              <w:rPr>
                <w:lang w:eastAsia="zh-CN"/>
              </w:rPr>
            </w:pPr>
            <w:r w:rsidRPr="006742F3">
              <w:rPr>
                <w:lang w:eastAsia="zh-CN"/>
              </w:rPr>
              <w:t>Proposal 2-</w:t>
            </w:r>
            <w:r>
              <w:rPr>
                <w:rFonts w:hint="eastAsia"/>
                <w:lang w:eastAsia="zh-CN"/>
              </w:rPr>
              <w:t>8</w:t>
            </w:r>
            <w:r w:rsidRPr="006742F3">
              <w:rPr>
                <w:lang w:eastAsia="zh-CN"/>
              </w:rPr>
              <w:t>:</w:t>
            </w:r>
            <w:r>
              <w:rPr>
                <w:rFonts w:hint="eastAsia"/>
                <w:lang w:eastAsia="zh-CN"/>
              </w:rPr>
              <w:t xml:space="preserve"> </w:t>
            </w:r>
            <w:r>
              <w:rPr>
                <w:lang w:eastAsia="zh-CN"/>
              </w:rPr>
              <w:t xml:space="preserve">Not </w:t>
            </w:r>
            <w:r>
              <w:rPr>
                <w:rFonts w:hint="eastAsia"/>
                <w:lang w:eastAsia="zh-CN"/>
              </w:rPr>
              <w:t>support</w:t>
            </w:r>
          </w:p>
          <w:p w14:paraId="135EECA5" w14:textId="2B190364" w:rsidR="00A20A8A" w:rsidRDefault="00A20A8A" w:rsidP="00A20A8A">
            <w:pPr>
              <w:widowControl w:val="0"/>
              <w:spacing w:after="120"/>
              <w:rPr>
                <w:lang w:eastAsia="zh-CN"/>
              </w:rPr>
            </w:pPr>
            <w:r>
              <w:rPr>
                <w:lang w:eastAsia="zh-CN"/>
              </w:rPr>
              <w:t xml:space="preserve">We share the similar view with Xiaomi. We think the previous proposal means the field size is configurable instead of </w:t>
            </w:r>
            <w:r w:rsidRPr="00A20A8A">
              <w:rPr>
                <w:u w:val="single"/>
                <w:lang w:eastAsia="zh-CN"/>
              </w:rPr>
              <w:t>payload</w:t>
            </w:r>
            <w:r>
              <w:rPr>
                <w:lang w:eastAsia="zh-CN"/>
              </w:rPr>
              <w:t xml:space="preserve"> size is configurable</w:t>
            </w:r>
            <w:r w:rsidR="00705492">
              <w:rPr>
                <w:lang w:eastAsia="zh-CN"/>
              </w:rPr>
              <w:t xml:space="preserve"> as the similar mechanism of DCI 1_2</w:t>
            </w:r>
            <w:r>
              <w:rPr>
                <w:lang w:eastAsia="zh-CN"/>
              </w:rPr>
              <w:t>.</w:t>
            </w:r>
          </w:p>
          <w:p w14:paraId="3B9BE8AD" w14:textId="12FB862B" w:rsidR="00A20A8A" w:rsidRDefault="00A20A8A" w:rsidP="00A20A8A">
            <w:pPr>
              <w:rPr>
                <w:lang w:eastAsia="zh-CN"/>
              </w:rPr>
            </w:pPr>
            <w:r w:rsidRPr="006742F3">
              <w:rPr>
                <w:lang w:eastAsia="zh-CN"/>
              </w:rPr>
              <w:t>Proposal 2-</w:t>
            </w:r>
            <w:r>
              <w:rPr>
                <w:rFonts w:hint="eastAsia"/>
                <w:lang w:eastAsia="zh-CN"/>
              </w:rPr>
              <w:t>9</w:t>
            </w:r>
            <w:r w:rsidRPr="006742F3">
              <w:rPr>
                <w:lang w:eastAsia="zh-CN"/>
              </w:rPr>
              <w:t>:</w:t>
            </w:r>
            <w:r>
              <w:rPr>
                <w:rFonts w:hint="eastAsia"/>
                <w:lang w:eastAsia="zh-CN"/>
              </w:rPr>
              <w:t xml:space="preserve"> OK</w:t>
            </w:r>
          </w:p>
        </w:tc>
      </w:tr>
      <w:tr w:rsidR="008B4B9A" w:rsidRPr="007F3213" w14:paraId="1BE75C2B" w14:textId="77777777" w:rsidTr="007F3213">
        <w:tc>
          <w:tcPr>
            <w:tcW w:w="2122" w:type="dxa"/>
          </w:tcPr>
          <w:p w14:paraId="0CD447F6" w14:textId="33DABD50" w:rsidR="008B4B9A" w:rsidRDefault="008B4B9A" w:rsidP="00273731">
            <w:pPr>
              <w:overflowPunct/>
              <w:autoSpaceDE/>
              <w:autoSpaceDN/>
              <w:adjustRightInd/>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4B8BAFE8" w14:textId="1C73BA9E" w:rsidR="00FF3C9B" w:rsidRDefault="0051338A" w:rsidP="002A54B0">
            <w:pPr>
              <w:widowControl w:val="0"/>
              <w:spacing w:after="120"/>
              <w:rPr>
                <w:b/>
                <w:bCs/>
                <w:lang w:eastAsia="zh-CN"/>
              </w:rPr>
            </w:pPr>
            <w:r>
              <w:rPr>
                <w:rFonts w:hint="eastAsia"/>
                <w:b/>
                <w:bCs/>
                <w:lang w:eastAsia="zh-CN"/>
              </w:rPr>
              <w:t>P</w:t>
            </w:r>
            <w:r>
              <w:rPr>
                <w:b/>
                <w:bCs/>
                <w:lang w:eastAsia="zh-CN"/>
              </w:rPr>
              <w:t xml:space="preserve">roposal 2-1/2-5/2-6/2-7 has concluded. </w:t>
            </w:r>
          </w:p>
          <w:p w14:paraId="1ECAF905" w14:textId="33353E89" w:rsidR="0051338A" w:rsidRDefault="0051338A" w:rsidP="002A54B0">
            <w:pPr>
              <w:widowControl w:val="0"/>
              <w:spacing w:after="120"/>
              <w:rPr>
                <w:b/>
                <w:bCs/>
                <w:lang w:eastAsia="zh-CN"/>
              </w:rPr>
            </w:pPr>
          </w:p>
          <w:p w14:paraId="2D5E5575"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2-2:</w:t>
            </w:r>
          </w:p>
          <w:p w14:paraId="170126A6" w14:textId="5512C813" w:rsidR="002E2EA2" w:rsidRPr="00B00BA5" w:rsidRDefault="002E2EA2" w:rsidP="002E2EA2">
            <w:pPr>
              <w:widowControl w:val="0"/>
              <w:spacing w:after="120"/>
              <w:rPr>
                <w:lang w:eastAsia="zh-CN"/>
              </w:rPr>
            </w:pPr>
            <w:r>
              <w:rPr>
                <w:rFonts w:hint="cs"/>
                <w:lang w:eastAsia="zh-CN"/>
              </w:rPr>
              <w:t>C</w:t>
            </w:r>
            <w:r>
              <w:rPr>
                <w:lang w:eastAsia="zh-CN"/>
              </w:rPr>
              <w:t xml:space="preserve">onsidering Samsung and MTK’s comments, and the similar situation </w:t>
            </w:r>
            <w:r w:rsidR="00125D13">
              <w:rPr>
                <w:lang w:eastAsia="zh-CN"/>
              </w:rPr>
              <w:t>as</w:t>
            </w:r>
            <w:r>
              <w:rPr>
                <w:lang w:eastAsia="zh-CN"/>
              </w:rPr>
              <w:t xml:space="preserve"> for optionality of CFR, I also think this can even up to implementation. Therefore, I suggest to deprioritize this issue until the signalling design is clear enough, then maybe it is easier for us to converge if companies still think it is necessary to discuss this issue then.</w:t>
            </w:r>
          </w:p>
          <w:p w14:paraId="22346A2D" w14:textId="77777777" w:rsidR="002E2EA2" w:rsidRDefault="002E2EA2" w:rsidP="002E2EA2">
            <w:pPr>
              <w:widowControl w:val="0"/>
              <w:spacing w:after="120"/>
              <w:rPr>
                <w:lang w:eastAsia="zh-CN"/>
              </w:rPr>
            </w:pPr>
            <w:r w:rsidRPr="00A56A88">
              <w:rPr>
                <w:b/>
                <w:highlight w:val="darkGray"/>
                <w:lang w:eastAsia="zh-CN"/>
              </w:rPr>
              <w:t>[Low] Updated Proposal 2-2</w:t>
            </w:r>
            <w:r w:rsidRPr="00A56A88">
              <w:rPr>
                <w:highlight w:val="darkGray"/>
                <w:lang w:eastAsia="zh-CN"/>
              </w:rPr>
              <w:t>:</w:t>
            </w:r>
            <w:r>
              <w:rPr>
                <w:lang w:eastAsia="zh-CN"/>
              </w:rPr>
              <w:t xml:space="preserve"> </w:t>
            </w:r>
          </w:p>
          <w:p w14:paraId="4FD9F8D8" w14:textId="77777777" w:rsidR="002E2EA2" w:rsidRDefault="002E2EA2" w:rsidP="002E2EA2">
            <w:pPr>
              <w:widowControl w:val="0"/>
              <w:spacing w:after="120"/>
              <w:rPr>
                <w:lang w:eastAsia="zh-CN"/>
              </w:rPr>
            </w:pPr>
            <w:r>
              <w:rPr>
                <w:lang w:eastAsia="zh-CN"/>
              </w:rPr>
              <w:t>If a CFR is configured in a dedicated unicast BWP for multicast in RRC-CONNECTED state,</w:t>
            </w:r>
          </w:p>
          <w:p w14:paraId="782C4EA8" w14:textId="77777777" w:rsidR="002E2EA2" w:rsidRPr="006E6862" w:rsidRDefault="002E2EA2" w:rsidP="002E2EA2">
            <w:pPr>
              <w:pStyle w:val="ListParagraph"/>
              <w:widowControl w:val="0"/>
              <w:numPr>
                <w:ilvl w:val="0"/>
                <w:numId w:val="32"/>
              </w:numPr>
              <w:rPr>
                <w:color w:val="000000" w:themeColor="text1"/>
                <w:lang w:eastAsia="zh-CN"/>
              </w:rPr>
            </w:pPr>
            <w:r>
              <w:rPr>
                <w:lang w:eastAsia="zh-CN"/>
              </w:rPr>
              <w:t>the CORESET configured in PDCCH-config for unicast in the dedicated unicast BWP</w:t>
            </w:r>
            <w:r>
              <w:rPr>
                <w:lang w:eastAsia="x-none"/>
              </w:rPr>
              <w:t xml:space="preserve"> </w:t>
            </w:r>
            <w:r w:rsidRPr="00675274">
              <w:rPr>
                <w:lang w:eastAsia="x-none"/>
              </w:rPr>
              <w:t>and fully contained in the CFR in frequency domain</w:t>
            </w:r>
            <w:r>
              <w:rPr>
                <w:lang w:eastAsia="zh-CN"/>
              </w:rPr>
              <w:t xml:space="preserve"> can be used for multicast transmission </w:t>
            </w:r>
            <w:r w:rsidRPr="006E6862">
              <w:rPr>
                <w:color w:val="000000" w:themeColor="text1"/>
                <w:lang w:eastAsia="zh-CN"/>
              </w:rPr>
              <w:t>when no CORESET is configured in PDCCH-config for MBS in the CFR</w:t>
            </w:r>
          </w:p>
          <w:p w14:paraId="56D27B37" w14:textId="77777777" w:rsidR="002E2EA2" w:rsidRPr="006E6862" w:rsidRDefault="002E2EA2" w:rsidP="002E2EA2">
            <w:pPr>
              <w:pStyle w:val="ListParagraph"/>
              <w:widowControl w:val="0"/>
              <w:numPr>
                <w:ilvl w:val="0"/>
                <w:numId w:val="32"/>
              </w:numPr>
              <w:rPr>
                <w:color w:val="000000" w:themeColor="text1"/>
                <w:lang w:eastAsia="zh-CN"/>
              </w:rPr>
            </w:pPr>
            <w:r w:rsidRPr="006E6862">
              <w:rPr>
                <w:color w:val="000000" w:themeColor="text1"/>
                <w:lang w:eastAsia="x-none"/>
              </w:rPr>
              <w:t>the CORESET configured in PDCCH-config for MBS in the CFR can be used for unicast transmission.</w:t>
            </w:r>
          </w:p>
          <w:p w14:paraId="63CDD44E" w14:textId="77777777" w:rsidR="002E2EA2" w:rsidRDefault="002E2EA2" w:rsidP="002E2EA2">
            <w:pPr>
              <w:pStyle w:val="ListParagraph"/>
              <w:widowControl w:val="0"/>
              <w:numPr>
                <w:ilvl w:val="0"/>
                <w:numId w:val="32"/>
              </w:numPr>
              <w:rPr>
                <w:lang w:eastAsia="zh-CN"/>
              </w:rPr>
            </w:pPr>
            <w:r w:rsidRPr="006E6862">
              <w:rPr>
                <w:color w:val="000000" w:themeColor="text1"/>
                <w:lang w:eastAsia="x-none"/>
              </w:rPr>
              <w:t>FFS</w:t>
            </w:r>
            <w:r w:rsidRPr="006E6862">
              <w:rPr>
                <w:color w:val="000000" w:themeColor="text1"/>
                <w:lang w:eastAsia="zh-CN"/>
              </w:rPr>
              <w:t xml:space="preserve"> the CORESET configured in PDCCH-config for unicast in the dedicated unicast BWP</w:t>
            </w:r>
            <w:r w:rsidRPr="00675274">
              <w:rPr>
                <w:lang w:eastAsia="x-none"/>
              </w:rPr>
              <w:t xml:space="preserve"> and fully contained in the CFR in frequency domain</w:t>
            </w:r>
            <w:r w:rsidRPr="00675274">
              <w:rPr>
                <w:lang w:eastAsia="zh-CN"/>
              </w:rPr>
              <w:t xml:space="preserve"> </w:t>
            </w:r>
            <w:r w:rsidRPr="006E6862">
              <w:rPr>
                <w:color w:val="000000" w:themeColor="text1"/>
                <w:lang w:eastAsia="zh-CN"/>
              </w:rPr>
              <w:t xml:space="preserve">can be used for multicast transmission </w:t>
            </w:r>
            <w:r w:rsidRPr="006E6862">
              <w:rPr>
                <w:color w:val="000000" w:themeColor="text1"/>
                <w:lang w:eastAsia="x-none"/>
              </w:rPr>
              <w:t>when there is CORESET(s) configured in PDCCH-config for MBS in the CFR</w:t>
            </w:r>
          </w:p>
          <w:p w14:paraId="7E3D7917" w14:textId="77777777" w:rsidR="002E2EA2" w:rsidRPr="002E2EA2" w:rsidRDefault="002E2EA2" w:rsidP="002E2EA2">
            <w:pPr>
              <w:widowControl w:val="0"/>
              <w:spacing w:after="120"/>
              <w:rPr>
                <w:b/>
                <w:bCs/>
                <w:lang w:eastAsia="zh-CN"/>
              </w:rPr>
            </w:pPr>
          </w:p>
          <w:p w14:paraId="175B5880" w14:textId="77777777" w:rsidR="002E2EA2" w:rsidRDefault="002E2EA2" w:rsidP="002E2EA2">
            <w:pPr>
              <w:widowControl w:val="0"/>
              <w:spacing w:after="120"/>
              <w:rPr>
                <w:b/>
                <w:bCs/>
                <w:lang w:eastAsia="zh-CN"/>
              </w:rPr>
            </w:pPr>
            <w:r>
              <w:rPr>
                <w:rFonts w:hint="eastAsia"/>
                <w:b/>
                <w:bCs/>
                <w:lang w:eastAsia="zh-CN"/>
              </w:rPr>
              <w:t>P</w:t>
            </w:r>
            <w:r>
              <w:rPr>
                <w:b/>
                <w:bCs/>
                <w:lang w:eastAsia="zh-CN"/>
              </w:rPr>
              <w:t>roposal 2-3:</w:t>
            </w:r>
          </w:p>
          <w:p w14:paraId="265EE4C4" w14:textId="77777777" w:rsidR="002E2EA2" w:rsidRDefault="002E2EA2" w:rsidP="002E2EA2">
            <w:pPr>
              <w:widowControl w:val="0"/>
              <w:spacing w:after="120"/>
              <w:rPr>
                <w:lang w:eastAsia="zh-CN"/>
              </w:rPr>
            </w:pPr>
            <w:r w:rsidRPr="0051338A">
              <w:rPr>
                <w:rFonts w:hint="eastAsia"/>
                <w:lang w:eastAsia="zh-CN"/>
              </w:rPr>
              <w:t>T</w:t>
            </w:r>
            <w:r w:rsidRPr="0051338A">
              <w:rPr>
                <w:lang w:eastAsia="zh-CN"/>
              </w:rPr>
              <w:t>he situation is quite clear, maybe it can only be determined in GTW session.</w:t>
            </w:r>
          </w:p>
          <w:p w14:paraId="23D0CDCB" w14:textId="77777777" w:rsidR="0051338A" w:rsidRDefault="0051338A" w:rsidP="002A54B0">
            <w:pPr>
              <w:widowControl w:val="0"/>
              <w:spacing w:after="120"/>
              <w:rPr>
                <w:b/>
                <w:bCs/>
                <w:lang w:eastAsia="zh-CN"/>
              </w:rPr>
            </w:pPr>
          </w:p>
          <w:p w14:paraId="1799986B" w14:textId="77777777" w:rsidR="00FF3C9B" w:rsidRDefault="00FF3C9B" w:rsidP="00FF3C9B">
            <w:pPr>
              <w:widowControl w:val="0"/>
              <w:spacing w:after="120"/>
              <w:rPr>
                <w:lang w:eastAsia="zh-CN"/>
              </w:rPr>
            </w:pPr>
            <w:r w:rsidRPr="00FF3C9B">
              <w:rPr>
                <w:b/>
                <w:lang w:eastAsia="zh-CN"/>
              </w:rPr>
              <w:t>Question 2-5</w:t>
            </w:r>
            <w:r w:rsidRPr="00FF3C9B">
              <w:rPr>
                <w:lang w:eastAsia="zh-CN"/>
              </w:rPr>
              <w:t>:</w:t>
            </w:r>
          </w:p>
          <w:p w14:paraId="4CDB55BE" w14:textId="1D90A9E4" w:rsidR="00FF3C9B" w:rsidRPr="002A3436" w:rsidRDefault="00FF3C9B" w:rsidP="00FF3C9B">
            <w:pPr>
              <w:widowControl w:val="0"/>
              <w:spacing w:after="120"/>
            </w:pPr>
            <w:r>
              <w:rPr>
                <w:lang w:eastAsia="zh-CN"/>
              </w:rPr>
              <w:t>I added a question relevant to proposal 2-5 to collect views on the down-selection among 3 options.</w:t>
            </w:r>
          </w:p>
          <w:p w14:paraId="42B55D24" w14:textId="77777777" w:rsidR="00FF3C9B" w:rsidRDefault="00FF3C9B" w:rsidP="002A54B0">
            <w:pPr>
              <w:widowControl w:val="0"/>
              <w:spacing w:after="120"/>
              <w:rPr>
                <w:b/>
                <w:bCs/>
                <w:lang w:eastAsia="zh-CN"/>
              </w:rPr>
            </w:pPr>
          </w:p>
          <w:p w14:paraId="4C7FE1AF" w14:textId="77777777" w:rsidR="00125D13" w:rsidRPr="00004F78" w:rsidDel="00453B8F" w:rsidRDefault="00125D13" w:rsidP="00125D13">
            <w:pPr>
              <w:widowControl w:val="0"/>
              <w:spacing w:after="120"/>
              <w:rPr>
                <w:del w:id="300" w:author="Wang Fei" w:date="2021-08-20T10:10:00Z"/>
                <w:b/>
                <w:bCs/>
                <w:lang w:eastAsia="zh-CN"/>
              </w:rPr>
            </w:pPr>
            <w:r w:rsidRPr="00004F78">
              <w:rPr>
                <w:rFonts w:hint="eastAsia"/>
                <w:b/>
                <w:bCs/>
                <w:lang w:eastAsia="zh-CN"/>
              </w:rPr>
              <w:t>P</w:t>
            </w:r>
            <w:r w:rsidRPr="00004F78">
              <w:rPr>
                <w:b/>
                <w:bCs/>
                <w:lang w:eastAsia="zh-CN"/>
              </w:rPr>
              <w:t>roposal 2-8:</w:t>
            </w:r>
          </w:p>
          <w:p w14:paraId="3EE39096" w14:textId="77777777" w:rsidR="005107B9" w:rsidRDefault="00125D13" w:rsidP="00125D13">
            <w:pPr>
              <w:widowControl w:val="0"/>
              <w:spacing w:after="120"/>
              <w:rPr>
                <w:lang w:eastAsia="zh-CN"/>
              </w:rPr>
            </w:pPr>
            <w:r>
              <w:rPr>
                <w:rFonts w:hint="eastAsia"/>
                <w:lang w:eastAsia="zh-CN"/>
              </w:rPr>
              <w:t>@</w:t>
            </w:r>
            <w:r>
              <w:rPr>
                <w:lang w:eastAsia="zh-CN"/>
              </w:rPr>
              <w:t xml:space="preserve">vivo, Xiaomi, Nokia, my understanding is the following. Although in proposal 2-6, we say that the fields of the second DCI format are configurable. However, it is typical that the size of the second DCI format is smaller than the size of DCI format 1_1 for unicast if the second DCI format size is only determined based on the configurations of the DCI fields, since the size of CFR is typically smaller than the size the active BWP. Let’s assume there are two UEs in a group, for both UE1 and UE2, the size of the second DCI format is 50bits based on the configurable fields. For UE1, the size of DCI format 1_1 for unicast is 60bits, and for UE2, the size of DCI format 1_1 for unicast is 70bits. Then, if without such a configured size for the second DCI format, for UE1, </w:t>
            </w:r>
            <w:r w:rsidR="008D1888">
              <w:rPr>
                <w:lang w:eastAsia="zh-CN"/>
              </w:rPr>
              <w:t xml:space="preserve">for DCI size alignment, </w:t>
            </w:r>
            <w:r>
              <w:rPr>
                <w:lang w:eastAsia="zh-CN"/>
              </w:rPr>
              <w:t xml:space="preserve">the second DCI format </w:t>
            </w:r>
            <w:r w:rsidR="008D1888">
              <w:rPr>
                <w:lang w:eastAsia="zh-CN"/>
              </w:rPr>
              <w:t>needs to</w:t>
            </w:r>
            <w:r>
              <w:rPr>
                <w:lang w:eastAsia="zh-CN"/>
              </w:rPr>
              <w:t xml:space="preserve"> be padded to 60bits, and for UE2, the second DCI format </w:t>
            </w:r>
            <w:r w:rsidR="008D1888">
              <w:rPr>
                <w:lang w:eastAsia="zh-CN"/>
              </w:rPr>
              <w:t>needs</w:t>
            </w:r>
            <w:r>
              <w:rPr>
                <w:lang w:eastAsia="zh-CN"/>
              </w:rPr>
              <w:t xml:space="preserve"> be padded to 70 bits. </w:t>
            </w:r>
            <w:r w:rsidR="005107B9">
              <w:rPr>
                <w:lang w:eastAsia="zh-CN"/>
              </w:rPr>
              <w:t xml:space="preserve">That will not work for multicast. </w:t>
            </w:r>
          </w:p>
          <w:p w14:paraId="04C70B85" w14:textId="77777777" w:rsidR="005107B9" w:rsidRDefault="00125D13" w:rsidP="00125D13">
            <w:pPr>
              <w:widowControl w:val="0"/>
              <w:spacing w:after="120"/>
              <w:rPr>
                <w:lang w:eastAsia="zh-CN"/>
              </w:rPr>
            </w:pPr>
            <w:r>
              <w:rPr>
                <w:lang w:eastAsia="zh-CN"/>
              </w:rPr>
              <w:t xml:space="preserve">If the size the second DCI format can be configured, e.g., configured as 70 bits, then for both UE1 and UE2, their DCI format 1_1 </w:t>
            </w:r>
            <w:r w:rsidR="005107B9">
              <w:rPr>
                <w:lang w:eastAsia="zh-CN"/>
              </w:rPr>
              <w:t xml:space="preserve">of unicast </w:t>
            </w:r>
            <w:r>
              <w:rPr>
                <w:lang w:eastAsia="zh-CN"/>
              </w:rPr>
              <w:t xml:space="preserve">can be aligned to 70bits for DCI size alignment, and the second DCI format is also be padded to 70 bits on top of the configurable fields. This is for the case that G-RNTI is counted as C-RNTI. </w:t>
            </w:r>
          </w:p>
          <w:p w14:paraId="6101E58B" w14:textId="5A9798A0" w:rsidR="00125D13" w:rsidRDefault="00125D13" w:rsidP="00125D13">
            <w:pPr>
              <w:widowControl w:val="0"/>
              <w:spacing w:after="120"/>
              <w:rPr>
                <w:lang w:eastAsia="zh-CN"/>
              </w:rPr>
            </w:pPr>
            <w:r>
              <w:rPr>
                <w:lang w:eastAsia="zh-CN"/>
              </w:rPr>
              <w:t xml:space="preserve">For the case that G-RNTI is counted as other RNTI, the configured size for </w:t>
            </w:r>
            <w:r w:rsidRPr="004D1232">
              <w:rPr>
                <w:lang w:eastAsia="zh-CN"/>
              </w:rPr>
              <w:t>DCI format 2_0/2_1/2_4/2_5/2_6</w:t>
            </w:r>
            <w:r>
              <w:rPr>
                <w:lang w:eastAsia="zh-CN"/>
              </w:rPr>
              <w:t xml:space="preserve"> can be used for second DCI format, that means the size of the second DCI format is also </w:t>
            </w:r>
            <w:r w:rsidRPr="00FE17A4">
              <w:rPr>
                <w:lang w:eastAsia="zh-CN"/>
              </w:rPr>
              <w:t xml:space="preserve">configured by </w:t>
            </w:r>
            <w:r>
              <w:rPr>
                <w:lang w:eastAsia="zh-CN"/>
              </w:rPr>
              <w:t>RRC signalling. For both cases, the second DCI format is be padded to the configured size on top of the configurable fields.</w:t>
            </w:r>
          </w:p>
          <w:p w14:paraId="20CFDFB6" w14:textId="77777777" w:rsidR="00125D13" w:rsidRDefault="00125D13" w:rsidP="00125D13">
            <w:pPr>
              <w:widowControl w:val="0"/>
              <w:spacing w:after="120"/>
              <w:rPr>
                <w:lang w:eastAsia="zh-CN"/>
              </w:rPr>
            </w:pPr>
          </w:p>
          <w:p w14:paraId="077776DB" w14:textId="77777777" w:rsidR="00125D13" w:rsidRPr="00344CFF" w:rsidRDefault="00125D13" w:rsidP="00125D13">
            <w:pPr>
              <w:widowControl w:val="0"/>
              <w:spacing w:after="120"/>
              <w:rPr>
                <w:b/>
                <w:bCs/>
                <w:lang w:eastAsia="zh-CN"/>
              </w:rPr>
            </w:pPr>
            <w:r w:rsidRPr="00344CFF">
              <w:rPr>
                <w:rFonts w:hint="eastAsia"/>
                <w:b/>
                <w:bCs/>
                <w:lang w:eastAsia="zh-CN"/>
              </w:rPr>
              <w:t>P</w:t>
            </w:r>
            <w:r w:rsidRPr="00344CFF">
              <w:rPr>
                <w:b/>
                <w:bCs/>
                <w:lang w:eastAsia="zh-CN"/>
              </w:rPr>
              <w:t>roposal 2-9:</w:t>
            </w:r>
          </w:p>
          <w:p w14:paraId="46D95D91" w14:textId="53DC5E0A" w:rsidR="00125D13" w:rsidRDefault="00125D13" w:rsidP="005107B9">
            <w:pPr>
              <w:widowControl w:val="0"/>
              <w:spacing w:after="120"/>
              <w:rPr>
                <w:b/>
                <w:bCs/>
                <w:lang w:eastAsia="zh-CN"/>
              </w:rPr>
            </w:pPr>
            <w:r>
              <w:t xml:space="preserve">@SpreadtrumXiaomi, regarding your comments, in my understanding, for DCI format 1_1 of unicast, scrambling of the PDCCH and DMRS is configured by </w:t>
            </w:r>
            <w:r>
              <w:rPr>
                <w:i/>
              </w:rPr>
              <w:t>pdcch-DMRS-ScramblingID</w:t>
            </w:r>
            <w:r>
              <w:t xml:space="preserve">, it is reasonable for DCI format 1_1 of multicast to use the same scheme to ensure flexibility and performance. </w:t>
            </w:r>
            <w:r w:rsidR="005107B9">
              <w:t xml:space="preserve">Otherwise, MBS UEs in different groups have to use the same Cell-ID for PDCCH scrambling, that will impact the performance. </w:t>
            </w:r>
            <w:r>
              <w:t xml:space="preserve">SFN </w:t>
            </w:r>
            <w:r w:rsidR="005107B9">
              <w:t xml:space="preserve">is just another benefit that can be brought by this </w:t>
            </w:r>
            <w:r>
              <w:t>type of scrambling</w:t>
            </w:r>
            <w:r w:rsidR="005107B9">
              <w:t xml:space="preserve"> for multicast.</w:t>
            </w:r>
          </w:p>
        </w:tc>
      </w:tr>
    </w:tbl>
    <w:p w14:paraId="7B18DF4D" w14:textId="77777777" w:rsidR="00992383" w:rsidRDefault="00992383" w:rsidP="00992383">
      <w:pPr>
        <w:widowControl w:val="0"/>
        <w:spacing w:after="120"/>
        <w:jc w:val="both"/>
        <w:rPr>
          <w:lang w:eastAsia="zh-CN"/>
        </w:rPr>
      </w:pPr>
    </w:p>
    <w:p w14:paraId="043B75F4" w14:textId="77777777" w:rsidR="00992383" w:rsidRDefault="00992383" w:rsidP="00992383">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500950B7" w14:textId="77777777" w:rsidR="002550B3" w:rsidRDefault="002550B3" w:rsidP="002550B3">
      <w:pPr>
        <w:widowControl w:val="0"/>
        <w:spacing w:after="120"/>
        <w:jc w:val="both"/>
        <w:rPr>
          <w:lang w:eastAsia="zh-CN"/>
        </w:rPr>
      </w:pPr>
    </w:p>
    <w:p w14:paraId="106A5CB1" w14:textId="77777777" w:rsidR="002550B3" w:rsidRDefault="002550B3" w:rsidP="002550B3">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5B72AE78" w14:textId="77777777" w:rsidR="002550B3" w:rsidRDefault="002550B3" w:rsidP="002550B3">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599C05F6" w14:textId="77777777" w:rsidR="002550B3" w:rsidRDefault="002550B3" w:rsidP="002550B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19D9C70" w14:textId="77777777" w:rsidR="002550B3" w:rsidRDefault="002550B3" w:rsidP="002550B3">
      <w:pPr>
        <w:widowControl w:val="0"/>
        <w:spacing w:after="120"/>
        <w:jc w:val="both"/>
        <w:rPr>
          <w:lang w:eastAsia="zh-CN"/>
        </w:rPr>
      </w:pPr>
    </w:p>
    <w:p w14:paraId="3AD5E362" w14:textId="1B92D479" w:rsidR="002550B3" w:rsidRPr="002A3436" w:rsidRDefault="002550B3" w:rsidP="00BD437B">
      <w:pPr>
        <w:widowControl w:val="0"/>
        <w:spacing w:after="120"/>
        <w:jc w:val="both"/>
      </w:pPr>
      <w:r>
        <w:rPr>
          <w:b/>
          <w:highlight w:val="yellow"/>
          <w:lang w:eastAsia="zh-CN"/>
        </w:rPr>
        <w:t>[High]</w:t>
      </w:r>
      <w:r w:rsidR="00BD437B">
        <w:rPr>
          <w:b/>
          <w:highlight w:val="yellow"/>
          <w:lang w:eastAsia="zh-CN"/>
        </w:rPr>
        <w:t>Question</w:t>
      </w:r>
      <w:r>
        <w:rPr>
          <w:b/>
          <w:highlight w:val="yellow"/>
          <w:lang w:eastAsia="zh-CN"/>
        </w:rPr>
        <w:t xml:space="preserve"> 2</w:t>
      </w:r>
      <w:r w:rsidRPr="00923B27">
        <w:rPr>
          <w:b/>
          <w:highlight w:val="yellow"/>
          <w:lang w:eastAsia="zh-CN"/>
        </w:rPr>
        <w:t>-</w:t>
      </w:r>
      <w:r w:rsidRPr="00835D34">
        <w:rPr>
          <w:b/>
          <w:highlight w:val="yellow"/>
          <w:lang w:eastAsia="zh-CN"/>
        </w:rPr>
        <w:t>5</w:t>
      </w:r>
      <w:r>
        <w:rPr>
          <w:lang w:eastAsia="zh-CN"/>
        </w:rPr>
        <w:t xml:space="preserve">: </w:t>
      </w:r>
      <w:r w:rsidR="00BD437B">
        <w:t xml:space="preserve">For </w:t>
      </w:r>
      <w:r w:rsidR="00BD437B" w:rsidRPr="001B2EC3">
        <w:rPr>
          <w:rFonts w:eastAsiaTheme="minorEastAsia"/>
          <w:lang w:eastAsia="zh-CN"/>
        </w:rPr>
        <w:t>FDRA</w:t>
      </w:r>
      <w:r w:rsidR="00BD437B" w:rsidRPr="001B2EC3">
        <w:t xml:space="preserve"> </w:t>
      </w:r>
      <w:r w:rsidR="00BD437B">
        <w:t>determination</w:t>
      </w:r>
      <w:r w:rsidR="00BD437B" w:rsidRPr="001B2EC3">
        <w:t xml:space="preserve"> </w:t>
      </w:r>
      <w:r w:rsidR="00BD437B">
        <w:t>of t</w:t>
      </w:r>
      <w:r w:rsidRPr="001B2EC3">
        <w:t xml:space="preserve">he </w:t>
      </w:r>
      <w:r>
        <w:t>first</w:t>
      </w:r>
      <w:r w:rsidRPr="001B2EC3">
        <w:t xml:space="preserve"> DCI </w:t>
      </w:r>
      <w:r>
        <w:t>format</w:t>
      </w:r>
      <w:r w:rsidRPr="009021E7">
        <w:rPr>
          <w:bCs/>
          <w:lang w:eastAsia="x-none"/>
        </w:rPr>
        <w:t xml:space="preserve"> </w:t>
      </w:r>
      <w:r>
        <w:rPr>
          <w:bCs/>
          <w:lang w:eastAsia="x-none"/>
        </w:rPr>
        <w:t>for GC-PDCCH</w:t>
      </w:r>
      <w:r w:rsidR="00BD437B">
        <w:rPr>
          <w:bCs/>
          <w:lang w:eastAsia="x-none"/>
        </w:rPr>
        <w:t>, which option should be supported? Why?</w:t>
      </w:r>
    </w:p>
    <w:p w14:paraId="011A8AD0" w14:textId="77777777" w:rsidR="002550B3" w:rsidRDefault="002550B3" w:rsidP="002550B3">
      <w:pPr>
        <w:pStyle w:val="ListParagraph"/>
        <w:widowControl w:val="0"/>
        <w:numPr>
          <w:ilvl w:val="1"/>
          <w:numId w:val="32"/>
        </w:numPr>
        <w:jc w:val="both"/>
      </w:pPr>
      <w:r>
        <w:t>Option 1:</w:t>
      </w:r>
    </w:p>
    <w:p w14:paraId="724C0F1F"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CDFDB4A">
          <v:shape id="_x0000_i1044" type="#_x0000_t75" style="width:33.9pt;height:16.95pt" o:ole="">
            <v:imagedata r:id="rId24" o:title=""/>
          </v:shape>
          <o:OLEObject Type="Embed" ProgID="Equation.3" ShapeID="_x0000_i1044" DrawAspect="Content" ObjectID="_1691224053" r:id="rId44"/>
        </w:object>
      </w:r>
      <w:r w:rsidRPr="001B2EC3">
        <w:t xml:space="preserve"> is given by</w:t>
      </w:r>
    </w:p>
    <w:p w14:paraId="6AED15FE"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4718EB6"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337CA313" w14:textId="77777777" w:rsidR="002550B3" w:rsidRPr="00EF0AFE" w:rsidRDefault="002550B3" w:rsidP="002550B3">
      <w:pPr>
        <w:pStyle w:val="ListParagraph"/>
        <w:widowControl w:val="0"/>
        <w:numPr>
          <w:ilvl w:val="2"/>
          <w:numId w:val="32"/>
        </w:numPr>
        <w:jc w:val="both"/>
      </w:pPr>
      <w:r>
        <w:lastRenderedPageBreak/>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4F88EA44" w14:textId="77777777" w:rsidR="002550B3" w:rsidRPr="00EF0AFE"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52900ECA" w14:textId="77777777" w:rsidR="002550B3" w:rsidRDefault="002550B3" w:rsidP="002550B3">
      <w:pPr>
        <w:pStyle w:val="ListParagraph"/>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7B943E49" w14:textId="77777777" w:rsidR="002550B3" w:rsidRDefault="002550B3" w:rsidP="002550B3">
      <w:pPr>
        <w:pStyle w:val="ListParagraph"/>
        <w:widowControl w:val="0"/>
        <w:numPr>
          <w:ilvl w:val="1"/>
          <w:numId w:val="32"/>
        </w:numPr>
        <w:jc w:val="both"/>
      </w:pPr>
      <w:r>
        <w:t>Option 2:</w:t>
      </w:r>
    </w:p>
    <w:p w14:paraId="01266DBC" w14:textId="77777777" w:rsidR="002550B3" w:rsidRPr="001B2EC3" w:rsidRDefault="002550B3" w:rsidP="002550B3">
      <w:pPr>
        <w:pStyle w:val="ListParagraph"/>
        <w:widowControl w:val="0"/>
        <w:numPr>
          <w:ilvl w:val="2"/>
          <w:numId w:val="32"/>
        </w:numPr>
        <w:jc w:val="both"/>
      </w:pPr>
      <w:r w:rsidRPr="002625EB">
        <w:rPr>
          <w:position w:val="-10"/>
        </w:rPr>
        <w:object w:dxaOrig="675" w:dyaOrig="330" w14:anchorId="42EC7CCD">
          <v:shape id="_x0000_i1045" type="#_x0000_t75" style="width:33.9pt;height:16.95pt" o:ole="">
            <v:imagedata r:id="rId24" o:title=""/>
          </v:shape>
          <o:OLEObject Type="Embed" ProgID="Equation.3" ShapeID="_x0000_i1045" DrawAspect="Content" ObjectID="_1691224054" r:id="rId45"/>
        </w:object>
      </w:r>
      <w:r w:rsidRPr="001B2EC3">
        <w:t xml:space="preserve"> is given by</w:t>
      </w:r>
    </w:p>
    <w:p w14:paraId="3A4C7879" w14:textId="77777777" w:rsidR="002550B3" w:rsidRPr="001B2EC3" w:rsidRDefault="002550B3" w:rsidP="002550B3">
      <w:pPr>
        <w:pStyle w:val="ListParagraph"/>
        <w:widowControl w:val="0"/>
        <w:numPr>
          <w:ilvl w:val="3"/>
          <w:numId w:val="32"/>
        </w:numPr>
        <w:jc w:val="both"/>
      </w:pPr>
      <w:r w:rsidRPr="001B2EC3">
        <w:t>the size of CORESET 0 if CORESET 0 is configured for the cell; and</w:t>
      </w:r>
    </w:p>
    <w:p w14:paraId="22B6961F" w14:textId="77777777" w:rsidR="002550B3" w:rsidRDefault="002550B3" w:rsidP="002550B3">
      <w:pPr>
        <w:pStyle w:val="ListParagraph"/>
        <w:widowControl w:val="0"/>
        <w:numPr>
          <w:ilvl w:val="3"/>
          <w:numId w:val="32"/>
        </w:numPr>
        <w:jc w:val="both"/>
      </w:pPr>
      <w:r w:rsidRPr="002625EB">
        <w:rPr>
          <w:lang w:eastAsia="zh-CN"/>
        </w:rPr>
        <w:t>the size of initial DL bandwidth part if CORESET 0 is not configured for the cell.</w:t>
      </w:r>
    </w:p>
    <w:p w14:paraId="51A9F23C" w14:textId="77777777" w:rsidR="002550B3" w:rsidRPr="00E03EF4" w:rsidRDefault="002550B3" w:rsidP="002550B3">
      <w:pPr>
        <w:pStyle w:val="ListParagraph"/>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7FBED2DE" w14:textId="77777777" w:rsidR="002550B3" w:rsidRDefault="002550B3" w:rsidP="002550B3">
      <w:pPr>
        <w:pStyle w:val="ListParagraph"/>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6AC7E24" w14:textId="77777777" w:rsidR="002550B3" w:rsidRDefault="002550B3" w:rsidP="002550B3">
      <w:pPr>
        <w:pStyle w:val="ListParagraph"/>
        <w:widowControl w:val="0"/>
        <w:numPr>
          <w:ilvl w:val="1"/>
          <w:numId w:val="32"/>
        </w:numPr>
        <w:jc w:val="both"/>
      </w:pPr>
      <w:r>
        <w:rPr>
          <w:rFonts w:hint="eastAsia"/>
        </w:rPr>
        <w:t>O</w:t>
      </w:r>
      <w:r>
        <w:t xml:space="preserve">ption 3: </w:t>
      </w:r>
      <w:r w:rsidRPr="002625EB">
        <w:rPr>
          <w:position w:val="-10"/>
        </w:rPr>
        <w:object w:dxaOrig="675" w:dyaOrig="330" w14:anchorId="057C92ED">
          <v:shape id="_x0000_i1046" type="#_x0000_t75" style="width:33.9pt;height:16.95pt" o:ole="">
            <v:imagedata r:id="rId24" o:title=""/>
          </v:shape>
          <o:OLEObject Type="Embed" ProgID="Equation.3" ShapeID="_x0000_i1046" DrawAspect="Content" ObjectID="_1691224055" r:id="rId46"/>
        </w:object>
      </w:r>
      <w:r w:rsidRPr="001B2EC3">
        <w:t xml:space="preserve"> is given by</w:t>
      </w:r>
      <w:r w:rsidRPr="00213635">
        <w:t xml:space="preserve"> the size of </w:t>
      </w:r>
      <w:r>
        <w:t xml:space="preserve">CFR in </w:t>
      </w:r>
      <w:r w:rsidRPr="00213635">
        <w:t>the active DL</w:t>
      </w:r>
      <w:r>
        <w:t xml:space="preserve"> BWP</w:t>
      </w:r>
    </w:p>
    <w:p w14:paraId="0998671C" w14:textId="77777777" w:rsidR="002550B3" w:rsidRDefault="002550B3" w:rsidP="002550B3">
      <w:pPr>
        <w:widowControl w:val="0"/>
        <w:spacing w:after="120"/>
        <w:jc w:val="both"/>
      </w:pPr>
    </w:p>
    <w:p w14:paraId="36B847E2" w14:textId="77777777" w:rsidR="002550B3" w:rsidRDefault="002550B3" w:rsidP="002550B3">
      <w:pPr>
        <w:widowControl w:val="0"/>
        <w:spacing w:after="120"/>
        <w:jc w:val="both"/>
        <w:rPr>
          <w:ins w:id="301" w:author="Wang Fei" w:date="2021-08-20T10:02:00Z"/>
          <w:lang w:eastAsia="zh-CN"/>
        </w:rPr>
      </w:pPr>
      <w:r>
        <w:rPr>
          <w:b/>
          <w:highlight w:val="yellow"/>
          <w:lang w:eastAsia="zh-CN"/>
        </w:rPr>
        <w:t>[High] Updated Proposal 2-8</w:t>
      </w:r>
      <w:r>
        <w:rPr>
          <w:lang w:eastAsia="zh-CN"/>
        </w:rPr>
        <w:t xml:space="preserve">: </w:t>
      </w:r>
      <w:r w:rsidRPr="00FE17A4">
        <w:rPr>
          <w:lang w:eastAsia="zh-CN"/>
        </w:rPr>
        <w:t xml:space="preserve">The </w:t>
      </w:r>
      <w:del w:id="302" w:author="Wang Fei" w:date="2021-08-20T10:00:00Z">
        <w:r w:rsidDel="00A05B59">
          <w:rPr>
            <w:lang w:eastAsia="zh-CN"/>
          </w:rPr>
          <w:delText xml:space="preserve">payload </w:delText>
        </w:r>
      </w:del>
      <w:r w:rsidRPr="00FE17A4">
        <w:rPr>
          <w:lang w:eastAsia="zh-CN"/>
        </w:rPr>
        <w:t xml:space="preserve">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signalling for RRC_CONNECTED UEs </w:t>
      </w:r>
      <w:ins w:id="303" w:author="Wang Fei" w:date="2021-08-20T09:49:00Z">
        <w:r>
          <w:rPr>
            <w:lang w:eastAsia="zh-CN"/>
          </w:rPr>
          <w:t>(</w:t>
        </w:r>
      </w:ins>
      <w:ins w:id="304" w:author="Wang Fei" w:date="2021-08-20T09:57:00Z">
        <w:r>
          <w:rPr>
            <w:lang w:eastAsia="zh-CN"/>
          </w:rPr>
          <w:t>simi</w:t>
        </w:r>
      </w:ins>
      <w:ins w:id="305" w:author="Wang Fei" w:date="2021-08-20T09:58:00Z">
        <w:r>
          <w:rPr>
            <w:lang w:eastAsia="zh-CN"/>
          </w:rPr>
          <w:t>lar as</w:t>
        </w:r>
      </w:ins>
      <w:ins w:id="306" w:author="Wang Fei" w:date="2021-08-20T10:06:00Z">
        <w:r>
          <w:rPr>
            <w:lang w:eastAsia="zh-CN"/>
          </w:rPr>
          <w:t xml:space="preserve"> the</w:t>
        </w:r>
      </w:ins>
      <w:ins w:id="307" w:author="Wang Fei" w:date="2021-08-20T10:01:00Z">
        <w:r>
          <w:rPr>
            <w:lang w:eastAsia="zh-CN"/>
          </w:rPr>
          <w:t xml:space="preserve"> </w:t>
        </w:r>
      </w:ins>
      <w:ins w:id="308" w:author="Wang Fei" w:date="2021-08-20T09:59:00Z">
        <w:r>
          <w:rPr>
            <w:lang w:eastAsia="zh-CN"/>
          </w:rPr>
          <w:t>configur</w:t>
        </w:r>
      </w:ins>
      <w:ins w:id="309" w:author="Wang Fei" w:date="2021-08-20T10:06:00Z">
        <w:r>
          <w:rPr>
            <w:lang w:eastAsia="zh-CN"/>
          </w:rPr>
          <w:t>ation of</w:t>
        </w:r>
      </w:ins>
      <w:ins w:id="310" w:author="Wang Fei" w:date="2021-08-20T09:59:00Z">
        <w:r>
          <w:rPr>
            <w:lang w:eastAsia="zh-CN"/>
          </w:rPr>
          <w:t xml:space="preserve"> </w:t>
        </w:r>
      </w:ins>
      <w:ins w:id="311" w:author="Wang Fei" w:date="2021-08-20T10:02:00Z">
        <w:r>
          <w:rPr>
            <w:lang w:eastAsia="zh-CN"/>
          </w:rPr>
          <w:t xml:space="preserve">the </w:t>
        </w:r>
      </w:ins>
      <w:ins w:id="312" w:author="Wang Fei" w:date="2021-08-20T10:00:00Z">
        <w:r>
          <w:rPr>
            <w:lang w:eastAsia="zh-CN"/>
          </w:rPr>
          <w:t xml:space="preserve">size </w:t>
        </w:r>
      </w:ins>
      <w:ins w:id="313" w:author="Wang Fei" w:date="2021-08-20T10:01:00Z">
        <w:r>
          <w:rPr>
            <w:lang w:eastAsia="zh-CN"/>
          </w:rPr>
          <w:t>of</w:t>
        </w:r>
      </w:ins>
      <w:ins w:id="314" w:author="Wang Fei" w:date="2021-08-20T09:59:00Z">
        <w:r>
          <w:rPr>
            <w:lang w:eastAsia="zh-CN"/>
          </w:rPr>
          <w:t xml:space="preserve"> </w:t>
        </w:r>
        <w:bookmarkStart w:id="315" w:name="_Hlk80347553"/>
        <w:r>
          <w:rPr>
            <w:lang w:eastAsia="zh-CN"/>
          </w:rPr>
          <w:t>DCI</w:t>
        </w:r>
      </w:ins>
      <w:ins w:id="316" w:author="Wang Fei" w:date="2021-08-20T10:00:00Z">
        <w:r>
          <w:rPr>
            <w:lang w:eastAsia="zh-CN"/>
          </w:rPr>
          <w:t xml:space="preserve"> format 2_0/2_1/2_</w:t>
        </w:r>
      </w:ins>
      <w:ins w:id="317" w:author="Wang Fei" w:date="2021-08-20T10:01:00Z">
        <w:r>
          <w:rPr>
            <w:lang w:eastAsia="zh-CN"/>
          </w:rPr>
          <w:t>4/2_5/2_6</w:t>
        </w:r>
      </w:ins>
      <w:bookmarkEnd w:id="315"/>
      <w:ins w:id="318" w:author="Wang Fei" w:date="2021-08-20T09:49:00Z">
        <w:r>
          <w:rPr>
            <w:lang w:eastAsia="zh-CN"/>
          </w:rPr>
          <w:t>)</w:t>
        </w:r>
      </w:ins>
      <w:r>
        <w:rPr>
          <w:lang w:eastAsia="zh-CN"/>
        </w:rPr>
        <w:t>.</w:t>
      </w:r>
    </w:p>
    <w:p w14:paraId="657E820C" w14:textId="77777777" w:rsidR="002550B3" w:rsidRDefault="002550B3" w:rsidP="002550B3">
      <w:pPr>
        <w:widowControl w:val="0"/>
        <w:spacing w:after="120"/>
        <w:jc w:val="both"/>
        <w:rPr>
          <w:lang w:eastAsia="zh-CN"/>
        </w:rPr>
      </w:pPr>
    </w:p>
    <w:p w14:paraId="414FF2A2" w14:textId="77777777" w:rsidR="002550B3" w:rsidRDefault="002550B3" w:rsidP="002550B3">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w:t>
      </w:r>
    </w:p>
    <w:p w14:paraId="331BF663" w14:textId="77777777" w:rsidR="002550B3" w:rsidRDefault="00D96D30" w:rsidP="002550B3">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2550B3">
        <w:rPr>
          <w:lang w:eastAsia="zh-CN"/>
        </w:rPr>
        <w:t xml:space="preserve"> equals the higher layer parameter</w:t>
      </w:r>
      <w:r w:rsidR="002550B3" w:rsidRPr="00D46E06">
        <w:rPr>
          <w:i/>
          <w:iCs/>
          <w:lang w:eastAsia="zh-CN"/>
        </w:rPr>
        <w:t xml:space="preserve"> pdcch-DMRS-ScramblingID</w:t>
      </w:r>
      <w:r w:rsidR="002550B3">
        <w:rPr>
          <w:lang w:eastAsia="zh-CN"/>
        </w:rPr>
        <w:t xml:space="preserve"> if it is configured</w:t>
      </w:r>
      <w:r w:rsidR="002550B3" w:rsidRPr="00A33A24">
        <w:rPr>
          <w:lang w:eastAsia="zh-CN"/>
        </w:rPr>
        <w:t xml:space="preserve"> </w:t>
      </w:r>
      <w:r w:rsidR="002550B3">
        <w:rPr>
          <w:lang w:eastAsia="zh-CN"/>
        </w:rPr>
        <w:t>in the CORESET in a CFR used for the GC-PDCCH;</w:t>
      </w:r>
      <w:r w:rsidR="002550B3"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2550B3" w:rsidRPr="000F5C9C">
        <w:t xml:space="preserve"> otherwise</w:t>
      </w:r>
      <w:r w:rsidR="002550B3">
        <w:t>.</w:t>
      </w:r>
    </w:p>
    <w:p w14:paraId="52C7FD05" w14:textId="77777777" w:rsidR="002550B3" w:rsidRDefault="002550B3" w:rsidP="002550B3">
      <w:pPr>
        <w:pStyle w:val="ListParagraph"/>
        <w:widowControl w:val="0"/>
        <w:numPr>
          <w:ilvl w:val="0"/>
          <w:numId w:val="32"/>
        </w:numPr>
        <w:jc w:val="both"/>
        <w:rPr>
          <w:lang w:eastAsia="zh-CN"/>
        </w:rPr>
      </w:pPr>
      <w:r>
        <w:rPr>
          <w:rFonts w:hint="eastAsia"/>
        </w:rPr>
        <w:t>F</w:t>
      </w:r>
      <w:r>
        <w:t xml:space="preserve">FS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is given by </w:t>
      </w:r>
    </w:p>
    <w:p w14:paraId="5D42867A" w14:textId="77777777" w:rsidR="002550B3" w:rsidRDefault="002550B3" w:rsidP="002550B3">
      <w:pPr>
        <w:pStyle w:val="ListParagraph"/>
        <w:widowControl w:val="0"/>
        <w:numPr>
          <w:ilvl w:val="1"/>
          <w:numId w:val="32"/>
        </w:numPr>
        <w:jc w:val="both"/>
        <w:rPr>
          <w:lang w:eastAsia="zh-CN"/>
        </w:rPr>
      </w:pPr>
      <w:r>
        <w:t xml:space="preserve">Alt1: </w:t>
      </w:r>
      <w:r>
        <w:rPr>
          <w:lang w:eastAsia="zh-CN"/>
        </w:rPr>
        <w:t>G-RNTI used for the GC-PDCCH.</w:t>
      </w:r>
    </w:p>
    <w:p w14:paraId="5C2DD21B" w14:textId="77777777" w:rsidR="002550B3" w:rsidRPr="00D42330" w:rsidRDefault="002550B3" w:rsidP="002550B3">
      <w:pPr>
        <w:pStyle w:val="ListParagraph"/>
        <w:widowControl w:val="0"/>
        <w:numPr>
          <w:ilvl w:val="1"/>
          <w:numId w:val="32"/>
        </w:numPr>
        <w:jc w:val="both"/>
        <w:rPr>
          <w:lang w:eastAsia="zh-CN"/>
        </w:rPr>
      </w:pPr>
      <w:r>
        <w:rPr>
          <w:rFonts w:eastAsiaTheme="minorEastAsia" w:hint="eastAsia"/>
          <w:lang w:eastAsia="zh-CN"/>
        </w:rPr>
        <w:t>A</w:t>
      </w:r>
      <w:r>
        <w:rPr>
          <w:rFonts w:eastAsiaTheme="minorEastAsia"/>
          <w:lang w:eastAsia="zh-CN"/>
        </w:rPr>
        <w:t>lt2: 0</w:t>
      </w:r>
    </w:p>
    <w:p w14:paraId="6E719EC3" w14:textId="77777777" w:rsidR="002550B3" w:rsidRPr="0053243D" w:rsidRDefault="002550B3" w:rsidP="002550B3">
      <w:pPr>
        <w:widowControl w:val="0"/>
        <w:spacing w:after="120"/>
        <w:jc w:val="both"/>
        <w:rPr>
          <w:lang w:eastAsia="zh-CN"/>
        </w:rPr>
      </w:pPr>
    </w:p>
    <w:p w14:paraId="467F2A19" w14:textId="77777777" w:rsidR="000B5157" w:rsidRDefault="000B5157" w:rsidP="000B5157">
      <w:pPr>
        <w:widowControl w:val="0"/>
        <w:spacing w:after="120"/>
        <w:jc w:val="both"/>
        <w:rPr>
          <w:lang w:eastAsia="zh-CN"/>
        </w:rPr>
      </w:pPr>
    </w:p>
    <w:p w14:paraId="177ED00F" w14:textId="77777777" w:rsidR="000B5157" w:rsidRDefault="000B5157" w:rsidP="000B5157">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77009428" w14:textId="77777777" w:rsidR="000B5157" w:rsidRDefault="000B5157" w:rsidP="000B5157">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0B5157" w14:paraId="0B6000F2" w14:textId="77777777" w:rsidTr="005404D8">
        <w:tc>
          <w:tcPr>
            <w:tcW w:w="2122" w:type="dxa"/>
            <w:tcBorders>
              <w:top w:val="single" w:sz="4" w:space="0" w:color="auto"/>
              <w:left w:val="single" w:sz="4" w:space="0" w:color="auto"/>
              <w:bottom w:val="single" w:sz="4" w:space="0" w:color="auto"/>
              <w:right w:val="single" w:sz="4" w:space="0" w:color="auto"/>
            </w:tcBorders>
          </w:tcPr>
          <w:p w14:paraId="6C40B206" w14:textId="77777777" w:rsidR="000B5157" w:rsidRDefault="000B5157"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8FA74D0" w14:textId="77777777" w:rsidR="000B5157" w:rsidRDefault="000B5157" w:rsidP="005404D8">
            <w:pPr>
              <w:jc w:val="center"/>
              <w:rPr>
                <w:b/>
                <w:lang w:eastAsia="zh-CN"/>
              </w:rPr>
            </w:pPr>
            <w:r>
              <w:rPr>
                <w:b/>
                <w:lang w:eastAsia="zh-CN"/>
              </w:rPr>
              <w:t>Comment</w:t>
            </w:r>
          </w:p>
        </w:tc>
      </w:tr>
      <w:tr w:rsidR="000B5157" w14:paraId="2E525532" w14:textId="77777777" w:rsidTr="005404D8">
        <w:tc>
          <w:tcPr>
            <w:tcW w:w="2122" w:type="dxa"/>
            <w:tcBorders>
              <w:top w:val="single" w:sz="4" w:space="0" w:color="auto"/>
              <w:left w:val="single" w:sz="4" w:space="0" w:color="auto"/>
              <w:bottom w:val="single" w:sz="4" w:space="0" w:color="auto"/>
              <w:right w:val="single" w:sz="4" w:space="0" w:color="auto"/>
            </w:tcBorders>
          </w:tcPr>
          <w:p w14:paraId="7D10EBEC" w14:textId="699C5358" w:rsidR="000B5157"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EDD17FE" w14:textId="77777777" w:rsidR="000B5157" w:rsidRDefault="00145436" w:rsidP="005404D8">
            <w:pPr>
              <w:jc w:val="left"/>
              <w:rPr>
                <w:bCs/>
                <w:lang w:eastAsia="zh-CN"/>
              </w:rPr>
            </w:pPr>
            <w:r>
              <w:rPr>
                <w:bCs/>
                <w:lang w:eastAsia="zh-CN"/>
              </w:rPr>
              <w:t>For question 2-5, we support option 2. The technical reasons have been announced in the previous round of discussion.</w:t>
            </w:r>
          </w:p>
          <w:p w14:paraId="0D37BCCA" w14:textId="1442BE9D" w:rsidR="00145436" w:rsidRPr="00BA3EA3" w:rsidRDefault="00145436" w:rsidP="00145436">
            <w:pPr>
              <w:jc w:val="left"/>
              <w:rPr>
                <w:bCs/>
                <w:lang w:eastAsia="zh-CN"/>
              </w:rPr>
            </w:pPr>
            <w:r>
              <w:rPr>
                <w:bCs/>
                <w:lang w:eastAsia="zh-CN"/>
              </w:rPr>
              <w:t>For 2-8, we still think it can be configured via the similar mechanism as non-fallback DCI. The most important thing is to configure a common DCI with same information fields which can be directly configured by gNB. We prefer to have further discussion in the next round discussion instead of making an agreement before everything is crystal clear.</w:t>
            </w:r>
          </w:p>
        </w:tc>
      </w:tr>
      <w:tr w:rsidR="00385B54" w14:paraId="63E4C019" w14:textId="77777777" w:rsidTr="005404D8">
        <w:tc>
          <w:tcPr>
            <w:tcW w:w="2122" w:type="dxa"/>
            <w:tcBorders>
              <w:top w:val="single" w:sz="4" w:space="0" w:color="auto"/>
              <w:left w:val="single" w:sz="4" w:space="0" w:color="auto"/>
              <w:bottom w:val="single" w:sz="4" w:space="0" w:color="auto"/>
              <w:right w:val="single" w:sz="4" w:space="0" w:color="auto"/>
            </w:tcBorders>
          </w:tcPr>
          <w:p w14:paraId="279B2167" w14:textId="156E3D60" w:rsidR="00385B54" w:rsidRPr="00BA3EA3" w:rsidRDefault="00385B54" w:rsidP="00385B54">
            <w:pPr>
              <w:jc w:val="left"/>
              <w:rPr>
                <w:bCs/>
                <w:lang w:eastAsia="zh-CN"/>
              </w:rPr>
            </w:pPr>
            <w:r>
              <w:rPr>
                <w:rFonts w:eastAsiaTheme="minor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31DD9C1A" w14:textId="77777777" w:rsidR="00385B54" w:rsidRDefault="00385B54" w:rsidP="00385B54">
            <w:pPr>
              <w:rPr>
                <w:lang w:eastAsia="zh-CN"/>
              </w:rPr>
            </w:pPr>
            <w:r>
              <w:rPr>
                <w:lang w:eastAsia="zh-CN"/>
              </w:rPr>
              <w:t>Proposal 2-3: fine</w:t>
            </w:r>
          </w:p>
          <w:p w14:paraId="1DBA679E" w14:textId="34919EE8" w:rsidR="00385B54" w:rsidRDefault="00385B54" w:rsidP="00385B54">
            <w:pPr>
              <w:rPr>
                <w:lang w:eastAsia="zh-CN"/>
              </w:rPr>
            </w:pPr>
            <w:r>
              <w:rPr>
                <w:rFonts w:hint="eastAsia"/>
                <w:lang w:eastAsia="zh-CN"/>
              </w:rPr>
              <w:t>P</w:t>
            </w:r>
            <w:r>
              <w:rPr>
                <w:lang w:eastAsia="zh-CN"/>
              </w:rPr>
              <w:t>roposal 2-5: option 3 is preferred. In Rel-15, for DCI 1_0 in CSS, FDRA is determined based on the bandwidth of CORESET0/initial DL BWP. For DCI 1_1 or DCI 1_0 in USS, FDRA is determined based on the bandwidth of active DL BWP. The reason to adopt such operation is to avoid the ambiguity on active DL BWP during RRC reconfiguration. But for the first DCI format for GC-PDSCH scheduling, there is no such ambiguity issue, same</w:t>
            </w:r>
            <w:r w:rsidR="00D56466">
              <w:rPr>
                <w:lang w:eastAsia="zh-CN"/>
              </w:rPr>
              <w:t xml:space="preserve"> as</w:t>
            </w:r>
            <w:r>
              <w:rPr>
                <w:lang w:eastAsia="zh-CN"/>
              </w:rPr>
              <w:t xml:space="preserve"> that no such ambiguity issue for DCI 1_1 or DCI 1_0 in USS. So, there is no need to determine FDRA of the first DCI </w:t>
            </w:r>
            <w:r>
              <w:rPr>
                <w:lang w:eastAsia="zh-CN"/>
              </w:rPr>
              <w:lastRenderedPageBreak/>
              <w:t xml:space="preserve">format based on CORESET0/initial DL BWP, which </w:t>
            </w:r>
            <w:r w:rsidR="00D56466">
              <w:rPr>
                <w:lang w:eastAsia="zh-CN"/>
              </w:rPr>
              <w:t>may</w:t>
            </w:r>
            <w:r>
              <w:rPr>
                <w:lang w:eastAsia="zh-CN"/>
              </w:rPr>
              <w:t xml:space="preserve"> result in not enough bits to allocate all </w:t>
            </w:r>
            <w:r w:rsidR="00D56466">
              <w:rPr>
                <w:lang w:eastAsia="zh-CN"/>
              </w:rPr>
              <w:t>PRBs</w:t>
            </w:r>
            <w:r>
              <w:rPr>
                <w:lang w:eastAsia="zh-CN"/>
              </w:rPr>
              <w:t xml:space="preserve"> in CFR. </w:t>
            </w:r>
            <w:r w:rsidR="00D56466">
              <w:rPr>
                <w:lang w:eastAsia="zh-CN"/>
              </w:rPr>
              <w:t xml:space="preserve">For option 3, </w:t>
            </w:r>
            <w:r>
              <w:rPr>
                <w:lang w:eastAsia="zh-CN"/>
              </w:rPr>
              <w:t xml:space="preserve">if the DCI size of the first DCI is larger than that of DCI 1-0 </w:t>
            </w:r>
            <w:r>
              <w:rPr>
                <w:rFonts w:hint="eastAsia"/>
                <w:lang w:eastAsia="zh-CN"/>
              </w:rPr>
              <w:t>in</w:t>
            </w:r>
            <w:r>
              <w:rPr>
                <w:lang w:eastAsia="zh-CN"/>
              </w:rPr>
              <w:t xml:space="preserve"> CSS</w:t>
            </w:r>
            <w:r>
              <w:rPr>
                <w:rFonts w:hint="eastAsia"/>
                <w:lang w:eastAsia="zh-CN"/>
              </w:rPr>
              <w:t>,</w:t>
            </w:r>
            <w:r>
              <w:rPr>
                <w:lang w:eastAsia="zh-CN"/>
              </w:rPr>
              <w:t xml:space="preserve"> truncation of FDRA is performed to align the DCI size.</w:t>
            </w:r>
            <w:r>
              <w:rPr>
                <w:rFonts w:hint="eastAsia"/>
                <w:lang w:eastAsia="zh-CN"/>
              </w:rPr>
              <w:t xml:space="preserve"> </w:t>
            </w:r>
            <w:r>
              <w:rPr>
                <w:lang w:eastAsia="zh-CN"/>
              </w:rPr>
              <w:t xml:space="preserve">Considering some fields in DCI 1_0, such as </w:t>
            </w:r>
            <w:r w:rsidR="00D56466">
              <w:rPr>
                <w:lang w:eastAsia="zh-CN"/>
              </w:rPr>
              <w:t>‘</w:t>
            </w:r>
            <w:r w:rsidRPr="00971A6C">
              <w:rPr>
                <w:lang w:eastAsia="zh-CN"/>
              </w:rPr>
              <w:t>Identifier for DCI formats</w:t>
            </w:r>
            <w:r w:rsidR="00D56466">
              <w:rPr>
                <w:lang w:eastAsia="zh-CN"/>
              </w:rPr>
              <w:t>’ and some other fields</w:t>
            </w:r>
            <w:r>
              <w:rPr>
                <w:lang w:eastAsia="zh-CN"/>
              </w:rPr>
              <w:t xml:space="preserve"> may be removed, the FDRA bit-width of the first DCI format after DCI size alignment may be larger than that of DCI 1_0 in CSS.</w:t>
            </w:r>
          </w:p>
          <w:p w14:paraId="1325C788" w14:textId="77777777" w:rsidR="00385B54" w:rsidRDefault="00385B54" w:rsidP="00385B54">
            <w:pPr>
              <w:rPr>
                <w:lang w:eastAsia="zh-CN"/>
              </w:rPr>
            </w:pPr>
            <w:r w:rsidRPr="00755BEA">
              <w:rPr>
                <w:lang w:eastAsia="zh-CN"/>
              </w:rPr>
              <w:t>Proposal 2-8</w:t>
            </w:r>
            <w:r>
              <w:rPr>
                <w:lang w:eastAsia="zh-CN"/>
              </w:rPr>
              <w:t>: fine</w:t>
            </w:r>
          </w:p>
          <w:p w14:paraId="055D35C7" w14:textId="2B64698D" w:rsidR="00385B54" w:rsidRPr="00BA3EA3" w:rsidRDefault="00385B54" w:rsidP="00385B54">
            <w:pPr>
              <w:jc w:val="left"/>
              <w:rPr>
                <w:bCs/>
                <w:lang w:eastAsia="zh-CN"/>
              </w:rPr>
            </w:pPr>
            <w:r w:rsidRPr="00755BEA">
              <w:rPr>
                <w:lang w:eastAsia="zh-CN"/>
              </w:rPr>
              <w:t>Proposal 2-</w:t>
            </w:r>
            <w:r>
              <w:rPr>
                <w:lang w:eastAsia="zh-CN"/>
              </w:rPr>
              <w:t xml:space="preserve">9: fine </w:t>
            </w:r>
          </w:p>
        </w:tc>
      </w:tr>
      <w:tr w:rsidR="00945192" w14:paraId="2CEE1E01" w14:textId="77777777" w:rsidTr="005404D8">
        <w:tc>
          <w:tcPr>
            <w:tcW w:w="2122" w:type="dxa"/>
            <w:tcBorders>
              <w:top w:val="single" w:sz="4" w:space="0" w:color="auto"/>
              <w:left w:val="single" w:sz="4" w:space="0" w:color="auto"/>
              <w:bottom w:val="single" w:sz="4" w:space="0" w:color="auto"/>
              <w:right w:val="single" w:sz="4" w:space="0" w:color="auto"/>
            </w:tcBorders>
          </w:tcPr>
          <w:p w14:paraId="004929F6" w14:textId="759B5182" w:rsidR="00945192" w:rsidRDefault="00945192" w:rsidP="00945192">
            <w:pPr>
              <w:rPr>
                <w:rFonts w:eastAsiaTheme="minor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292CD9A" w14:textId="77777777" w:rsidR="00945192" w:rsidRDefault="00945192" w:rsidP="00945192">
            <w:pPr>
              <w:jc w:val="left"/>
              <w:rPr>
                <w:bCs/>
                <w:lang w:eastAsia="zh-CN"/>
              </w:rPr>
            </w:pPr>
            <w:r>
              <w:rPr>
                <w:bCs/>
                <w:lang w:eastAsia="zh-CN"/>
              </w:rPr>
              <w:t>2-3: OK</w:t>
            </w:r>
          </w:p>
          <w:p w14:paraId="34E68402" w14:textId="4DE28B6D" w:rsidR="00945192" w:rsidRDefault="00945192" w:rsidP="00945192">
            <w:pPr>
              <w:jc w:val="left"/>
              <w:rPr>
                <w:bCs/>
                <w:lang w:eastAsia="zh-CN"/>
              </w:rPr>
            </w:pPr>
            <w:r>
              <w:rPr>
                <w:bCs/>
                <w:lang w:eastAsia="zh-CN"/>
              </w:rPr>
              <w:t>2-5: Option 3 is supported. Since we have agreed the first DCI format has same size with DCI format with CRC scrambled by C-RNTI monitored in CSS, it means the payload size of the first DCI format is common and known to the group of UEs without any misunderstanding. So based on CFR, the FDRA field can address any RB in the CFR with the minimum signaling overhead. So we support Option 3.</w:t>
            </w:r>
          </w:p>
          <w:p w14:paraId="0A630C42" w14:textId="77777777" w:rsidR="00945192" w:rsidRDefault="00945192" w:rsidP="00945192">
            <w:pPr>
              <w:jc w:val="left"/>
              <w:rPr>
                <w:bCs/>
                <w:lang w:eastAsia="zh-CN"/>
              </w:rPr>
            </w:pPr>
            <w:r>
              <w:rPr>
                <w:bCs/>
                <w:lang w:eastAsia="zh-CN"/>
              </w:rPr>
              <w:t>2-8: OK</w:t>
            </w:r>
          </w:p>
          <w:p w14:paraId="11DB80EF" w14:textId="14D9F70D" w:rsidR="00945192" w:rsidRDefault="00945192" w:rsidP="00945192">
            <w:pPr>
              <w:rPr>
                <w:lang w:eastAsia="zh-CN"/>
              </w:rPr>
            </w:pPr>
            <w:r>
              <w:rPr>
                <w:bCs/>
                <w:lang w:eastAsia="zh-CN"/>
              </w:rPr>
              <w:t>2-9: OK</w:t>
            </w:r>
          </w:p>
        </w:tc>
      </w:tr>
      <w:tr w:rsidR="0097198F" w:rsidRPr="00BA3EA3" w14:paraId="2378AEFA" w14:textId="77777777" w:rsidTr="0097198F">
        <w:tc>
          <w:tcPr>
            <w:tcW w:w="2122" w:type="dxa"/>
          </w:tcPr>
          <w:p w14:paraId="6FF04DB1" w14:textId="77777777" w:rsidR="0097198F" w:rsidRPr="00BA3EA3" w:rsidRDefault="0097198F" w:rsidP="00B35125">
            <w:pPr>
              <w:jc w:val="left"/>
              <w:rPr>
                <w:bCs/>
                <w:lang w:eastAsia="zh-CN"/>
              </w:rPr>
            </w:pPr>
            <w:r>
              <w:rPr>
                <w:bCs/>
                <w:lang w:eastAsia="zh-CN"/>
              </w:rPr>
              <w:t>Nokia, NSB.</w:t>
            </w:r>
          </w:p>
        </w:tc>
        <w:tc>
          <w:tcPr>
            <w:tcW w:w="7840" w:type="dxa"/>
          </w:tcPr>
          <w:p w14:paraId="70E164AD" w14:textId="77777777" w:rsidR="0097198F" w:rsidRDefault="0097198F" w:rsidP="00B35125">
            <w:pPr>
              <w:jc w:val="left"/>
              <w:rPr>
                <w:bCs/>
                <w:lang w:eastAsia="zh-CN"/>
              </w:rPr>
            </w:pPr>
            <w:r>
              <w:rPr>
                <w:bCs/>
                <w:lang w:eastAsia="zh-CN"/>
              </w:rPr>
              <w:t>2-3: Support</w:t>
            </w:r>
          </w:p>
          <w:p w14:paraId="11E037E9" w14:textId="77777777" w:rsidR="0097198F" w:rsidRDefault="0097198F" w:rsidP="00B35125">
            <w:pPr>
              <w:jc w:val="left"/>
              <w:rPr>
                <w:bCs/>
                <w:lang w:eastAsia="zh-CN"/>
              </w:rPr>
            </w:pPr>
            <w:r>
              <w:rPr>
                <w:bCs/>
                <w:lang w:eastAsia="zh-CN"/>
              </w:rPr>
              <w:t>2-5: We think option 3 should be supported, since the FDRA field of GC-PDCCH need to be aligned with the CFR. For UEs receiving DCI 1_0 for both PTM and PTP in CSS, the DCI size can be aligned in a straightforward manner. For legacy UEs / UEs receiving DCI 1_0 only in PTP – i.e., PTM / GC-PDCCH is not configured, legacy behavior as defined in TS 38.212 could be applied.</w:t>
            </w:r>
          </w:p>
          <w:p w14:paraId="61CDB13F" w14:textId="77777777" w:rsidR="0097198F" w:rsidRDefault="0097198F" w:rsidP="00B35125">
            <w:pPr>
              <w:jc w:val="left"/>
              <w:rPr>
                <w:bCs/>
                <w:lang w:eastAsia="zh-CN"/>
              </w:rPr>
            </w:pPr>
            <w:r>
              <w:rPr>
                <w:bCs/>
                <w:lang w:eastAsia="zh-CN"/>
              </w:rPr>
              <w:t>2-8: Thank you for the clarifications regarding our previous query. We agree that the overall size of the DCI could be signaled to the UE. However, in our mind, the issue still remains that while the total size of the DCI can be signaled to the UE, unless there is a common understanding between the UEs (for e.g., UE-1 and UE-2 mentioned in moderator’s reply) regarding the size of the configurable fields that are applied for multicast – differently from unicast, the UEs would still have different estimates of the payload bits and padding bits in the DCI. We propose to add the following FFS:</w:t>
            </w:r>
          </w:p>
          <w:p w14:paraId="2B15A24B" w14:textId="77777777" w:rsidR="0097198F" w:rsidRDefault="0097198F" w:rsidP="00B35125">
            <w:pPr>
              <w:widowControl w:val="0"/>
              <w:spacing w:after="120"/>
              <w:rPr>
                <w:ins w:id="319" w:author="Wang Fei" w:date="2021-08-20T10:02:00Z"/>
                <w:lang w:eastAsia="zh-CN"/>
              </w:rPr>
            </w:pPr>
            <w:r w:rsidRPr="3427EEAB">
              <w:rPr>
                <w:b/>
                <w:bCs/>
                <w:highlight w:val="yellow"/>
                <w:lang w:eastAsia="zh-CN"/>
              </w:rPr>
              <w:t>[High] Updated Proposal 2-8</w:t>
            </w:r>
            <w:r w:rsidRPr="3427EEAB">
              <w:rPr>
                <w:lang w:eastAsia="zh-CN"/>
              </w:rPr>
              <w:t xml:space="preserve">: The </w:t>
            </w:r>
            <w:del w:id="320" w:author="Wang Fei" w:date="2021-08-20T10:00:00Z">
              <w:r w:rsidRPr="3427EEAB" w:rsidDel="006636C5">
                <w:rPr>
                  <w:lang w:eastAsia="zh-CN"/>
                </w:rPr>
                <w:delText xml:space="preserve">payload </w:delText>
              </w:r>
            </w:del>
            <w:r w:rsidRPr="3427EEAB">
              <w:rPr>
                <w:color w:val="FF0000"/>
                <w:lang w:eastAsia="zh-CN"/>
              </w:rPr>
              <w:t>overall</w:t>
            </w:r>
            <w:r w:rsidRPr="3427EEAB">
              <w:rPr>
                <w:lang w:eastAsia="zh-CN"/>
              </w:rPr>
              <w:t xml:space="preserve"> size of the second DCI format for multicast can be configured by RRC signalling for RRC_CONNECTED UEs </w:t>
            </w:r>
            <w:ins w:id="321" w:author="Wang Fei" w:date="2021-08-20T09:49:00Z">
              <w:r w:rsidRPr="3427EEAB">
                <w:rPr>
                  <w:lang w:eastAsia="zh-CN"/>
                </w:rPr>
                <w:t>(</w:t>
              </w:r>
            </w:ins>
            <w:ins w:id="322" w:author="Wang Fei" w:date="2021-08-20T09:57:00Z">
              <w:r w:rsidRPr="3427EEAB">
                <w:rPr>
                  <w:lang w:eastAsia="zh-CN"/>
                </w:rPr>
                <w:t>simi</w:t>
              </w:r>
            </w:ins>
            <w:ins w:id="323" w:author="Wang Fei" w:date="2021-08-20T09:58:00Z">
              <w:r w:rsidRPr="3427EEAB">
                <w:rPr>
                  <w:lang w:eastAsia="zh-CN"/>
                </w:rPr>
                <w:t>lar as</w:t>
              </w:r>
            </w:ins>
            <w:ins w:id="324" w:author="Wang Fei" w:date="2021-08-20T10:06:00Z">
              <w:r w:rsidRPr="3427EEAB">
                <w:rPr>
                  <w:lang w:eastAsia="zh-CN"/>
                </w:rPr>
                <w:t xml:space="preserve"> the</w:t>
              </w:r>
            </w:ins>
            <w:ins w:id="325" w:author="Wang Fei" w:date="2021-08-20T10:01:00Z">
              <w:r w:rsidRPr="3427EEAB">
                <w:rPr>
                  <w:lang w:eastAsia="zh-CN"/>
                </w:rPr>
                <w:t xml:space="preserve"> </w:t>
              </w:r>
            </w:ins>
            <w:ins w:id="326" w:author="Wang Fei" w:date="2021-08-20T09:59:00Z">
              <w:r w:rsidRPr="3427EEAB">
                <w:rPr>
                  <w:lang w:eastAsia="zh-CN"/>
                </w:rPr>
                <w:t>configur</w:t>
              </w:r>
            </w:ins>
            <w:ins w:id="327" w:author="Wang Fei" w:date="2021-08-20T10:06:00Z">
              <w:r w:rsidRPr="3427EEAB">
                <w:rPr>
                  <w:lang w:eastAsia="zh-CN"/>
                </w:rPr>
                <w:t>ation of</w:t>
              </w:r>
            </w:ins>
            <w:ins w:id="328" w:author="Wang Fei" w:date="2021-08-20T09:59:00Z">
              <w:r w:rsidRPr="3427EEAB">
                <w:rPr>
                  <w:lang w:eastAsia="zh-CN"/>
                </w:rPr>
                <w:t xml:space="preserve"> </w:t>
              </w:r>
            </w:ins>
            <w:ins w:id="329" w:author="Wang Fei" w:date="2021-08-20T10:02:00Z">
              <w:r w:rsidRPr="3427EEAB">
                <w:rPr>
                  <w:lang w:eastAsia="zh-CN"/>
                </w:rPr>
                <w:t xml:space="preserve">the </w:t>
              </w:r>
            </w:ins>
            <w:ins w:id="330" w:author="Wang Fei" w:date="2021-08-20T10:00:00Z">
              <w:r w:rsidRPr="3427EEAB">
                <w:rPr>
                  <w:lang w:eastAsia="zh-CN"/>
                </w:rPr>
                <w:t xml:space="preserve">size </w:t>
              </w:r>
            </w:ins>
            <w:ins w:id="331" w:author="Wang Fei" w:date="2021-08-20T10:01:00Z">
              <w:r w:rsidRPr="3427EEAB">
                <w:rPr>
                  <w:lang w:eastAsia="zh-CN"/>
                </w:rPr>
                <w:t>of</w:t>
              </w:r>
            </w:ins>
            <w:ins w:id="332" w:author="Wang Fei" w:date="2021-08-20T09:59:00Z">
              <w:r w:rsidRPr="3427EEAB">
                <w:rPr>
                  <w:lang w:eastAsia="zh-CN"/>
                </w:rPr>
                <w:t xml:space="preserve"> DCI</w:t>
              </w:r>
            </w:ins>
            <w:ins w:id="333" w:author="Wang Fei" w:date="2021-08-20T10:00:00Z">
              <w:r w:rsidRPr="3427EEAB">
                <w:rPr>
                  <w:lang w:eastAsia="zh-CN"/>
                </w:rPr>
                <w:t xml:space="preserve"> format 2_0/2_1/2_</w:t>
              </w:r>
            </w:ins>
            <w:ins w:id="334" w:author="Wang Fei" w:date="2021-08-20T10:01:00Z">
              <w:r w:rsidRPr="3427EEAB">
                <w:rPr>
                  <w:lang w:eastAsia="zh-CN"/>
                </w:rPr>
                <w:t>4/2_5/2_6</w:t>
              </w:r>
            </w:ins>
            <w:ins w:id="335" w:author="Wang Fei" w:date="2021-08-20T09:49:00Z">
              <w:r w:rsidRPr="3427EEAB">
                <w:rPr>
                  <w:lang w:eastAsia="zh-CN"/>
                </w:rPr>
                <w:t>)</w:t>
              </w:r>
            </w:ins>
            <w:r w:rsidRPr="3427EEAB">
              <w:rPr>
                <w:lang w:eastAsia="zh-CN"/>
              </w:rPr>
              <w:t>.</w:t>
            </w:r>
          </w:p>
          <w:p w14:paraId="77FFDA01" w14:textId="77777777" w:rsidR="0097198F" w:rsidRDefault="0097198F" w:rsidP="00B35125">
            <w:pPr>
              <w:jc w:val="left"/>
              <w:rPr>
                <w:color w:val="FF0000"/>
                <w:lang w:eastAsia="zh-CN"/>
              </w:rPr>
            </w:pPr>
            <w:r w:rsidRPr="3427EEAB">
              <w:rPr>
                <w:color w:val="FF0000"/>
                <w:lang w:eastAsia="zh-CN"/>
              </w:rPr>
              <w:t>FFS: How UEs determine the same size for certain configurable DCI fields that can otherwise be different between different UEs.</w:t>
            </w:r>
          </w:p>
          <w:p w14:paraId="2D5B527F" w14:textId="77777777" w:rsidR="0097198F" w:rsidRPr="00BA3EA3" w:rsidRDefault="0097198F" w:rsidP="00B35125">
            <w:pPr>
              <w:jc w:val="left"/>
              <w:rPr>
                <w:bCs/>
                <w:lang w:eastAsia="zh-CN"/>
              </w:rPr>
            </w:pPr>
            <w:r>
              <w:rPr>
                <w:bCs/>
                <w:lang w:eastAsia="zh-CN"/>
              </w:rPr>
              <w:t>2-9: Support</w:t>
            </w:r>
          </w:p>
        </w:tc>
      </w:tr>
      <w:tr w:rsidR="008139E3" w:rsidRPr="00BA3EA3" w14:paraId="45277E9F" w14:textId="77777777" w:rsidTr="0097198F">
        <w:tc>
          <w:tcPr>
            <w:tcW w:w="2122" w:type="dxa"/>
          </w:tcPr>
          <w:p w14:paraId="5E12F2DF" w14:textId="2D341908" w:rsidR="008139E3" w:rsidRDefault="008139E3" w:rsidP="008139E3">
            <w:pPr>
              <w:ind w:firstLineChars="200" w:firstLine="400"/>
              <w:rPr>
                <w:bCs/>
                <w:lang w:eastAsia="zh-CN"/>
              </w:rPr>
            </w:pPr>
            <w:r>
              <w:rPr>
                <w:rFonts w:hint="eastAsia"/>
                <w:bCs/>
                <w:lang w:eastAsia="zh-CN"/>
              </w:rPr>
              <w:t>CATT</w:t>
            </w:r>
          </w:p>
        </w:tc>
        <w:tc>
          <w:tcPr>
            <w:tcW w:w="7840" w:type="dxa"/>
          </w:tcPr>
          <w:p w14:paraId="42B10EB7" w14:textId="77777777" w:rsidR="008139E3" w:rsidRDefault="008139E3" w:rsidP="005279C0">
            <w:pPr>
              <w:jc w:val="left"/>
              <w:rPr>
                <w:bCs/>
                <w:lang w:eastAsia="zh-CN"/>
              </w:rPr>
            </w:pPr>
            <w:r>
              <w:rPr>
                <w:bCs/>
                <w:lang w:eastAsia="zh-CN"/>
              </w:rPr>
              <w:t>P</w:t>
            </w:r>
            <w:r>
              <w:rPr>
                <w:rFonts w:hint="eastAsia"/>
                <w:bCs/>
                <w:lang w:eastAsia="zh-CN"/>
              </w:rPr>
              <w:t>roposal 2-3:support.</w:t>
            </w:r>
          </w:p>
          <w:p w14:paraId="1D8E4EE9" w14:textId="77777777" w:rsidR="008139E3" w:rsidRDefault="008139E3" w:rsidP="005279C0">
            <w:pPr>
              <w:jc w:val="left"/>
              <w:rPr>
                <w:bCs/>
                <w:lang w:eastAsia="zh-CN"/>
              </w:rPr>
            </w:pPr>
            <w:r w:rsidRPr="00992486">
              <w:rPr>
                <w:bCs/>
                <w:lang w:eastAsia="zh-CN"/>
              </w:rPr>
              <w:t>Question 2-5</w:t>
            </w:r>
            <w:r>
              <w:rPr>
                <w:rFonts w:hint="eastAsia"/>
                <w:bCs/>
                <w:lang w:eastAsia="zh-CN"/>
              </w:rPr>
              <w:t xml:space="preserve">: we support option 2. </w:t>
            </w:r>
            <w:r>
              <w:rPr>
                <w:bCs/>
                <w:lang w:eastAsia="zh-CN"/>
              </w:rPr>
              <w:t>T</w:t>
            </w:r>
            <w:r>
              <w:rPr>
                <w:rFonts w:hint="eastAsia"/>
                <w:bCs/>
                <w:lang w:eastAsia="zh-CN"/>
              </w:rPr>
              <w:t xml:space="preserve">he option 2 can make the size of the first DCI same as the DCI format 1_0 in CSS, which has the least spec impact on the </w:t>
            </w:r>
            <w:r>
              <w:rPr>
                <w:bCs/>
                <w:lang w:eastAsia="zh-CN"/>
              </w:rPr>
              <w:t>legacy</w:t>
            </w:r>
            <w:r>
              <w:rPr>
                <w:rFonts w:hint="eastAsia"/>
                <w:bCs/>
                <w:lang w:eastAsia="zh-CN"/>
              </w:rPr>
              <w:t xml:space="preserve"> unicast </w:t>
            </w:r>
            <w:r>
              <w:rPr>
                <w:bCs/>
                <w:lang w:eastAsia="zh-CN"/>
              </w:rPr>
              <w:t>mechanism</w:t>
            </w:r>
            <w:r>
              <w:rPr>
                <w:rFonts w:hint="eastAsia"/>
                <w:bCs/>
                <w:lang w:eastAsia="zh-CN"/>
              </w:rPr>
              <w:t>.</w:t>
            </w:r>
          </w:p>
          <w:p w14:paraId="7775FE9B" w14:textId="77777777" w:rsidR="008139E3" w:rsidRDefault="008139E3" w:rsidP="005279C0">
            <w:pPr>
              <w:jc w:val="left"/>
              <w:rPr>
                <w:bCs/>
                <w:lang w:eastAsia="zh-CN"/>
              </w:rPr>
            </w:pPr>
            <w:r>
              <w:rPr>
                <w:rFonts w:hint="eastAsia"/>
                <w:bCs/>
                <w:lang w:eastAsia="zh-CN"/>
              </w:rPr>
              <w:t xml:space="preserve">Proposal 2-8: the configuration of the size of second DCI is </w:t>
            </w:r>
            <w:r>
              <w:rPr>
                <w:bCs/>
                <w:lang w:eastAsia="zh-CN"/>
              </w:rPr>
              <w:t>similar</w:t>
            </w:r>
            <w:r>
              <w:rPr>
                <w:rFonts w:hint="eastAsia"/>
                <w:bCs/>
                <w:lang w:eastAsia="zh-CN"/>
              </w:rPr>
              <w:t xml:space="preserve"> to </w:t>
            </w:r>
            <w:r w:rsidRPr="00CF2ED1">
              <w:rPr>
                <w:bCs/>
                <w:lang w:eastAsia="zh-CN"/>
              </w:rPr>
              <w:t>the configuration of the size of DCI format 2_0/2_1/2_4/2_5/2_6</w:t>
            </w:r>
            <w:r>
              <w:rPr>
                <w:rFonts w:hint="eastAsia"/>
                <w:bCs/>
                <w:lang w:eastAsia="zh-CN"/>
              </w:rPr>
              <w:t xml:space="preserve">. </w:t>
            </w:r>
            <w:r>
              <w:rPr>
                <w:bCs/>
                <w:lang w:eastAsia="zh-CN"/>
              </w:rPr>
              <w:t>D</w:t>
            </w:r>
            <w:r>
              <w:rPr>
                <w:rFonts w:hint="eastAsia"/>
                <w:bCs/>
                <w:lang w:eastAsia="zh-CN"/>
              </w:rPr>
              <w:t xml:space="preserve">oes it mean the </w:t>
            </w:r>
            <w:r>
              <w:rPr>
                <w:bCs/>
                <w:lang w:eastAsia="zh-CN"/>
              </w:rPr>
              <w:t>second</w:t>
            </w:r>
            <w:r>
              <w:rPr>
                <w:rFonts w:hint="eastAsia"/>
                <w:bCs/>
                <w:lang w:eastAsia="zh-CN"/>
              </w:rPr>
              <w:t xml:space="preserve"> DCI will be regarded as </w:t>
            </w:r>
            <w:r>
              <w:rPr>
                <w:bCs/>
                <w:lang w:eastAsia="zh-CN"/>
              </w:rPr>
              <w:lastRenderedPageBreak/>
              <w:t>‘</w:t>
            </w:r>
            <w:r>
              <w:rPr>
                <w:rFonts w:hint="eastAsia"/>
                <w:bCs/>
                <w:lang w:eastAsia="zh-CN"/>
              </w:rPr>
              <w:t>Other-RNTI</w:t>
            </w:r>
            <w:r>
              <w:rPr>
                <w:bCs/>
                <w:lang w:eastAsia="zh-CN"/>
              </w:rPr>
              <w:t>’</w:t>
            </w:r>
            <w:r>
              <w:rPr>
                <w:rFonts w:hint="eastAsia"/>
                <w:bCs/>
                <w:lang w:eastAsia="zh-CN"/>
              </w:rPr>
              <w:t xml:space="preserve"> when the DCI </w:t>
            </w:r>
            <w:r>
              <w:rPr>
                <w:bCs/>
                <w:lang w:eastAsia="zh-CN"/>
              </w:rPr>
              <w:t>budget is</w:t>
            </w:r>
            <w:r>
              <w:rPr>
                <w:rFonts w:hint="eastAsia"/>
                <w:bCs/>
                <w:lang w:eastAsia="zh-CN"/>
              </w:rPr>
              <w:t xml:space="preserve"> exceeded? </w:t>
            </w:r>
            <w:r>
              <w:rPr>
                <w:bCs/>
                <w:lang w:eastAsia="zh-CN"/>
              </w:rPr>
              <w:t>I</w:t>
            </w:r>
            <w:r>
              <w:rPr>
                <w:rFonts w:hint="eastAsia"/>
                <w:bCs/>
                <w:lang w:eastAsia="zh-CN"/>
              </w:rPr>
              <w:t>f this is the intension of the proposal, we would like to further study this issue.</w:t>
            </w:r>
          </w:p>
          <w:p w14:paraId="17FC4D20" w14:textId="04B588D5" w:rsidR="008139E3" w:rsidRDefault="008139E3" w:rsidP="00B35125">
            <w:pPr>
              <w:rPr>
                <w:bCs/>
                <w:lang w:eastAsia="zh-CN"/>
              </w:rPr>
            </w:pPr>
            <w:r>
              <w:rPr>
                <w:rFonts w:hint="eastAsia"/>
                <w:bCs/>
                <w:lang w:eastAsia="zh-CN"/>
              </w:rPr>
              <w:t>Proposal 2-9: support.</w:t>
            </w:r>
          </w:p>
        </w:tc>
      </w:tr>
      <w:tr w:rsidR="00011BEF" w:rsidRPr="00BA3EA3" w14:paraId="39D08F49" w14:textId="77777777" w:rsidTr="0097198F">
        <w:tc>
          <w:tcPr>
            <w:tcW w:w="2122" w:type="dxa"/>
          </w:tcPr>
          <w:p w14:paraId="52394FE2" w14:textId="4E837A60" w:rsidR="00011BEF" w:rsidRDefault="00011BEF" w:rsidP="00011BEF">
            <w:pPr>
              <w:ind w:firstLineChars="200" w:firstLine="400"/>
              <w:rPr>
                <w:bCs/>
                <w:lang w:eastAsia="zh-CN"/>
              </w:rPr>
            </w:pPr>
            <w:r>
              <w:rPr>
                <w:rFonts w:hint="eastAsia"/>
                <w:bCs/>
                <w:lang w:eastAsia="zh-CN"/>
              </w:rPr>
              <w:lastRenderedPageBreak/>
              <w:t>S</w:t>
            </w:r>
            <w:r>
              <w:rPr>
                <w:bCs/>
                <w:lang w:eastAsia="zh-CN"/>
              </w:rPr>
              <w:t>preadtrum</w:t>
            </w:r>
          </w:p>
        </w:tc>
        <w:tc>
          <w:tcPr>
            <w:tcW w:w="7840" w:type="dxa"/>
          </w:tcPr>
          <w:p w14:paraId="24FA8C8B" w14:textId="77777777" w:rsidR="00011BEF" w:rsidRDefault="00011BEF" w:rsidP="00011BEF">
            <w:pPr>
              <w:rPr>
                <w:bCs/>
                <w:lang w:eastAsia="zh-CN"/>
              </w:rPr>
            </w:pPr>
            <w:r>
              <w:rPr>
                <w:rFonts w:hint="eastAsia"/>
                <w:bCs/>
                <w:lang w:eastAsia="zh-CN"/>
              </w:rPr>
              <w:t>2</w:t>
            </w:r>
            <w:r>
              <w:rPr>
                <w:bCs/>
                <w:lang w:eastAsia="zh-CN"/>
              </w:rPr>
              <w:t>-3: Support</w:t>
            </w:r>
          </w:p>
          <w:p w14:paraId="3AEE77E7" w14:textId="77777777" w:rsidR="00011BEF" w:rsidRDefault="00011BEF" w:rsidP="00011BEF">
            <w:pPr>
              <w:rPr>
                <w:bCs/>
                <w:lang w:eastAsia="zh-CN"/>
              </w:rPr>
            </w:pPr>
            <w:r>
              <w:rPr>
                <w:bCs/>
                <w:lang w:eastAsia="zh-CN"/>
              </w:rPr>
              <w:t>2-8: Support</w:t>
            </w:r>
          </w:p>
          <w:p w14:paraId="7BBA6C10" w14:textId="697AB6BA" w:rsidR="00011BEF" w:rsidRDefault="00011BEF" w:rsidP="00011BEF">
            <w:pPr>
              <w:rPr>
                <w:bCs/>
                <w:lang w:eastAsia="zh-CN"/>
              </w:rPr>
            </w:pPr>
            <w:r>
              <w:rPr>
                <w:bCs/>
                <w:lang w:eastAsia="zh-CN"/>
              </w:rPr>
              <w:t>2-9: @Moderator, thanks for your detailed explanation. We are fine.</w:t>
            </w:r>
          </w:p>
        </w:tc>
      </w:tr>
      <w:tr w:rsidR="00F53F2E" w:rsidRPr="00BA3EA3" w14:paraId="4177AC32" w14:textId="77777777" w:rsidTr="0097198F">
        <w:tc>
          <w:tcPr>
            <w:tcW w:w="2122" w:type="dxa"/>
          </w:tcPr>
          <w:p w14:paraId="3BE8EFA0" w14:textId="01EDD8AC" w:rsidR="00F53F2E" w:rsidRDefault="00F53F2E" w:rsidP="00F53F2E">
            <w:pPr>
              <w:ind w:firstLineChars="200" w:firstLine="400"/>
              <w:rPr>
                <w:bCs/>
                <w:lang w:eastAsia="zh-CN"/>
              </w:rPr>
            </w:pPr>
            <w:r>
              <w:rPr>
                <w:bCs/>
                <w:lang w:eastAsia="zh-CN"/>
              </w:rPr>
              <w:t>Qualcomm</w:t>
            </w:r>
          </w:p>
        </w:tc>
        <w:tc>
          <w:tcPr>
            <w:tcW w:w="7840" w:type="dxa"/>
          </w:tcPr>
          <w:p w14:paraId="1C9DE227" w14:textId="77777777" w:rsidR="00F53F2E" w:rsidRDefault="00F53F2E" w:rsidP="00F53F2E">
            <w:pPr>
              <w:rPr>
                <w:bCs/>
                <w:lang w:eastAsia="zh-CN"/>
              </w:rPr>
            </w:pPr>
            <w:r>
              <w:rPr>
                <w:bCs/>
                <w:lang w:eastAsia="zh-CN"/>
              </w:rPr>
              <w:t>Proposal 2-3: ok</w:t>
            </w:r>
          </w:p>
          <w:p w14:paraId="6FF9B754" w14:textId="6BF578A0" w:rsidR="00F53F2E" w:rsidRDefault="00F53F2E" w:rsidP="00F53F2E">
            <w:pPr>
              <w:rPr>
                <w:bCs/>
                <w:lang w:eastAsia="zh-CN"/>
              </w:rPr>
            </w:pPr>
            <w:r>
              <w:rPr>
                <w:bCs/>
                <w:lang w:eastAsia="zh-CN"/>
              </w:rPr>
              <w:t>Question 2-5: We are ok with selecting an option as long as it can be similar design for first DCI format used for multicast and broadcast.</w:t>
            </w:r>
          </w:p>
          <w:p w14:paraId="59FAF518" w14:textId="7268E924" w:rsidR="00F53F2E" w:rsidRDefault="00F53F2E" w:rsidP="00F53F2E">
            <w:pPr>
              <w:rPr>
                <w:bCs/>
                <w:lang w:eastAsia="zh-CN"/>
              </w:rPr>
            </w:pPr>
            <w:r>
              <w:rPr>
                <w:bCs/>
                <w:lang w:eastAsia="zh-CN"/>
              </w:rPr>
              <w:t>Proposal 2-8: ok in general. The “similar</w:t>
            </w:r>
            <w:r>
              <w:rPr>
                <w:rFonts w:hint="eastAsia"/>
                <w:bCs/>
                <w:lang w:eastAsia="zh-CN"/>
              </w:rPr>
              <w:t xml:space="preserve"> to </w:t>
            </w:r>
            <w:r w:rsidRPr="00CF2ED1">
              <w:rPr>
                <w:bCs/>
                <w:lang w:eastAsia="zh-CN"/>
              </w:rPr>
              <w:t>the configuration of the size of DCI format 2_0/2_1/2_4/2_5/2_6</w:t>
            </w:r>
            <w:r>
              <w:rPr>
                <w:bCs/>
                <w:lang w:eastAsia="zh-CN"/>
              </w:rPr>
              <w:t>” may be misleading. It can be deleted or reworded like “similar</w:t>
            </w:r>
            <w:r>
              <w:rPr>
                <w:rFonts w:hint="eastAsia"/>
                <w:bCs/>
                <w:lang w:eastAsia="zh-CN"/>
              </w:rPr>
              <w:t xml:space="preserve"> to </w:t>
            </w:r>
            <w:r w:rsidRPr="00CF2ED1">
              <w:rPr>
                <w:bCs/>
                <w:lang w:eastAsia="zh-CN"/>
              </w:rPr>
              <w:t xml:space="preserve">the configuration </w:t>
            </w:r>
            <w:del w:id="336" w:author="Le Liu" w:date="2021-08-20T10:25:00Z">
              <w:r w:rsidRPr="00CF2ED1" w:rsidDel="00F53F2E">
                <w:rPr>
                  <w:bCs/>
                  <w:lang w:eastAsia="zh-CN"/>
                </w:rPr>
                <w:delText xml:space="preserve">of </w:delText>
              </w:r>
            </w:del>
            <w:ins w:id="337" w:author="Le Liu" w:date="2021-08-20T10:25:00Z">
              <w:r>
                <w:rPr>
                  <w:bCs/>
                  <w:lang w:eastAsia="zh-CN"/>
                </w:rPr>
                <w:t>for</w:t>
              </w:r>
              <w:r w:rsidRPr="00CF2ED1">
                <w:rPr>
                  <w:bCs/>
                  <w:lang w:eastAsia="zh-CN"/>
                </w:rPr>
                <w:t xml:space="preserve"> </w:t>
              </w:r>
            </w:ins>
            <w:r w:rsidRPr="00CF2ED1">
              <w:rPr>
                <w:bCs/>
                <w:lang w:eastAsia="zh-CN"/>
              </w:rPr>
              <w:t xml:space="preserve">the size </w:t>
            </w:r>
            <w:ins w:id="338" w:author="Le Liu" w:date="2021-08-20T10:23:00Z">
              <w:r>
                <w:rPr>
                  <w:bCs/>
                  <w:lang w:eastAsia="zh-CN"/>
                </w:rPr>
                <w:t>alignment among</w:t>
              </w:r>
            </w:ins>
            <w:del w:id="339" w:author="Le Liu" w:date="2021-08-20T10:23:00Z">
              <w:r w:rsidRPr="00CF2ED1" w:rsidDel="00F53F2E">
                <w:rPr>
                  <w:bCs/>
                  <w:lang w:eastAsia="zh-CN"/>
                </w:rPr>
                <w:delText>of</w:delText>
              </w:r>
            </w:del>
            <w:r w:rsidRPr="00CF2ED1">
              <w:rPr>
                <w:bCs/>
                <w:lang w:eastAsia="zh-CN"/>
              </w:rPr>
              <w:t xml:space="preserve"> DCI format 2_0/2_1/2_4/2_5/2_6</w:t>
            </w:r>
            <w:r>
              <w:rPr>
                <w:bCs/>
                <w:lang w:eastAsia="zh-CN"/>
              </w:rPr>
              <w:t>”, which means no specific intention to align the second DCI format size with that of ‘Other-RNTI’.</w:t>
            </w:r>
          </w:p>
          <w:p w14:paraId="0B9982FF" w14:textId="77777777" w:rsidR="00F53F2E" w:rsidRDefault="00F53F2E" w:rsidP="00F53F2E">
            <w:pPr>
              <w:rPr>
                <w:bCs/>
                <w:lang w:eastAsia="zh-CN"/>
              </w:rPr>
            </w:pPr>
            <w:r>
              <w:rPr>
                <w:bCs/>
                <w:lang w:eastAsia="zh-CN"/>
              </w:rPr>
              <w:t>Proposal 2-9: support</w:t>
            </w:r>
          </w:p>
          <w:p w14:paraId="1B432BFC" w14:textId="20D0227F" w:rsidR="00F53F2E" w:rsidRDefault="00F53F2E" w:rsidP="00F53F2E">
            <w:pPr>
              <w:rPr>
                <w:bCs/>
                <w:lang w:eastAsia="zh-CN"/>
              </w:rPr>
            </w:pPr>
            <w:r>
              <w:rPr>
                <w:bCs/>
                <w:lang w:eastAsia="zh-CN"/>
              </w:rPr>
              <w:t>Regarding the concern raised in GWT, I’m confused by the argument that SFN shall not supported in Rel-17. Referring to Rel-17 MBS WID as below, our understanding is SFN is not precluded in Rel-17 but in a non-standard manner. For example, UE does not need to know which TRP is used for SFN. The way to configure n_ID (virtual cell ID) instead of using physical cell-ID is a typical/straightforward way to support transparent SFN. In addition, it is not specifically for SFN. As mentioned by FL, the configurable n_ID can improve interference randomization, similar as DCI 1_x in USS.</w:t>
            </w:r>
          </w:p>
          <w:p w14:paraId="7AFB10A0" w14:textId="77777777" w:rsidR="00F53F2E" w:rsidRDefault="00F53F2E" w:rsidP="00F53F2E">
            <w:pPr>
              <w:ind w:left="288"/>
            </w:pPr>
            <w:r>
              <w:rPr>
                <w:bCs/>
                <w:lang w:eastAsia="zh-CN"/>
              </w:rPr>
              <w:t>“</w:t>
            </w:r>
            <w:r>
              <w:t xml:space="preserve">SFN provides synchronized delivery of user plane packets over the air from different cells. </w:t>
            </w:r>
            <w:r w:rsidRPr="00DF3A1F">
              <w:rPr>
                <w:highlight w:val="yellow"/>
              </w:rPr>
              <w:t>No standardized support specifically for SFN, is provided in this WI. Any SFN operation is transparent to the UE</w:t>
            </w:r>
            <w:r>
              <w:t>, and any related synchronization is left to network implementation.</w:t>
            </w:r>
          </w:p>
          <w:p w14:paraId="0CB9BF2B" w14:textId="77777777" w:rsidR="00F53F2E" w:rsidRDefault="00F53F2E" w:rsidP="00F53F2E">
            <w:pPr>
              <w:ind w:left="288"/>
            </w:pPr>
            <w:r>
              <w:t>…</w:t>
            </w:r>
          </w:p>
          <w:p w14:paraId="4CE77D9B" w14:textId="77777777" w:rsidR="00F53F2E" w:rsidRPr="005A294F" w:rsidRDefault="00F53F2E" w:rsidP="00F53F2E">
            <w:pPr>
              <w:ind w:left="288"/>
            </w:pPr>
            <w:r w:rsidRPr="005A294F">
              <w:t xml:space="preserve">Any design decisions taken for this WI in Release 17 </w:t>
            </w:r>
            <w:r w:rsidRPr="00DF3A1F">
              <w:rPr>
                <w:highlight w:val="yellow"/>
              </w:rPr>
              <w:t>shall not prevent</w:t>
            </w:r>
            <w:r w:rsidRPr="005A294F">
              <w:t xml:space="preserve"> introducing the following features in future Releases:</w:t>
            </w:r>
          </w:p>
          <w:p w14:paraId="603DF4CF" w14:textId="50683A27" w:rsidR="00F53F2E" w:rsidRPr="00F53F2E" w:rsidRDefault="00F53F2E" w:rsidP="00CF6C19">
            <w:pPr>
              <w:numPr>
                <w:ilvl w:val="0"/>
                <w:numId w:val="84"/>
              </w:numPr>
              <w:spacing w:after="180"/>
              <w:ind w:left="1008"/>
              <w:rPr>
                <w:bCs/>
                <w:lang w:eastAsia="zh-CN"/>
              </w:rPr>
            </w:pPr>
            <w:r w:rsidRPr="005A294F">
              <w:t>Standardised support of SFN over multiple cells above gNB-DU level</w:t>
            </w:r>
            <w:r>
              <w:t>;</w:t>
            </w:r>
            <w:r w:rsidRPr="00F53F2E">
              <w:rPr>
                <w:bCs/>
                <w:lang w:eastAsia="zh-CN"/>
              </w:rPr>
              <w:t>”</w:t>
            </w:r>
          </w:p>
          <w:p w14:paraId="723DA1DE" w14:textId="77777777" w:rsidR="00F53F2E" w:rsidRDefault="00F53F2E" w:rsidP="00F53F2E">
            <w:pPr>
              <w:rPr>
                <w:bCs/>
                <w:lang w:eastAsia="zh-CN"/>
              </w:rPr>
            </w:pPr>
          </w:p>
        </w:tc>
      </w:tr>
      <w:tr w:rsidR="003135E2" w:rsidRPr="00BA3EA3" w14:paraId="1F4579E2" w14:textId="77777777" w:rsidTr="0097198F">
        <w:tc>
          <w:tcPr>
            <w:tcW w:w="2122" w:type="dxa"/>
          </w:tcPr>
          <w:p w14:paraId="1BA0217B" w14:textId="3540243E" w:rsidR="003135E2" w:rsidRDefault="003135E2" w:rsidP="003135E2">
            <w:pPr>
              <w:rPr>
                <w:bCs/>
                <w:lang w:eastAsia="zh-CN"/>
              </w:rPr>
            </w:pPr>
            <w:r>
              <w:rPr>
                <w:bCs/>
                <w:lang w:eastAsia="zh-CN"/>
              </w:rPr>
              <w:t>Samsung</w:t>
            </w:r>
          </w:p>
        </w:tc>
        <w:tc>
          <w:tcPr>
            <w:tcW w:w="7840" w:type="dxa"/>
          </w:tcPr>
          <w:p w14:paraId="44849345" w14:textId="65F1797A" w:rsidR="003135E2" w:rsidRDefault="003135E2" w:rsidP="00F53F2E">
            <w:pPr>
              <w:rPr>
                <w:bCs/>
                <w:lang w:eastAsia="zh-CN"/>
              </w:rPr>
            </w:pPr>
            <w:r>
              <w:rPr>
                <w:bCs/>
                <w:lang w:eastAsia="zh-CN"/>
              </w:rPr>
              <w:t>Proposals 2-5, 2-8, 2-9: Support.</w:t>
            </w:r>
          </w:p>
          <w:p w14:paraId="63033A58" w14:textId="2CCCB691" w:rsidR="003135E2" w:rsidRDefault="003135E2" w:rsidP="00F53F2E">
            <w:pPr>
              <w:rPr>
                <w:bCs/>
                <w:lang w:eastAsia="zh-CN"/>
              </w:rPr>
            </w:pPr>
            <w:r>
              <w:rPr>
                <w:bCs/>
                <w:lang w:eastAsia="zh-CN"/>
              </w:rPr>
              <w:t>Proposal 2-3: Not support. There is no need for a RAN1 agreement.</w:t>
            </w:r>
          </w:p>
          <w:p w14:paraId="69313184" w14:textId="3293968C" w:rsidR="003135E2" w:rsidRDefault="003135E2" w:rsidP="00F53F2E">
            <w:pPr>
              <w:rPr>
                <w:bCs/>
                <w:lang w:eastAsia="zh-CN"/>
              </w:rPr>
            </w:pPr>
          </w:p>
        </w:tc>
      </w:tr>
      <w:tr w:rsidR="00023D2C" w:rsidRPr="00BA3EA3" w14:paraId="373B5079" w14:textId="77777777" w:rsidTr="0097198F">
        <w:tc>
          <w:tcPr>
            <w:tcW w:w="2122" w:type="dxa"/>
          </w:tcPr>
          <w:p w14:paraId="6934115F" w14:textId="6D552519" w:rsidR="00023D2C" w:rsidRDefault="00023D2C" w:rsidP="00023D2C">
            <w:pPr>
              <w:rPr>
                <w:bCs/>
                <w:lang w:eastAsia="zh-CN"/>
              </w:rPr>
            </w:pPr>
            <w:r>
              <w:rPr>
                <w:rFonts w:hint="eastAsia"/>
                <w:bCs/>
                <w:lang w:eastAsia="zh-CN"/>
              </w:rPr>
              <w:t>Z</w:t>
            </w:r>
            <w:r>
              <w:rPr>
                <w:bCs/>
                <w:lang w:eastAsia="zh-CN"/>
              </w:rPr>
              <w:t>TE</w:t>
            </w:r>
          </w:p>
        </w:tc>
        <w:tc>
          <w:tcPr>
            <w:tcW w:w="7840" w:type="dxa"/>
          </w:tcPr>
          <w:p w14:paraId="36CCEAA7" w14:textId="77777777" w:rsidR="00023D2C" w:rsidRDefault="00023D2C" w:rsidP="00023D2C">
            <w:pPr>
              <w:jc w:val="left"/>
              <w:rPr>
                <w:bCs/>
                <w:lang w:eastAsia="zh-CN"/>
              </w:rPr>
            </w:pPr>
            <w:r>
              <w:rPr>
                <w:rFonts w:hint="eastAsia"/>
                <w:bCs/>
                <w:lang w:eastAsia="zh-CN"/>
              </w:rPr>
              <w:t>W</w:t>
            </w:r>
            <w:r>
              <w:rPr>
                <w:bCs/>
                <w:lang w:eastAsia="zh-CN"/>
              </w:rPr>
              <w:t>e support Proposal 2-3, 2-8, 2-9.</w:t>
            </w:r>
          </w:p>
          <w:p w14:paraId="6E52E2CE" w14:textId="77777777" w:rsidR="00023D2C" w:rsidRDefault="00023D2C" w:rsidP="00023D2C">
            <w:pPr>
              <w:jc w:val="left"/>
              <w:rPr>
                <w:bCs/>
                <w:lang w:eastAsia="zh-CN"/>
              </w:rPr>
            </w:pPr>
            <w:r>
              <w:rPr>
                <w:rFonts w:hint="eastAsia"/>
                <w:bCs/>
                <w:lang w:eastAsia="zh-CN"/>
              </w:rPr>
              <w:t>F</w:t>
            </w:r>
            <w:r>
              <w:rPr>
                <w:bCs/>
                <w:lang w:eastAsia="zh-CN"/>
              </w:rPr>
              <w:t xml:space="preserve">or Question 2-5, Option 3 is not workable. DCI format 1_0 with G-RNTI has to be size aligned with DCI format 1_0 with CSS, if </w:t>
            </w:r>
            <w:r w:rsidRPr="002625EB">
              <w:rPr>
                <w:position w:val="-10"/>
              </w:rPr>
              <w:object w:dxaOrig="675" w:dyaOrig="330" w14:anchorId="767D0F9D">
                <v:shape id="_x0000_i1047" type="#_x0000_t75" style="width:33.9pt;height:16.95pt" o:ole="">
                  <v:imagedata r:id="rId24" o:title=""/>
                </v:shape>
                <o:OLEObject Type="Embed" ProgID="Equation.3" ShapeID="_x0000_i1047" DrawAspect="Content" ObjectID="_1691224056" r:id="rId47"/>
              </w:object>
            </w:r>
            <w:r w:rsidRPr="001B2EC3">
              <w:t xml:space="preserve"> is given by</w:t>
            </w:r>
            <w:r w:rsidRPr="00213635">
              <w:t xml:space="preserve"> the size of </w:t>
            </w:r>
            <w:r>
              <w:t xml:space="preserve">CFR in </w:t>
            </w:r>
            <w:r w:rsidRPr="00213635">
              <w:t>the active DL</w:t>
            </w:r>
            <w:r>
              <w:t xml:space="preserve"> BWP and if the size of CFR is larger than CORESET#0, the size of </w:t>
            </w:r>
            <w:r>
              <w:rPr>
                <w:bCs/>
                <w:lang w:eastAsia="zh-CN"/>
              </w:rPr>
              <w:t>DCI format 1_0 with G-RNTI may be larger than that for DCI format 1_0 with CSS.</w:t>
            </w:r>
          </w:p>
          <w:p w14:paraId="7CD3E661" w14:textId="77777777" w:rsidR="00023D2C" w:rsidRDefault="00023D2C" w:rsidP="00023D2C">
            <w:pPr>
              <w:jc w:val="left"/>
              <w:rPr>
                <w:bCs/>
                <w:lang w:eastAsia="zh-CN"/>
              </w:rPr>
            </w:pPr>
            <w:r>
              <w:rPr>
                <w:bCs/>
                <w:lang w:eastAsia="zh-CN"/>
              </w:rPr>
              <w:lastRenderedPageBreak/>
              <w:t>Option1 and Option2 can have the same size as that for legacy DCI. If the CFR has larger size than CORESET#0, Option1 would be too restrictive.</w:t>
            </w:r>
          </w:p>
          <w:p w14:paraId="0D8B6200" w14:textId="683A06A8" w:rsidR="00023D2C" w:rsidRDefault="00023D2C" w:rsidP="00023D2C">
            <w:pPr>
              <w:rPr>
                <w:bCs/>
                <w:lang w:eastAsia="zh-CN"/>
              </w:rPr>
            </w:pPr>
            <w:r>
              <w:rPr>
                <w:bCs/>
                <w:lang w:eastAsia="zh-CN"/>
              </w:rPr>
              <w:t>Thus, we support Option2.</w:t>
            </w:r>
          </w:p>
        </w:tc>
      </w:tr>
      <w:tr w:rsidR="00621EFB" w:rsidRPr="00BA3EA3" w14:paraId="1038A1CA" w14:textId="77777777" w:rsidTr="0097198F">
        <w:tc>
          <w:tcPr>
            <w:tcW w:w="2122" w:type="dxa"/>
          </w:tcPr>
          <w:p w14:paraId="72AFAAFB" w14:textId="77365A92" w:rsidR="00621EFB" w:rsidRDefault="00621EFB" w:rsidP="00621EFB">
            <w:pPr>
              <w:rPr>
                <w:rFonts w:hint="eastAsia"/>
                <w:bCs/>
                <w:lang w:eastAsia="zh-CN"/>
              </w:rPr>
            </w:pPr>
            <w:r>
              <w:rPr>
                <w:rFonts w:hint="eastAsia"/>
                <w:bCs/>
                <w:lang w:eastAsia="zh-CN"/>
              </w:rPr>
              <w:lastRenderedPageBreak/>
              <w:t>H</w:t>
            </w:r>
            <w:r>
              <w:rPr>
                <w:bCs/>
                <w:lang w:eastAsia="zh-CN"/>
              </w:rPr>
              <w:t>uawei, HiSilicon</w:t>
            </w:r>
          </w:p>
        </w:tc>
        <w:tc>
          <w:tcPr>
            <w:tcW w:w="7840" w:type="dxa"/>
          </w:tcPr>
          <w:p w14:paraId="583F51F9" w14:textId="7B3D9988" w:rsidR="00621EFB" w:rsidRDefault="00621EFB" w:rsidP="00621EFB">
            <w:pPr>
              <w:rPr>
                <w:rFonts w:hint="eastAsia"/>
                <w:bCs/>
                <w:lang w:eastAsia="zh-CN"/>
              </w:rPr>
            </w:pPr>
            <w:r>
              <w:rPr>
                <w:rFonts w:hint="eastAsia"/>
                <w:bCs/>
                <w:lang w:eastAsia="zh-CN"/>
              </w:rPr>
              <w:t>2</w:t>
            </w:r>
            <w:r>
              <w:rPr>
                <w:bCs/>
                <w:lang w:eastAsia="zh-CN"/>
              </w:rPr>
              <w:t xml:space="preserve">-8,2-9 agree with QC. </w:t>
            </w:r>
          </w:p>
        </w:tc>
      </w:tr>
    </w:tbl>
    <w:p w14:paraId="59AA70BF" w14:textId="77777777" w:rsidR="000B5157" w:rsidRDefault="000B5157" w:rsidP="000B5157">
      <w:pPr>
        <w:widowControl w:val="0"/>
        <w:spacing w:after="120"/>
        <w:jc w:val="both"/>
        <w:rPr>
          <w:lang w:eastAsia="zh-CN"/>
        </w:rPr>
      </w:pPr>
    </w:p>
    <w:p w14:paraId="7AB43E47" w14:textId="77777777" w:rsidR="000B5157" w:rsidRDefault="000B5157" w:rsidP="000B5157">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17E49288" w14:textId="77777777" w:rsidR="002550B3" w:rsidRPr="000B5157" w:rsidRDefault="002550B3" w:rsidP="002550B3">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40" w:name="_Hlk78714608"/>
      <w:r>
        <w:rPr>
          <w:rFonts w:ascii="Times New Roman" w:hAnsi="Times New Roman"/>
          <w:lang w:val="en-US"/>
        </w:rPr>
        <w:t>HARQ process management</w:t>
      </w:r>
      <w:bookmarkEnd w:id="340"/>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41" w:name="_Hlk78708133"/>
      <w:r w:rsidR="006D4761" w:rsidRPr="009B6277">
        <w:rPr>
          <w:lang w:eastAsia="zh-CN"/>
        </w:rPr>
        <w:t xml:space="preserve"> (#104)</w:t>
      </w:r>
      <w:bookmarkEnd w:id="341"/>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42" w:name="_Hlk79566445"/>
      <w:r w:rsidRPr="009B6277">
        <w:rPr>
          <w:lang w:eastAsia="x-none"/>
        </w:rPr>
        <w:t>The maximum number of HARQ processes per cell, currently supported for unicast, is kept unchanged for UE to support multicast reception.</w:t>
      </w:r>
      <w:bookmarkEnd w:id="342"/>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343" w:name="_Hlk79563465"/>
      <w:r w:rsidR="007D1A90" w:rsidRPr="009B5F8E">
        <w:rPr>
          <w:b/>
          <w:bCs/>
          <w:u w:val="single"/>
        </w:rPr>
        <w:t>for PTM reception</w:t>
      </w:r>
      <w:bookmarkEnd w:id="343"/>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i.e. be treated as if the NDI bit had been toggled, irrespective of actual NDI toggling, if the G-RNTI is different from </w:t>
      </w:r>
      <w:r w:rsidRPr="000A10B8">
        <w:lastRenderedPageBreak/>
        <w:t>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lastRenderedPageBreak/>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344"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344"/>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345" w:name="_Hlk69054629"/>
      <w:r w:rsidRPr="000A10B8">
        <w:t>Proposal 7: For HARQ process management, there is no need differentiate the HARQ process ID used for PTP (re)transmission for unicast and PTP retransmission for multicast.</w:t>
      </w:r>
    </w:p>
    <w:bookmarkEnd w:id="345"/>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lastRenderedPageBreak/>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Observation 1: For PTP retransmission, the transmission received by UE-b in Phase-3 is a mistake gNB behavior. The soft-combining mistake can be avoid,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346"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346"/>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 xml:space="preserve">Proposal 14. PTM scheme 1 retransmission and PTP retransmission can be used simultaneously for different UEs </w:t>
      </w:r>
      <w:r w:rsidRPr="000A10B8">
        <w:lastRenderedPageBreak/>
        <w:t>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347"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347"/>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348"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348"/>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lastRenderedPageBreak/>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lastRenderedPageBreak/>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lastRenderedPageBreak/>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w:t>
      </w:r>
      <w:r w:rsidRPr="00D87D59">
        <w:rPr>
          <w:lang w:eastAsia="zh-CN"/>
        </w:rPr>
        <w:lastRenderedPageBreak/>
        <w:t>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349"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may not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lastRenderedPageBreak/>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r>
              <w:rPr>
                <w:bCs/>
                <w:lang w:eastAsia="zh-CN"/>
              </w:rPr>
              <w:t>Futurewei</w:t>
            </w:r>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t>Q3-1b: We strongly prefer Option 1 since this would completely solve the identified issue. Option 2 would however only solve the issue when the UE actually receives the Initial PTM PDCCH, but if it misses this PTM PDCCH, it may wrongly believe a received PTM ReTx of the missed PTM PDCCH is instead a ReTx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r>
              <w:rPr>
                <w:bCs/>
                <w:lang w:eastAsia="zh-CN"/>
              </w:rPr>
              <w:t>Convida</w:t>
            </w:r>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lastRenderedPageBreak/>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f g</w:t>
            </w:r>
            <w:r w:rsidRPr="00EE6423">
              <w:rPr>
                <w:lang w:eastAsia="ja-JP"/>
              </w:rPr>
              <w:t xml:space="preserve">NB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If gNB allocates HARQ PIDs dynamically between unicast a</w:t>
            </w:r>
            <w:r>
              <w:rPr>
                <w:rFonts w:eastAsia="MS Mincho"/>
                <w:lang w:eastAsia="ja-JP"/>
              </w:rPr>
              <w:t>nd multicast, gNB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ListParagraph"/>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ListParagraph"/>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ListParagraph"/>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ListParagraph"/>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ListParagraph"/>
              <w:spacing w:before="0"/>
              <w:ind w:left="420" w:firstLineChars="100" w:firstLine="200"/>
              <w:rPr>
                <w:lang w:eastAsia="zh-CN"/>
              </w:rPr>
            </w:pPr>
            <w:r w:rsidRPr="00CC6559">
              <w:rPr>
                <w:lang w:eastAsia="zh-CN"/>
              </w:rPr>
              <w:t>PTM1(NDI=0) -&gt; PTM1(NDI=0) -&gt; PTM1(retx)(NDI=1)</w:t>
            </w:r>
          </w:p>
          <w:p w14:paraId="55EA3D28" w14:textId="097CBD23" w:rsidR="00D431FF" w:rsidRPr="00D431FF" w:rsidRDefault="00D431FF" w:rsidP="00D431FF">
            <w:pPr>
              <w:pStyle w:val="ListParagraph"/>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gNB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HiSilicon</w:t>
            </w:r>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From perspective of putting less restriction on gNB,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350" w:name="_Hlk78708458"/>
      <w:r w:rsidR="00924D62">
        <w:rPr>
          <w:highlight w:val="green"/>
          <w:lang w:eastAsia="zh-CN"/>
        </w:rPr>
        <w:t xml:space="preserve"> (#104)</w:t>
      </w:r>
      <w:bookmarkEnd w:id="350"/>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351" w:name="_Hlk71989305"/>
      <w:r w:rsidRPr="00C94674">
        <w:rPr>
          <w:lang w:eastAsia="x-none"/>
        </w:rPr>
        <w:t>Whether PTM scheme 1 retransmission and PTP retransmission can be used simultaneously for different UEs in the same MBS group</w:t>
      </w:r>
      <w:bookmarkEnd w:id="351"/>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352" w:name="_Hlk79582018"/>
      <w:r w:rsidRPr="0088289D">
        <w:t>Support one or more activated SPS GC-PDSCH configurations per CFR subject to UE capability.</w:t>
      </w:r>
      <w:bookmarkEnd w:id="352"/>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353" w:name="_Hlk79581802"/>
      <w:r w:rsidRPr="0088289D">
        <w:lastRenderedPageBreak/>
        <w:t xml:space="preserve">Proposal 19: G-CS-RNTI is configured per SPS configuration. If not configured, the UE assumes CS-RNTI is used for PDSCH. </w:t>
      </w:r>
    </w:p>
    <w:bookmarkEnd w:id="353"/>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lastRenderedPageBreak/>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lastRenderedPageBreak/>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w:t>
      </w:r>
      <w:r w:rsidRPr="0088289D">
        <w:lastRenderedPageBreak/>
        <w:t xml:space="preserve">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354"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354"/>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lastRenderedPageBreak/>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For proposal 4-1 and proposal 4-2, we don’t see the motivation. The purpose of supporting multiple active SPS in Rel-16 is to support low latency traffic, i.e.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w:t>
            </w:r>
            <w:r>
              <w:rPr>
                <w:bCs/>
                <w:lang w:eastAsia="zh-CN"/>
              </w:rPr>
              <w:lastRenderedPageBreak/>
              <w:t xml:space="preserve">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lastRenderedPageBreak/>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oposal 4-1: same view with other companies that the proposal seems not needed. We have agreed to support to configure multiple SPS within CFR. It can be up to gNB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We think ACK/NACK-based feedback is needed to confirm activation/deactivation. Alt1 requires all UEs in the group to send ACK/NACK for retransmitted GC-PDCCH. Alt2 is 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lastRenderedPageBreak/>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r>
              <w:rPr>
                <w:bCs/>
                <w:lang w:eastAsia="zh-CN"/>
              </w:rPr>
              <w:lastRenderedPageBreak/>
              <w:t>Convida</w:t>
            </w:r>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SPS-config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ListParagraph"/>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gNB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 xml:space="preserve">The intention of this proposal is to discuss how to determine which G-CS-RNTI(s) is used for a SPS-Config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355" w:author="Wang Fei" w:date="2021-08-17T10:49:00Z"/>
          <w:lang w:eastAsia="x-none"/>
        </w:rPr>
      </w:pPr>
      <w:r>
        <w:rPr>
          <w:lang w:eastAsia="x-none"/>
        </w:rPr>
        <w:t xml:space="preserve">If a </w:t>
      </w:r>
      <w:r w:rsidRPr="00AA012B">
        <w:t>SPS-config for MBS</w:t>
      </w:r>
      <w:r>
        <w:rPr>
          <w:lang w:eastAsia="x-none"/>
        </w:rPr>
        <w:t xml:space="preserve"> is configured in CFR, </w:t>
      </w:r>
      <w:ins w:id="356" w:author="Wang Fei" w:date="2021-08-17T10:48:00Z">
        <w:r>
          <w:rPr>
            <w:lang w:eastAsia="x-none"/>
          </w:rPr>
          <w:t>at leas</w:t>
        </w:r>
      </w:ins>
      <w:ins w:id="357" w:author="Wang Fei" w:date="2021-08-17T10:49:00Z">
        <w:r>
          <w:rPr>
            <w:lang w:eastAsia="x-none"/>
          </w:rPr>
          <w:t xml:space="preserve">t </w:t>
        </w:r>
      </w:ins>
      <w:r>
        <w:rPr>
          <w:lang w:eastAsia="x-none"/>
        </w:rPr>
        <w:t xml:space="preserve">one </w:t>
      </w:r>
      <w:del w:id="358" w:author="Wang Fei" w:date="2021-08-17T10:49:00Z">
        <w:r w:rsidDel="00A340C7">
          <w:rPr>
            <w:lang w:eastAsia="x-none"/>
          </w:rPr>
          <w:delText xml:space="preserve">or more </w:delText>
        </w:r>
      </w:del>
      <w:r w:rsidRPr="0020713F">
        <w:rPr>
          <w:lang w:eastAsia="x-none"/>
        </w:rPr>
        <w:t>G-CS-RNTI</w:t>
      </w:r>
      <w:del w:id="359" w:author="Wang Fei" w:date="2021-08-17T10:49:00Z">
        <w:r w:rsidDel="00A340C7">
          <w:rPr>
            <w:lang w:eastAsia="x-none"/>
          </w:rPr>
          <w:delText>s</w:delText>
        </w:r>
      </w:del>
      <w:r w:rsidRPr="0020713F">
        <w:rPr>
          <w:lang w:eastAsia="x-none"/>
        </w:rPr>
        <w:t xml:space="preserve"> </w:t>
      </w:r>
      <w:del w:id="360" w:author="Wang Fei" w:date="2021-08-17T18:21:00Z">
        <w:r w:rsidDel="005B6871">
          <w:rPr>
            <w:lang w:eastAsia="x-none"/>
          </w:rPr>
          <w:delText xml:space="preserve">should be </w:delText>
        </w:r>
      </w:del>
      <w:del w:id="361" w:author="Wang Fei" w:date="2021-08-17T10:49:00Z">
        <w:r w:rsidRPr="0020713F" w:rsidDel="00A340C7">
          <w:rPr>
            <w:lang w:eastAsia="x-none"/>
          </w:rPr>
          <w:delText xml:space="preserve">configured </w:delText>
        </w:r>
      </w:del>
      <w:ins w:id="362" w:author="Wang Fei" w:date="2021-08-17T18:21:00Z">
        <w:r>
          <w:rPr>
            <w:lang w:eastAsia="x-none"/>
          </w:rPr>
          <w:t xml:space="preserve">is </w:t>
        </w:r>
      </w:ins>
      <w:ins w:id="363" w:author="Wang Fei" w:date="2021-08-17T10:49:00Z">
        <w:r>
          <w:rPr>
            <w:lang w:eastAsia="x-none"/>
          </w:rPr>
          <w:t>associated with</w:t>
        </w:r>
      </w:ins>
      <w:del w:id="364"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33771659"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rPr>
          <w:lang w:eastAsia="x-none"/>
        </w:rPr>
      </w:pPr>
      <w:ins w:id="365" w:author="Wang Fei" w:date="2021-08-17T10:49:00Z">
        <w:r>
          <w:rPr>
            <w:rFonts w:hint="eastAsia"/>
            <w:lang w:eastAsia="x-none"/>
          </w:rPr>
          <w:t>F</w:t>
        </w:r>
        <w:r>
          <w:rPr>
            <w:lang w:eastAsia="x-none"/>
          </w:rPr>
          <w:t>FS</w:t>
        </w:r>
      </w:ins>
      <w:ins w:id="366"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67" w:author="Wang Fei" w:date="2021-08-17T18:05:00Z">
        <w:r w:rsidDel="000C5457">
          <w:rPr>
            <w:lang w:eastAsia="x-none"/>
          </w:rPr>
          <w:delText xml:space="preserve">both </w:delText>
        </w:r>
      </w:del>
      <w:ins w:id="368" w:author="Wang Fei" w:date="2021-08-17T18:05:00Z">
        <w:r>
          <w:rPr>
            <w:lang w:eastAsia="x-none"/>
          </w:rPr>
          <w:t xml:space="preserve">at least </w:t>
        </w:r>
      </w:ins>
      <w:r>
        <w:rPr>
          <w:lang w:eastAsia="x-none"/>
        </w:rPr>
        <w:t xml:space="preserve">Alt 1 </w:t>
      </w:r>
      <w:del w:id="369" w:author="Wang Fei" w:date="2021-08-17T18:12:00Z">
        <w:r w:rsidDel="000C5457">
          <w:rPr>
            <w:lang w:eastAsia="x-none"/>
          </w:rPr>
          <w:delText>and Alt 2 are</w:delText>
        </w:r>
      </w:del>
      <w:ins w:id="370"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ListParagraph"/>
        <w:numPr>
          <w:ilvl w:val="0"/>
          <w:numId w:val="54"/>
        </w:numPr>
        <w:overflowPunct w:val="0"/>
        <w:autoSpaceDE w:val="0"/>
        <w:autoSpaceDN w:val="0"/>
        <w:adjustRightInd w:val="0"/>
        <w:spacing w:after="180"/>
        <w:contextualSpacing/>
        <w:textAlignment w:val="baseline"/>
      </w:pPr>
      <w:ins w:id="371"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ListParagraph"/>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Heading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subbullet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SPS-config for MBS</w:t>
            </w:r>
            <w:r>
              <w:rPr>
                <w:lang w:eastAsia="x-none"/>
              </w:rPr>
              <w:t xml:space="preserve"> is configured in CFR,</w:t>
            </w:r>
            <w:del w:id="372" w:author="TD-TECH Wei Li Mei" w:date="2021-08-18T11:08:00Z">
              <w:r w:rsidDel="001170BF">
                <w:rPr>
                  <w:lang w:eastAsia="x-none"/>
                </w:rPr>
                <w:delText xml:space="preserve"> at least</w:delText>
              </w:r>
            </w:del>
            <w:ins w:id="373"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65BD7F78" w14:textId="3ED9D01A" w:rsidR="001170BF" w:rsidDel="001170BF" w:rsidRDefault="001170BF" w:rsidP="001170BF">
            <w:pPr>
              <w:pStyle w:val="ListParagraph"/>
              <w:numPr>
                <w:ilvl w:val="0"/>
                <w:numId w:val="54"/>
              </w:numPr>
              <w:overflowPunct w:val="0"/>
              <w:autoSpaceDE w:val="0"/>
              <w:autoSpaceDN w:val="0"/>
              <w:adjustRightInd w:val="0"/>
              <w:spacing w:after="180"/>
              <w:contextualSpacing/>
              <w:textAlignment w:val="baseline"/>
              <w:rPr>
                <w:del w:id="374" w:author="TD-TECH Wei Li Mei" w:date="2021-08-18T11:08:00Z"/>
                <w:lang w:eastAsia="x-none"/>
              </w:rPr>
            </w:pPr>
            <w:del w:id="375"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ListParagraph"/>
              <w:numPr>
                <w:ilvl w:val="0"/>
                <w:numId w:val="54"/>
              </w:numPr>
              <w:overflowPunct w:val="0"/>
              <w:autoSpaceDE w:val="0"/>
              <w:autoSpaceDN w:val="0"/>
              <w:adjustRightInd w:val="0"/>
              <w:spacing w:after="180"/>
              <w:contextualSpacing/>
              <w:textAlignment w:val="baseline"/>
              <w:rPr>
                <w:ins w:id="376" w:author="TD-TECH Wei Li Mei" w:date="2021-08-18T10:56:00Z"/>
              </w:rPr>
            </w:pPr>
            <w:ins w:id="377"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ListParagraph"/>
              <w:numPr>
                <w:ilvl w:val="0"/>
                <w:numId w:val="54"/>
              </w:numPr>
              <w:overflowPunct w:val="0"/>
              <w:autoSpaceDE w:val="0"/>
              <w:autoSpaceDN w:val="0"/>
              <w:adjustRightInd w:val="0"/>
              <w:spacing w:after="180"/>
              <w:contextualSpacing/>
              <w:textAlignment w:val="baseline"/>
            </w:pPr>
            <w:r>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lastRenderedPageBreak/>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SPS-config.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378" w:author="Wang Fei" w:date="2021-08-17T10:49:00Z"/>
                <w:lang w:eastAsia="x-none"/>
              </w:rPr>
            </w:pPr>
            <w:r>
              <w:rPr>
                <w:lang w:eastAsia="x-none"/>
              </w:rPr>
              <w:t xml:space="preserve">If a </w:t>
            </w:r>
            <w:r w:rsidRPr="00AA012B">
              <w:t>SPS-config for MBS</w:t>
            </w:r>
            <w:r>
              <w:rPr>
                <w:lang w:eastAsia="x-none"/>
              </w:rPr>
              <w:t xml:space="preserve"> is configured in CFR, </w:t>
            </w:r>
            <w:ins w:id="379" w:author="Wang Fei" w:date="2021-08-17T10:48:00Z">
              <w:r>
                <w:rPr>
                  <w:lang w:eastAsia="x-none"/>
                </w:rPr>
                <w:t>at leas</w:t>
              </w:r>
            </w:ins>
            <w:ins w:id="380" w:author="Wang Fei" w:date="2021-08-17T10:49:00Z">
              <w:r>
                <w:rPr>
                  <w:lang w:eastAsia="x-none"/>
                </w:rPr>
                <w:t xml:space="preserve">t </w:t>
              </w:r>
            </w:ins>
            <w:r>
              <w:rPr>
                <w:lang w:eastAsia="x-none"/>
              </w:rPr>
              <w:t xml:space="preserve">one </w:t>
            </w:r>
            <w:del w:id="381" w:author="Wang Fei" w:date="2021-08-17T10:49:00Z">
              <w:r w:rsidDel="00A340C7">
                <w:rPr>
                  <w:lang w:eastAsia="x-none"/>
                </w:rPr>
                <w:delText xml:space="preserve">or more </w:delText>
              </w:r>
            </w:del>
            <w:r w:rsidRPr="0020713F">
              <w:rPr>
                <w:lang w:eastAsia="x-none"/>
              </w:rPr>
              <w:t>G-CS-RNTI</w:t>
            </w:r>
            <w:del w:id="382" w:author="Wang Fei" w:date="2021-08-17T10:49:00Z">
              <w:r w:rsidDel="00A340C7">
                <w:rPr>
                  <w:lang w:eastAsia="x-none"/>
                </w:rPr>
                <w:delText>s</w:delText>
              </w:r>
            </w:del>
            <w:r w:rsidRPr="0020713F">
              <w:rPr>
                <w:lang w:eastAsia="x-none"/>
              </w:rPr>
              <w:t xml:space="preserve"> </w:t>
            </w:r>
            <w:del w:id="383" w:author="Wang Fei" w:date="2021-08-17T18:21:00Z">
              <w:r w:rsidDel="005B6871">
                <w:rPr>
                  <w:lang w:eastAsia="x-none"/>
                </w:rPr>
                <w:delText xml:space="preserve">should be </w:delText>
              </w:r>
            </w:del>
            <w:del w:id="384" w:author="Wang Fei" w:date="2021-08-17T10:49:00Z">
              <w:r w:rsidRPr="0020713F" w:rsidDel="00A340C7">
                <w:rPr>
                  <w:lang w:eastAsia="x-none"/>
                </w:rPr>
                <w:delText xml:space="preserve">configured </w:delText>
              </w:r>
            </w:del>
            <w:ins w:id="385" w:author="Wang Fei" w:date="2021-08-17T18:21:00Z">
              <w:r>
                <w:rPr>
                  <w:lang w:eastAsia="x-none"/>
                </w:rPr>
                <w:t xml:space="preserve">is </w:t>
              </w:r>
            </w:ins>
            <w:ins w:id="386" w:author="Wang Fei" w:date="2021-08-17T10:49:00Z">
              <w:r>
                <w:rPr>
                  <w:lang w:eastAsia="x-none"/>
                </w:rPr>
                <w:t>associated with</w:t>
              </w:r>
            </w:ins>
            <w:del w:id="387"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SPS-config</w:t>
            </w:r>
            <w:r w:rsidRPr="0020713F">
              <w:rPr>
                <w:lang w:eastAsia="x-none"/>
              </w:rPr>
              <w:t>.</w:t>
            </w:r>
          </w:p>
          <w:p w14:paraId="0C7995E8" w14:textId="77777777" w:rsidR="006D4EEF" w:rsidRDefault="006D4EEF" w:rsidP="00E8767A">
            <w:pPr>
              <w:pStyle w:val="ListParagraph"/>
              <w:numPr>
                <w:ilvl w:val="0"/>
                <w:numId w:val="54"/>
              </w:numPr>
              <w:overflowPunct w:val="0"/>
              <w:autoSpaceDE w:val="0"/>
              <w:autoSpaceDN w:val="0"/>
              <w:adjustRightInd w:val="0"/>
              <w:spacing w:after="180"/>
              <w:contextualSpacing/>
              <w:textAlignment w:val="baseline"/>
              <w:rPr>
                <w:lang w:eastAsia="x-none"/>
              </w:rPr>
            </w:pPr>
            <w:ins w:id="388" w:author="Wang Fei" w:date="2021-08-17T10:49:00Z">
              <w:r>
                <w:rPr>
                  <w:rFonts w:hint="eastAsia"/>
                  <w:lang w:eastAsia="x-none"/>
                </w:rPr>
                <w:t>F</w:t>
              </w:r>
              <w:r>
                <w:rPr>
                  <w:lang w:eastAsia="x-none"/>
                </w:rPr>
                <w:t>FS</w:t>
              </w:r>
            </w:ins>
            <w:ins w:id="389"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SPS-config</w:t>
              </w:r>
              <w:r>
                <w:t xml:space="preserve"> for MBS</w:t>
              </w:r>
            </w:ins>
          </w:p>
          <w:p w14:paraId="2F7899BB" w14:textId="77777777" w:rsidR="006D4EEF" w:rsidRPr="005262C4" w:rsidRDefault="006D4EEF" w:rsidP="00E8767A">
            <w:pPr>
              <w:pStyle w:val="ListParagraph"/>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SPS-config.</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SPS-config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r>
              <w:rPr>
                <w:bCs/>
                <w:lang w:eastAsia="zh-CN"/>
              </w:rPr>
              <w:t>Xiaomi</w:t>
            </w:r>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SPS-config.</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lastRenderedPageBreak/>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beamforming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r>
              <w:rPr>
                <w:rFonts w:eastAsiaTheme="minorEastAsia" w:hint="eastAsia"/>
                <w:bCs/>
                <w:lang w:eastAsia="zh-CN"/>
              </w:rPr>
              <w:lastRenderedPageBreak/>
              <w:t>Sp</w:t>
            </w:r>
            <w:r>
              <w:rPr>
                <w:rFonts w:eastAsiaTheme="minorEastAsia"/>
                <w:bCs/>
                <w:lang w:eastAsia="zh-CN"/>
              </w:rPr>
              <w:t>readtrum</w:t>
            </w:r>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213A27">
            <w:pPr>
              <w:rPr>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 xml:space="preserve">e still think Alt.2 should be supported. </w:t>
            </w:r>
          </w:p>
        </w:tc>
      </w:tr>
      <w:tr w:rsidR="006800E6" w14:paraId="68E992A2" w14:textId="77777777" w:rsidTr="006800E6">
        <w:tc>
          <w:tcPr>
            <w:tcW w:w="2122" w:type="dxa"/>
          </w:tcPr>
          <w:p w14:paraId="706272B0" w14:textId="5444F53E" w:rsidR="006800E6" w:rsidRPr="00BA3EA3" w:rsidRDefault="006800E6" w:rsidP="00213A27">
            <w:pPr>
              <w:jc w:val="left"/>
              <w:rPr>
                <w:bCs/>
                <w:lang w:eastAsia="zh-CN"/>
              </w:rPr>
            </w:pPr>
            <w:r>
              <w:rPr>
                <w:bCs/>
                <w:lang w:eastAsia="zh-CN"/>
              </w:rPr>
              <w:t>Ericsson</w:t>
            </w:r>
          </w:p>
        </w:tc>
        <w:tc>
          <w:tcPr>
            <w:tcW w:w="7840" w:type="dxa"/>
          </w:tcPr>
          <w:p w14:paraId="0BD6B158" w14:textId="77777777" w:rsidR="006800E6" w:rsidRDefault="006800E6" w:rsidP="00213A27">
            <w:pPr>
              <w:jc w:val="left"/>
              <w:rPr>
                <w:bCs/>
                <w:lang w:eastAsia="zh-CN"/>
              </w:rPr>
            </w:pPr>
            <w:r>
              <w:rPr>
                <w:bCs/>
                <w:lang w:eastAsia="zh-CN"/>
              </w:rPr>
              <w:t>P4-2: support</w:t>
            </w:r>
          </w:p>
          <w:p w14:paraId="465E238F" w14:textId="77777777" w:rsidR="006800E6" w:rsidRDefault="006800E6" w:rsidP="00213A27">
            <w:pPr>
              <w:jc w:val="left"/>
              <w:rPr>
                <w:bCs/>
                <w:lang w:eastAsia="zh-CN"/>
              </w:rPr>
            </w:pPr>
            <w:r>
              <w:rPr>
                <w:bCs/>
                <w:lang w:eastAsia="zh-CN"/>
              </w:rPr>
              <w:t>P4-3: we still have a concern with Alt1 / retransmission of the activation command via PDCCH. Could the proponents of the solution explain:</w:t>
            </w:r>
          </w:p>
          <w:p w14:paraId="2486ED55" w14:textId="77777777" w:rsidR="006800E6" w:rsidRDefault="006800E6" w:rsidP="00213A27">
            <w:pPr>
              <w:pStyle w:val="ListParagraph"/>
              <w:numPr>
                <w:ilvl w:val="0"/>
                <w:numId w:val="54"/>
              </w:numPr>
              <w:rPr>
                <w:bCs/>
                <w:lang w:eastAsia="zh-CN"/>
              </w:rPr>
            </w:pPr>
            <w:r>
              <w:rPr>
                <w:bCs/>
                <w:lang w:eastAsia="zh-CN"/>
              </w:rPr>
              <w:t xml:space="preserve">How the initial HARQ process value of the SPS will be indicated. In SPS, the HARQ process is derived by the slot index where the activation was received. </w:t>
            </w:r>
          </w:p>
          <w:p w14:paraId="674B9B2F" w14:textId="77777777" w:rsidR="006800E6" w:rsidRDefault="006800E6" w:rsidP="00213A27">
            <w:pPr>
              <w:pStyle w:val="ListParagraph"/>
              <w:numPr>
                <w:ilvl w:val="0"/>
                <w:numId w:val="54"/>
              </w:numPr>
              <w:rPr>
                <w:bCs/>
                <w:lang w:eastAsia="zh-CN"/>
              </w:rPr>
            </w:pPr>
            <w:r>
              <w:rPr>
                <w:bCs/>
                <w:lang w:eastAsia="zh-CN"/>
              </w:rPr>
              <w:t xml:space="preserve">How the missed PDSCH from the missed activation will be retransmitted. </w:t>
            </w:r>
          </w:p>
          <w:p w14:paraId="5A8D5AF3" w14:textId="5EDAD38E" w:rsidR="006800E6" w:rsidRDefault="006800E6" w:rsidP="00213A27">
            <w:pPr>
              <w:ind w:left="360"/>
              <w:rPr>
                <w:bCs/>
                <w:lang w:eastAsia="zh-CN"/>
              </w:rPr>
            </w:pPr>
            <w:r>
              <w:rPr>
                <w:bCs/>
                <w:lang w:eastAsia="zh-CN"/>
              </w:rPr>
              <w:t xml:space="preserve">We assume that only a fraction of UEs will miss the activation and </w:t>
            </w:r>
            <w:r w:rsidR="00320FE6">
              <w:rPr>
                <w:bCs/>
                <w:lang w:eastAsia="zh-CN"/>
              </w:rPr>
              <w:t>thus most UEs</w:t>
            </w:r>
            <w:r>
              <w:rPr>
                <w:bCs/>
                <w:lang w:eastAsia="zh-CN"/>
              </w:rPr>
              <w:t xml:space="preserve"> will have SPS running</w:t>
            </w:r>
            <w:r w:rsidR="004D2D48">
              <w:rPr>
                <w:bCs/>
                <w:lang w:eastAsia="zh-CN"/>
              </w:rPr>
              <w:t xml:space="preserve"> while the remaining UEs will need to be activated. T</w:t>
            </w:r>
            <w:r>
              <w:rPr>
                <w:bCs/>
                <w:lang w:eastAsia="zh-CN"/>
              </w:rPr>
              <w:t xml:space="preserve">herefore it is important to keep the ongoing HARQ ID counter according to the original activation. </w:t>
            </w:r>
          </w:p>
          <w:p w14:paraId="7BE7064C" w14:textId="77777777" w:rsidR="006800E6" w:rsidRPr="00BA3EA3" w:rsidRDefault="006800E6" w:rsidP="00213A27">
            <w:pPr>
              <w:ind w:left="360"/>
              <w:rPr>
                <w:bCs/>
                <w:lang w:eastAsia="zh-CN"/>
              </w:rPr>
            </w:pPr>
          </w:p>
        </w:tc>
      </w:tr>
      <w:tr w:rsidR="00B92031" w14:paraId="0A9E39A0" w14:textId="77777777" w:rsidTr="006800E6">
        <w:tc>
          <w:tcPr>
            <w:tcW w:w="2122" w:type="dxa"/>
          </w:tcPr>
          <w:p w14:paraId="4DBEA819" w14:textId="3F0C4BF4" w:rsidR="00B92031" w:rsidRDefault="00B92031" w:rsidP="00213A27">
            <w:pPr>
              <w:rPr>
                <w:bCs/>
                <w:lang w:eastAsia="zh-CN"/>
              </w:rPr>
            </w:pPr>
            <w:r>
              <w:rPr>
                <w:rFonts w:hint="eastAsia"/>
                <w:bCs/>
                <w:lang w:eastAsia="zh-CN"/>
              </w:rPr>
              <w:t>M</w:t>
            </w:r>
            <w:r>
              <w:rPr>
                <w:bCs/>
                <w:lang w:eastAsia="zh-CN"/>
              </w:rPr>
              <w:t>oderator</w:t>
            </w:r>
          </w:p>
        </w:tc>
        <w:tc>
          <w:tcPr>
            <w:tcW w:w="7840" w:type="dxa"/>
          </w:tcPr>
          <w:p w14:paraId="55CAB89D" w14:textId="77777777" w:rsidR="00B92031" w:rsidRDefault="00B92031" w:rsidP="00B92031">
            <w:pPr>
              <w:widowControl w:val="0"/>
              <w:spacing w:after="120"/>
              <w:rPr>
                <w:lang w:eastAsia="zh-CN"/>
              </w:rPr>
            </w:pPr>
          </w:p>
          <w:p w14:paraId="5D194B3B" w14:textId="77777777" w:rsidR="00B92031" w:rsidRPr="00F15AF0" w:rsidRDefault="00B92031" w:rsidP="00B92031">
            <w:pPr>
              <w:widowControl w:val="0"/>
              <w:spacing w:after="120"/>
              <w:rPr>
                <w:b/>
                <w:bCs/>
                <w:lang w:eastAsia="zh-CN"/>
              </w:rPr>
            </w:pPr>
            <w:r w:rsidRPr="00F15AF0">
              <w:rPr>
                <w:rFonts w:hint="eastAsia"/>
                <w:b/>
                <w:bCs/>
                <w:lang w:eastAsia="zh-CN"/>
              </w:rPr>
              <w:t>P</w:t>
            </w:r>
            <w:r w:rsidRPr="00F15AF0">
              <w:rPr>
                <w:b/>
                <w:bCs/>
                <w:lang w:eastAsia="zh-CN"/>
              </w:rPr>
              <w:t>roposal 4-2:</w:t>
            </w:r>
          </w:p>
          <w:p w14:paraId="2E67FB5D" w14:textId="77777777" w:rsidR="00B92031" w:rsidRDefault="00B92031" w:rsidP="00B92031">
            <w:pPr>
              <w:widowControl w:val="0"/>
              <w:spacing w:after="120"/>
              <w:rPr>
                <w:lang w:eastAsia="zh-CN"/>
              </w:rPr>
            </w:pPr>
            <w:r>
              <w:rPr>
                <w:rFonts w:hint="eastAsia"/>
                <w:lang w:eastAsia="zh-CN"/>
              </w:rPr>
              <w:t>@</w:t>
            </w:r>
            <w:r>
              <w:rPr>
                <w:lang w:eastAsia="zh-CN"/>
              </w:rPr>
              <w:t>OPPO, I think the point here is multiple G-CS-RNTIs can be configured, and how to associate the G-CS-RNTI and the SPS-config for MBS need to be determined. Even only one G-CS-RNTI can be associated with a SPS-config for MBS, that needs to be specified.</w:t>
            </w:r>
          </w:p>
          <w:p w14:paraId="79AC75C4" w14:textId="77777777" w:rsidR="00B92031" w:rsidRPr="003957D1" w:rsidRDefault="00B92031" w:rsidP="00B92031">
            <w:pPr>
              <w:widowControl w:val="0"/>
              <w:spacing w:after="120"/>
              <w:rPr>
                <w:lang w:eastAsia="zh-CN"/>
              </w:rPr>
            </w:pPr>
          </w:p>
          <w:p w14:paraId="682ECA86" w14:textId="77777777" w:rsidR="00B92031" w:rsidRPr="00CD094C" w:rsidRDefault="00B92031" w:rsidP="00B92031">
            <w:pPr>
              <w:widowControl w:val="0"/>
              <w:spacing w:after="120"/>
              <w:rPr>
                <w:b/>
                <w:bCs/>
                <w:lang w:eastAsia="zh-CN"/>
              </w:rPr>
            </w:pPr>
            <w:r w:rsidRPr="00CD094C">
              <w:rPr>
                <w:rFonts w:hint="eastAsia"/>
                <w:b/>
                <w:bCs/>
                <w:lang w:eastAsia="zh-CN"/>
              </w:rPr>
              <w:t>P</w:t>
            </w:r>
            <w:r w:rsidRPr="00CD094C">
              <w:rPr>
                <w:b/>
                <w:bCs/>
                <w:lang w:eastAsia="zh-CN"/>
              </w:rPr>
              <w:t>roposal 4-3:</w:t>
            </w:r>
          </w:p>
          <w:p w14:paraId="661C6D4A" w14:textId="77777777" w:rsidR="00B92031" w:rsidRPr="00DB2C13" w:rsidRDefault="00B92031" w:rsidP="00B92031">
            <w:pPr>
              <w:widowControl w:val="0"/>
              <w:spacing w:after="120"/>
              <w:rPr>
                <w:lang w:eastAsia="zh-CN"/>
              </w:rPr>
            </w:pPr>
            <w:r>
              <w:rPr>
                <w:lang w:eastAsia="zh-CN"/>
              </w:rPr>
              <w:t>Several companies insist to support both Alt1&amp;Alt2, Xiaomi has concern on Alt1 (</w:t>
            </w:r>
            <w:r w:rsidRPr="00AD7133">
              <w:rPr>
                <w:lang w:eastAsia="zh-CN"/>
              </w:rPr>
              <w:t>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r>
              <w:rPr>
                <w:lang w:eastAsia="zh-CN"/>
              </w:rPr>
              <w:t>). Regarding Xiaomi’s concern on Alt1, companies are encouraged to provide their understandings.</w:t>
            </w:r>
          </w:p>
          <w:p w14:paraId="6B999E53" w14:textId="77777777" w:rsidR="00B92031" w:rsidRPr="001C7501" w:rsidRDefault="00B92031" w:rsidP="00B92031">
            <w:pPr>
              <w:widowControl w:val="0"/>
              <w:spacing w:after="120"/>
              <w:rPr>
                <w:lang w:eastAsia="zh-CN"/>
              </w:rPr>
            </w:pPr>
            <w:r>
              <w:rPr>
                <w:rFonts w:hint="eastAsia"/>
                <w:lang w:eastAsia="zh-CN"/>
              </w:rPr>
              <w:t>@</w:t>
            </w:r>
            <w:r>
              <w:rPr>
                <w:lang w:eastAsia="zh-CN"/>
              </w:rPr>
              <w:t xml:space="preserve">Ericsson, sorry for forgetting to respond your concern in last round. My understanding is that for SPS </w:t>
            </w:r>
            <w:r>
              <w:rPr>
                <w:bCs/>
                <w:lang w:eastAsia="zh-CN"/>
              </w:rPr>
              <w:t>the HARQ process is not derived by the slot index where the activation is received, while it is derived by the slot index where the SPS PDSCH is received. Please check it again, if I’m wrong, please let me know.</w:t>
            </w:r>
          </w:p>
          <w:p w14:paraId="26439B01" w14:textId="77777777" w:rsidR="00B92031" w:rsidRPr="00B92031" w:rsidRDefault="00B92031" w:rsidP="00213A27">
            <w:pPr>
              <w:rPr>
                <w:bCs/>
                <w:lang w:eastAsia="zh-CN"/>
              </w:rPr>
            </w:pP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Heading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AF1D9FA" w14:textId="77777777" w:rsidR="00B92031" w:rsidRPr="00F95196" w:rsidRDefault="00B92031" w:rsidP="00B92031">
      <w:pPr>
        <w:widowControl w:val="0"/>
        <w:spacing w:after="120"/>
        <w:jc w:val="both"/>
        <w:rPr>
          <w:lang w:eastAsia="zh-CN"/>
        </w:rPr>
      </w:pPr>
    </w:p>
    <w:p w14:paraId="2B443339" w14:textId="77777777" w:rsidR="00B92031" w:rsidRDefault="00B92031" w:rsidP="00B92031">
      <w:pPr>
        <w:widowControl w:val="0"/>
        <w:spacing w:after="120"/>
        <w:jc w:val="both"/>
        <w:rPr>
          <w:lang w:eastAsia="zh-CN"/>
        </w:rPr>
      </w:pPr>
      <w:r>
        <w:rPr>
          <w:b/>
          <w:highlight w:val="yellow"/>
          <w:lang w:eastAsia="zh-CN"/>
        </w:rPr>
        <w:lastRenderedPageBreak/>
        <w:t>[High] Updated Proposal 4-2</w:t>
      </w:r>
      <w:r>
        <w:rPr>
          <w:lang w:eastAsia="zh-CN"/>
        </w:rPr>
        <w:t xml:space="preserve">: </w:t>
      </w:r>
    </w:p>
    <w:p w14:paraId="726DDEA8" w14:textId="77777777" w:rsidR="00B92031" w:rsidRDefault="00B92031" w:rsidP="00B92031">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7C03C1C6"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372DB4C1"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rPr>
          <w:lang w:eastAsia="x-none"/>
        </w:rPr>
      </w:pPr>
      <w:r w:rsidRPr="005262C4">
        <w:rPr>
          <w:color w:val="FF0000"/>
          <w:u w:val="single"/>
        </w:rPr>
        <w:t>FFS multiple G-CS-RNTIs associated with one SPS-config.</w:t>
      </w:r>
    </w:p>
    <w:p w14:paraId="6F7C1246" w14:textId="77777777" w:rsidR="00B92031" w:rsidRPr="00557974" w:rsidRDefault="00B92031" w:rsidP="00B92031">
      <w:pPr>
        <w:widowControl w:val="0"/>
        <w:spacing w:after="120"/>
        <w:jc w:val="both"/>
        <w:rPr>
          <w:lang w:eastAsia="zh-CN"/>
        </w:rPr>
      </w:pPr>
    </w:p>
    <w:p w14:paraId="05D5F02F" w14:textId="77777777" w:rsidR="00B92031" w:rsidRDefault="00B92031" w:rsidP="00B92031">
      <w:pPr>
        <w:widowControl w:val="0"/>
        <w:spacing w:after="120"/>
        <w:jc w:val="both"/>
        <w:rPr>
          <w:lang w:eastAsia="zh-CN"/>
        </w:rPr>
      </w:pPr>
      <w:r>
        <w:rPr>
          <w:b/>
          <w:highlight w:val="yellow"/>
          <w:lang w:eastAsia="zh-CN"/>
        </w:rPr>
        <w:t>[High] Updated Proposal 4-3</w:t>
      </w:r>
      <w:r>
        <w:rPr>
          <w:lang w:eastAsia="zh-CN"/>
        </w:rPr>
        <w:t xml:space="preserve">: </w:t>
      </w:r>
    </w:p>
    <w:p w14:paraId="7B6BEC26" w14:textId="77777777" w:rsidR="00B92031" w:rsidRPr="00CA25E7" w:rsidRDefault="00B92031" w:rsidP="00B9203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390" w:author="Wang Fei" w:date="2021-08-19T07:51:00Z">
        <w:r w:rsidDel="00E450C7">
          <w:rPr>
            <w:lang w:eastAsia="x-none"/>
          </w:rPr>
          <w:delText xml:space="preserve">at least </w:delText>
        </w:r>
      </w:del>
      <w:ins w:id="391" w:author="Wang Fei" w:date="2021-08-19T07:51:00Z">
        <w:r>
          <w:rPr>
            <w:lang w:eastAsia="x-none"/>
          </w:rPr>
          <w:t xml:space="preserve">both </w:t>
        </w:r>
      </w:ins>
      <w:r>
        <w:rPr>
          <w:lang w:eastAsia="x-none"/>
        </w:rPr>
        <w:t>Alt 1</w:t>
      </w:r>
      <w:ins w:id="392" w:author="Wang Fei" w:date="2021-08-19T07:51:00Z">
        <w:r>
          <w:rPr>
            <w:lang w:eastAsia="x-none"/>
          </w:rPr>
          <w:t xml:space="preserve"> and Alt</w:t>
        </w:r>
      </w:ins>
      <w:ins w:id="393" w:author="Wang Fei" w:date="2021-08-19T07:52:00Z">
        <w:r>
          <w:rPr>
            <w:lang w:eastAsia="x-none"/>
          </w:rPr>
          <w:t xml:space="preserve"> </w:t>
        </w:r>
      </w:ins>
      <w:ins w:id="394" w:author="Wang Fei" w:date="2021-08-19T07:51:00Z">
        <w:r>
          <w:rPr>
            <w:lang w:eastAsia="x-none"/>
          </w:rPr>
          <w:t>2</w:t>
        </w:r>
      </w:ins>
      <w:r>
        <w:rPr>
          <w:lang w:eastAsia="x-none"/>
        </w:rPr>
        <w:t xml:space="preserve"> </w:t>
      </w:r>
      <w:ins w:id="395" w:author="Wang Fei" w:date="2021-08-19T07:52:00Z">
        <w:r>
          <w:rPr>
            <w:lang w:eastAsia="x-none"/>
          </w:rPr>
          <w:t>are</w:t>
        </w:r>
      </w:ins>
      <w:del w:id="396" w:author="Wang Fei" w:date="2021-08-19T07:52:00Z">
        <w:r w:rsidDel="00B24D3B">
          <w:rPr>
            <w:lang w:eastAsia="x-none"/>
          </w:rPr>
          <w:delText>is</w:delText>
        </w:r>
      </w:del>
      <w:r>
        <w:rPr>
          <w:lang w:eastAsia="x-none"/>
        </w:rPr>
        <w:t xml:space="preserve"> </w:t>
      </w:r>
      <w:r w:rsidRPr="00CA25E7">
        <w:rPr>
          <w:lang w:eastAsia="x-none"/>
        </w:rPr>
        <w:t>support</w:t>
      </w:r>
      <w:r>
        <w:rPr>
          <w:lang w:eastAsia="x-none"/>
        </w:rPr>
        <w:t>ed.</w:t>
      </w:r>
    </w:p>
    <w:p w14:paraId="764F6D08" w14:textId="77777777" w:rsidR="00B92031" w:rsidRPr="00CA25E7" w:rsidRDefault="00B92031" w:rsidP="00B92031">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6016B63A" w14:textId="77777777" w:rsidR="00B92031" w:rsidRDefault="00B92031" w:rsidP="00B92031">
      <w:pPr>
        <w:pStyle w:val="ListParagraph"/>
        <w:numPr>
          <w:ilvl w:val="0"/>
          <w:numId w:val="54"/>
        </w:numPr>
        <w:overflowPunct w:val="0"/>
        <w:autoSpaceDE w:val="0"/>
        <w:autoSpaceDN w:val="0"/>
        <w:adjustRightInd w:val="0"/>
        <w:spacing w:after="180"/>
        <w:contextualSpacing/>
        <w:textAlignment w:val="baseline"/>
      </w:pPr>
      <w:del w:id="397" w:author="Wang Fei" w:date="2021-08-19T07:51:00Z">
        <w:r w:rsidDel="00E450C7">
          <w:delText xml:space="preserve">FFS whether additionally support </w:delText>
        </w:r>
      </w:del>
      <w:r w:rsidRPr="00CA25E7">
        <w:t>Alt 2: retransmit the activation command via UE-specific PDCCH.</w:t>
      </w:r>
    </w:p>
    <w:p w14:paraId="6259C5AE" w14:textId="77777777" w:rsidR="00B92031" w:rsidRPr="00FE11A5" w:rsidRDefault="00B92031" w:rsidP="00B92031">
      <w:pPr>
        <w:pStyle w:val="ListParagraph"/>
        <w:numPr>
          <w:ilvl w:val="0"/>
          <w:numId w:val="54"/>
        </w:numPr>
        <w:tabs>
          <w:tab w:val="left" w:pos="1322"/>
        </w:tabs>
        <w:rPr>
          <w:color w:val="FF0000"/>
          <w:lang w:eastAsia="x-none"/>
        </w:rPr>
      </w:pPr>
      <w:r w:rsidRPr="00FE11A5">
        <w:rPr>
          <w:rFonts w:eastAsia="Times New Roman"/>
          <w:color w:val="FF0000"/>
          <w:lang w:eastAsia="zh-CN"/>
        </w:rPr>
        <w:t xml:space="preserve">For SPS GC-PDSCH </w:t>
      </w:r>
      <w:r w:rsidRPr="00FE11A5">
        <w:rPr>
          <w:color w:val="FF0000"/>
        </w:rPr>
        <w:t>corresponding to</w:t>
      </w:r>
      <w:r w:rsidRPr="00FE11A5">
        <w:rPr>
          <w:rFonts w:eastAsia="Times New Roman"/>
          <w:color w:val="FF0000"/>
          <w:lang w:eastAsia="zh-CN"/>
        </w:rPr>
        <w:t xml:space="preserve"> a SPS activation </w:t>
      </w:r>
      <w:r w:rsidRPr="00FE11A5">
        <w:rPr>
          <w:color w:val="FF0000"/>
        </w:rPr>
        <w:t xml:space="preserve">PDCCH </w:t>
      </w:r>
      <w:r w:rsidRPr="00FE11A5">
        <w:rPr>
          <w:rFonts w:eastAsia="Times New Roman"/>
          <w:color w:val="FF0000"/>
          <w:lang w:eastAsia="zh-CN"/>
        </w:rPr>
        <w:t xml:space="preserve">and SPS release PDCCH, only ACK/NACK based HARQ-ACK feedback is supported, irrespective of the HARQ-ACK feedback method used for SPS GC-PDSCH </w:t>
      </w:r>
      <w:r w:rsidRPr="00FE11A5">
        <w:rPr>
          <w:color w:val="FF0000"/>
        </w:rPr>
        <w:t>without</w:t>
      </w:r>
      <w:r w:rsidRPr="00FE11A5">
        <w:rPr>
          <w:rFonts w:eastAsia="Times New Roman"/>
          <w:color w:val="FF0000"/>
          <w:lang w:eastAsia="zh-CN"/>
        </w:rPr>
        <w:t xml:space="preserve"> </w:t>
      </w:r>
      <w:r w:rsidRPr="00FE11A5">
        <w:rPr>
          <w:color w:val="FF0000"/>
        </w:rPr>
        <w:t>PDCCH scheduling</w:t>
      </w:r>
    </w:p>
    <w:p w14:paraId="4F0B6AB3" w14:textId="77777777" w:rsidR="00313E6E" w:rsidRDefault="00313E6E" w:rsidP="00313E6E">
      <w:pPr>
        <w:widowControl w:val="0"/>
        <w:spacing w:after="120"/>
        <w:jc w:val="both"/>
        <w:rPr>
          <w:lang w:eastAsia="zh-CN"/>
        </w:rPr>
      </w:pPr>
    </w:p>
    <w:p w14:paraId="04092FB2" w14:textId="77777777" w:rsidR="00313E6E" w:rsidRDefault="00313E6E" w:rsidP="00313E6E">
      <w:pPr>
        <w:pStyle w:val="Heading2"/>
        <w:ind w:left="576"/>
        <w:rPr>
          <w:rFonts w:ascii="Times New Roman" w:hAnsi="Times New Roman"/>
          <w:lang w:val="en-US"/>
        </w:rPr>
      </w:pPr>
      <w:r>
        <w:rPr>
          <w:rFonts w:ascii="Times New Roman" w:hAnsi="Times New Roman"/>
          <w:lang w:val="en-US"/>
        </w:rPr>
        <w:t>Company Views (3</w:t>
      </w:r>
      <w:r>
        <w:rPr>
          <w:rFonts w:ascii="Times New Roman" w:hAnsi="Times New Roman"/>
          <w:vertAlign w:val="superscript"/>
          <w:lang w:val="en-US"/>
        </w:rPr>
        <w:t>rd</w:t>
      </w:r>
      <w:r>
        <w:rPr>
          <w:rFonts w:ascii="Times New Roman" w:hAnsi="Times New Roman"/>
          <w:lang w:val="en-US"/>
        </w:rPr>
        <w:t xml:space="preserve"> round of inputs)</w:t>
      </w:r>
    </w:p>
    <w:p w14:paraId="6F776AE5" w14:textId="77777777" w:rsidR="00313E6E" w:rsidRDefault="00313E6E" w:rsidP="00313E6E">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13E6E" w14:paraId="01582501" w14:textId="77777777" w:rsidTr="007F3213">
        <w:tc>
          <w:tcPr>
            <w:tcW w:w="2122" w:type="dxa"/>
            <w:tcBorders>
              <w:top w:val="single" w:sz="4" w:space="0" w:color="auto"/>
              <w:left w:val="single" w:sz="4" w:space="0" w:color="auto"/>
              <w:bottom w:val="single" w:sz="4" w:space="0" w:color="auto"/>
              <w:right w:val="single" w:sz="4" w:space="0" w:color="auto"/>
            </w:tcBorders>
          </w:tcPr>
          <w:p w14:paraId="534CCBFA" w14:textId="77777777" w:rsidR="00313E6E" w:rsidRDefault="00313E6E" w:rsidP="00213A27">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43A082B" w14:textId="77777777" w:rsidR="00313E6E" w:rsidRDefault="00313E6E" w:rsidP="00213A27">
            <w:pPr>
              <w:jc w:val="center"/>
              <w:rPr>
                <w:b/>
                <w:lang w:eastAsia="zh-CN"/>
              </w:rPr>
            </w:pPr>
            <w:r>
              <w:rPr>
                <w:b/>
                <w:lang w:eastAsia="zh-CN"/>
              </w:rPr>
              <w:t>Comment</w:t>
            </w:r>
          </w:p>
        </w:tc>
      </w:tr>
      <w:tr w:rsidR="009F4870" w14:paraId="3AD40146" w14:textId="77777777" w:rsidTr="007F3213">
        <w:tc>
          <w:tcPr>
            <w:tcW w:w="2122" w:type="dxa"/>
            <w:tcBorders>
              <w:top w:val="single" w:sz="4" w:space="0" w:color="auto"/>
              <w:left w:val="single" w:sz="4" w:space="0" w:color="auto"/>
              <w:bottom w:val="single" w:sz="4" w:space="0" w:color="auto"/>
              <w:right w:val="single" w:sz="4" w:space="0" w:color="auto"/>
            </w:tcBorders>
          </w:tcPr>
          <w:p w14:paraId="2D904080" w14:textId="6DBF2C37" w:rsidR="009F4870" w:rsidRPr="00BA3EA3" w:rsidRDefault="009F4870" w:rsidP="009F4870">
            <w:pPr>
              <w:jc w:val="left"/>
              <w:rPr>
                <w:bCs/>
                <w:lang w:eastAsia="zh-CN"/>
              </w:rPr>
            </w:pPr>
            <w:r>
              <w:rPr>
                <w:rFonts w:hint="eastAsia"/>
                <w:bCs/>
                <w:lang w:eastAsia="zh-CN"/>
              </w:rPr>
              <w:t>ZTE</w:t>
            </w:r>
          </w:p>
        </w:tc>
        <w:tc>
          <w:tcPr>
            <w:tcW w:w="7840" w:type="dxa"/>
            <w:tcBorders>
              <w:top w:val="single" w:sz="4" w:space="0" w:color="auto"/>
              <w:left w:val="single" w:sz="4" w:space="0" w:color="auto"/>
              <w:bottom w:val="single" w:sz="4" w:space="0" w:color="auto"/>
              <w:right w:val="single" w:sz="4" w:space="0" w:color="auto"/>
            </w:tcBorders>
          </w:tcPr>
          <w:p w14:paraId="5A1027D3" w14:textId="1A2867F6" w:rsidR="009F4870" w:rsidRDefault="009F4870" w:rsidP="009F4870">
            <w:pPr>
              <w:jc w:val="left"/>
              <w:rPr>
                <w:bCs/>
                <w:lang w:eastAsia="zh-CN"/>
              </w:rPr>
            </w:pPr>
            <w:r>
              <w:rPr>
                <w:bCs/>
                <w:lang w:eastAsia="zh-CN"/>
              </w:rPr>
              <w:t>For Proposal 4-3, w</w:t>
            </w:r>
            <w:r>
              <w:rPr>
                <w:rFonts w:hint="eastAsia"/>
                <w:bCs/>
                <w:lang w:eastAsia="zh-CN"/>
              </w:rPr>
              <w:t xml:space="preserve">e suggest to agree Alt 1 first and keep Alt 2 as FFS. </w:t>
            </w:r>
          </w:p>
          <w:p w14:paraId="12073DA1" w14:textId="38D4AE95" w:rsidR="009F4870" w:rsidRPr="00BA3EA3" w:rsidRDefault="009F4870" w:rsidP="009F4870">
            <w:pPr>
              <w:jc w:val="left"/>
              <w:rPr>
                <w:bCs/>
                <w:lang w:eastAsia="zh-CN"/>
              </w:rPr>
            </w:pPr>
            <w:r>
              <w:rPr>
                <w:rFonts w:hint="eastAsia"/>
                <w:bCs/>
                <w:lang w:eastAsia="zh-CN"/>
              </w:rPr>
              <w:t>About Xiaomi</w:t>
            </w:r>
            <w:r>
              <w:rPr>
                <w:bCs/>
                <w:lang w:eastAsia="zh-CN"/>
              </w:rPr>
              <w:t>’</w:t>
            </w:r>
            <w:r>
              <w:rPr>
                <w:rFonts w:hint="eastAsia"/>
                <w:bCs/>
                <w:lang w:eastAsia="zh-CN"/>
              </w:rPr>
              <w:t xml:space="preserve">s concern about </w:t>
            </w:r>
            <w:r>
              <w:rPr>
                <w:lang w:eastAsia="zh-CN"/>
              </w:rPr>
              <w:t>power consumption of the unnecessary PDCCH monitoring</w:t>
            </w:r>
            <w:r>
              <w:rPr>
                <w:rFonts w:hint="eastAsia"/>
                <w:lang w:eastAsia="zh-CN"/>
              </w:rPr>
              <w:t xml:space="preserve">, we think the GC-PDCCH should anyway be monitored according to the Searchspace and CORESET configurations no matter it has successfully received the </w:t>
            </w:r>
            <w:r>
              <w:rPr>
                <w:lang w:eastAsia="zh-CN"/>
              </w:rPr>
              <w:t>activation command</w:t>
            </w:r>
            <w:r>
              <w:rPr>
                <w:rFonts w:hint="eastAsia"/>
                <w:lang w:eastAsia="zh-CN"/>
              </w:rPr>
              <w:t xml:space="preserve"> or not. </w:t>
            </w:r>
          </w:p>
        </w:tc>
      </w:tr>
      <w:tr w:rsidR="00F131BB" w14:paraId="2B29B84D" w14:textId="77777777" w:rsidTr="007F3213">
        <w:tc>
          <w:tcPr>
            <w:tcW w:w="2122" w:type="dxa"/>
            <w:tcBorders>
              <w:top w:val="single" w:sz="4" w:space="0" w:color="auto"/>
              <w:left w:val="single" w:sz="4" w:space="0" w:color="auto"/>
              <w:bottom w:val="single" w:sz="4" w:space="0" w:color="auto"/>
              <w:right w:val="single" w:sz="4" w:space="0" w:color="auto"/>
            </w:tcBorders>
          </w:tcPr>
          <w:p w14:paraId="7241A9F7" w14:textId="0EFB17A6" w:rsidR="00F131BB" w:rsidRPr="00BA3EA3" w:rsidRDefault="00F131BB" w:rsidP="00F131BB">
            <w:pPr>
              <w:jc w:val="left"/>
              <w:rPr>
                <w:bCs/>
                <w:lang w:eastAsia="zh-CN"/>
              </w:rPr>
            </w:pPr>
            <w:r w:rsidRPr="00AD35FD">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51C6E856" w14:textId="77777777" w:rsidR="00F131BB" w:rsidRPr="00AD35FD" w:rsidRDefault="00F131BB" w:rsidP="00F131BB">
            <w:pPr>
              <w:jc w:val="left"/>
              <w:rPr>
                <w:lang w:eastAsia="zh-CN"/>
              </w:rPr>
            </w:pPr>
            <w:r w:rsidRPr="00AD35FD">
              <w:rPr>
                <w:b/>
                <w:lang w:eastAsia="zh-CN"/>
              </w:rPr>
              <w:t>Proposal 4-2</w:t>
            </w:r>
            <w:r w:rsidRPr="00AD35FD">
              <w:rPr>
                <w:lang w:eastAsia="zh-CN"/>
              </w:rPr>
              <w:t>:</w:t>
            </w:r>
            <w:r w:rsidRPr="00AD35FD">
              <w:rPr>
                <w:rFonts w:eastAsia="MS Mincho"/>
                <w:lang w:eastAsia="ja-JP"/>
              </w:rPr>
              <w:t xml:space="preserve"> Support</w:t>
            </w:r>
          </w:p>
          <w:p w14:paraId="5C224E7B" w14:textId="56CC0B73" w:rsidR="00F131BB" w:rsidRPr="00BA3EA3" w:rsidRDefault="00F131BB" w:rsidP="00F131BB">
            <w:pPr>
              <w:jc w:val="left"/>
              <w:rPr>
                <w:bCs/>
                <w:lang w:eastAsia="zh-CN"/>
              </w:rPr>
            </w:pPr>
            <w:r w:rsidRPr="00AD35FD">
              <w:rPr>
                <w:b/>
                <w:lang w:eastAsia="zh-CN"/>
              </w:rPr>
              <w:t>Proposal 4-3</w:t>
            </w:r>
            <w:r w:rsidRPr="00AD35FD">
              <w:rPr>
                <w:lang w:eastAsia="zh-CN"/>
              </w:rPr>
              <w:t>:</w:t>
            </w:r>
            <w:r w:rsidRPr="00AD35FD">
              <w:rPr>
                <w:rFonts w:eastAsia="MS Mincho"/>
                <w:lang w:eastAsia="ja-JP"/>
              </w:rPr>
              <w:t xml:space="preserve"> Support</w:t>
            </w:r>
          </w:p>
        </w:tc>
      </w:tr>
      <w:tr w:rsidR="00083C67" w14:paraId="4BB958E2" w14:textId="77777777" w:rsidTr="007F3213">
        <w:tc>
          <w:tcPr>
            <w:tcW w:w="2122" w:type="dxa"/>
            <w:tcBorders>
              <w:top w:val="single" w:sz="4" w:space="0" w:color="auto"/>
              <w:left w:val="single" w:sz="4" w:space="0" w:color="auto"/>
              <w:bottom w:val="single" w:sz="4" w:space="0" w:color="auto"/>
              <w:right w:val="single" w:sz="4" w:space="0" w:color="auto"/>
            </w:tcBorders>
          </w:tcPr>
          <w:p w14:paraId="2B87553A" w14:textId="77777777" w:rsidR="00083C67" w:rsidRPr="00A6095B" w:rsidRDefault="00083C67" w:rsidP="00F46A40">
            <w:pPr>
              <w:rPr>
                <w:rFonts w:eastAsiaTheme="minorEastAsia"/>
                <w:bCs/>
                <w:lang w:eastAsia="zh-CN"/>
              </w:rPr>
            </w:pPr>
            <w:r>
              <w:rPr>
                <w:rFonts w:eastAsiaTheme="minorEastAsia"/>
                <w:bCs/>
                <w:lang w:eastAsia="zh-CN"/>
              </w:rPr>
              <w:t>Spreadtrum</w:t>
            </w:r>
          </w:p>
        </w:tc>
        <w:tc>
          <w:tcPr>
            <w:tcW w:w="7840" w:type="dxa"/>
            <w:tcBorders>
              <w:top w:val="single" w:sz="4" w:space="0" w:color="auto"/>
              <w:left w:val="single" w:sz="4" w:space="0" w:color="auto"/>
              <w:bottom w:val="single" w:sz="4" w:space="0" w:color="auto"/>
              <w:right w:val="single" w:sz="4" w:space="0" w:color="auto"/>
            </w:tcBorders>
          </w:tcPr>
          <w:p w14:paraId="01DD4972" w14:textId="77777777" w:rsidR="00083C67" w:rsidRDefault="00083C67" w:rsidP="00F46A40">
            <w:pPr>
              <w:rPr>
                <w:b/>
                <w:lang w:eastAsia="zh-CN"/>
              </w:rPr>
            </w:pPr>
            <w:r>
              <w:rPr>
                <w:rFonts w:hint="eastAsia"/>
                <w:b/>
                <w:lang w:eastAsia="zh-CN"/>
              </w:rPr>
              <w:t>P</w:t>
            </w:r>
            <w:r>
              <w:rPr>
                <w:b/>
                <w:lang w:eastAsia="zh-CN"/>
              </w:rPr>
              <w:t>roposal 4-2: Support</w:t>
            </w:r>
          </w:p>
          <w:p w14:paraId="215756CF" w14:textId="77777777" w:rsidR="00083C67" w:rsidRDefault="00083C67" w:rsidP="00F46A40">
            <w:pPr>
              <w:rPr>
                <w:b/>
                <w:lang w:eastAsia="zh-CN"/>
              </w:rPr>
            </w:pPr>
            <w:r>
              <w:rPr>
                <w:b/>
                <w:lang w:eastAsia="zh-CN"/>
              </w:rPr>
              <w:t>Proposal 4-3: Support</w:t>
            </w:r>
          </w:p>
          <w:p w14:paraId="2EAA061D" w14:textId="77777777" w:rsidR="00083C67" w:rsidRPr="00AD35FD" w:rsidRDefault="00083C67" w:rsidP="00F46A40">
            <w:pPr>
              <w:rPr>
                <w:b/>
                <w:lang w:eastAsia="zh-CN"/>
              </w:rPr>
            </w:pPr>
            <w:r>
              <w:rPr>
                <w:b/>
                <w:lang w:eastAsia="zh-CN"/>
              </w:rPr>
              <w:t>In our understanding, Alt2 could provide higher reliability, e.g., with higher aggregation level. It benefits for low SNR case, e.g., cell edge group member UEs.</w:t>
            </w:r>
          </w:p>
        </w:tc>
      </w:tr>
      <w:tr w:rsidR="00083C67" w14:paraId="3764EC59" w14:textId="77777777" w:rsidTr="007F3213">
        <w:tc>
          <w:tcPr>
            <w:tcW w:w="2122" w:type="dxa"/>
            <w:tcBorders>
              <w:top w:val="single" w:sz="4" w:space="0" w:color="auto"/>
              <w:left w:val="single" w:sz="4" w:space="0" w:color="auto"/>
              <w:bottom w:val="single" w:sz="4" w:space="0" w:color="auto"/>
              <w:right w:val="single" w:sz="4" w:space="0" w:color="auto"/>
            </w:tcBorders>
          </w:tcPr>
          <w:p w14:paraId="665F3681" w14:textId="25F0C535" w:rsidR="00083C67" w:rsidRPr="00A6095B" w:rsidRDefault="00083C67" w:rsidP="00083C67">
            <w:pPr>
              <w:rPr>
                <w:rFonts w:eastAsiaTheme="minorEastAsia"/>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CA3C67" w14:textId="77777777" w:rsidR="00083C67" w:rsidRDefault="00083C67" w:rsidP="00083C67">
            <w:pPr>
              <w:jc w:val="left"/>
              <w:rPr>
                <w:bCs/>
                <w:lang w:eastAsia="zh-CN"/>
              </w:rPr>
            </w:pPr>
            <w:r w:rsidRPr="00A975A6">
              <w:rPr>
                <w:rFonts w:hint="eastAsia"/>
                <w:b/>
                <w:bCs/>
                <w:lang w:eastAsia="zh-CN"/>
              </w:rPr>
              <w:t>P</w:t>
            </w:r>
            <w:r w:rsidRPr="00A975A6">
              <w:rPr>
                <w:b/>
                <w:bCs/>
                <w:lang w:eastAsia="zh-CN"/>
              </w:rPr>
              <w:t xml:space="preserve"> 4-2:</w:t>
            </w:r>
            <w:r>
              <w:rPr>
                <w:bCs/>
                <w:lang w:eastAsia="zh-CN"/>
              </w:rPr>
              <w:t xml:space="preserve"> We still have concerns on the second FFS.</w:t>
            </w:r>
          </w:p>
          <w:p w14:paraId="097BED19" w14:textId="77777777" w:rsidR="00083C67" w:rsidRDefault="00083C67" w:rsidP="00083C67">
            <w:pPr>
              <w:jc w:val="left"/>
              <w:rPr>
                <w:bCs/>
                <w:lang w:eastAsia="zh-CN"/>
              </w:rPr>
            </w:pPr>
            <w:r>
              <w:rPr>
                <w:bCs/>
                <w:lang w:eastAsia="zh-CN"/>
              </w:rPr>
              <w:t>Multiple G-CS-RNTIs associated with one SPS-config will increase the UE capability.</w:t>
            </w:r>
          </w:p>
          <w:p w14:paraId="72439BF7" w14:textId="77777777" w:rsidR="00083C67" w:rsidRDefault="00083C67" w:rsidP="00083C67">
            <w:pPr>
              <w:jc w:val="left"/>
              <w:rPr>
                <w:bCs/>
                <w:lang w:eastAsia="zh-CN"/>
              </w:rPr>
            </w:pPr>
            <w:r>
              <w:rPr>
                <w:rFonts w:hint="eastAsia"/>
                <w:bCs/>
                <w:lang w:eastAsia="zh-CN"/>
              </w:rPr>
              <w:t>A</w:t>
            </w:r>
            <w:r>
              <w:rPr>
                <w:bCs/>
                <w:lang w:eastAsia="zh-CN"/>
              </w:rPr>
              <w:t>s we agreed in the previous meeting, the total number of SPS configurations by a UE is not increased. The intention is to not increase UE capability. By supporting multiple G-CS-RNTIs to one SPS-config, it equivalents to support multiple sub-SPS configurations. It practically increases the total number of SPS-config supported by a UE.</w:t>
            </w:r>
          </w:p>
          <w:p w14:paraId="26C3424D" w14:textId="77777777" w:rsidR="00083C67" w:rsidRPr="00AA012B" w:rsidRDefault="00083C67" w:rsidP="00083C67">
            <w:pPr>
              <w:spacing w:before="0"/>
              <w:rPr>
                <w:lang w:eastAsia="zh-CN"/>
              </w:rPr>
            </w:pPr>
            <w:r w:rsidRPr="00AA012B">
              <w:rPr>
                <w:highlight w:val="green"/>
                <w:lang w:eastAsia="zh-CN"/>
              </w:rPr>
              <w:t>Agreement:</w:t>
            </w:r>
            <w:r w:rsidRPr="00AA012B">
              <w:rPr>
                <w:lang w:eastAsia="zh-CN"/>
              </w:rPr>
              <w:t xml:space="preserve"> </w:t>
            </w:r>
          </w:p>
          <w:p w14:paraId="2BD34948" w14:textId="77777777" w:rsidR="00083C67" w:rsidRPr="00AA012B" w:rsidRDefault="00083C67" w:rsidP="00083C67">
            <w:pPr>
              <w:spacing w:before="0"/>
              <w:rPr>
                <w:lang w:eastAsia="zh-CN"/>
              </w:rPr>
            </w:pPr>
            <w:r w:rsidRPr="00AA012B">
              <w:rPr>
                <w:lang w:eastAsia="zh-CN"/>
              </w:rPr>
              <w:t>For RRC_CONNECTED UEs, more than one SPS group-common PDSCH configuration for MBS can be configured per UE subject to UE capability</w:t>
            </w:r>
          </w:p>
          <w:p w14:paraId="63AF29AB"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The total number of SPS configurations supported by a UE currently defined for unicast is not increased due to additionally supporting MBS.</w:t>
            </w:r>
          </w:p>
          <w:p w14:paraId="51DE6F25" w14:textId="77777777" w:rsidR="00083C67" w:rsidRPr="00AA012B" w:rsidRDefault="00083C67" w:rsidP="00083C67">
            <w:pPr>
              <w:numPr>
                <w:ilvl w:val="0"/>
                <w:numId w:val="33"/>
              </w:numPr>
              <w:overflowPunct/>
              <w:autoSpaceDE/>
              <w:autoSpaceDN/>
              <w:adjustRightInd/>
              <w:spacing w:before="0"/>
              <w:textAlignment w:val="auto"/>
              <w:rPr>
                <w:lang w:eastAsia="zh-CN"/>
              </w:rPr>
            </w:pPr>
            <w:r w:rsidRPr="00AA012B">
              <w:rPr>
                <w:lang w:eastAsia="zh-CN"/>
              </w:rPr>
              <w:t>FFS: How to allocate the total SPS configurations between MBS and unicast.</w:t>
            </w:r>
          </w:p>
          <w:p w14:paraId="5D5AB91A" w14:textId="77777777" w:rsidR="00083C67" w:rsidRPr="00C75814" w:rsidRDefault="00083C67" w:rsidP="00083C67">
            <w:pPr>
              <w:jc w:val="left"/>
              <w:rPr>
                <w:bCs/>
                <w:lang w:eastAsia="zh-CN"/>
              </w:rPr>
            </w:pPr>
          </w:p>
          <w:p w14:paraId="7C7C1267" w14:textId="77777777" w:rsidR="00083C67" w:rsidRDefault="00083C67" w:rsidP="00083C67">
            <w:pPr>
              <w:jc w:val="left"/>
              <w:rPr>
                <w:bCs/>
                <w:lang w:eastAsia="zh-CN"/>
              </w:rPr>
            </w:pPr>
            <w:r w:rsidRPr="00A5401E">
              <w:rPr>
                <w:rFonts w:hint="eastAsia"/>
                <w:b/>
                <w:bCs/>
                <w:lang w:eastAsia="zh-CN"/>
              </w:rPr>
              <w:t>P</w:t>
            </w:r>
            <w:r w:rsidRPr="00A5401E">
              <w:rPr>
                <w:b/>
                <w:bCs/>
                <w:lang w:eastAsia="zh-CN"/>
              </w:rPr>
              <w:t xml:space="preserve"> 4-3:</w:t>
            </w:r>
            <w:r>
              <w:rPr>
                <w:bCs/>
                <w:lang w:eastAsia="zh-CN"/>
              </w:rPr>
              <w:t xml:space="preserve"> We have concerns on Alt 2.</w:t>
            </w:r>
          </w:p>
          <w:p w14:paraId="3EDAF234" w14:textId="77777777" w:rsidR="00083C67" w:rsidRDefault="00083C67" w:rsidP="00083C67">
            <w:pPr>
              <w:jc w:val="left"/>
              <w:rPr>
                <w:bCs/>
                <w:lang w:eastAsia="zh-CN"/>
              </w:rPr>
            </w:pPr>
            <w:r>
              <w:rPr>
                <w:bCs/>
                <w:lang w:eastAsia="zh-CN"/>
              </w:rPr>
              <w:t>If the first activation GC-PDCCH is missed, the UE-specific PDCCHs used for re-activation for those UEs are equivalently considered as initial activation. It is still FFS that UE-specific PDCCH as the activation/deactivation.</w:t>
            </w:r>
          </w:p>
          <w:p w14:paraId="708A873C" w14:textId="77777777" w:rsidR="00083C67" w:rsidRPr="00C94674" w:rsidRDefault="00083C67" w:rsidP="00083C67">
            <w:pPr>
              <w:spacing w:before="0"/>
              <w:rPr>
                <w:highlight w:val="green"/>
                <w:lang w:eastAsia="x-none"/>
              </w:rPr>
            </w:pPr>
            <w:r w:rsidRPr="00C94674">
              <w:rPr>
                <w:highlight w:val="green"/>
                <w:lang w:eastAsia="x-none"/>
              </w:rPr>
              <w:t>Agreement:</w:t>
            </w:r>
          </w:p>
          <w:p w14:paraId="0D72FA8B" w14:textId="77777777" w:rsidR="00083C67" w:rsidRPr="00C94674" w:rsidRDefault="00083C67" w:rsidP="00083C67">
            <w:pPr>
              <w:spacing w:before="0"/>
              <w:rPr>
                <w:lang w:eastAsia="zh-CN"/>
              </w:rPr>
            </w:pPr>
            <w:r w:rsidRPr="00C94674">
              <w:rPr>
                <w:lang w:eastAsia="x-none"/>
              </w:rPr>
              <w:t>Confirm the working assumption</w:t>
            </w:r>
            <w:r w:rsidRPr="00C94674">
              <w:rPr>
                <w:lang w:eastAsia="zh-CN"/>
              </w:rPr>
              <w:t xml:space="preserve">: </w:t>
            </w:r>
          </w:p>
          <w:p w14:paraId="0F024FC9" w14:textId="77777777" w:rsidR="00083C67" w:rsidRPr="00C94674" w:rsidRDefault="00083C67" w:rsidP="00083C67">
            <w:pPr>
              <w:widowControl w:val="0"/>
              <w:spacing w:before="0"/>
              <w:rPr>
                <w:lang w:eastAsia="zh-CN"/>
              </w:rPr>
            </w:pPr>
            <w:r w:rsidRPr="00C94674">
              <w:rPr>
                <w:lang w:eastAsia="zh-CN"/>
              </w:rPr>
              <w:t>For activation/deactivation of SPS group-common PDSCH for MBS in RRC_CONNECTED state,</w:t>
            </w:r>
          </w:p>
          <w:p w14:paraId="66BB88B7" w14:textId="77777777" w:rsidR="00083C67" w:rsidRPr="00C94674"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At least group-common PDCCH is supported</w:t>
            </w:r>
          </w:p>
          <w:p w14:paraId="4378C53F" w14:textId="77777777" w:rsidR="00083C67" w:rsidRPr="00C94674" w:rsidRDefault="00083C67" w:rsidP="00083C67">
            <w:pPr>
              <w:widowControl w:val="0"/>
              <w:numPr>
                <w:ilvl w:val="1"/>
                <w:numId w:val="35"/>
              </w:numPr>
              <w:overflowPunct/>
              <w:autoSpaceDE/>
              <w:autoSpaceDN/>
              <w:adjustRightInd/>
              <w:spacing w:before="0"/>
              <w:textAlignment w:val="auto"/>
              <w:rPr>
                <w:lang w:eastAsia="zh-CN"/>
              </w:rPr>
            </w:pPr>
            <w:r w:rsidRPr="00C94674">
              <w:rPr>
                <w:lang w:eastAsia="zh-CN"/>
              </w:rPr>
              <w:t>FFS: Whether and how to address the missed activation and deactivation</w:t>
            </w:r>
          </w:p>
          <w:p w14:paraId="0B33E9E4" w14:textId="77777777" w:rsidR="00083C67" w:rsidRDefault="00083C67" w:rsidP="00083C67">
            <w:pPr>
              <w:widowControl w:val="0"/>
              <w:numPr>
                <w:ilvl w:val="0"/>
                <w:numId w:val="35"/>
              </w:numPr>
              <w:overflowPunct/>
              <w:autoSpaceDE/>
              <w:autoSpaceDN/>
              <w:adjustRightInd/>
              <w:spacing w:before="0"/>
              <w:textAlignment w:val="auto"/>
              <w:rPr>
                <w:lang w:eastAsia="zh-CN"/>
              </w:rPr>
            </w:pPr>
            <w:r w:rsidRPr="00C94674">
              <w:rPr>
                <w:lang w:eastAsia="zh-CN"/>
              </w:rPr>
              <w:t>FFS: Whether UE-specific PDCCH is supported for activation/deactivation</w:t>
            </w:r>
          </w:p>
          <w:p w14:paraId="6DBAEEB8" w14:textId="2093A17B" w:rsidR="00083C67" w:rsidRPr="00AD35FD" w:rsidRDefault="00083C67" w:rsidP="00083C67">
            <w:pPr>
              <w:rPr>
                <w:b/>
                <w:lang w:eastAsia="zh-CN"/>
              </w:rPr>
            </w:pPr>
          </w:p>
        </w:tc>
      </w:tr>
      <w:tr w:rsidR="00EB1ED5" w14:paraId="42C8408A" w14:textId="77777777" w:rsidTr="007F3213">
        <w:tc>
          <w:tcPr>
            <w:tcW w:w="2122" w:type="dxa"/>
            <w:tcBorders>
              <w:top w:val="single" w:sz="4" w:space="0" w:color="auto"/>
              <w:left w:val="single" w:sz="4" w:space="0" w:color="auto"/>
              <w:bottom w:val="single" w:sz="4" w:space="0" w:color="auto"/>
              <w:right w:val="single" w:sz="4" w:space="0" w:color="auto"/>
            </w:tcBorders>
          </w:tcPr>
          <w:p w14:paraId="2213FF1D" w14:textId="47E21CE5" w:rsidR="00EB1ED5" w:rsidRDefault="00EB1ED5" w:rsidP="00EB1ED5">
            <w:pPr>
              <w:rPr>
                <w:bCs/>
                <w:lang w:eastAsia="zh-CN"/>
              </w:rPr>
            </w:pPr>
            <w:r>
              <w:rPr>
                <w:rFonts w:eastAsiaTheme="minorEastAsia" w:hint="eastAsia"/>
                <w:bCs/>
                <w:lang w:eastAsia="zh-CN"/>
              </w:rPr>
              <w:lastRenderedPageBreak/>
              <w:t>v</w:t>
            </w:r>
            <w:r>
              <w:rPr>
                <w:rFonts w:eastAsiaTheme="minorEastAsia"/>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87B5A1A" w14:textId="77777777" w:rsidR="00EB1ED5" w:rsidRPr="008E1B01" w:rsidRDefault="00EB1ED5" w:rsidP="00EB1ED5">
            <w:pPr>
              <w:jc w:val="left"/>
              <w:rPr>
                <w:lang w:eastAsia="zh-CN"/>
              </w:rPr>
            </w:pPr>
            <w:r w:rsidRPr="008E1B01">
              <w:rPr>
                <w:lang w:eastAsia="zh-CN"/>
              </w:rPr>
              <w:t>Proposal 4-2:</w:t>
            </w:r>
            <w:r w:rsidRPr="008E1B01">
              <w:rPr>
                <w:rFonts w:eastAsia="MS Mincho"/>
                <w:lang w:eastAsia="ja-JP"/>
              </w:rPr>
              <w:t xml:space="preserve"> Support</w:t>
            </w:r>
          </w:p>
          <w:p w14:paraId="742ECF01" w14:textId="3AD6FD87" w:rsidR="00EB1ED5" w:rsidRPr="00A975A6" w:rsidRDefault="00EB1ED5" w:rsidP="00EB1ED5">
            <w:pPr>
              <w:rPr>
                <w:b/>
                <w:bCs/>
                <w:lang w:eastAsia="zh-CN"/>
              </w:rPr>
            </w:pPr>
            <w:r w:rsidRPr="008E1B01">
              <w:rPr>
                <w:lang w:eastAsia="zh-CN"/>
              </w:rPr>
              <w:t>Proposal 4-3:</w:t>
            </w:r>
            <w:r w:rsidRPr="008E1B01">
              <w:rPr>
                <w:rFonts w:eastAsia="MS Mincho"/>
                <w:lang w:eastAsia="ja-JP"/>
              </w:rPr>
              <w:t xml:space="preserve"> Support</w:t>
            </w:r>
            <w:r>
              <w:rPr>
                <w:rFonts w:eastAsia="MS Mincho"/>
                <w:lang w:eastAsia="ja-JP"/>
              </w:rPr>
              <w:t>. see the comments in previous rounds.</w:t>
            </w:r>
          </w:p>
        </w:tc>
      </w:tr>
      <w:tr w:rsidR="00F46A40" w14:paraId="00F0CEAD" w14:textId="77777777" w:rsidTr="007F3213">
        <w:tc>
          <w:tcPr>
            <w:tcW w:w="2122" w:type="dxa"/>
            <w:tcBorders>
              <w:top w:val="single" w:sz="4" w:space="0" w:color="auto"/>
              <w:left w:val="single" w:sz="4" w:space="0" w:color="auto"/>
              <w:bottom w:val="single" w:sz="4" w:space="0" w:color="auto"/>
              <w:right w:val="single" w:sz="4" w:space="0" w:color="auto"/>
            </w:tcBorders>
          </w:tcPr>
          <w:p w14:paraId="6DCA38EF" w14:textId="64BB6A91" w:rsidR="00F46A40" w:rsidRDefault="00F46A40" w:rsidP="00F46A40">
            <w:pPr>
              <w:rPr>
                <w:rFonts w:eastAsiaTheme="minorEastAsia"/>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1F72270" w14:textId="37D8017B" w:rsidR="00F46A40" w:rsidRPr="008E1B01" w:rsidRDefault="00F46A40" w:rsidP="00041ABC">
            <w:pPr>
              <w:rPr>
                <w:lang w:eastAsia="zh-CN"/>
              </w:rPr>
            </w:pPr>
            <w:r>
              <w:rPr>
                <w:rFonts w:hint="eastAsia"/>
                <w:bCs/>
                <w:lang w:eastAsia="zh-CN"/>
              </w:rPr>
              <w:t>4</w:t>
            </w:r>
            <w:r>
              <w:rPr>
                <w:bCs/>
                <w:lang w:eastAsia="zh-CN"/>
              </w:rPr>
              <w:t xml:space="preserve">-3: don’t support. </w:t>
            </w:r>
            <w:r w:rsidR="00041ABC">
              <w:rPr>
                <w:bCs/>
                <w:lang w:eastAsia="zh-CN"/>
              </w:rPr>
              <w:t>For power consumption issue, I agree with ZTE</w:t>
            </w:r>
            <w:r>
              <w:rPr>
                <w:bCs/>
                <w:lang w:eastAsia="zh-CN"/>
              </w:rPr>
              <w:t>.</w:t>
            </w:r>
            <w:r w:rsidR="00041ABC">
              <w:rPr>
                <w:bCs/>
                <w:lang w:eastAsia="zh-CN"/>
              </w:rPr>
              <w:t xml:space="preserve"> But still, the re-initialization of SPS for the UE who successfully decode the DCI is not necessary.</w:t>
            </w:r>
            <w:r>
              <w:rPr>
                <w:bCs/>
                <w:lang w:eastAsia="zh-CN"/>
              </w:rPr>
              <w:t xml:space="preserve"> </w:t>
            </w:r>
          </w:p>
        </w:tc>
      </w:tr>
      <w:tr w:rsidR="00B60523" w14:paraId="7CE02CD8" w14:textId="77777777" w:rsidTr="007F3213">
        <w:tc>
          <w:tcPr>
            <w:tcW w:w="2122" w:type="dxa"/>
            <w:tcBorders>
              <w:top w:val="single" w:sz="4" w:space="0" w:color="auto"/>
              <w:left w:val="single" w:sz="4" w:space="0" w:color="auto"/>
              <w:bottom w:val="single" w:sz="4" w:space="0" w:color="auto"/>
              <w:right w:val="single" w:sz="4" w:space="0" w:color="auto"/>
            </w:tcBorders>
          </w:tcPr>
          <w:p w14:paraId="51DDC03E" w14:textId="3F256490" w:rsidR="00B60523" w:rsidRPr="00B60523" w:rsidRDefault="00B60523" w:rsidP="00F46A40">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69CA8D42" w14:textId="3583AAE8" w:rsidR="00B60523" w:rsidRPr="00015D7F" w:rsidRDefault="00B60523" w:rsidP="00B60523">
            <w:pPr>
              <w:widowControl w:val="0"/>
              <w:spacing w:after="120"/>
              <w:rPr>
                <w:lang w:eastAsia="zh-CN"/>
              </w:rPr>
            </w:pPr>
            <w:r w:rsidRPr="00015D7F">
              <w:rPr>
                <w:b/>
                <w:lang w:eastAsia="zh-CN"/>
              </w:rPr>
              <w:t>[High] Updated Proposal 4-2</w:t>
            </w:r>
            <w:r w:rsidRPr="00015D7F">
              <w:rPr>
                <w:lang w:eastAsia="zh-CN"/>
              </w:rPr>
              <w:t>: We prefer to remove two FFSs.</w:t>
            </w:r>
          </w:p>
          <w:p w14:paraId="4324FBE4" w14:textId="0AE2D598" w:rsidR="00B60523" w:rsidRPr="00B60523" w:rsidRDefault="00B60523" w:rsidP="00B60523">
            <w:pPr>
              <w:widowControl w:val="0"/>
              <w:spacing w:after="120"/>
              <w:rPr>
                <w:lang w:eastAsia="zh-CN"/>
              </w:rPr>
            </w:pPr>
            <w:r w:rsidRPr="00015D7F">
              <w:rPr>
                <w:b/>
                <w:lang w:eastAsia="zh-CN"/>
              </w:rPr>
              <w:t>[High] Updated Proposal 4-3</w:t>
            </w:r>
            <w:r w:rsidRPr="00015D7F">
              <w:rPr>
                <w:lang w:eastAsia="zh-CN"/>
              </w:rPr>
              <w:t>: We wonder if we agreed to support UE specific PDCCH for activation/deactivation of group common SPS.</w:t>
            </w:r>
            <w:r>
              <w:rPr>
                <w:lang w:eastAsia="zh-CN"/>
              </w:rPr>
              <w:t xml:space="preserve"> </w:t>
            </w:r>
          </w:p>
        </w:tc>
      </w:tr>
      <w:tr w:rsidR="00076FA9" w14:paraId="0E7EA843" w14:textId="77777777" w:rsidTr="007F3213">
        <w:tc>
          <w:tcPr>
            <w:tcW w:w="2122" w:type="dxa"/>
            <w:tcBorders>
              <w:top w:val="single" w:sz="4" w:space="0" w:color="auto"/>
              <w:left w:val="single" w:sz="4" w:space="0" w:color="auto"/>
              <w:bottom w:val="single" w:sz="4" w:space="0" w:color="auto"/>
              <w:right w:val="single" w:sz="4" w:space="0" w:color="auto"/>
            </w:tcBorders>
          </w:tcPr>
          <w:p w14:paraId="11C32469" w14:textId="0E87E34C" w:rsidR="00076FA9" w:rsidRDefault="00076FA9" w:rsidP="00F46A40">
            <w:pPr>
              <w:rPr>
                <w:rFonts w:eastAsia="Malgun Gothic"/>
                <w:bCs/>
                <w:lang w:eastAsia="ko-KR"/>
              </w:rPr>
            </w:pPr>
            <w:r>
              <w:rPr>
                <w:rFonts w:eastAsia="Malgun Gothic" w:hint="eastAsia"/>
                <w:bCs/>
                <w:lang w:eastAsia="ko-KR"/>
              </w:rPr>
              <w:t>Huawei</w:t>
            </w:r>
            <w:r>
              <w:rPr>
                <w:rFonts w:eastAsia="Malgun Gothic"/>
                <w:bCs/>
                <w:lang w:eastAsia="ko-KR"/>
              </w:rPr>
              <w:t>, HiSilicon</w:t>
            </w:r>
          </w:p>
        </w:tc>
        <w:tc>
          <w:tcPr>
            <w:tcW w:w="7840" w:type="dxa"/>
            <w:tcBorders>
              <w:top w:val="single" w:sz="4" w:space="0" w:color="auto"/>
              <w:left w:val="single" w:sz="4" w:space="0" w:color="auto"/>
              <w:bottom w:val="single" w:sz="4" w:space="0" w:color="auto"/>
              <w:right w:val="single" w:sz="4" w:space="0" w:color="auto"/>
            </w:tcBorders>
          </w:tcPr>
          <w:p w14:paraId="23F9846C" w14:textId="77777777" w:rsidR="00076FA9" w:rsidRDefault="00076FA9" w:rsidP="00076FA9">
            <w:pPr>
              <w:widowControl w:val="0"/>
              <w:spacing w:after="120"/>
              <w:rPr>
                <w:lang w:eastAsia="zh-CN"/>
              </w:rPr>
            </w:pPr>
            <w:r w:rsidRPr="00076FA9">
              <w:rPr>
                <w:rFonts w:hint="eastAsia"/>
                <w:lang w:eastAsia="zh-CN"/>
              </w:rPr>
              <w:t>S</w:t>
            </w:r>
            <w:r w:rsidRPr="00076FA9">
              <w:rPr>
                <w:lang w:eastAsia="zh-CN"/>
              </w:rPr>
              <w:t xml:space="preserve">PS in general should not be complicated in this release. Completing the specification on time for early commercialization is more crucial. </w:t>
            </w:r>
            <w:r>
              <w:rPr>
                <w:lang w:eastAsia="zh-CN"/>
              </w:rPr>
              <w:t xml:space="preserve">In light of this, main bullet for 4-2 is fine and no need to FFS other cases. </w:t>
            </w:r>
          </w:p>
          <w:p w14:paraId="06588F50" w14:textId="0EAEFA35" w:rsidR="00076FA9" w:rsidRPr="00076FA9" w:rsidRDefault="00076FA9" w:rsidP="00076FA9">
            <w:pPr>
              <w:widowControl w:val="0"/>
              <w:spacing w:after="120"/>
              <w:rPr>
                <w:lang w:eastAsia="zh-CN"/>
              </w:rPr>
            </w:pPr>
            <w:r>
              <w:rPr>
                <w:lang w:eastAsia="zh-CN"/>
              </w:rPr>
              <w:t xml:space="preserve">4-3, I wonder it is urgent to make the decision because on one hand it does not seem to affect RRC parameter and on the other hand RAN2 may also need to be involved because the DRX configuration may affect whether alt1 and alt2 really workable in all cases. </w:t>
            </w:r>
            <w:r w:rsidR="007B2375">
              <w:rPr>
                <w:lang w:eastAsia="zh-CN"/>
              </w:rPr>
              <w:t xml:space="preserve">The last bullet should be discussed in AI8.12.2 frankly but here the discussion can assume only ack/nack is supported for SPS activation/deactivation. </w:t>
            </w:r>
          </w:p>
        </w:tc>
      </w:tr>
      <w:tr w:rsidR="007F3213" w:rsidRPr="007F3213" w14:paraId="56E4E74E" w14:textId="77777777" w:rsidTr="007F3213">
        <w:tc>
          <w:tcPr>
            <w:tcW w:w="2122" w:type="dxa"/>
            <w:hideMark/>
          </w:tcPr>
          <w:p w14:paraId="7FD59EA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lang w:eastAsia="en-GB"/>
              </w:rPr>
              <w:t>Nokia, NSB.</w:t>
            </w:r>
            <w:r w:rsidRPr="007F3213">
              <w:rPr>
                <w:rFonts w:eastAsia="Times New Roman"/>
                <w:lang w:val="en-GB" w:eastAsia="en-GB"/>
              </w:rPr>
              <w:t> </w:t>
            </w:r>
          </w:p>
        </w:tc>
        <w:tc>
          <w:tcPr>
            <w:tcW w:w="7840" w:type="dxa"/>
            <w:hideMark/>
          </w:tcPr>
          <w:p w14:paraId="413529B1"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4-2:  </w:t>
            </w:r>
            <w:r w:rsidRPr="007F3213">
              <w:rPr>
                <w:rFonts w:eastAsia="Times New Roman"/>
                <w:lang w:eastAsia="en-GB"/>
              </w:rPr>
              <w:t>  Support</w:t>
            </w:r>
            <w:r w:rsidRPr="007F3213">
              <w:rPr>
                <w:rFonts w:eastAsia="Times New Roman"/>
                <w:lang w:val="en-GB" w:eastAsia="en-GB"/>
              </w:rPr>
              <w:t> </w:t>
            </w:r>
          </w:p>
          <w:p w14:paraId="2F8D32DC" w14:textId="77777777" w:rsidR="007F3213" w:rsidRPr="007F3213" w:rsidRDefault="007F3213" w:rsidP="007F3213">
            <w:pPr>
              <w:overflowPunct/>
              <w:autoSpaceDE/>
              <w:autoSpaceDN/>
              <w:adjustRightInd/>
              <w:rPr>
                <w:rFonts w:ascii="Segoe UI" w:eastAsia="Times New Roman" w:hAnsi="Segoe UI" w:cs="Segoe UI"/>
                <w:sz w:val="18"/>
                <w:szCs w:val="18"/>
                <w:lang w:val="en-GB" w:eastAsia="en-GB"/>
              </w:rPr>
            </w:pPr>
            <w:r w:rsidRPr="007F3213">
              <w:rPr>
                <w:rFonts w:eastAsia="Times New Roman"/>
                <w:b/>
                <w:bCs/>
                <w:lang w:eastAsia="en-GB"/>
              </w:rPr>
              <w:t>4-3:   </w:t>
            </w:r>
            <w:r w:rsidRPr="007F3213">
              <w:rPr>
                <w:rFonts w:eastAsia="Times New Roman"/>
                <w:lang w:eastAsia="en-GB"/>
              </w:rPr>
              <w:t> Support</w:t>
            </w:r>
            <w:r w:rsidRPr="007F3213">
              <w:rPr>
                <w:rFonts w:eastAsia="Times New Roman"/>
                <w:lang w:val="en-GB" w:eastAsia="en-GB"/>
              </w:rPr>
              <w:t> </w:t>
            </w:r>
          </w:p>
        </w:tc>
      </w:tr>
      <w:tr w:rsidR="00FD0611" w:rsidRPr="007F3213" w14:paraId="2DADA874" w14:textId="77777777" w:rsidTr="007F3213">
        <w:tc>
          <w:tcPr>
            <w:tcW w:w="2122" w:type="dxa"/>
          </w:tcPr>
          <w:p w14:paraId="414B42A8" w14:textId="7D1D94D7" w:rsidR="00FD0611" w:rsidRPr="007F3213" w:rsidRDefault="00FD0611" w:rsidP="00FD0611">
            <w:pPr>
              <w:overflowPunct/>
              <w:autoSpaceDE/>
              <w:autoSpaceDN/>
              <w:adjustRightInd/>
              <w:rPr>
                <w:rFonts w:eastAsia="Times New Roman"/>
                <w:lang w:eastAsia="en-GB"/>
              </w:rPr>
            </w:pPr>
            <w:r>
              <w:rPr>
                <w:bCs/>
                <w:lang w:eastAsia="zh-CN"/>
              </w:rPr>
              <w:t>Lenovo, Motorola Mobility</w:t>
            </w:r>
          </w:p>
        </w:tc>
        <w:tc>
          <w:tcPr>
            <w:tcW w:w="7840" w:type="dxa"/>
          </w:tcPr>
          <w:p w14:paraId="72E4011A" w14:textId="77777777" w:rsidR="00FD0611" w:rsidRPr="008E1B01" w:rsidRDefault="00FD0611" w:rsidP="00FD0611">
            <w:pPr>
              <w:jc w:val="left"/>
              <w:rPr>
                <w:lang w:eastAsia="zh-CN"/>
              </w:rPr>
            </w:pPr>
            <w:r w:rsidRPr="008E1B01">
              <w:rPr>
                <w:lang w:eastAsia="zh-CN"/>
              </w:rPr>
              <w:t>Proposal 4-2:</w:t>
            </w:r>
            <w:r w:rsidRPr="008E1B01">
              <w:rPr>
                <w:rFonts w:eastAsia="MS Mincho"/>
                <w:lang w:eastAsia="ja-JP"/>
              </w:rPr>
              <w:t xml:space="preserve"> Support</w:t>
            </w:r>
          </w:p>
          <w:p w14:paraId="7F48FA0C" w14:textId="300B2C2C" w:rsidR="00FD0611" w:rsidRPr="007F3213" w:rsidRDefault="00FD0611" w:rsidP="00FD0611">
            <w:pPr>
              <w:overflowPunct/>
              <w:autoSpaceDE/>
              <w:autoSpaceDN/>
              <w:adjustRightInd/>
              <w:rPr>
                <w:rFonts w:eastAsia="Times New Roman"/>
                <w:b/>
                <w:bCs/>
                <w:lang w:eastAsia="en-GB"/>
              </w:rPr>
            </w:pPr>
            <w:r w:rsidRPr="008E1B01">
              <w:rPr>
                <w:lang w:eastAsia="zh-CN"/>
              </w:rPr>
              <w:t>Proposal 4-3:</w:t>
            </w:r>
            <w:r w:rsidRPr="008E1B01">
              <w:rPr>
                <w:rFonts w:eastAsia="MS Mincho"/>
                <w:lang w:eastAsia="ja-JP"/>
              </w:rPr>
              <w:t xml:space="preserve"> </w:t>
            </w:r>
            <w:r>
              <w:rPr>
                <w:rFonts w:eastAsia="MS Mincho"/>
                <w:lang w:eastAsia="ja-JP"/>
              </w:rPr>
              <w:t>Agree with ZTE and Xiaomi that we can agree Alt 1 first and keep Alt 2 FFS.</w:t>
            </w:r>
          </w:p>
        </w:tc>
      </w:tr>
      <w:tr w:rsidR="00AE64BD" w14:paraId="1C1506BD" w14:textId="77777777" w:rsidTr="005404D8">
        <w:tc>
          <w:tcPr>
            <w:tcW w:w="2122" w:type="dxa"/>
            <w:tcBorders>
              <w:top w:val="single" w:sz="4" w:space="0" w:color="auto"/>
              <w:left w:val="single" w:sz="4" w:space="0" w:color="auto"/>
              <w:bottom w:val="single" w:sz="4" w:space="0" w:color="auto"/>
              <w:right w:val="single" w:sz="4" w:space="0" w:color="auto"/>
            </w:tcBorders>
          </w:tcPr>
          <w:p w14:paraId="001F5B76" w14:textId="77777777" w:rsidR="00AE64BD" w:rsidRDefault="00AE64BD" w:rsidP="005404D8">
            <w:pPr>
              <w:rPr>
                <w:rFonts w:eastAsiaTheme="minorEastAsia"/>
                <w:bCs/>
                <w:lang w:eastAsia="zh-CN"/>
              </w:rPr>
            </w:pPr>
            <w:r>
              <w:rPr>
                <w:rFonts w:eastAsiaTheme="minorEastAsia"/>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4E0464C1" w14:textId="77777777" w:rsidR="00AE64BD" w:rsidRDefault="00AE64BD" w:rsidP="005404D8">
            <w:pPr>
              <w:rPr>
                <w:lang w:eastAsia="zh-CN"/>
              </w:rPr>
            </w:pPr>
            <w:r>
              <w:rPr>
                <w:lang w:eastAsia="zh-CN"/>
              </w:rPr>
              <w:t>P4-2: Support</w:t>
            </w:r>
          </w:p>
          <w:p w14:paraId="199A245F" w14:textId="77777777" w:rsidR="00AE64BD" w:rsidRDefault="00AE64BD" w:rsidP="005404D8">
            <w:pPr>
              <w:rPr>
                <w:lang w:eastAsia="zh-CN"/>
              </w:rPr>
            </w:pPr>
            <w:r>
              <w:rPr>
                <w:lang w:eastAsia="zh-CN"/>
              </w:rPr>
              <w:t>P4-3: Not support. We have earlier explained why both Alt1 and Alt2 will have serious issues. We prefer the earlier Alt3 (MAC-CE), which avoids these issues.</w:t>
            </w:r>
          </w:p>
          <w:p w14:paraId="497213B9" w14:textId="77777777" w:rsidR="00AE64BD" w:rsidRDefault="00AE64BD" w:rsidP="005404D8">
            <w:pPr>
              <w:rPr>
                <w:lang w:eastAsia="zh-CN"/>
              </w:rPr>
            </w:pPr>
            <w:r>
              <w:rPr>
                <w:lang w:eastAsia="zh-CN"/>
              </w:rPr>
              <w:t>To be more specific, we think that there are complication arising from using a PDCCH retransmission of the SPS activation command</w:t>
            </w:r>
          </w:p>
          <w:p w14:paraId="386B776D" w14:textId="77777777" w:rsidR="00AE64BD" w:rsidRDefault="00AE64BD" w:rsidP="005404D8">
            <w:pPr>
              <w:pStyle w:val="ListParagraph"/>
              <w:numPr>
                <w:ilvl w:val="0"/>
                <w:numId w:val="35"/>
              </w:numPr>
              <w:rPr>
                <w:lang w:eastAsia="zh-CN"/>
              </w:rPr>
            </w:pPr>
            <w:r>
              <w:rPr>
                <w:lang w:eastAsia="zh-CN"/>
              </w:rPr>
              <w:lastRenderedPageBreak/>
              <w:t xml:space="preserve"> In order to align HARQ process IDs between UEs, the SPS configuration of the UEs who missed the first activation need to be reconfigured with a different HARQ_ID offset in order for the new activation command to align with the previous activation command. This is an RRC reconfiguration so if the SPS periodicity is small this could be problematic. </w:t>
            </w:r>
          </w:p>
          <w:p w14:paraId="0DD15490" w14:textId="77777777" w:rsidR="00AE64BD" w:rsidRDefault="00AE64BD" w:rsidP="005404D8">
            <w:pPr>
              <w:pStyle w:val="ListParagraph"/>
              <w:numPr>
                <w:ilvl w:val="0"/>
                <w:numId w:val="35"/>
              </w:numPr>
              <w:rPr>
                <w:lang w:eastAsia="zh-CN"/>
              </w:rPr>
            </w:pPr>
            <w:r>
              <w:rPr>
                <w:lang w:eastAsia="zh-CN"/>
              </w:rPr>
              <w:t xml:space="preserve">The second activation cannot be made on G-RNTI PDCCH since other UEs have already received and acknowledged the PDCCH for activation and this would re-initialize the transmission for these UEs. </w:t>
            </w:r>
          </w:p>
          <w:p w14:paraId="32A5C220" w14:textId="77777777" w:rsidR="00AE64BD" w:rsidRPr="008E1B01" w:rsidRDefault="00AE64BD" w:rsidP="005404D8">
            <w:pPr>
              <w:ind w:left="360"/>
              <w:rPr>
                <w:lang w:eastAsia="zh-CN"/>
              </w:rPr>
            </w:pPr>
            <w:r>
              <w:rPr>
                <w:lang w:eastAsia="zh-CN"/>
              </w:rPr>
              <w:t xml:space="preserve">On a side note, The retransmission of the missed initial PDSCH needs to be done via scheduled unicast or multicast PDCCH/PDSCH, since the original SPS is ongoing for other UEs. We have not agreed to this in an agreement but we hope this is clear. </w:t>
            </w:r>
          </w:p>
        </w:tc>
      </w:tr>
      <w:tr w:rsidR="00F20BDB" w:rsidRPr="007F3213" w14:paraId="3FCEEB22" w14:textId="77777777" w:rsidTr="007F3213">
        <w:tc>
          <w:tcPr>
            <w:tcW w:w="2122" w:type="dxa"/>
          </w:tcPr>
          <w:p w14:paraId="7552CF1F" w14:textId="15C9D94B" w:rsidR="00F20BDB" w:rsidRDefault="00F20BDB" w:rsidP="00F20BDB">
            <w:pPr>
              <w:overflowPunct/>
              <w:autoSpaceDE/>
              <w:autoSpaceDN/>
              <w:adjustRightInd/>
              <w:rPr>
                <w:bCs/>
                <w:lang w:eastAsia="zh-CN"/>
              </w:rPr>
            </w:pPr>
            <w:r>
              <w:rPr>
                <w:rFonts w:eastAsia="Malgun Gothic"/>
                <w:bCs/>
                <w:lang w:eastAsia="ko-KR"/>
              </w:rPr>
              <w:lastRenderedPageBreak/>
              <w:t>Apple</w:t>
            </w:r>
          </w:p>
        </w:tc>
        <w:tc>
          <w:tcPr>
            <w:tcW w:w="7840" w:type="dxa"/>
          </w:tcPr>
          <w:p w14:paraId="23BD5CC9" w14:textId="77777777" w:rsidR="00F20BDB" w:rsidRPr="008E1B01" w:rsidRDefault="00F20BDB" w:rsidP="00F20BDB">
            <w:pPr>
              <w:jc w:val="left"/>
              <w:rPr>
                <w:lang w:eastAsia="zh-CN"/>
              </w:rPr>
            </w:pPr>
            <w:r w:rsidRPr="008E1B01">
              <w:rPr>
                <w:lang w:eastAsia="zh-CN"/>
              </w:rPr>
              <w:t>Proposal 4-2:</w:t>
            </w:r>
            <w:r w:rsidRPr="008E1B01">
              <w:rPr>
                <w:rFonts w:eastAsia="MS Mincho"/>
                <w:lang w:eastAsia="ja-JP"/>
              </w:rPr>
              <w:t xml:space="preserve"> </w:t>
            </w:r>
            <w:r>
              <w:rPr>
                <w:rFonts w:eastAsia="MS Mincho"/>
                <w:lang w:eastAsia="ja-JP"/>
              </w:rPr>
              <w:t>OK.</w:t>
            </w:r>
          </w:p>
          <w:p w14:paraId="04E0D16D" w14:textId="329D6037" w:rsidR="00F20BDB" w:rsidRPr="008E1B01" w:rsidRDefault="00F20BDB" w:rsidP="00F20BDB">
            <w:pPr>
              <w:rPr>
                <w:lang w:eastAsia="zh-CN"/>
              </w:rPr>
            </w:pPr>
            <w:r w:rsidRPr="008E1B01">
              <w:rPr>
                <w:lang w:eastAsia="zh-CN"/>
              </w:rPr>
              <w:t>Proposal 4-3:</w:t>
            </w:r>
            <w:r w:rsidRPr="008E1B01">
              <w:rPr>
                <w:rFonts w:eastAsia="MS Mincho"/>
                <w:lang w:eastAsia="ja-JP"/>
              </w:rPr>
              <w:t xml:space="preserve"> </w:t>
            </w:r>
            <w:r>
              <w:rPr>
                <w:rFonts w:eastAsia="MS Mincho"/>
                <w:lang w:eastAsia="ja-JP"/>
              </w:rPr>
              <w:t xml:space="preserve">we share the views as OPPO and ZTE, the alt2 can keep it as FFS. </w:t>
            </w:r>
          </w:p>
        </w:tc>
      </w:tr>
      <w:tr w:rsidR="00E948CB" w:rsidRPr="007F3213" w14:paraId="58205C57" w14:textId="77777777" w:rsidTr="007F3213">
        <w:tc>
          <w:tcPr>
            <w:tcW w:w="2122" w:type="dxa"/>
          </w:tcPr>
          <w:p w14:paraId="386511C5" w14:textId="0C113BC2" w:rsidR="00E948CB" w:rsidRDefault="00E948CB" w:rsidP="00F20BDB">
            <w:pPr>
              <w:overflowPunct/>
              <w:autoSpaceDE/>
              <w:autoSpaceDN/>
              <w:adjustRightInd/>
              <w:rPr>
                <w:rFonts w:eastAsia="Malgun Gothic"/>
                <w:bCs/>
                <w:lang w:eastAsia="ko-KR"/>
              </w:rPr>
            </w:pPr>
            <w:r>
              <w:rPr>
                <w:rFonts w:eastAsiaTheme="minorEastAsia" w:hint="eastAsia"/>
                <w:bCs/>
                <w:lang w:eastAsia="zh-CN"/>
              </w:rPr>
              <w:t>CATT</w:t>
            </w:r>
          </w:p>
        </w:tc>
        <w:tc>
          <w:tcPr>
            <w:tcW w:w="7840" w:type="dxa"/>
          </w:tcPr>
          <w:p w14:paraId="0C2E3DA6" w14:textId="77777777" w:rsidR="00E948CB" w:rsidRDefault="00E948CB" w:rsidP="005404D8">
            <w:pPr>
              <w:widowControl w:val="0"/>
              <w:spacing w:after="120"/>
              <w:rPr>
                <w:lang w:eastAsia="zh-CN"/>
              </w:rPr>
            </w:pPr>
            <w:r w:rsidRPr="00D550C9">
              <w:rPr>
                <w:lang w:eastAsia="zh-CN"/>
              </w:rPr>
              <w:t>Proposal 4-2:</w:t>
            </w:r>
            <w:r>
              <w:rPr>
                <w:rFonts w:hint="eastAsia"/>
                <w:lang w:eastAsia="zh-CN"/>
              </w:rPr>
              <w:t xml:space="preserve"> We have concern on the second bullet. If multiple G-CS-RNTIs are </w:t>
            </w:r>
            <w:r w:rsidRPr="00D550C9">
              <w:rPr>
                <w:lang w:eastAsia="zh-CN"/>
              </w:rPr>
              <w:t>associated with one SPS-config</w:t>
            </w:r>
            <w:r>
              <w:rPr>
                <w:rFonts w:hint="eastAsia"/>
                <w:lang w:eastAsia="zh-CN"/>
              </w:rPr>
              <w:t xml:space="preserve">, it complex for UE to process multiple SPS-MBS services corresponding to different G-CS-RNTIs at the same time. We prefer to remove the </w:t>
            </w:r>
            <w:r>
              <w:rPr>
                <w:lang w:eastAsia="zh-CN"/>
              </w:rPr>
              <w:t>second</w:t>
            </w:r>
            <w:r>
              <w:rPr>
                <w:rFonts w:hint="eastAsia"/>
                <w:lang w:eastAsia="zh-CN"/>
              </w:rPr>
              <w:t xml:space="preserve"> FFS.</w:t>
            </w:r>
          </w:p>
          <w:p w14:paraId="18679087" w14:textId="1B71F999" w:rsidR="00E948CB" w:rsidRPr="008E1B01" w:rsidRDefault="00E948CB" w:rsidP="00F20BDB">
            <w:pPr>
              <w:rPr>
                <w:lang w:eastAsia="zh-CN"/>
              </w:rPr>
            </w:pPr>
            <w:r w:rsidRPr="00D550C9">
              <w:rPr>
                <w:lang w:eastAsia="zh-CN"/>
              </w:rPr>
              <w:t>Proposal 4-</w:t>
            </w:r>
            <w:r>
              <w:rPr>
                <w:rFonts w:hint="eastAsia"/>
                <w:lang w:eastAsia="zh-CN"/>
              </w:rPr>
              <w:t>3</w:t>
            </w:r>
            <w:r w:rsidRPr="00D550C9">
              <w:rPr>
                <w:lang w:eastAsia="zh-CN"/>
              </w:rPr>
              <w:t>:</w:t>
            </w:r>
            <w:r>
              <w:rPr>
                <w:rFonts w:hint="eastAsia"/>
                <w:lang w:eastAsia="zh-CN"/>
              </w:rPr>
              <w:t xml:space="preserve"> Support the current version. </w:t>
            </w:r>
          </w:p>
        </w:tc>
      </w:tr>
      <w:tr w:rsidR="002B078E" w:rsidRPr="007F3213" w14:paraId="2E501540" w14:textId="77777777" w:rsidTr="007F3213">
        <w:tc>
          <w:tcPr>
            <w:tcW w:w="2122" w:type="dxa"/>
          </w:tcPr>
          <w:p w14:paraId="070778BF" w14:textId="0DB37D93" w:rsidR="002B078E" w:rsidRDefault="002B078E" w:rsidP="002B078E">
            <w:pPr>
              <w:overflowPunct/>
              <w:autoSpaceDE/>
              <w:autoSpaceDN/>
              <w:adjustRightInd/>
              <w:rPr>
                <w:rFonts w:eastAsiaTheme="minorEastAsia"/>
                <w:bCs/>
                <w:lang w:eastAsia="zh-CN"/>
              </w:rPr>
            </w:pPr>
            <w:r>
              <w:rPr>
                <w:bCs/>
                <w:lang w:eastAsia="zh-CN"/>
              </w:rPr>
              <w:t xml:space="preserve">Samsung </w:t>
            </w:r>
          </w:p>
        </w:tc>
        <w:tc>
          <w:tcPr>
            <w:tcW w:w="7840" w:type="dxa"/>
          </w:tcPr>
          <w:p w14:paraId="39E52B85" w14:textId="77777777" w:rsidR="002B078E" w:rsidRDefault="002B078E" w:rsidP="002B078E">
            <w:pPr>
              <w:rPr>
                <w:lang w:eastAsia="zh-CN"/>
              </w:rPr>
            </w:pPr>
            <w:r>
              <w:rPr>
                <w:lang w:eastAsia="zh-CN"/>
              </w:rPr>
              <w:t>Support 4-2.</w:t>
            </w:r>
          </w:p>
          <w:p w14:paraId="27C37338" w14:textId="77777777" w:rsidR="002B078E" w:rsidRDefault="002B078E" w:rsidP="002B078E">
            <w:pPr>
              <w:rPr>
                <w:lang w:eastAsia="zh-CN"/>
              </w:rPr>
            </w:pPr>
            <w:r>
              <w:rPr>
                <w:lang w:eastAsia="zh-CN"/>
              </w:rPr>
              <w:t xml:space="preserve">Do not support 4-3. </w:t>
            </w:r>
          </w:p>
          <w:p w14:paraId="10280663" w14:textId="77777777" w:rsidR="002B078E" w:rsidRDefault="002B078E" w:rsidP="002B078E">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44AFFB7F" w14:textId="6A89ABAD" w:rsidR="002B078E" w:rsidRPr="00D550C9" w:rsidRDefault="002B078E" w:rsidP="002B078E">
            <w:pPr>
              <w:widowControl w:val="0"/>
              <w:spacing w:before="0" w:after="120"/>
              <w:rPr>
                <w:lang w:eastAsia="zh-CN"/>
              </w:rPr>
            </w:pPr>
            <w:r>
              <w:rPr>
                <w:lang w:eastAsia="zh-CN"/>
              </w:rPr>
              <w:t>No further agreement is needed.</w:t>
            </w:r>
          </w:p>
        </w:tc>
      </w:tr>
      <w:tr w:rsidR="00273731" w:rsidRPr="007F3213" w14:paraId="4DAF65F3" w14:textId="77777777" w:rsidTr="007F3213">
        <w:tc>
          <w:tcPr>
            <w:tcW w:w="2122" w:type="dxa"/>
          </w:tcPr>
          <w:p w14:paraId="7EC2E577" w14:textId="752A305F" w:rsidR="00273731" w:rsidRDefault="00273731" w:rsidP="00273731">
            <w:pPr>
              <w:overflowPunct/>
              <w:autoSpaceDE/>
              <w:autoSpaceDN/>
              <w:adjustRightInd/>
              <w:rPr>
                <w:bCs/>
                <w:lang w:eastAsia="zh-CN"/>
              </w:rPr>
            </w:pPr>
            <w:r>
              <w:rPr>
                <w:rFonts w:eastAsiaTheme="minorEastAsia"/>
                <w:bCs/>
                <w:lang w:eastAsia="zh-CN"/>
              </w:rPr>
              <w:t>Qualcomm</w:t>
            </w:r>
          </w:p>
        </w:tc>
        <w:tc>
          <w:tcPr>
            <w:tcW w:w="7840" w:type="dxa"/>
          </w:tcPr>
          <w:p w14:paraId="6E8EB374" w14:textId="77777777" w:rsidR="00273731" w:rsidRDefault="00273731" w:rsidP="00273731">
            <w:pPr>
              <w:widowControl w:val="0"/>
              <w:spacing w:after="120"/>
              <w:rPr>
                <w:lang w:eastAsia="zh-CN"/>
              </w:rPr>
            </w:pPr>
            <w:r>
              <w:rPr>
                <w:lang w:eastAsia="zh-CN"/>
              </w:rPr>
              <w:t>Ok</w:t>
            </w:r>
          </w:p>
          <w:p w14:paraId="73876E96" w14:textId="77777777" w:rsidR="00273731" w:rsidRDefault="00273731" w:rsidP="00273731">
            <w:pPr>
              <w:widowControl w:val="0"/>
              <w:spacing w:after="120"/>
              <w:rPr>
                <w:lang w:eastAsia="zh-CN"/>
              </w:rPr>
            </w:pPr>
            <w:r>
              <w:rPr>
                <w:lang w:eastAsia="zh-CN"/>
              </w:rPr>
              <w:t xml:space="preserve">For Proposal 4-3, </w:t>
            </w:r>
          </w:p>
          <w:p w14:paraId="15EA0430" w14:textId="2DAA5DAA" w:rsidR="00273731" w:rsidRDefault="00273731" w:rsidP="00273731">
            <w:pPr>
              <w:rPr>
                <w:lang w:eastAsia="zh-CN"/>
              </w:rPr>
            </w:pPr>
            <w:r>
              <w:rPr>
                <w:lang w:eastAsia="zh-CN"/>
              </w:rPr>
              <w:t>GC-PDCCH can be monitored all the time. But retx GC-PDCCH for activation always request UE ACK/NACK feedback. The UE</w:t>
            </w:r>
            <w:r>
              <w:rPr>
                <w:bCs/>
                <w:lang w:eastAsia="zh-CN"/>
              </w:rPr>
              <w:t xml:space="preserve"> who successfully decodes the DCI still needs to send ACK, which is not power saving. If only a few UEs in the group requires retx, Alt2 is more better.</w:t>
            </w:r>
          </w:p>
        </w:tc>
      </w:tr>
      <w:tr w:rsidR="000C602E" w:rsidRPr="007F3213" w14:paraId="0D9B3047" w14:textId="77777777" w:rsidTr="007F3213">
        <w:tc>
          <w:tcPr>
            <w:tcW w:w="2122" w:type="dxa"/>
          </w:tcPr>
          <w:p w14:paraId="4CB62D55" w14:textId="1597C639" w:rsidR="000C602E" w:rsidRDefault="000C602E" w:rsidP="00273731">
            <w:pPr>
              <w:overflowPunct/>
              <w:autoSpaceDE/>
              <w:autoSpaceDN/>
              <w:adjustRightInd/>
              <w:rPr>
                <w:rFonts w:eastAsiaTheme="minorEastAsia"/>
                <w:bCs/>
                <w:lang w:eastAsia="zh-CN"/>
              </w:rPr>
            </w:pPr>
            <w:r>
              <w:rPr>
                <w:rFonts w:eastAsiaTheme="minorEastAsia"/>
                <w:bCs/>
                <w:lang w:eastAsia="zh-CN"/>
              </w:rPr>
              <w:t>MediaTek</w:t>
            </w:r>
          </w:p>
        </w:tc>
        <w:tc>
          <w:tcPr>
            <w:tcW w:w="7840" w:type="dxa"/>
          </w:tcPr>
          <w:p w14:paraId="112A1363" w14:textId="77777777" w:rsidR="000C602E" w:rsidRDefault="000C602E" w:rsidP="00273731">
            <w:pPr>
              <w:widowControl w:val="0"/>
              <w:spacing w:after="120"/>
              <w:rPr>
                <w:lang w:eastAsia="zh-CN"/>
              </w:rPr>
            </w:pPr>
            <w:r w:rsidRPr="00D550C9">
              <w:rPr>
                <w:lang w:eastAsia="zh-CN"/>
              </w:rPr>
              <w:t>Proposal 4-2:</w:t>
            </w:r>
            <w:r>
              <w:rPr>
                <w:lang w:eastAsia="zh-CN"/>
              </w:rPr>
              <w:t xml:space="preserve"> support CATT’s view.</w:t>
            </w:r>
          </w:p>
          <w:p w14:paraId="03F5F3EB" w14:textId="7660446E" w:rsidR="000C602E" w:rsidRDefault="000C602E" w:rsidP="000C602E">
            <w:pPr>
              <w:widowControl w:val="0"/>
              <w:spacing w:after="120"/>
              <w:rPr>
                <w:lang w:eastAsia="zh-CN"/>
              </w:rPr>
            </w:pPr>
            <w:r w:rsidRPr="00D550C9">
              <w:rPr>
                <w:lang w:eastAsia="zh-CN"/>
              </w:rPr>
              <w:t>Proposal 4-</w:t>
            </w:r>
            <w:r>
              <w:rPr>
                <w:lang w:eastAsia="zh-CN"/>
              </w:rPr>
              <w:t>3</w:t>
            </w:r>
            <w:r w:rsidRPr="00D550C9">
              <w:rPr>
                <w:lang w:eastAsia="zh-CN"/>
              </w:rPr>
              <w:t>:</w:t>
            </w:r>
            <w:r>
              <w:rPr>
                <w:lang w:eastAsia="zh-CN"/>
              </w:rPr>
              <w:t xml:space="preserve"> Support.</w:t>
            </w:r>
          </w:p>
        </w:tc>
      </w:tr>
      <w:tr w:rsidR="001A1A59" w:rsidRPr="007F3213" w14:paraId="7DDA97FD" w14:textId="77777777" w:rsidTr="007F3213">
        <w:tc>
          <w:tcPr>
            <w:tcW w:w="2122" w:type="dxa"/>
          </w:tcPr>
          <w:p w14:paraId="0E98B356" w14:textId="3E5E79CF" w:rsidR="001A1A59" w:rsidRDefault="001A1A59" w:rsidP="00273731">
            <w:pPr>
              <w:overflowPunct/>
              <w:autoSpaceDE/>
              <w:autoSpaceDN/>
              <w:adjustRightInd/>
              <w:rPr>
                <w:rFonts w:eastAsiaTheme="minorEastAsia"/>
                <w:bCs/>
                <w:lang w:eastAsia="zh-CN"/>
              </w:rPr>
            </w:pPr>
            <w:r>
              <w:rPr>
                <w:rFonts w:eastAsiaTheme="minorEastAsia" w:hint="eastAsia"/>
                <w:bCs/>
                <w:lang w:eastAsia="zh-CN"/>
              </w:rPr>
              <w:t>M</w:t>
            </w:r>
            <w:r>
              <w:rPr>
                <w:rFonts w:eastAsiaTheme="minorEastAsia"/>
                <w:bCs/>
                <w:lang w:eastAsia="zh-CN"/>
              </w:rPr>
              <w:t>oderator</w:t>
            </w:r>
          </w:p>
        </w:tc>
        <w:tc>
          <w:tcPr>
            <w:tcW w:w="7840" w:type="dxa"/>
          </w:tcPr>
          <w:p w14:paraId="74090686" w14:textId="77777777" w:rsidR="00A13D0D" w:rsidRPr="001A1A59"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4-2:</w:t>
            </w:r>
          </w:p>
          <w:p w14:paraId="35E304E3" w14:textId="77777777" w:rsidR="00220A9A" w:rsidRDefault="001A1A59" w:rsidP="00273731">
            <w:pPr>
              <w:widowControl w:val="0"/>
              <w:spacing w:after="120"/>
              <w:rPr>
                <w:lang w:eastAsia="zh-CN"/>
              </w:rPr>
            </w:pPr>
            <w:r>
              <w:rPr>
                <w:rFonts w:hint="eastAsia"/>
                <w:lang w:eastAsia="zh-CN"/>
              </w:rPr>
              <w:t>B</w:t>
            </w:r>
            <w:r>
              <w:rPr>
                <w:lang w:eastAsia="zh-CN"/>
              </w:rPr>
              <w:t>ased on comments, let’s try with deleting the second FFS.</w:t>
            </w:r>
          </w:p>
          <w:p w14:paraId="540ED9F9" w14:textId="77777777" w:rsidR="00A13D0D" w:rsidRDefault="00A13D0D" w:rsidP="00273731">
            <w:pPr>
              <w:widowControl w:val="0"/>
              <w:spacing w:after="120"/>
              <w:rPr>
                <w:lang w:eastAsia="zh-CN"/>
              </w:rPr>
            </w:pPr>
          </w:p>
          <w:p w14:paraId="194C3553" w14:textId="35669A3A" w:rsidR="00A13D0D" w:rsidRDefault="00A13D0D" w:rsidP="00A13D0D">
            <w:pPr>
              <w:widowControl w:val="0"/>
              <w:spacing w:after="120"/>
              <w:rPr>
                <w:b/>
                <w:bCs/>
                <w:lang w:eastAsia="zh-CN"/>
              </w:rPr>
            </w:pPr>
            <w:r w:rsidRPr="001A1A59">
              <w:rPr>
                <w:rFonts w:hint="eastAsia"/>
                <w:b/>
                <w:bCs/>
                <w:lang w:eastAsia="zh-CN"/>
              </w:rPr>
              <w:t>P</w:t>
            </w:r>
            <w:r w:rsidRPr="001A1A59">
              <w:rPr>
                <w:b/>
                <w:bCs/>
                <w:lang w:eastAsia="zh-CN"/>
              </w:rPr>
              <w:t>roposal 4-</w:t>
            </w:r>
            <w:r>
              <w:rPr>
                <w:b/>
                <w:bCs/>
                <w:lang w:eastAsia="zh-CN"/>
              </w:rPr>
              <w:t>3</w:t>
            </w:r>
            <w:r w:rsidRPr="001A1A59">
              <w:rPr>
                <w:b/>
                <w:bCs/>
                <w:lang w:eastAsia="zh-CN"/>
              </w:rPr>
              <w:t>:</w:t>
            </w:r>
          </w:p>
          <w:p w14:paraId="3C3766CE" w14:textId="35FA6C47" w:rsidR="00095683" w:rsidRPr="00095683" w:rsidRDefault="00095683" w:rsidP="00A13D0D">
            <w:pPr>
              <w:widowControl w:val="0"/>
              <w:spacing w:after="120"/>
              <w:rPr>
                <w:lang w:eastAsia="zh-CN"/>
              </w:rPr>
            </w:pPr>
            <w:r w:rsidRPr="00095683">
              <w:rPr>
                <w:rFonts w:hint="eastAsia"/>
                <w:lang w:eastAsia="zh-CN"/>
              </w:rPr>
              <w:t>I</w:t>
            </w:r>
            <w:r w:rsidRPr="00095683">
              <w:rPr>
                <w:lang w:eastAsia="zh-CN"/>
              </w:rPr>
              <w:t xml:space="preserve"> do not update it.</w:t>
            </w:r>
            <w:r w:rsidR="00263969">
              <w:rPr>
                <w:lang w:eastAsia="zh-CN"/>
              </w:rPr>
              <w:t xml:space="preserve"> If this version cannot be agreed, we can postpone the discussion.</w:t>
            </w:r>
          </w:p>
          <w:p w14:paraId="58953A9E" w14:textId="77777777" w:rsidR="00A13D0D" w:rsidRDefault="002869E2" w:rsidP="00273731">
            <w:pPr>
              <w:widowControl w:val="0"/>
              <w:spacing w:after="120"/>
            </w:pPr>
            <w:r>
              <w:rPr>
                <w:rFonts w:hint="eastAsia"/>
                <w:lang w:eastAsia="zh-CN"/>
              </w:rPr>
              <w:t>@</w:t>
            </w:r>
            <w:r>
              <w:rPr>
                <w:lang w:eastAsia="zh-CN"/>
              </w:rPr>
              <w:t xml:space="preserve">OPPO/LG, regarding your comment, I think if companies have consensus that </w:t>
            </w:r>
            <w:r w:rsidRPr="00CA25E7">
              <w:t>UE-specific PDCCH</w:t>
            </w:r>
            <w:r>
              <w:t xml:space="preserve"> is a solution for</w:t>
            </w:r>
            <w:r>
              <w:rPr>
                <w:lang w:eastAsia="zh-CN"/>
              </w:rPr>
              <w:t xml:space="preserve"> missed GC-</w:t>
            </w:r>
            <w:r w:rsidRPr="00CA25E7">
              <w:rPr>
                <w:lang w:eastAsia="x-none"/>
              </w:rPr>
              <w:t>PDCCH activation</w:t>
            </w:r>
            <w:r>
              <w:rPr>
                <w:lang w:eastAsia="x-none"/>
              </w:rPr>
              <w:t xml:space="preserve">, then </w:t>
            </w:r>
            <w:r w:rsidRPr="00CA25E7">
              <w:t>UE-specific PDCCH</w:t>
            </w:r>
            <w:r>
              <w:t xml:space="preserve"> activation is supported. </w:t>
            </w:r>
          </w:p>
          <w:p w14:paraId="132497A7" w14:textId="65D65305" w:rsidR="002869E2" w:rsidRPr="00A13D0D" w:rsidRDefault="002869E2" w:rsidP="00273731">
            <w:pPr>
              <w:widowControl w:val="0"/>
              <w:spacing w:after="120"/>
              <w:rPr>
                <w:lang w:eastAsia="zh-CN"/>
              </w:rPr>
            </w:pPr>
            <w:r>
              <w:rPr>
                <w:rFonts w:hint="eastAsia"/>
              </w:rPr>
              <w:lastRenderedPageBreak/>
              <w:t>@</w:t>
            </w:r>
            <w:r>
              <w:rPr>
                <w:lang w:eastAsia="zh-CN"/>
              </w:rPr>
              <w:t xml:space="preserve">Ericsson, regarding your comments, I replied in last round that, in my understanding, for SPS </w:t>
            </w:r>
            <w:r>
              <w:rPr>
                <w:bCs/>
                <w:lang w:eastAsia="zh-CN"/>
              </w:rPr>
              <w:t>the HARQ process is not derived by the slot index where the activation is received, and it is derived by the slot index where the SPS PDSCH is received. Regarding your comment “</w:t>
            </w:r>
            <w:r>
              <w:rPr>
                <w:lang w:eastAsia="zh-CN"/>
              </w:rPr>
              <w:t>In order to align HARQ process IDs between UEs, the SPS configuration of the UEs who missed the first activation need to be reconfigured with a different HARQ_ID offset in order for the new activation command to align with the previous activation command.</w:t>
            </w:r>
            <w:r>
              <w:rPr>
                <w:bCs/>
                <w:lang w:eastAsia="zh-CN"/>
              </w:rPr>
              <w:t>”, I don’t understand why RRC reconfiguration is needed.</w:t>
            </w:r>
            <w:r w:rsidR="00661015">
              <w:rPr>
                <w:bCs/>
                <w:lang w:eastAsia="zh-CN"/>
              </w:rPr>
              <w:t xml:space="preserve"> I think the </w:t>
            </w:r>
            <w:r w:rsidR="00661015">
              <w:rPr>
                <w:lang w:eastAsia="zh-CN"/>
              </w:rPr>
              <w:t>HARQ_ID offset just determines which HARQ process numbers can be used for a SPS-config, but t</w:t>
            </w:r>
            <w:r w:rsidR="00661015">
              <w:rPr>
                <w:bCs/>
                <w:lang w:eastAsia="zh-CN"/>
              </w:rPr>
              <w:t xml:space="preserve">he HARQ process ID is determined based on the slot of PDSCH transmission. UE will have the same understanding on the HARQ process ID as long as the SPS PDSCH is transmitted in the right slot periodically. </w:t>
            </w:r>
            <w:r w:rsidR="00BB1C08">
              <w:rPr>
                <w:bCs/>
                <w:lang w:eastAsia="zh-CN"/>
              </w:rPr>
              <w:t>Hope other companies can also clarify and have some discussion on this issue.</w:t>
            </w:r>
          </w:p>
        </w:tc>
      </w:tr>
    </w:tbl>
    <w:p w14:paraId="7A901FDC" w14:textId="16366A73" w:rsidR="00313E6E" w:rsidRPr="00E948CB" w:rsidRDefault="00313E6E" w:rsidP="00313E6E">
      <w:pPr>
        <w:widowControl w:val="0"/>
        <w:spacing w:after="120"/>
        <w:jc w:val="both"/>
        <w:rPr>
          <w:lang w:eastAsia="zh-CN"/>
        </w:rPr>
      </w:pPr>
    </w:p>
    <w:p w14:paraId="06233C7A" w14:textId="77777777" w:rsidR="00313E6E" w:rsidRDefault="00313E6E" w:rsidP="00313E6E">
      <w:pPr>
        <w:pStyle w:val="Heading2"/>
        <w:ind w:left="576"/>
        <w:rPr>
          <w:rFonts w:ascii="Times New Roman" w:hAnsi="Times New Roman"/>
          <w:lang w:val="en-US"/>
        </w:rPr>
      </w:pPr>
      <w:r>
        <w:rPr>
          <w:rFonts w:ascii="Times New Roman" w:hAnsi="Times New Roman"/>
          <w:lang w:val="en-US"/>
        </w:rPr>
        <w:t>Updated Proposals (after 3</w:t>
      </w:r>
      <w:r>
        <w:rPr>
          <w:rFonts w:ascii="Times New Roman" w:hAnsi="Times New Roman"/>
          <w:vertAlign w:val="superscript"/>
          <w:lang w:val="en-US"/>
        </w:rPr>
        <w:t>rd</w:t>
      </w:r>
      <w:r>
        <w:rPr>
          <w:rFonts w:ascii="Times New Roman" w:hAnsi="Times New Roman"/>
          <w:lang w:val="en-US"/>
        </w:rPr>
        <w:t xml:space="preserve"> round of inputs)</w:t>
      </w:r>
    </w:p>
    <w:p w14:paraId="63203858" w14:textId="77777777" w:rsidR="003861B5" w:rsidRPr="00F95196" w:rsidRDefault="003861B5" w:rsidP="003861B5">
      <w:pPr>
        <w:widowControl w:val="0"/>
        <w:spacing w:after="120"/>
        <w:jc w:val="both"/>
        <w:rPr>
          <w:lang w:eastAsia="zh-CN"/>
        </w:rPr>
      </w:pPr>
    </w:p>
    <w:p w14:paraId="661E7E5A" w14:textId="77777777" w:rsidR="003861B5" w:rsidRDefault="003861B5" w:rsidP="003861B5">
      <w:pPr>
        <w:widowControl w:val="0"/>
        <w:spacing w:after="120"/>
        <w:jc w:val="both"/>
        <w:rPr>
          <w:lang w:eastAsia="zh-CN"/>
        </w:rPr>
      </w:pPr>
      <w:r>
        <w:rPr>
          <w:b/>
          <w:highlight w:val="yellow"/>
          <w:lang w:eastAsia="zh-CN"/>
        </w:rPr>
        <w:t>[High] Updated Proposal 4-2</w:t>
      </w:r>
      <w:r>
        <w:rPr>
          <w:lang w:eastAsia="zh-CN"/>
        </w:rPr>
        <w:t xml:space="preserve">: </w:t>
      </w:r>
    </w:p>
    <w:p w14:paraId="3AE24299" w14:textId="77777777" w:rsidR="003861B5" w:rsidRDefault="003861B5" w:rsidP="003861B5">
      <w:pPr>
        <w:widowControl w:val="0"/>
        <w:spacing w:after="120"/>
        <w:jc w:val="both"/>
        <w:rPr>
          <w:lang w:eastAsia="x-none"/>
        </w:rPr>
      </w:pPr>
      <w:r>
        <w:rPr>
          <w:lang w:eastAsia="x-none"/>
        </w:rPr>
        <w:t xml:space="preserve">If a </w:t>
      </w:r>
      <w:r w:rsidRPr="00AA012B">
        <w:t>SPS-config for MBS</w:t>
      </w:r>
      <w:r>
        <w:rPr>
          <w:lang w:eastAsia="x-none"/>
        </w:rPr>
        <w:t xml:space="preserve"> is configured in CFR, at least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521C3BF"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rPr>
          <w:lang w:eastAsia="x-none"/>
        </w:rPr>
      </w:pPr>
      <w:r>
        <w:rPr>
          <w:rFonts w:hint="eastAsia"/>
          <w:lang w:eastAsia="x-none"/>
        </w:rPr>
        <w:t>F</w:t>
      </w:r>
      <w:r>
        <w:rPr>
          <w:lang w:eastAsia="x-none"/>
        </w:rPr>
        <w:t xml:space="preserve">FS details on how to associate </w:t>
      </w:r>
      <w:r w:rsidRPr="0020713F">
        <w:rPr>
          <w:lang w:eastAsia="x-none"/>
        </w:rPr>
        <w:t>G-CS-RNTI</w:t>
      </w:r>
      <w:r>
        <w:rPr>
          <w:lang w:eastAsia="x-none"/>
        </w:rPr>
        <w:t xml:space="preserve"> with the </w:t>
      </w:r>
      <w:r w:rsidRPr="00AA012B">
        <w:t>SPS-config</w:t>
      </w:r>
      <w:r>
        <w:t xml:space="preserve"> for MBS</w:t>
      </w:r>
    </w:p>
    <w:p w14:paraId="4B5F39E6" w14:textId="77777777" w:rsidR="003861B5" w:rsidRPr="001B1249" w:rsidRDefault="003861B5" w:rsidP="003861B5">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1F3CF949" w14:textId="77777777" w:rsidR="003861B5" w:rsidRPr="00557974" w:rsidRDefault="003861B5" w:rsidP="003861B5">
      <w:pPr>
        <w:widowControl w:val="0"/>
        <w:spacing w:after="120"/>
        <w:jc w:val="both"/>
        <w:rPr>
          <w:lang w:eastAsia="zh-CN"/>
        </w:rPr>
      </w:pPr>
    </w:p>
    <w:p w14:paraId="01341900" w14:textId="77777777" w:rsidR="003861B5" w:rsidRDefault="003861B5" w:rsidP="003861B5">
      <w:pPr>
        <w:widowControl w:val="0"/>
        <w:spacing w:after="120"/>
        <w:jc w:val="both"/>
        <w:rPr>
          <w:lang w:eastAsia="zh-CN"/>
        </w:rPr>
      </w:pPr>
      <w:r>
        <w:rPr>
          <w:b/>
          <w:highlight w:val="yellow"/>
          <w:lang w:eastAsia="zh-CN"/>
        </w:rPr>
        <w:t>[High] Updated Proposal 4-3</w:t>
      </w:r>
      <w:r>
        <w:rPr>
          <w:lang w:eastAsia="zh-CN"/>
        </w:rPr>
        <w:t xml:space="preserve">: </w:t>
      </w:r>
    </w:p>
    <w:p w14:paraId="46AFC04F" w14:textId="77777777" w:rsidR="003861B5" w:rsidRPr="00CA25E7" w:rsidRDefault="003861B5" w:rsidP="003861B5">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5F717017" w14:textId="77777777" w:rsidR="003861B5" w:rsidRPr="00CA25E7"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DE5FC0C" w14:textId="77777777" w:rsidR="003861B5" w:rsidRDefault="003861B5" w:rsidP="003861B5">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B031C19" w14:textId="77777777" w:rsidR="003861B5" w:rsidRPr="00F86AC9" w:rsidRDefault="003861B5" w:rsidP="003861B5">
      <w:pPr>
        <w:pStyle w:val="ListParagraph"/>
        <w:numPr>
          <w:ilvl w:val="0"/>
          <w:numId w:val="54"/>
        </w:numPr>
        <w:tabs>
          <w:tab w:val="left" w:pos="1322"/>
        </w:tabs>
        <w:rPr>
          <w:lang w:eastAsia="x-none"/>
        </w:rPr>
      </w:pPr>
      <w:r w:rsidRPr="00F86AC9">
        <w:rPr>
          <w:rFonts w:eastAsia="Times New Roman"/>
          <w:lang w:eastAsia="zh-CN"/>
        </w:rPr>
        <w:t xml:space="preserve">For SPS GC-PDSCH </w:t>
      </w:r>
      <w:r w:rsidRPr="00F86AC9">
        <w:t>corresponding to</w:t>
      </w:r>
      <w:r w:rsidRPr="00F86AC9">
        <w:rPr>
          <w:rFonts w:eastAsia="Times New Roman"/>
          <w:lang w:eastAsia="zh-CN"/>
        </w:rPr>
        <w:t xml:space="preserve"> a SPS activation </w:t>
      </w:r>
      <w:r w:rsidRPr="00F86AC9">
        <w:t xml:space="preserve">PDCCH </w:t>
      </w:r>
      <w:r w:rsidRPr="00F86AC9">
        <w:rPr>
          <w:rFonts w:eastAsia="Times New Roman"/>
          <w:lang w:eastAsia="zh-CN"/>
        </w:rPr>
        <w:t xml:space="preserve">and SPS release PDCCH, only ACK/NACK based HARQ-ACK feedback is supported, irrespective of the HARQ-ACK feedback method used for SPS GC-PDSCH </w:t>
      </w:r>
      <w:r w:rsidRPr="00F86AC9">
        <w:t>without</w:t>
      </w:r>
      <w:r w:rsidRPr="00F86AC9">
        <w:rPr>
          <w:rFonts w:eastAsia="Times New Roman"/>
          <w:lang w:eastAsia="zh-CN"/>
        </w:rPr>
        <w:t xml:space="preserve"> </w:t>
      </w:r>
      <w:r w:rsidRPr="00F86AC9">
        <w:t>PDCCH scheduling</w:t>
      </w:r>
    </w:p>
    <w:p w14:paraId="10D3CA0C" w14:textId="77777777" w:rsidR="00313E6E" w:rsidRPr="003861B5" w:rsidRDefault="00313E6E" w:rsidP="00313E6E">
      <w:pPr>
        <w:widowControl w:val="0"/>
        <w:spacing w:after="120"/>
        <w:jc w:val="both"/>
        <w:rPr>
          <w:lang w:eastAsia="zh-CN"/>
        </w:rPr>
      </w:pPr>
    </w:p>
    <w:p w14:paraId="4DF6C4AA" w14:textId="77777777" w:rsidR="00AC78BD" w:rsidRDefault="00AC78BD" w:rsidP="00AC78BD">
      <w:pPr>
        <w:widowControl w:val="0"/>
        <w:spacing w:after="120"/>
        <w:jc w:val="both"/>
        <w:rPr>
          <w:lang w:eastAsia="zh-CN"/>
        </w:rPr>
      </w:pPr>
    </w:p>
    <w:p w14:paraId="0EE38727" w14:textId="77777777" w:rsidR="00AC78BD" w:rsidRDefault="00AC78BD" w:rsidP="00AC78BD">
      <w:pPr>
        <w:pStyle w:val="Heading2"/>
        <w:ind w:left="576"/>
        <w:rPr>
          <w:rFonts w:ascii="Times New Roman" w:hAnsi="Times New Roman"/>
          <w:lang w:val="en-US"/>
        </w:rPr>
      </w:pPr>
      <w:r>
        <w:rPr>
          <w:rFonts w:ascii="Times New Roman" w:hAnsi="Times New Roman"/>
          <w:lang w:val="en-US"/>
        </w:rPr>
        <w:t>Company Views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49C48B08" w14:textId="77777777" w:rsidR="00AC78BD" w:rsidRDefault="00AC78BD" w:rsidP="00AC78BD">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AC78BD" w14:paraId="437F8565" w14:textId="77777777" w:rsidTr="005404D8">
        <w:tc>
          <w:tcPr>
            <w:tcW w:w="2122" w:type="dxa"/>
            <w:tcBorders>
              <w:top w:val="single" w:sz="4" w:space="0" w:color="auto"/>
              <w:left w:val="single" w:sz="4" w:space="0" w:color="auto"/>
              <w:bottom w:val="single" w:sz="4" w:space="0" w:color="auto"/>
              <w:right w:val="single" w:sz="4" w:space="0" w:color="auto"/>
            </w:tcBorders>
          </w:tcPr>
          <w:p w14:paraId="14167DA9" w14:textId="77777777" w:rsidR="00AC78BD" w:rsidRDefault="00AC78BD" w:rsidP="005404D8">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DF885F" w14:textId="77777777" w:rsidR="00AC78BD" w:rsidRDefault="00AC78BD" w:rsidP="005404D8">
            <w:pPr>
              <w:jc w:val="center"/>
              <w:rPr>
                <w:b/>
                <w:lang w:eastAsia="zh-CN"/>
              </w:rPr>
            </w:pPr>
            <w:r>
              <w:rPr>
                <w:b/>
                <w:lang w:eastAsia="zh-CN"/>
              </w:rPr>
              <w:t>Comment</w:t>
            </w:r>
          </w:p>
        </w:tc>
      </w:tr>
      <w:tr w:rsidR="00AC78BD" w14:paraId="5494766B" w14:textId="77777777" w:rsidTr="005404D8">
        <w:tc>
          <w:tcPr>
            <w:tcW w:w="2122" w:type="dxa"/>
            <w:tcBorders>
              <w:top w:val="single" w:sz="4" w:space="0" w:color="auto"/>
              <w:left w:val="single" w:sz="4" w:space="0" w:color="auto"/>
              <w:bottom w:val="single" w:sz="4" w:space="0" w:color="auto"/>
              <w:right w:val="single" w:sz="4" w:space="0" w:color="auto"/>
            </w:tcBorders>
          </w:tcPr>
          <w:p w14:paraId="0E2D4837" w14:textId="3CF79EEC" w:rsidR="00AC78BD" w:rsidRPr="00BA3EA3" w:rsidRDefault="00425C1E" w:rsidP="005404D8">
            <w:pPr>
              <w:jc w:val="left"/>
              <w:rPr>
                <w:bCs/>
                <w:lang w:eastAsia="zh-CN"/>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496A3509" w14:textId="23E1E65A" w:rsidR="002E79C2" w:rsidRDefault="002E79C2" w:rsidP="005404D8">
            <w:pPr>
              <w:jc w:val="left"/>
              <w:rPr>
                <w:bCs/>
                <w:lang w:eastAsia="zh-CN"/>
              </w:rPr>
            </w:pPr>
            <w:r w:rsidRPr="00E50A25">
              <w:rPr>
                <w:rFonts w:hint="eastAsia"/>
                <w:b/>
                <w:bCs/>
                <w:lang w:eastAsia="zh-CN"/>
              </w:rPr>
              <w:t>P</w:t>
            </w:r>
            <w:r w:rsidRPr="00E50A25">
              <w:rPr>
                <w:b/>
                <w:bCs/>
                <w:lang w:eastAsia="zh-CN"/>
              </w:rPr>
              <w:t xml:space="preserve"> 4-2:</w:t>
            </w:r>
            <w:r>
              <w:rPr>
                <w:bCs/>
                <w:lang w:eastAsia="zh-CN"/>
              </w:rPr>
              <w:t xml:space="preserve"> We are OK with it.</w:t>
            </w:r>
          </w:p>
          <w:p w14:paraId="7A381542" w14:textId="0D878ABB" w:rsidR="002E79C2" w:rsidRPr="00BA3EA3" w:rsidRDefault="002E79C2" w:rsidP="005404D8">
            <w:pPr>
              <w:jc w:val="left"/>
              <w:rPr>
                <w:bCs/>
                <w:lang w:eastAsia="zh-CN"/>
              </w:rPr>
            </w:pPr>
            <w:r w:rsidRPr="00E50A25">
              <w:rPr>
                <w:rFonts w:hint="eastAsia"/>
                <w:b/>
                <w:bCs/>
                <w:lang w:eastAsia="zh-CN"/>
              </w:rPr>
              <w:t>P</w:t>
            </w:r>
            <w:r w:rsidRPr="00E50A25">
              <w:rPr>
                <w:b/>
                <w:bCs/>
                <w:lang w:eastAsia="zh-CN"/>
              </w:rPr>
              <w:t xml:space="preserve"> 4-3: </w:t>
            </w:r>
            <w:r w:rsidR="00E50A25">
              <w:rPr>
                <w:bCs/>
                <w:lang w:eastAsia="zh-CN"/>
              </w:rPr>
              <w:t>We do not support to support both alternatives. Only Alt 1 is supported.</w:t>
            </w:r>
          </w:p>
        </w:tc>
      </w:tr>
      <w:tr w:rsidR="00AC78BD" w14:paraId="44DCE156" w14:textId="77777777" w:rsidTr="005404D8">
        <w:tc>
          <w:tcPr>
            <w:tcW w:w="2122" w:type="dxa"/>
            <w:tcBorders>
              <w:top w:val="single" w:sz="4" w:space="0" w:color="auto"/>
              <w:left w:val="single" w:sz="4" w:space="0" w:color="auto"/>
              <w:bottom w:val="single" w:sz="4" w:space="0" w:color="auto"/>
              <w:right w:val="single" w:sz="4" w:space="0" w:color="auto"/>
            </w:tcBorders>
          </w:tcPr>
          <w:p w14:paraId="5E8FC102" w14:textId="6CD69B35" w:rsidR="00AC78BD" w:rsidRPr="00BA3EA3" w:rsidRDefault="00145436" w:rsidP="005404D8">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4BEC5745" w14:textId="44FB486B" w:rsidR="00AC78BD" w:rsidRPr="00BA3EA3" w:rsidRDefault="007E6E86" w:rsidP="005404D8">
            <w:pPr>
              <w:jc w:val="left"/>
              <w:rPr>
                <w:bCs/>
                <w:lang w:eastAsia="zh-CN"/>
              </w:rPr>
            </w:pPr>
            <w:r>
              <w:rPr>
                <w:rFonts w:hint="eastAsia"/>
                <w:bCs/>
                <w:lang w:eastAsia="zh-CN"/>
              </w:rPr>
              <w:t>P</w:t>
            </w:r>
            <w:r>
              <w:rPr>
                <w:bCs/>
                <w:lang w:eastAsia="zh-CN"/>
              </w:rPr>
              <w:t xml:space="preserve"> 4-3: do not support. We don’t see the necessity to support both alt 1 and alt 2.</w:t>
            </w:r>
          </w:p>
        </w:tc>
      </w:tr>
      <w:tr w:rsidR="00945192" w14:paraId="3991C465" w14:textId="77777777" w:rsidTr="005404D8">
        <w:tc>
          <w:tcPr>
            <w:tcW w:w="2122" w:type="dxa"/>
            <w:tcBorders>
              <w:top w:val="single" w:sz="4" w:space="0" w:color="auto"/>
              <w:left w:val="single" w:sz="4" w:space="0" w:color="auto"/>
              <w:bottom w:val="single" w:sz="4" w:space="0" w:color="auto"/>
              <w:right w:val="single" w:sz="4" w:space="0" w:color="auto"/>
            </w:tcBorders>
          </w:tcPr>
          <w:p w14:paraId="25E71DD9" w14:textId="6BAC70AB" w:rsidR="00945192" w:rsidRDefault="00945192" w:rsidP="0094519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516B5259" w14:textId="77777777" w:rsidR="00945192" w:rsidRDefault="00945192" w:rsidP="00945192">
            <w:pPr>
              <w:rPr>
                <w:bCs/>
                <w:lang w:eastAsia="zh-CN"/>
              </w:rPr>
            </w:pPr>
            <w:r>
              <w:rPr>
                <w:bCs/>
                <w:lang w:eastAsia="zh-CN"/>
              </w:rPr>
              <w:t>4-2: We are OK with the main bullet. Regarding the FFS, we think it is up to RAN2 discussion.</w:t>
            </w:r>
          </w:p>
          <w:p w14:paraId="2E70D46A" w14:textId="1D42EE7C" w:rsidR="00945192" w:rsidRDefault="00945192" w:rsidP="00945192">
            <w:pPr>
              <w:rPr>
                <w:bCs/>
                <w:lang w:eastAsia="zh-CN"/>
              </w:rPr>
            </w:pPr>
            <w:r>
              <w:rPr>
                <w:bCs/>
                <w:lang w:eastAsia="zh-CN"/>
              </w:rPr>
              <w:t xml:space="preserve">4-3: Alt 1 is supported firstly then FFS Alt 2. </w:t>
            </w:r>
          </w:p>
        </w:tc>
      </w:tr>
      <w:tr w:rsidR="0097198F" w14:paraId="7113B752" w14:textId="77777777" w:rsidTr="00B35125">
        <w:tc>
          <w:tcPr>
            <w:tcW w:w="2122" w:type="dxa"/>
            <w:tcBorders>
              <w:top w:val="single" w:sz="4" w:space="0" w:color="auto"/>
              <w:left w:val="single" w:sz="4" w:space="0" w:color="auto"/>
              <w:bottom w:val="single" w:sz="4" w:space="0" w:color="auto"/>
              <w:right w:val="single" w:sz="4" w:space="0" w:color="auto"/>
            </w:tcBorders>
          </w:tcPr>
          <w:p w14:paraId="1BC43B7A" w14:textId="77777777" w:rsidR="0097198F" w:rsidRDefault="0097198F" w:rsidP="00B35125">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522A84A5" w14:textId="77777777" w:rsidR="0097198F" w:rsidRDefault="0097198F" w:rsidP="00B35125">
            <w:pPr>
              <w:rPr>
                <w:bCs/>
                <w:lang w:eastAsia="zh-CN"/>
              </w:rPr>
            </w:pPr>
            <w:r>
              <w:rPr>
                <w:bCs/>
                <w:lang w:eastAsia="zh-CN"/>
              </w:rPr>
              <w:t>4-2: Support</w:t>
            </w:r>
          </w:p>
          <w:p w14:paraId="442F992A" w14:textId="77777777" w:rsidR="0097198F" w:rsidRDefault="0097198F" w:rsidP="00B35125">
            <w:pPr>
              <w:rPr>
                <w:bCs/>
                <w:lang w:eastAsia="zh-CN"/>
              </w:rPr>
            </w:pPr>
            <w:r>
              <w:rPr>
                <w:bCs/>
                <w:lang w:eastAsia="zh-CN"/>
              </w:rPr>
              <w:t>4-3: Support</w:t>
            </w:r>
          </w:p>
        </w:tc>
      </w:tr>
      <w:tr w:rsidR="00ED7511" w14:paraId="4DA4E6C3" w14:textId="77777777" w:rsidTr="00B35125">
        <w:tc>
          <w:tcPr>
            <w:tcW w:w="2122" w:type="dxa"/>
            <w:tcBorders>
              <w:top w:val="single" w:sz="4" w:space="0" w:color="auto"/>
              <w:left w:val="single" w:sz="4" w:space="0" w:color="auto"/>
              <w:bottom w:val="single" w:sz="4" w:space="0" w:color="auto"/>
              <w:right w:val="single" w:sz="4" w:space="0" w:color="auto"/>
            </w:tcBorders>
          </w:tcPr>
          <w:p w14:paraId="32AC9DA1" w14:textId="52412F4C" w:rsidR="00ED7511" w:rsidRDefault="00ED7511" w:rsidP="00B35125">
            <w:pPr>
              <w:rPr>
                <w:bCs/>
                <w:lang w:eastAsia="zh-CN"/>
              </w:rPr>
            </w:pPr>
            <w:r>
              <w:rPr>
                <w:rFonts w:hint="eastAsia"/>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29C05C37" w14:textId="77777777" w:rsidR="00ED7511" w:rsidRDefault="00ED7511" w:rsidP="005279C0">
            <w:pPr>
              <w:rPr>
                <w:bCs/>
                <w:lang w:eastAsia="zh-CN"/>
              </w:rPr>
            </w:pPr>
            <w:r w:rsidRPr="00332162">
              <w:rPr>
                <w:bCs/>
                <w:lang w:eastAsia="zh-CN"/>
              </w:rPr>
              <w:t>Proposal 4-2</w:t>
            </w:r>
            <w:r>
              <w:rPr>
                <w:rFonts w:hint="eastAsia"/>
                <w:bCs/>
                <w:lang w:eastAsia="zh-CN"/>
              </w:rPr>
              <w:t xml:space="preserve">: we think the </w:t>
            </w:r>
            <w:r>
              <w:rPr>
                <w:bCs/>
                <w:lang w:eastAsia="zh-CN"/>
              </w:rPr>
              <w:t>‘</w:t>
            </w:r>
            <w:r>
              <w:rPr>
                <w:rFonts w:hint="eastAsia"/>
                <w:bCs/>
                <w:lang w:eastAsia="zh-CN"/>
              </w:rPr>
              <w:t>at least</w:t>
            </w:r>
            <w:r>
              <w:rPr>
                <w:bCs/>
                <w:lang w:eastAsia="zh-CN"/>
              </w:rPr>
              <w:t>’</w:t>
            </w:r>
            <w:r>
              <w:rPr>
                <w:rFonts w:hint="eastAsia"/>
                <w:bCs/>
                <w:lang w:eastAsia="zh-CN"/>
              </w:rPr>
              <w:t xml:space="preserve"> in main bullet should be removed. For the </w:t>
            </w:r>
            <w:r>
              <w:rPr>
                <w:bCs/>
                <w:lang w:eastAsia="zh-CN"/>
              </w:rPr>
              <w:t>legacy</w:t>
            </w:r>
            <w:r>
              <w:rPr>
                <w:rFonts w:hint="eastAsia"/>
                <w:bCs/>
                <w:lang w:eastAsia="zh-CN"/>
              </w:rPr>
              <w:t xml:space="preserve"> SPS </w:t>
            </w:r>
            <w:r>
              <w:rPr>
                <w:bCs/>
                <w:lang w:eastAsia="zh-CN"/>
              </w:rPr>
              <w:t>configuration</w:t>
            </w:r>
            <w:r>
              <w:rPr>
                <w:rFonts w:hint="eastAsia"/>
                <w:bCs/>
                <w:lang w:eastAsia="zh-CN"/>
              </w:rPr>
              <w:t xml:space="preserve">, only one </w:t>
            </w:r>
            <w:r w:rsidRPr="00332162">
              <w:rPr>
                <w:bCs/>
                <w:lang w:eastAsia="zh-CN"/>
              </w:rPr>
              <w:t>CS-RNTI is associated with the SPS-config</w:t>
            </w:r>
            <w:r>
              <w:rPr>
                <w:rFonts w:hint="eastAsia"/>
                <w:bCs/>
                <w:lang w:eastAsia="zh-CN"/>
              </w:rPr>
              <w:t xml:space="preserve">. We are not clear about the motivation to </w:t>
            </w:r>
            <w:r>
              <w:rPr>
                <w:bCs/>
                <w:lang w:eastAsia="zh-CN"/>
              </w:rPr>
              <w:t>introduce</w:t>
            </w:r>
            <w:r>
              <w:rPr>
                <w:rFonts w:hint="eastAsia"/>
                <w:bCs/>
                <w:lang w:eastAsia="zh-CN"/>
              </w:rPr>
              <w:t xml:space="preserve"> multiple </w:t>
            </w:r>
            <w:r w:rsidRPr="00332162">
              <w:rPr>
                <w:bCs/>
                <w:lang w:eastAsia="zh-CN"/>
              </w:rPr>
              <w:t>G-CS-RNTIs associated with one SPS-config</w:t>
            </w:r>
            <w:r>
              <w:rPr>
                <w:rFonts w:hint="eastAsia"/>
                <w:bCs/>
                <w:lang w:eastAsia="zh-CN"/>
              </w:rPr>
              <w:t>. Therefore, we suggest update the proposal as following</w:t>
            </w:r>
          </w:p>
          <w:p w14:paraId="539E6925" w14:textId="77777777" w:rsidR="00ED7511" w:rsidRDefault="00ED7511" w:rsidP="005279C0">
            <w:pPr>
              <w:widowControl w:val="0"/>
              <w:spacing w:after="120"/>
              <w:rPr>
                <w:lang w:eastAsia="zh-CN"/>
              </w:rPr>
            </w:pPr>
            <w:r>
              <w:rPr>
                <w:b/>
                <w:highlight w:val="yellow"/>
                <w:lang w:eastAsia="zh-CN"/>
              </w:rPr>
              <w:t>[High] Updated Proposal 4-2</w:t>
            </w:r>
            <w:r>
              <w:rPr>
                <w:lang w:eastAsia="zh-CN"/>
              </w:rPr>
              <w:t xml:space="preserve">: </w:t>
            </w:r>
          </w:p>
          <w:p w14:paraId="7F348EFF" w14:textId="77777777" w:rsidR="00ED7511" w:rsidRDefault="00ED7511" w:rsidP="005279C0">
            <w:pPr>
              <w:widowControl w:val="0"/>
              <w:spacing w:after="120"/>
              <w:rPr>
                <w:lang w:eastAsia="x-none"/>
              </w:rPr>
            </w:pPr>
            <w:r>
              <w:rPr>
                <w:lang w:eastAsia="x-none"/>
              </w:rPr>
              <w:t xml:space="preserve">If a </w:t>
            </w:r>
            <w:r w:rsidRPr="00AA012B">
              <w:t>SPS-config for MBS</w:t>
            </w:r>
            <w:r>
              <w:rPr>
                <w:lang w:eastAsia="x-none"/>
              </w:rPr>
              <w:t xml:space="preserve"> is configured in CFR, one </w:t>
            </w:r>
            <w:r w:rsidRPr="0020713F">
              <w:rPr>
                <w:lang w:eastAsia="x-none"/>
              </w:rPr>
              <w:t xml:space="preserve">G-CS-RNTI </w:t>
            </w:r>
            <w:r>
              <w:rPr>
                <w:lang w:eastAsia="x-none"/>
              </w:rPr>
              <w:t>is associated with the</w:t>
            </w:r>
            <w:r w:rsidRPr="0020713F">
              <w:rPr>
                <w:lang w:eastAsia="x-none"/>
              </w:rPr>
              <w:t xml:space="preserve"> </w:t>
            </w:r>
            <w:r w:rsidRPr="00AA012B">
              <w:t>SPS-config</w:t>
            </w:r>
            <w:r w:rsidRPr="0020713F">
              <w:rPr>
                <w:lang w:eastAsia="x-none"/>
              </w:rPr>
              <w:t>.</w:t>
            </w:r>
          </w:p>
          <w:p w14:paraId="1E5ED5AF" w14:textId="77777777" w:rsidR="00ED7511" w:rsidRPr="001B1249" w:rsidRDefault="00ED7511" w:rsidP="005279C0">
            <w:pPr>
              <w:pStyle w:val="ListParagraph"/>
              <w:numPr>
                <w:ilvl w:val="0"/>
                <w:numId w:val="54"/>
              </w:numPr>
              <w:overflowPunct w:val="0"/>
              <w:autoSpaceDE w:val="0"/>
              <w:autoSpaceDN w:val="0"/>
              <w:adjustRightInd w:val="0"/>
              <w:spacing w:after="180"/>
              <w:contextualSpacing/>
              <w:textAlignment w:val="baseline"/>
              <w:rPr>
                <w:strike/>
                <w:lang w:eastAsia="x-none"/>
              </w:rPr>
            </w:pPr>
            <w:r w:rsidRPr="001B1249">
              <w:rPr>
                <w:strike/>
                <w:color w:val="FF0000"/>
              </w:rPr>
              <w:t>FFS multiple G-CS-RNTIs associated with one SPS-config.</w:t>
            </w:r>
          </w:p>
          <w:p w14:paraId="2327EC67" w14:textId="37385698" w:rsidR="00ED7511" w:rsidRDefault="00ED7511" w:rsidP="00B35125">
            <w:pPr>
              <w:rPr>
                <w:bCs/>
                <w:lang w:eastAsia="zh-CN"/>
              </w:rPr>
            </w:pPr>
            <w:r w:rsidRPr="00332162">
              <w:rPr>
                <w:bCs/>
                <w:lang w:eastAsia="zh-CN"/>
              </w:rPr>
              <w:t>Proposal 4-</w:t>
            </w:r>
            <w:r>
              <w:rPr>
                <w:rFonts w:hint="eastAsia"/>
                <w:bCs/>
                <w:lang w:eastAsia="zh-CN"/>
              </w:rPr>
              <w:t>3: support. Both Alt 1 and Alt 2 should be supported.</w:t>
            </w:r>
          </w:p>
        </w:tc>
      </w:tr>
      <w:tr w:rsidR="00011BEF" w14:paraId="3B7DFB02" w14:textId="77777777" w:rsidTr="00B35125">
        <w:tc>
          <w:tcPr>
            <w:tcW w:w="2122" w:type="dxa"/>
            <w:tcBorders>
              <w:top w:val="single" w:sz="4" w:space="0" w:color="auto"/>
              <w:left w:val="single" w:sz="4" w:space="0" w:color="auto"/>
              <w:bottom w:val="single" w:sz="4" w:space="0" w:color="auto"/>
              <w:right w:val="single" w:sz="4" w:space="0" w:color="auto"/>
            </w:tcBorders>
          </w:tcPr>
          <w:p w14:paraId="6FBA8C6E" w14:textId="10E7A801" w:rsidR="00011BEF" w:rsidRDefault="00011BEF" w:rsidP="00011BEF">
            <w:pPr>
              <w:rPr>
                <w:bCs/>
                <w:lang w:eastAsia="zh-CN"/>
              </w:rPr>
            </w:pPr>
            <w:r>
              <w:rPr>
                <w:rFonts w:hint="eastAsia"/>
                <w:bCs/>
                <w:lang w:eastAsia="zh-CN"/>
              </w:rPr>
              <w:t>S</w:t>
            </w:r>
            <w:r>
              <w:rPr>
                <w:bCs/>
                <w:lang w:eastAsia="zh-CN"/>
              </w:rPr>
              <w:t>preadtrum</w:t>
            </w:r>
          </w:p>
        </w:tc>
        <w:tc>
          <w:tcPr>
            <w:tcW w:w="7840" w:type="dxa"/>
            <w:tcBorders>
              <w:top w:val="single" w:sz="4" w:space="0" w:color="auto"/>
              <w:left w:val="single" w:sz="4" w:space="0" w:color="auto"/>
              <w:bottom w:val="single" w:sz="4" w:space="0" w:color="auto"/>
              <w:right w:val="single" w:sz="4" w:space="0" w:color="auto"/>
            </w:tcBorders>
          </w:tcPr>
          <w:p w14:paraId="2224DA46" w14:textId="77777777" w:rsidR="00011BEF" w:rsidRDefault="00011BEF" w:rsidP="00011BEF">
            <w:pPr>
              <w:rPr>
                <w:bCs/>
                <w:lang w:eastAsia="zh-CN"/>
              </w:rPr>
            </w:pPr>
            <w:r>
              <w:rPr>
                <w:bCs/>
                <w:lang w:eastAsia="zh-CN"/>
              </w:rPr>
              <w:t>4-2: Support</w:t>
            </w:r>
          </w:p>
          <w:p w14:paraId="62AA54A4" w14:textId="7AD673D6" w:rsidR="00011BEF" w:rsidRPr="00332162" w:rsidRDefault="00011BEF" w:rsidP="00011BEF">
            <w:pPr>
              <w:rPr>
                <w:bCs/>
                <w:lang w:eastAsia="zh-CN"/>
              </w:rPr>
            </w:pPr>
            <w:r>
              <w:rPr>
                <w:bCs/>
                <w:lang w:eastAsia="zh-CN"/>
              </w:rPr>
              <w:t>4-3: Support</w:t>
            </w:r>
          </w:p>
        </w:tc>
      </w:tr>
      <w:tr w:rsidR="00F53F2E" w14:paraId="1E067638" w14:textId="77777777" w:rsidTr="00B35125">
        <w:tc>
          <w:tcPr>
            <w:tcW w:w="2122" w:type="dxa"/>
            <w:tcBorders>
              <w:top w:val="single" w:sz="4" w:space="0" w:color="auto"/>
              <w:left w:val="single" w:sz="4" w:space="0" w:color="auto"/>
              <w:bottom w:val="single" w:sz="4" w:space="0" w:color="auto"/>
              <w:right w:val="single" w:sz="4" w:space="0" w:color="auto"/>
            </w:tcBorders>
          </w:tcPr>
          <w:p w14:paraId="73D097BA" w14:textId="12AA61F6" w:rsidR="00F53F2E" w:rsidRDefault="00F53F2E" w:rsidP="00011BEF">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2459A472" w14:textId="207FCE35" w:rsidR="00F53F2E" w:rsidRDefault="00F53F2E" w:rsidP="00011BEF">
            <w:pPr>
              <w:rPr>
                <w:bCs/>
                <w:lang w:eastAsia="zh-CN"/>
              </w:rPr>
            </w:pPr>
            <w:r>
              <w:rPr>
                <w:bCs/>
                <w:lang w:eastAsia="zh-CN"/>
              </w:rPr>
              <w:t>Support</w:t>
            </w:r>
          </w:p>
        </w:tc>
      </w:tr>
      <w:tr w:rsidR="003135E2" w14:paraId="0535A19B" w14:textId="77777777" w:rsidTr="00B35125">
        <w:tc>
          <w:tcPr>
            <w:tcW w:w="2122" w:type="dxa"/>
            <w:tcBorders>
              <w:top w:val="single" w:sz="4" w:space="0" w:color="auto"/>
              <w:left w:val="single" w:sz="4" w:space="0" w:color="auto"/>
              <w:bottom w:val="single" w:sz="4" w:space="0" w:color="auto"/>
              <w:right w:val="single" w:sz="4" w:space="0" w:color="auto"/>
            </w:tcBorders>
          </w:tcPr>
          <w:p w14:paraId="421A32A2" w14:textId="3D8DE995" w:rsidR="003135E2" w:rsidRDefault="003135E2" w:rsidP="00011BEF">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66652294" w14:textId="77777777" w:rsidR="003135E2" w:rsidRDefault="003135E2" w:rsidP="00011BEF">
            <w:pPr>
              <w:rPr>
                <w:bCs/>
                <w:lang w:eastAsia="zh-CN"/>
              </w:rPr>
            </w:pPr>
            <w:r>
              <w:rPr>
                <w:bCs/>
                <w:lang w:eastAsia="zh-CN"/>
              </w:rPr>
              <w:t>4-2: Support</w:t>
            </w:r>
          </w:p>
          <w:p w14:paraId="7D74257B" w14:textId="77777777" w:rsidR="003135E2" w:rsidRDefault="003135E2" w:rsidP="00011BEF">
            <w:pPr>
              <w:rPr>
                <w:bCs/>
                <w:lang w:eastAsia="zh-CN"/>
              </w:rPr>
            </w:pPr>
            <w:r>
              <w:rPr>
                <w:bCs/>
                <w:lang w:eastAsia="zh-CN"/>
              </w:rPr>
              <w:t xml:space="preserve">4-3: Do not support. </w:t>
            </w:r>
          </w:p>
          <w:p w14:paraId="48845B10" w14:textId="77777777" w:rsidR="003135E2" w:rsidRDefault="003135E2" w:rsidP="003135E2">
            <w:pPr>
              <w:spacing w:before="0"/>
              <w:rPr>
                <w:lang w:eastAsia="zh-CN"/>
              </w:rPr>
            </w:pPr>
            <w:r>
              <w:rPr>
                <w:lang w:eastAsia="zh-CN"/>
              </w:rPr>
              <w:t xml:space="preserve">Alt.1 has been agreed for activation/deactivation and it is enough. No need to complicate the specifications and there is no material benefit from also supporting Alt.2. </w:t>
            </w:r>
          </w:p>
          <w:p w14:paraId="02154646" w14:textId="18A660B6" w:rsidR="003135E2" w:rsidRDefault="003135E2" w:rsidP="003135E2">
            <w:pPr>
              <w:spacing w:before="0"/>
              <w:rPr>
                <w:bCs/>
                <w:lang w:eastAsia="zh-CN"/>
              </w:rPr>
            </w:pPr>
            <w:r>
              <w:rPr>
                <w:lang w:eastAsia="zh-CN"/>
              </w:rPr>
              <w:t>No further agreement is needed</w:t>
            </w:r>
          </w:p>
        </w:tc>
      </w:tr>
      <w:tr w:rsidR="00023D2C" w14:paraId="760CBB9E" w14:textId="77777777" w:rsidTr="00B35125">
        <w:tc>
          <w:tcPr>
            <w:tcW w:w="2122" w:type="dxa"/>
            <w:tcBorders>
              <w:top w:val="single" w:sz="4" w:space="0" w:color="auto"/>
              <w:left w:val="single" w:sz="4" w:space="0" w:color="auto"/>
              <w:bottom w:val="single" w:sz="4" w:space="0" w:color="auto"/>
              <w:right w:val="single" w:sz="4" w:space="0" w:color="auto"/>
            </w:tcBorders>
          </w:tcPr>
          <w:p w14:paraId="080BDA29" w14:textId="00F49416" w:rsidR="00023D2C" w:rsidRDefault="00023D2C" w:rsidP="00023D2C">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41E1BEF9" w14:textId="77777777" w:rsidR="00023D2C" w:rsidRDefault="00023D2C" w:rsidP="00023D2C">
            <w:pPr>
              <w:jc w:val="left"/>
              <w:rPr>
                <w:bCs/>
                <w:lang w:eastAsia="zh-CN"/>
              </w:rPr>
            </w:pPr>
            <w:r>
              <w:rPr>
                <w:bCs/>
                <w:lang w:eastAsia="zh-CN"/>
              </w:rPr>
              <w:t>For Proposal 4-2, we don’t think associating multiple G-CS-RNTI with one SPS-config will increase the UE complexity much. UE only needs to perform demodulation, decoding once but maybe do unscrambling more times depending on the number of G-CS-RNTI. Thus, we would suggest to keep the FFS.</w:t>
            </w:r>
          </w:p>
          <w:p w14:paraId="0C682C08" w14:textId="77777777" w:rsidR="00023D2C" w:rsidRDefault="00023D2C" w:rsidP="00023D2C">
            <w:pPr>
              <w:jc w:val="left"/>
              <w:rPr>
                <w:bCs/>
                <w:lang w:eastAsia="zh-CN"/>
              </w:rPr>
            </w:pPr>
            <w:r>
              <w:rPr>
                <w:rFonts w:hint="eastAsia"/>
                <w:bCs/>
                <w:lang w:eastAsia="zh-CN"/>
              </w:rPr>
              <w:t>F</w:t>
            </w:r>
            <w:r>
              <w:rPr>
                <w:bCs/>
                <w:lang w:eastAsia="zh-CN"/>
              </w:rPr>
              <w:t>or Proposal 4-3, for the last, we need to clarify whether the ACK/NACK for “</w:t>
            </w:r>
            <w:r w:rsidRPr="00C51A42">
              <w:rPr>
                <w:bCs/>
                <w:lang w:eastAsia="zh-CN"/>
              </w:rPr>
              <w:t>For SPS GC-PDSCH corresponding to a SPS activation PDCCH</w:t>
            </w:r>
            <w:r>
              <w:rPr>
                <w:bCs/>
                <w:lang w:eastAsia="zh-CN"/>
              </w:rPr>
              <w:t>” is ACK/NACK for the “first SPS PDSCH” or for the “PDCCH”. If it is for the “first SPS PDSCH”, then in any case, UE needs to transmit HARQ feedback for the SPS PDSCH, Alt.1 won’t increase the PUCCH overhead especially considering that SPS activation won’t be frequently transmitted. Thus, we suggest to keep Alt.2 as FFS.</w:t>
            </w:r>
          </w:p>
          <w:p w14:paraId="49BD1649" w14:textId="77777777" w:rsidR="00023D2C" w:rsidRDefault="00023D2C" w:rsidP="00023D2C">
            <w:pPr>
              <w:rPr>
                <w:bCs/>
                <w:lang w:eastAsia="zh-CN"/>
              </w:rPr>
            </w:pPr>
          </w:p>
        </w:tc>
      </w:tr>
      <w:tr w:rsidR="001C1E0D" w14:paraId="6712E73C" w14:textId="77777777" w:rsidTr="00B35125">
        <w:tc>
          <w:tcPr>
            <w:tcW w:w="2122" w:type="dxa"/>
            <w:tcBorders>
              <w:top w:val="single" w:sz="4" w:space="0" w:color="auto"/>
              <w:left w:val="single" w:sz="4" w:space="0" w:color="auto"/>
              <w:bottom w:val="single" w:sz="4" w:space="0" w:color="auto"/>
              <w:right w:val="single" w:sz="4" w:space="0" w:color="auto"/>
            </w:tcBorders>
          </w:tcPr>
          <w:p w14:paraId="12D55FAD" w14:textId="6AD5E03A" w:rsidR="001C1E0D" w:rsidRDefault="001C1E0D" w:rsidP="001C1E0D">
            <w:pPr>
              <w:rPr>
                <w:rFonts w:hint="eastAsia"/>
                <w:bCs/>
                <w:lang w:eastAsia="zh-CN"/>
              </w:rPr>
            </w:pPr>
            <w:bookmarkStart w:id="398" w:name="_GoBack" w:colFirst="0" w:colLast="0"/>
            <w:r>
              <w:rPr>
                <w:bCs/>
                <w:lang w:eastAsia="zh-CN"/>
              </w:rPr>
              <w:t>Huawei, HiSilicon</w:t>
            </w:r>
          </w:p>
        </w:tc>
        <w:tc>
          <w:tcPr>
            <w:tcW w:w="7840" w:type="dxa"/>
            <w:tcBorders>
              <w:top w:val="single" w:sz="4" w:space="0" w:color="auto"/>
              <w:left w:val="single" w:sz="4" w:space="0" w:color="auto"/>
              <w:bottom w:val="single" w:sz="4" w:space="0" w:color="auto"/>
              <w:right w:val="single" w:sz="4" w:space="0" w:color="auto"/>
            </w:tcBorders>
          </w:tcPr>
          <w:p w14:paraId="2A07F7CC" w14:textId="77777777" w:rsidR="001C1E0D" w:rsidRDefault="001C1E0D" w:rsidP="001C1E0D">
            <w:pPr>
              <w:rPr>
                <w:bCs/>
                <w:lang w:eastAsia="zh-CN"/>
              </w:rPr>
            </w:pPr>
            <w:r>
              <w:rPr>
                <w:bCs/>
                <w:lang w:eastAsia="zh-CN"/>
              </w:rPr>
              <w:t xml:space="preserve">Proposal 4-2 is ok. </w:t>
            </w:r>
          </w:p>
          <w:p w14:paraId="1EC42D84" w14:textId="0EBA2827" w:rsidR="001C1E0D" w:rsidRDefault="001C1E0D" w:rsidP="001C1E0D">
            <w:pPr>
              <w:rPr>
                <w:bCs/>
                <w:lang w:eastAsia="zh-CN"/>
              </w:rPr>
            </w:pPr>
            <w:r>
              <w:rPr>
                <w:bCs/>
                <w:lang w:eastAsia="zh-CN"/>
              </w:rPr>
              <w:t xml:space="preserve">4-3. We still think it is not urgent for this meeting because the decision affects RAN2 as well. RAN2 may configure a DRX cycle, so UE if missed the initial command may expect to receive the command again as early as possible in case UE goes to inactive time after “on-duration” timers expires to prevent from missing PDSCH for a long time. However, the k1 value and SPS periodicity may not match to get SPS recovered as expected. </w:t>
            </w:r>
          </w:p>
        </w:tc>
      </w:tr>
      <w:bookmarkEnd w:id="398"/>
    </w:tbl>
    <w:p w14:paraId="68BD6FF7" w14:textId="77777777" w:rsidR="00AC78BD" w:rsidRDefault="00AC78BD" w:rsidP="00AC78BD">
      <w:pPr>
        <w:widowControl w:val="0"/>
        <w:spacing w:after="120"/>
        <w:jc w:val="both"/>
        <w:rPr>
          <w:lang w:eastAsia="zh-CN"/>
        </w:rPr>
      </w:pPr>
    </w:p>
    <w:p w14:paraId="467D3AC2" w14:textId="77777777" w:rsidR="00AC78BD" w:rsidRDefault="00AC78BD" w:rsidP="00AC78BD">
      <w:pPr>
        <w:pStyle w:val="Heading2"/>
        <w:ind w:left="576"/>
        <w:rPr>
          <w:rFonts w:ascii="Times New Roman" w:hAnsi="Times New Roman"/>
          <w:lang w:val="en-US"/>
        </w:rPr>
      </w:pPr>
      <w:r>
        <w:rPr>
          <w:rFonts w:ascii="Times New Roman" w:hAnsi="Times New Roman"/>
          <w:lang w:val="en-US"/>
        </w:rPr>
        <w:t xml:space="preserve">Updated Proposals (after </w:t>
      </w:r>
      <w:r>
        <w:rPr>
          <w:rFonts w:ascii="Times New Roman" w:hAnsi="Times New Roman" w:hint="eastAsia"/>
          <w:lang w:val="en-US" w:eastAsia="zh-CN"/>
        </w:rPr>
        <w:t>4</w:t>
      </w:r>
      <w:r>
        <w:rPr>
          <w:rFonts w:ascii="Times New Roman" w:hAnsi="Times New Roman"/>
          <w:vertAlign w:val="superscript"/>
          <w:lang w:val="en-US"/>
        </w:rPr>
        <w:t>th</w:t>
      </w:r>
      <w:r>
        <w:rPr>
          <w:rFonts w:ascii="Times New Roman" w:hAnsi="Times New Roman"/>
          <w:lang w:val="en-US"/>
        </w:rPr>
        <w:t xml:space="preserve"> round of inputs)</w:t>
      </w:r>
    </w:p>
    <w:p w14:paraId="3A144337" w14:textId="77777777" w:rsidR="00E951D4" w:rsidRPr="00AC78BD"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lastRenderedPageBreak/>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lastRenderedPageBreak/>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Case 4: FDM between multiple TDMed unicast PDSCHs and multiple TDMed group-common PDSCHs in a slot;</w:t>
      </w:r>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lastRenderedPageBreak/>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lastRenderedPageBreak/>
        <w:t>References</w:t>
      </w:r>
      <w:bookmarkStart w:id="399" w:name="_Ref450342757"/>
      <w:bookmarkStart w:id="400" w:name="_Ref450735844"/>
      <w:bookmarkStart w:id="401" w:name="_Ref457730460"/>
      <w:r>
        <w:rPr>
          <w:rFonts w:ascii="Times New Roman" w:hAnsi="Times New Roman"/>
          <w:lang w:val="en-US"/>
        </w:rPr>
        <w:tab/>
      </w:r>
    </w:p>
    <w:bookmarkEnd w:id="399"/>
    <w:bookmarkEnd w:id="400"/>
    <w:bookmarkEnd w:id="401"/>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ListParagraph"/>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lastRenderedPageBreak/>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402" w:name="_Hlk79573368"/>
      <w:r w:rsidRPr="00DE11B0">
        <w:rPr>
          <w:szCs w:val="20"/>
          <w:lang w:eastAsia="zh-CN"/>
        </w:rPr>
        <w:t>for different UEs in the same group</w:t>
      </w:r>
      <w:bookmarkEnd w:id="402"/>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lastRenderedPageBreak/>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For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Further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For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lastRenderedPageBreak/>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No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lastRenderedPageBreak/>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403"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403"/>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lastRenderedPageBreak/>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404"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404"/>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405"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406"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405"/>
    <w:bookmarkEnd w:id="406"/>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lastRenderedPageBreak/>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407"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lastRenderedPageBreak/>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407"/>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408" w:name="_Hlk79562709"/>
      <w:r w:rsidRPr="00C94674">
        <w:rPr>
          <w:lang w:eastAsia="x-none"/>
        </w:rPr>
        <w:t>How to allocate HARQ processes between unicast and multicast is up to gNB.</w:t>
      </w:r>
      <w:bookmarkEnd w:id="408"/>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409" w:name="OLE_LINK22"/>
      <w:bookmarkStart w:id="410" w:name="OLE_LINK23"/>
      <w:r w:rsidRPr="00DC3DEA">
        <w:rPr>
          <w:rFonts w:eastAsia="Times New Roman"/>
          <w:i/>
          <w:lang w:eastAsia="zh-CN"/>
        </w:rPr>
        <w:t>PUCCH-ConfigurationList</w:t>
      </w:r>
      <w:bookmarkEnd w:id="409"/>
      <w:bookmarkEnd w:id="410"/>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411" w:name="OLE_LINK28"/>
      <w:bookmarkStart w:id="412"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lastRenderedPageBreak/>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411"/>
    <w:bookmarkEnd w:id="412"/>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413"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lastRenderedPageBreak/>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413"/>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lastRenderedPageBreak/>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Opt 4: HARQ-ACK bits for all the PDSCH occasions over all the slots for all serving cells for unicast, precede, HARQ-ACK bits for all the PDSCH occasions over all the slots for all serving cells for multicast. (This is similar to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lastRenderedPageBreak/>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48"/>
      <w:footerReference w:type="even" r:id="rId49"/>
      <w:footerReference w:type="default" r:id="rId50"/>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0686" w14:textId="77777777" w:rsidR="00D96D30" w:rsidRDefault="00D96D30">
      <w:r>
        <w:separator/>
      </w:r>
    </w:p>
  </w:endnote>
  <w:endnote w:type="continuationSeparator" w:id="0">
    <w:p w14:paraId="2E501CBB" w14:textId="77777777" w:rsidR="00D96D30" w:rsidRDefault="00D96D30">
      <w:r>
        <w:continuationSeparator/>
      </w:r>
    </w:p>
  </w:endnote>
  <w:endnote w:type="continuationNotice" w:id="1">
    <w:p w14:paraId="6BBBAA1F" w14:textId="77777777" w:rsidR="00D96D30" w:rsidRDefault="00D9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385B54" w:rsidRDefault="00385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385B54" w:rsidRDefault="00385B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332928F5" w:rsidR="00385B54" w:rsidRDefault="00385B54">
    <w:pPr>
      <w:pStyle w:val="Footer"/>
      <w:ind w:right="360"/>
    </w:pPr>
    <w:r>
      <w:rPr>
        <w:rStyle w:val="PageNumber"/>
      </w:rPr>
      <w:fldChar w:fldCharType="begin"/>
    </w:r>
    <w:r>
      <w:rPr>
        <w:rStyle w:val="PageNumber"/>
      </w:rPr>
      <w:instrText xml:space="preserve"> PAGE </w:instrText>
    </w:r>
    <w:r>
      <w:rPr>
        <w:rStyle w:val="PageNumber"/>
      </w:rPr>
      <w:fldChar w:fldCharType="separate"/>
    </w:r>
    <w:r w:rsidR="001C1E0D">
      <w:rPr>
        <w:rStyle w:val="PageNumber"/>
        <w:noProof/>
      </w:rPr>
      <w:t>131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C1E0D">
      <w:rPr>
        <w:rStyle w:val="PageNumber"/>
        <w:noProof/>
      </w:rPr>
      <w:t>142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2B1D" w14:textId="77777777" w:rsidR="00D96D30" w:rsidRDefault="00D96D30">
      <w:r>
        <w:separator/>
      </w:r>
    </w:p>
  </w:footnote>
  <w:footnote w:type="continuationSeparator" w:id="0">
    <w:p w14:paraId="219168F0" w14:textId="77777777" w:rsidR="00D96D30" w:rsidRDefault="00D96D30">
      <w:r>
        <w:continuationSeparator/>
      </w:r>
    </w:p>
  </w:footnote>
  <w:footnote w:type="continuationNotice" w:id="1">
    <w:p w14:paraId="03A6628D" w14:textId="77777777" w:rsidR="00D96D30" w:rsidRDefault="00D96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385B54" w:rsidRDefault="00385B5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15:restartNumberingAfterBreak="0">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15:restartNumberingAfterBreak="0">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15:restartNumberingAfterBreak="0">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15:restartNumberingAfterBreak="0">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3"/>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 w:numId="84">
    <w:abstractNumId w:val="82"/>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1BEF"/>
    <w:rsid w:val="0001235D"/>
    <w:rsid w:val="000124D1"/>
    <w:rsid w:val="00012863"/>
    <w:rsid w:val="0001296B"/>
    <w:rsid w:val="00012A91"/>
    <w:rsid w:val="00012CF1"/>
    <w:rsid w:val="00012D57"/>
    <w:rsid w:val="00013138"/>
    <w:rsid w:val="0001321B"/>
    <w:rsid w:val="000132FE"/>
    <w:rsid w:val="00013342"/>
    <w:rsid w:val="00013528"/>
    <w:rsid w:val="00013580"/>
    <w:rsid w:val="0001368C"/>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5D7F"/>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D2C"/>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ABC"/>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4E6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6FA9"/>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86E"/>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67"/>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83"/>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0FD5"/>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157"/>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02E"/>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743"/>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54A"/>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AC0"/>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13"/>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36"/>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9AE"/>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A59"/>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0D"/>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AFD"/>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A30"/>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9AB"/>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A27"/>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A9A"/>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8BB"/>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1F8E"/>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0B3"/>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969"/>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731"/>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9E2"/>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B0"/>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8E"/>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7E4"/>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437"/>
    <w:rsid w:val="002B7D56"/>
    <w:rsid w:val="002C04C2"/>
    <w:rsid w:val="002C0716"/>
    <w:rsid w:val="002C078E"/>
    <w:rsid w:val="002C07BB"/>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2EA2"/>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9C2"/>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8A1"/>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5E2"/>
    <w:rsid w:val="00313765"/>
    <w:rsid w:val="003137A0"/>
    <w:rsid w:val="003137DE"/>
    <w:rsid w:val="003138D2"/>
    <w:rsid w:val="00313983"/>
    <w:rsid w:val="00313AE5"/>
    <w:rsid w:val="00313BC1"/>
    <w:rsid w:val="00313C4F"/>
    <w:rsid w:val="00313E6E"/>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0A6"/>
    <w:rsid w:val="0032013F"/>
    <w:rsid w:val="0032018E"/>
    <w:rsid w:val="003201B7"/>
    <w:rsid w:val="00320B1B"/>
    <w:rsid w:val="00320B7E"/>
    <w:rsid w:val="00320BA2"/>
    <w:rsid w:val="00320C3F"/>
    <w:rsid w:val="00320F1B"/>
    <w:rsid w:val="00320FE6"/>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1E21"/>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521"/>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3C3"/>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54"/>
    <w:rsid w:val="00385BD7"/>
    <w:rsid w:val="00385C5B"/>
    <w:rsid w:val="00385ED7"/>
    <w:rsid w:val="00385FE4"/>
    <w:rsid w:val="003861B5"/>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CC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864"/>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EA3"/>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1E"/>
    <w:rsid w:val="00425C97"/>
    <w:rsid w:val="00425FFD"/>
    <w:rsid w:val="00426167"/>
    <w:rsid w:val="004262F8"/>
    <w:rsid w:val="00426442"/>
    <w:rsid w:val="0042654A"/>
    <w:rsid w:val="00426699"/>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D6"/>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A89"/>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8BE"/>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76"/>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E38"/>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3E4"/>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48"/>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4AC"/>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B2"/>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AFC"/>
    <w:rsid w:val="00507B38"/>
    <w:rsid w:val="00507CAF"/>
    <w:rsid w:val="00507FAF"/>
    <w:rsid w:val="00510157"/>
    <w:rsid w:val="00510374"/>
    <w:rsid w:val="005103BB"/>
    <w:rsid w:val="00510444"/>
    <w:rsid w:val="0051054B"/>
    <w:rsid w:val="005107B9"/>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38A"/>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0A"/>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4D8"/>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2AD"/>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A"/>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765"/>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002"/>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92C"/>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ABB"/>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AC"/>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1D98"/>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1EFB"/>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5BB4"/>
    <w:rsid w:val="00655DCC"/>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015"/>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274"/>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0E6"/>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081"/>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5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492"/>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2F14"/>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1B82"/>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CED"/>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9F2"/>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17F"/>
    <w:rsid w:val="007973B3"/>
    <w:rsid w:val="00797433"/>
    <w:rsid w:val="007976CC"/>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375"/>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6E86"/>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213"/>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9E3"/>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44A"/>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491"/>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71B"/>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8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2FD"/>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4B9A"/>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888"/>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8CB"/>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140"/>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167"/>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192"/>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98F"/>
    <w:rsid w:val="00971A14"/>
    <w:rsid w:val="00971C7D"/>
    <w:rsid w:val="00971D87"/>
    <w:rsid w:val="00971EC5"/>
    <w:rsid w:val="00971F42"/>
    <w:rsid w:val="00971F6B"/>
    <w:rsid w:val="00971FC7"/>
    <w:rsid w:val="00971FCC"/>
    <w:rsid w:val="009724A2"/>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2F1"/>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38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44F"/>
    <w:rsid w:val="009946C0"/>
    <w:rsid w:val="0099488D"/>
    <w:rsid w:val="00994941"/>
    <w:rsid w:val="00994D59"/>
    <w:rsid w:val="00994E01"/>
    <w:rsid w:val="00994FED"/>
    <w:rsid w:val="009951AB"/>
    <w:rsid w:val="0099531F"/>
    <w:rsid w:val="00995360"/>
    <w:rsid w:val="009954AD"/>
    <w:rsid w:val="00995849"/>
    <w:rsid w:val="00995CDB"/>
    <w:rsid w:val="00996020"/>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3C8F"/>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2B"/>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3D19"/>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870"/>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263"/>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0D"/>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0A8A"/>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5E"/>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5B"/>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5C1"/>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8BD"/>
    <w:rsid w:val="00AC7ADA"/>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039"/>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4BD"/>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BA5"/>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AC2"/>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755"/>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3E"/>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23"/>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031"/>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08"/>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3BD"/>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2C8"/>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37B"/>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BC"/>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1FBA"/>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1F9"/>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A78"/>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3F2D"/>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66"/>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ABA"/>
    <w:rsid w:val="00D73DAD"/>
    <w:rsid w:val="00D73E0D"/>
    <w:rsid w:val="00D73F76"/>
    <w:rsid w:val="00D740E7"/>
    <w:rsid w:val="00D74461"/>
    <w:rsid w:val="00D74469"/>
    <w:rsid w:val="00D748E1"/>
    <w:rsid w:val="00D74992"/>
    <w:rsid w:val="00D74AF7"/>
    <w:rsid w:val="00D74B95"/>
    <w:rsid w:val="00D74C0B"/>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6D30"/>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77"/>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94"/>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2DF0"/>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6FC1"/>
    <w:rsid w:val="00E478BB"/>
    <w:rsid w:val="00E47D5F"/>
    <w:rsid w:val="00E47D8D"/>
    <w:rsid w:val="00E47D96"/>
    <w:rsid w:val="00E47F29"/>
    <w:rsid w:val="00E47F43"/>
    <w:rsid w:val="00E503BE"/>
    <w:rsid w:val="00E503DF"/>
    <w:rsid w:val="00E508D6"/>
    <w:rsid w:val="00E50A25"/>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7EF"/>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66C"/>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8CB"/>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6F5"/>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4A8"/>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1ED5"/>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40"/>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4B6"/>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11"/>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1BB"/>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BDB"/>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40"/>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3F2E"/>
    <w:rsid w:val="00F54192"/>
    <w:rsid w:val="00F541DF"/>
    <w:rsid w:val="00F5423F"/>
    <w:rsid w:val="00F542D8"/>
    <w:rsid w:val="00F543DD"/>
    <w:rsid w:val="00F54460"/>
    <w:rsid w:val="00F5478A"/>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5AE"/>
    <w:rsid w:val="00F61667"/>
    <w:rsid w:val="00F619E3"/>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805"/>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7A4"/>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611"/>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3E28"/>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A56"/>
    <w:rsid w:val="00FF3B67"/>
    <w:rsid w:val="00FF3C9B"/>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83E06062-35EF-4710-AA56-3E20A69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character" w:customStyle="1" w:styleId="findhit">
    <w:name w:val="findhit"/>
    <w:basedOn w:val="DefaultParagraphFont"/>
    <w:rsid w:val="007F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0501397">
      <w:bodyDiv w:val="1"/>
      <w:marLeft w:val="0"/>
      <w:marRight w:val="0"/>
      <w:marTop w:val="0"/>
      <w:marBottom w:val="0"/>
      <w:divBdr>
        <w:top w:val="none" w:sz="0" w:space="0" w:color="auto"/>
        <w:left w:val="none" w:sz="0" w:space="0" w:color="auto"/>
        <w:bottom w:val="none" w:sz="0" w:space="0" w:color="auto"/>
        <w:right w:val="none" w:sz="0" w:space="0" w:color="auto"/>
      </w:divBdr>
      <w:divsChild>
        <w:div w:id="1505822192">
          <w:marLeft w:val="0"/>
          <w:marRight w:val="0"/>
          <w:marTop w:val="0"/>
          <w:marBottom w:val="0"/>
          <w:divBdr>
            <w:top w:val="none" w:sz="0" w:space="0" w:color="auto"/>
            <w:left w:val="none" w:sz="0" w:space="0" w:color="auto"/>
            <w:bottom w:val="none" w:sz="0" w:space="0" w:color="auto"/>
            <w:right w:val="none" w:sz="0" w:space="0" w:color="auto"/>
          </w:divBdr>
          <w:divsChild>
            <w:div w:id="1790856797">
              <w:marLeft w:val="0"/>
              <w:marRight w:val="0"/>
              <w:marTop w:val="0"/>
              <w:marBottom w:val="0"/>
              <w:divBdr>
                <w:top w:val="none" w:sz="0" w:space="0" w:color="auto"/>
                <w:left w:val="none" w:sz="0" w:space="0" w:color="auto"/>
                <w:bottom w:val="none" w:sz="0" w:space="0" w:color="auto"/>
                <w:right w:val="none" w:sz="0" w:space="0" w:color="auto"/>
              </w:divBdr>
            </w:div>
          </w:divsChild>
        </w:div>
        <w:div w:id="752704223">
          <w:marLeft w:val="0"/>
          <w:marRight w:val="0"/>
          <w:marTop w:val="0"/>
          <w:marBottom w:val="0"/>
          <w:divBdr>
            <w:top w:val="none" w:sz="0" w:space="0" w:color="auto"/>
            <w:left w:val="none" w:sz="0" w:space="0" w:color="auto"/>
            <w:bottom w:val="none" w:sz="0" w:space="0" w:color="auto"/>
            <w:right w:val="none" w:sz="0" w:space="0" w:color="auto"/>
          </w:divBdr>
          <w:divsChild>
            <w:div w:id="1238831161">
              <w:marLeft w:val="0"/>
              <w:marRight w:val="0"/>
              <w:marTop w:val="0"/>
              <w:marBottom w:val="0"/>
              <w:divBdr>
                <w:top w:val="none" w:sz="0" w:space="0" w:color="auto"/>
                <w:left w:val="none" w:sz="0" w:space="0" w:color="auto"/>
                <w:bottom w:val="none" w:sz="0" w:space="0" w:color="auto"/>
                <w:right w:val="none" w:sz="0" w:space="0" w:color="auto"/>
              </w:divBdr>
            </w:div>
            <w:div w:id="1741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59790488">
      <w:bodyDiv w:val="1"/>
      <w:marLeft w:val="0"/>
      <w:marRight w:val="0"/>
      <w:marTop w:val="0"/>
      <w:marBottom w:val="0"/>
      <w:divBdr>
        <w:top w:val="none" w:sz="0" w:space="0" w:color="auto"/>
        <w:left w:val="none" w:sz="0" w:space="0" w:color="auto"/>
        <w:bottom w:val="none" w:sz="0" w:space="0" w:color="auto"/>
        <w:right w:val="none" w:sz="0" w:space="0" w:color="auto"/>
      </w:divBdr>
      <w:divsChild>
        <w:div w:id="1873766884">
          <w:marLeft w:val="0"/>
          <w:marRight w:val="0"/>
          <w:marTop w:val="0"/>
          <w:marBottom w:val="0"/>
          <w:divBdr>
            <w:top w:val="none" w:sz="0" w:space="0" w:color="auto"/>
            <w:left w:val="none" w:sz="0" w:space="0" w:color="auto"/>
            <w:bottom w:val="none" w:sz="0" w:space="0" w:color="auto"/>
            <w:right w:val="none" w:sz="0" w:space="0" w:color="auto"/>
          </w:divBdr>
          <w:divsChild>
            <w:div w:id="1363171243">
              <w:marLeft w:val="0"/>
              <w:marRight w:val="0"/>
              <w:marTop w:val="0"/>
              <w:marBottom w:val="0"/>
              <w:divBdr>
                <w:top w:val="none" w:sz="0" w:space="0" w:color="auto"/>
                <w:left w:val="none" w:sz="0" w:space="0" w:color="auto"/>
                <w:bottom w:val="none" w:sz="0" w:space="0" w:color="auto"/>
                <w:right w:val="none" w:sz="0" w:space="0" w:color="auto"/>
              </w:divBdr>
            </w:div>
          </w:divsChild>
        </w:div>
        <w:div w:id="1186603826">
          <w:marLeft w:val="0"/>
          <w:marRight w:val="0"/>
          <w:marTop w:val="0"/>
          <w:marBottom w:val="0"/>
          <w:divBdr>
            <w:top w:val="none" w:sz="0" w:space="0" w:color="auto"/>
            <w:left w:val="none" w:sz="0" w:space="0" w:color="auto"/>
            <w:bottom w:val="none" w:sz="0" w:space="0" w:color="auto"/>
            <w:right w:val="none" w:sz="0" w:space="0" w:color="auto"/>
          </w:divBdr>
          <w:divsChild>
            <w:div w:id="67851409">
              <w:marLeft w:val="0"/>
              <w:marRight w:val="0"/>
              <w:marTop w:val="0"/>
              <w:marBottom w:val="0"/>
              <w:divBdr>
                <w:top w:val="none" w:sz="0" w:space="0" w:color="auto"/>
                <w:left w:val="none" w:sz="0" w:space="0" w:color="auto"/>
                <w:bottom w:val="none" w:sz="0" w:space="0" w:color="auto"/>
                <w:right w:val="none" w:sz="0" w:space="0" w:color="auto"/>
              </w:divBdr>
            </w:div>
            <w:div w:id="1719552122">
              <w:marLeft w:val="0"/>
              <w:marRight w:val="0"/>
              <w:marTop w:val="0"/>
              <w:marBottom w:val="0"/>
              <w:divBdr>
                <w:top w:val="none" w:sz="0" w:space="0" w:color="auto"/>
                <w:left w:val="none" w:sz="0" w:space="0" w:color="auto"/>
                <w:bottom w:val="none" w:sz="0" w:space="0" w:color="auto"/>
                <w:right w:val="none" w:sz="0" w:space="0" w:color="auto"/>
              </w:divBdr>
            </w:div>
            <w:div w:id="214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49539408">
      <w:bodyDiv w:val="1"/>
      <w:marLeft w:val="0"/>
      <w:marRight w:val="0"/>
      <w:marTop w:val="0"/>
      <w:marBottom w:val="0"/>
      <w:divBdr>
        <w:top w:val="none" w:sz="0" w:space="0" w:color="auto"/>
        <w:left w:val="none" w:sz="0" w:space="0" w:color="auto"/>
        <w:bottom w:val="none" w:sz="0" w:space="0" w:color="auto"/>
        <w:right w:val="none" w:sz="0" w:space="0" w:color="auto"/>
      </w:divBdr>
      <w:divsChild>
        <w:div w:id="774788685">
          <w:marLeft w:val="0"/>
          <w:marRight w:val="0"/>
          <w:marTop w:val="0"/>
          <w:marBottom w:val="0"/>
          <w:divBdr>
            <w:top w:val="none" w:sz="0" w:space="0" w:color="auto"/>
            <w:left w:val="none" w:sz="0" w:space="0" w:color="auto"/>
            <w:bottom w:val="none" w:sz="0" w:space="0" w:color="auto"/>
            <w:right w:val="none" w:sz="0" w:space="0" w:color="auto"/>
          </w:divBdr>
          <w:divsChild>
            <w:div w:id="659775155">
              <w:marLeft w:val="0"/>
              <w:marRight w:val="0"/>
              <w:marTop w:val="0"/>
              <w:marBottom w:val="0"/>
              <w:divBdr>
                <w:top w:val="none" w:sz="0" w:space="0" w:color="auto"/>
                <w:left w:val="none" w:sz="0" w:space="0" w:color="auto"/>
                <w:bottom w:val="none" w:sz="0" w:space="0" w:color="auto"/>
                <w:right w:val="none" w:sz="0" w:space="0" w:color="auto"/>
              </w:divBdr>
            </w:div>
          </w:divsChild>
        </w:div>
        <w:div w:id="1252541643">
          <w:marLeft w:val="0"/>
          <w:marRight w:val="0"/>
          <w:marTop w:val="0"/>
          <w:marBottom w:val="0"/>
          <w:divBdr>
            <w:top w:val="none" w:sz="0" w:space="0" w:color="auto"/>
            <w:left w:val="none" w:sz="0" w:space="0" w:color="auto"/>
            <w:bottom w:val="none" w:sz="0" w:space="0" w:color="auto"/>
            <w:right w:val="none" w:sz="0" w:space="0" w:color="auto"/>
          </w:divBdr>
          <w:divsChild>
            <w:div w:id="2094472920">
              <w:marLeft w:val="0"/>
              <w:marRight w:val="0"/>
              <w:marTop w:val="0"/>
              <w:marBottom w:val="0"/>
              <w:divBdr>
                <w:top w:val="none" w:sz="0" w:space="0" w:color="auto"/>
                <w:left w:val="none" w:sz="0" w:space="0" w:color="auto"/>
                <w:bottom w:val="none" w:sz="0" w:space="0" w:color="auto"/>
                <w:right w:val="none" w:sz="0" w:space="0" w:color="auto"/>
              </w:divBdr>
            </w:div>
            <w:div w:id="1615019287">
              <w:marLeft w:val="0"/>
              <w:marRight w:val="0"/>
              <w:marTop w:val="0"/>
              <w:marBottom w:val="0"/>
              <w:divBdr>
                <w:top w:val="none" w:sz="0" w:space="0" w:color="auto"/>
                <w:left w:val="none" w:sz="0" w:space="0" w:color="auto"/>
                <w:bottom w:val="none" w:sz="0" w:space="0" w:color="auto"/>
                <w:right w:val="none" w:sz="0" w:space="0" w:color="auto"/>
              </w:divBdr>
            </w:div>
            <w:div w:id="1020740811">
              <w:marLeft w:val="0"/>
              <w:marRight w:val="0"/>
              <w:marTop w:val="0"/>
              <w:marBottom w:val="0"/>
              <w:divBdr>
                <w:top w:val="none" w:sz="0" w:space="0" w:color="auto"/>
                <w:left w:val="none" w:sz="0" w:space="0" w:color="auto"/>
                <w:bottom w:val="none" w:sz="0" w:space="0" w:color="auto"/>
                <w:right w:val="none" w:sz="0" w:space="0" w:color="auto"/>
              </w:divBdr>
            </w:div>
            <w:div w:id="957643141">
              <w:marLeft w:val="0"/>
              <w:marRight w:val="0"/>
              <w:marTop w:val="0"/>
              <w:marBottom w:val="0"/>
              <w:divBdr>
                <w:top w:val="none" w:sz="0" w:space="0" w:color="auto"/>
                <w:left w:val="none" w:sz="0" w:space="0" w:color="auto"/>
                <w:bottom w:val="none" w:sz="0" w:space="0" w:color="auto"/>
                <w:right w:val="none" w:sz="0" w:space="0" w:color="auto"/>
              </w:divBdr>
            </w:div>
            <w:div w:id="392199609">
              <w:marLeft w:val="0"/>
              <w:marRight w:val="0"/>
              <w:marTop w:val="0"/>
              <w:marBottom w:val="0"/>
              <w:divBdr>
                <w:top w:val="none" w:sz="0" w:space="0" w:color="auto"/>
                <w:left w:val="none" w:sz="0" w:space="0" w:color="auto"/>
                <w:bottom w:val="none" w:sz="0" w:space="0" w:color="auto"/>
                <w:right w:val="none" w:sz="0" w:space="0" w:color="auto"/>
              </w:divBdr>
            </w:div>
            <w:div w:id="1275863789">
              <w:marLeft w:val="0"/>
              <w:marRight w:val="0"/>
              <w:marTop w:val="0"/>
              <w:marBottom w:val="0"/>
              <w:divBdr>
                <w:top w:val="none" w:sz="0" w:space="0" w:color="auto"/>
                <w:left w:val="none" w:sz="0" w:space="0" w:color="auto"/>
                <w:bottom w:val="none" w:sz="0" w:space="0" w:color="auto"/>
                <w:right w:val="none" w:sz="0" w:space="0" w:color="auto"/>
              </w:divBdr>
            </w:div>
            <w:div w:id="2001351813">
              <w:marLeft w:val="0"/>
              <w:marRight w:val="0"/>
              <w:marTop w:val="0"/>
              <w:marBottom w:val="0"/>
              <w:divBdr>
                <w:top w:val="none" w:sz="0" w:space="0" w:color="auto"/>
                <w:left w:val="none" w:sz="0" w:space="0" w:color="auto"/>
                <w:bottom w:val="none" w:sz="0" w:space="0" w:color="auto"/>
                <w:right w:val="none" w:sz="0" w:space="0" w:color="auto"/>
              </w:divBdr>
            </w:div>
            <w:div w:id="1893343504">
              <w:marLeft w:val="0"/>
              <w:marRight w:val="0"/>
              <w:marTop w:val="0"/>
              <w:marBottom w:val="0"/>
              <w:divBdr>
                <w:top w:val="none" w:sz="0" w:space="0" w:color="auto"/>
                <w:left w:val="none" w:sz="0" w:space="0" w:color="auto"/>
                <w:bottom w:val="none" w:sz="0" w:space="0" w:color="auto"/>
                <w:right w:val="none" w:sz="0" w:space="0" w:color="auto"/>
              </w:divBdr>
            </w:div>
            <w:div w:id="2014186001">
              <w:marLeft w:val="0"/>
              <w:marRight w:val="0"/>
              <w:marTop w:val="0"/>
              <w:marBottom w:val="0"/>
              <w:divBdr>
                <w:top w:val="none" w:sz="0" w:space="0" w:color="auto"/>
                <w:left w:val="none" w:sz="0" w:space="0" w:color="auto"/>
                <w:bottom w:val="none" w:sz="0" w:space="0" w:color="auto"/>
                <w:right w:val="none" w:sz="0" w:space="0" w:color="auto"/>
              </w:divBdr>
            </w:div>
            <w:div w:id="1152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Microsoft_Visio_2003-2010___11.vsd"/><Relationship Id="rId29" Type="http://schemas.openxmlformats.org/officeDocument/2006/relationships/image" Target="media/image8.wmf"/><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oleObject" Target="embeddings/oleObject17.bin"/><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Microsoft_Visio_2003-2010___22.vsd"/><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10.wmf"/><Relationship Id="rId46" Type="http://schemas.openxmlformats.org/officeDocument/2006/relationships/oleObject" Target="embeddings/oleObject19.bin"/><Relationship Id="rId20" Type="http://schemas.openxmlformats.org/officeDocument/2006/relationships/image" Target="media/image5.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oleObject" Target="embeddings/Microsoft_Visio_2003-2010___33.vsd"/><Relationship Id="rId28" Type="http://schemas.openxmlformats.org/officeDocument/2006/relationships/oleObject" Target="embeddings/oleObject6.bin"/><Relationship Id="rId36" Type="http://schemas.openxmlformats.org/officeDocument/2006/relationships/image" Target="media/image9.wmf"/><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5NUHHDQN7SK2-1476151046-503923</_dlc_DocId>
    <_dlc_DocIdUrl xmlns="f166a696-7b5b-4ccd-9f0c-ffde0cceec81">
      <Url>https://ericsson.sharepoint.com/sites/star/_layouts/15/DocIdRedir.aspx?ID=5NUHHDQN7SK2-1476151046-503923</Url>
      <Description>5NUHHDQN7SK2-1476151046-503923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53B8AB4-9B78-4255-9F77-E3AB58D7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142</Pages>
  <Words>54152</Words>
  <Characters>308667</Characters>
  <Application>Microsoft Office Word</Application>
  <DocSecurity>0</DocSecurity>
  <Lines>2572</Lines>
  <Paragraphs>724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362095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xiajinhuan</cp:lastModifiedBy>
  <cp:revision>7</cp:revision>
  <cp:lastPrinted>2014-11-07T21:38:00Z</cp:lastPrinted>
  <dcterms:created xsi:type="dcterms:W3CDTF">2021-08-20T19:06:00Z</dcterms:created>
  <dcterms:modified xsi:type="dcterms:W3CDTF">2021-08-23T03:38:00Z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0a00afe1-5dd5-4e1d-9bec-9099fcfd48d2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1629686837</vt:lpwstr>
  </property>
</Properties>
</file>