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proofErr w:type="gramStart"/>
      <w:r w:rsidRPr="00C220C9">
        <w:rPr>
          <w:rFonts w:eastAsia="MS Mincho"/>
          <w:b/>
          <w:bCs/>
          <w:sz w:val="24"/>
          <w:szCs w:val="24"/>
        </w:rPr>
        <w:t>e-Meeting</w:t>
      </w:r>
      <w:proofErr w:type="gramEnd"/>
      <w:r w:rsidRPr="00C220C9">
        <w:rPr>
          <w:rFonts w:eastAsia="MS Mincho"/>
          <w:b/>
          <w:bCs/>
          <w:sz w:val="24"/>
          <w:szCs w:val="24"/>
        </w:rPr>
        <w:t xml:space="preserve">,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529C86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proofErr w:type="gramStart"/>
      <w:r w:rsidRPr="00C94674">
        <w:rPr>
          <w:highlight w:val="green"/>
          <w:lang w:eastAsia="x-none"/>
        </w:rPr>
        <w:t>Agreement</w:t>
      </w:r>
      <w:r w:rsidR="00E65D54">
        <w:rPr>
          <w:highlight w:val="green"/>
          <w:lang w:eastAsia="x-none"/>
        </w:rPr>
        <w:t>(</w:t>
      </w:r>
      <w:proofErr w:type="gramEnd"/>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 xml:space="preserve">In order to support multicast when no CFR is configured, it is needed to specify how </w:t>
      </w:r>
      <w:proofErr w:type="gramStart"/>
      <w:r w:rsidRPr="000F043A">
        <w:t>does a UE decide</w:t>
      </w:r>
      <w:proofErr w:type="gramEnd"/>
      <w:r w:rsidRPr="000F043A">
        <w:t xml:space="preserv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proofErr w:type="gramStart"/>
      <w:r w:rsidRPr="000F043A">
        <w:t>xOverhead</w:t>
      </w:r>
      <w:proofErr w:type="gramEnd"/>
      <w:r w:rsidRPr="000F043A">
        <w:t xml:space="preserve"> in PDSCH-config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c"/>
        <w:widowControl w:val="0"/>
        <w:numPr>
          <w:ilvl w:val="2"/>
          <w:numId w:val="42"/>
        </w:numPr>
        <w:spacing w:after="120"/>
        <w:jc w:val="both"/>
      </w:pPr>
      <w:proofErr w:type="gramStart"/>
      <w:r w:rsidRPr="000F043A">
        <w:t>xOverhead</w:t>
      </w:r>
      <w:proofErr w:type="gram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c"/>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c"/>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c"/>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c"/>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c"/>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proofErr w:type="gramStart"/>
      <w:r>
        <w:rPr>
          <w:lang w:eastAsia="zh-CN"/>
        </w:rPr>
        <w:t>t</w:t>
      </w:r>
      <w:r w:rsidRPr="00F242B9">
        <w:rPr>
          <w:lang w:eastAsia="zh-CN"/>
        </w:rPr>
        <w:t>he</w:t>
      </w:r>
      <w:proofErr w:type="gramEnd"/>
      <w:r w:rsidRPr="00F242B9">
        <w:rPr>
          <w:lang w:eastAsia="zh-CN"/>
        </w:rPr>
        <w:t xml:space="preserv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gramStart"/>
      <w:r w:rsidRPr="00103C02">
        <w:rPr>
          <w:i/>
          <w:iCs/>
        </w:rPr>
        <w:t>xOverhead</w:t>
      </w:r>
      <w:proofErr w:type="gram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proofErr w:type="gramStart"/>
            <w:r>
              <w:rPr>
                <w:lang w:eastAsia="zh-CN"/>
              </w:rPr>
              <w:t>t</w:t>
            </w:r>
            <w:r w:rsidRPr="00F242B9">
              <w:rPr>
                <w:lang w:eastAsia="zh-CN"/>
              </w:rPr>
              <w:t>he</w:t>
            </w:r>
            <w:proofErr w:type="gramEnd"/>
            <w:r w:rsidRPr="00F242B9">
              <w:rPr>
                <w:lang w:eastAsia="zh-CN"/>
              </w:rPr>
              <w:t xml:space="preserv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w:t>
            </w:r>
            <w:proofErr w:type="gramStart"/>
            <w:r w:rsidR="0028573B">
              <w:rPr>
                <w:bCs/>
                <w:lang w:eastAsia="zh-CN"/>
              </w:rPr>
              <w:t>), that</w:t>
            </w:r>
            <w:proofErr w:type="gramEnd"/>
            <w:r w:rsidR="0028573B">
              <w:rPr>
                <w:bCs/>
                <w:lang w:eastAsia="zh-CN"/>
              </w:rPr>
              <w:t xml:space="preserve">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proofErr w:type="gramStart"/>
            <w:r>
              <w:rPr>
                <w:bCs/>
                <w:lang w:eastAsia="zh-CN"/>
              </w:rPr>
              <w:t>”.</w:t>
            </w:r>
            <w:proofErr w:type="gramEnd"/>
            <w:r>
              <w:rPr>
                <w:bCs/>
                <w:lang w:eastAsia="zh-CN"/>
              </w:rPr>
              <w:t xml:space="preserve"> From our view, BWP switching may be needed in this case. </w:t>
            </w:r>
            <w:proofErr w:type="gramStart"/>
            <w:r>
              <w:rPr>
                <w:bCs/>
                <w:lang w:eastAsia="zh-CN"/>
              </w:rPr>
              <w:t>if</w:t>
            </w:r>
            <w:proofErr w:type="gramEnd"/>
            <w:r>
              <w:rPr>
                <w:bCs/>
                <w:lang w:eastAsia="zh-CN"/>
              </w:rPr>
              <w:t xml:space="preserve">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 xml:space="preserve">roposal 1-1, 1-2, </w:t>
            </w:r>
            <w:proofErr w:type="gramStart"/>
            <w:r>
              <w:rPr>
                <w:bCs/>
                <w:lang w:eastAsia="zh-CN"/>
              </w:rPr>
              <w:t>1</w:t>
            </w:r>
            <w:proofErr w:type="gramEnd"/>
            <w:r>
              <w:rPr>
                <w:bCs/>
                <w:lang w:eastAsia="zh-CN"/>
              </w:rPr>
              <w:t>-4: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 xml:space="preserve">uestion 1-6: Need clarification of the simultaneous reception here, i.e., FDM? </w:t>
            </w:r>
            <w:proofErr w:type="gramStart"/>
            <w:r>
              <w:rPr>
                <w:bCs/>
                <w:lang w:eastAsia="zh-CN"/>
              </w:rPr>
              <w:t>or</w:t>
            </w:r>
            <w:proofErr w:type="gramEnd"/>
            <w:r>
              <w:rPr>
                <w:bCs/>
                <w:lang w:eastAsia="zh-CN"/>
              </w:rPr>
              <w:t xml:space="preserve">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1-1: We agree with OPPO and support only the main bullet point regarding confirming the working assumption regarding option 2B. We do not see any clear link between initial BWP </w:t>
            </w:r>
            <w:proofErr w:type="gramStart"/>
            <w:r w:rsidRPr="00AD4773">
              <w:rPr>
                <w:rFonts w:eastAsia="Times New Roman"/>
                <w:lang w:eastAsia="en-GB"/>
              </w:rPr>
              <w:t>size</w:t>
            </w:r>
            <w:proofErr w:type="gramEnd"/>
            <w:r w:rsidRPr="00AD4773">
              <w:rPr>
                <w:rFonts w:eastAsia="Times New Roman"/>
                <w:lang w:eastAsia="en-GB"/>
              </w:rPr>
              <w:t>,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c"/>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xml:space="preserve">. Therefore, I may it more </w:t>
            </w:r>
            <w:proofErr w:type="gramStart"/>
            <w:r>
              <w:rPr>
                <w:bCs/>
                <w:lang w:eastAsia="zh-CN"/>
              </w:rPr>
              <w:t>clear</w:t>
            </w:r>
            <w:proofErr w:type="gramEnd"/>
            <w:r>
              <w:rPr>
                <w:bCs/>
                <w:lang w:eastAsia="zh-CN"/>
              </w:rPr>
              <w:t xml:space="preserve">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w:t>
            </w:r>
            <w:proofErr w:type="gramStart"/>
            <w:r>
              <w:rPr>
                <w:bCs/>
                <w:lang w:eastAsia="zh-CN"/>
              </w:rPr>
              <w:t>vivo</w:t>
            </w:r>
            <w:proofErr w:type="gramEnd"/>
            <w:r>
              <w:rPr>
                <w:bCs/>
                <w:lang w:eastAsia="zh-CN"/>
              </w:rPr>
              <w:t>,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gramStart"/>
      <w:r w:rsidRPr="00103C02">
        <w:rPr>
          <w:i/>
          <w:iCs/>
        </w:rPr>
        <w:t>xOverhead</w:t>
      </w:r>
      <w:proofErr w:type="gramEnd"/>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afc"/>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c"/>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gNB use the active BWP to transmit a </w:t>
            </w:r>
            <w:proofErr w:type="gramStart"/>
            <w:r>
              <w:rPr>
                <w:lang w:eastAsia="zh-CN"/>
              </w:rPr>
              <w:t>multicast  session</w:t>
            </w:r>
            <w:proofErr w:type="gramEnd"/>
            <w:r>
              <w:rPr>
                <w:lang w:eastAsia="zh-CN"/>
              </w:rPr>
              <w:t xml:space="preserve">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gNB </w:t>
            </w:r>
            <w:proofErr w:type="gramStart"/>
            <w:r>
              <w:rPr>
                <w:lang w:eastAsia="zh-CN"/>
              </w:rPr>
              <w:t>can’t  use</w:t>
            </w:r>
            <w:proofErr w:type="gramEnd"/>
            <w:r>
              <w:rPr>
                <w:lang w:eastAsia="zh-CN"/>
              </w:rPr>
              <w:t xml:space="preserv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afc"/>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w:t>
            </w:r>
            <w:proofErr w:type="gramStart"/>
            <w:r>
              <w:rPr>
                <w:rFonts w:eastAsia="宋体"/>
                <w:szCs w:val="20"/>
                <w:lang w:eastAsia="zh-CN"/>
              </w:rPr>
              <w:t>our</w:t>
            </w:r>
            <w:proofErr w:type="gramEnd"/>
            <w:r>
              <w:rPr>
                <w:rFonts w:eastAsia="宋体"/>
                <w:szCs w:val="20"/>
                <w:lang w:eastAsia="zh-CN"/>
              </w:rPr>
              <w:t xml:space="preserve"> comment: the description of option 3 is too simple.)</w:t>
            </w:r>
          </w:p>
          <w:p w14:paraId="105E569F" w14:textId="77777777" w:rsidR="005D1631" w:rsidRPr="00B95649" w:rsidRDefault="005D1631" w:rsidP="005D1631">
            <w:pPr>
              <w:pStyle w:val="afc"/>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c"/>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afc"/>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c"/>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c"/>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c"/>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c"/>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c"/>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c"/>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afc"/>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xOverhead, it is actually parameter to reflect the overhead in a RB. It is configured per BWP and applied to each RB contained in the BWP. Considering the CFR is contained in </w:t>
            </w:r>
            <w:proofErr w:type="gramStart"/>
            <w:r>
              <w:rPr>
                <w:bCs/>
                <w:lang w:eastAsia="zh-CN"/>
              </w:rPr>
              <w:t>a</w:t>
            </w:r>
            <w:proofErr w:type="gramEnd"/>
            <w:r>
              <w:rPr>
                <w:bCs/>
                <w:lang w:eastAsia="zh-CN"/>
              </w:rPr>
              <w:t xml:space="preserve">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c"/>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afc"/>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c"/>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c"/>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6pt;height:108pt;mso-width-percent:0;mso-height-percent:0;mso-width-percent:0;mso-height-percent:0" o:ole="">
                  <v:imagedata r:id="rId15" o:title=""/>
                </v:shape>
                <o:OLEObject Type="Embed" ProgID="Visio.Drawing.11" ShapeID="_x0000_i1025" DrawAspect="Content" ObjectID="_1691224701"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afc"/>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afc"/>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afc"/>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afc"/>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afc"/>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6pt;height:108pt;mso-width-percent:0;mso-height-percent:0;mso-width-percent:0;mso-height-percent:0" o:ole="">
                  <v:imagedata r:id="rId15" o:title=""/>
                </v:shape>
                <o:OLEObject Type="Embed" ProgID="Visio.Drawing.11" ShapeID="_x0000_i1026" DrawAspect="Content" ObjectID="_1691224702"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afc"/>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afc"/>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afc"/>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afc"/>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afc"/>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afc"/>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afc"/>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afc"/>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afc"/>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afc"/>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regarding your comments, my understanding is that, for multicast UEs in a group</w:t>
            </w:r>
            <w:proofErr w:type="gramStart"/>
            <w:r>
              <w:rPr>
                <w:lang w:eastAsia="zh-CN"/>
              </w:rPr>
              <w:t xml:space="preserve">, </w:t>
            </w:r>
            <w:r w:rsidRPr="00235BC0">
              <w:t xml:space="preserve"> </w:t>
            </w:r>
            <w:r>
              <w:t>the</w:t>
            </w:r>
            <w:proofErr w:type="gramEnd"/>
            <w:r>
              <w:t xml:space="preserve"> </w:t>
            </w:r>
            <w:r w:rsidRPr="002625EB">
              <w:t xml:space="preserve">length </w:t>
            </w:r>
            <w:r w:rsidR="00E7666C" w:rsidRPr="002625EB">
              <w:rPr>
                <w:noProof/>
                <w:position w:val="-12"/>
              </w:rPr>
              <w:object w:dxaOrig="400" w:dyaOrig="360" w14:anchorId="012A2F76">
                <v:shape id="_x0000_i1027" type="#_x0000_t75" alt="" style="width:18pt;height:14.8pt;mso-width-percent:0;mso-height-percent:0;mso-width-percent:0;mso-height-percent:0" o:ole="">
                  <v:imagedata r:id="rId18" o:title=""/>
                </v:shape>
                <o:OLEObject Type="Embed" ProgID="Equation.3" ShapeID="_x0000_i1027" DrawAspect="Content" ObjectID="_1691224703"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4pt;height:13.2pt;mso-width-percent:0;mso-height-percent:0;mso-width-percent:0;mso-height-percent:0" o:ole="">
                  <v:imagedata r:id="rId20" o:title=""/>
                </v:shape>
                <o:OLEObject Type="Embed" ProgID="Equation.3" ShapeID="_x0000_i1028" DrawAspect="Content" ObjectID="_1691224704"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6pt;height:108pt" o:ole="">
                  <v:imagedata r:id="rId22" o:title=""/>
                </v:shape>
                <o:OLEObject Type="Embed" ProgID="Visio.Drawing.11" ShapeID="_x0000_i1029" DrawAspect="Content" ObjectID="_1691224705"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afc"/>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afc"/>
        <w:numPr>
          <w:ilvl w:val="0"/>
          <w:numId w:val="51"/>
        </w:numPr>
        <w:rPr>
          <w:rFonts w:eastAsia="宋体"/>
          <w:szCs w:val="20"/>
          <w:lang w:eastAsia="zh-CN"/>
        </w:rPr>
      </w:pPr>
      <w:ins w:id="170" w:author="Wang Fei" w:date="2021-08-17T11:22:00Z">
        <w:r>
          <w:rPr>
            <w:rFonts w:eastAsia="宋体"/>
            <w:szCs w:val="20"/>
            <w:lang w:eastAsia="zh-CN"/>
          </w:rPr>
          <w:lastRenderedPageBreak/>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CA1E7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CA1E7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B35125">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B35125">
            <w:pPr>
              <w:rPr>
                <w:bCs/>
                <w:lang w:eastAsia="zh-CN"/>
              </w:rPr>
            </w:pPr>
            <w:r>
              <w:rPr>
                <w:bCs/>
                <w:lang w:eastAsia="zh-CN"/>
              </w:rPr>
              <w:t>1-5: Support</w:t>
            </w:r>
          </w:p>
        </w:tc>
      </w:tr>
      <w:tr w:rsidR="006B6A5C" w14:paraId="193C5212" w14:textId="77777777" w:rsidTr="00B35125">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B3512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B35125">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B35125">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B35125">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B35125">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lastRenderedPageBreak/>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1"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1"/>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2" w:name="_Hlk71962917"/>
      <w:r w:rsidRPr="00C94674">
        <w:rPr>
          <w:lang w:eastAsia="x-none"/>
        </w:rPr>
        <w:t xml:space="preserve">Details of the reuse (or not) of DCI format 1_0, 1_1 or 1_2 fields </w:t>
      </w:r>
      <w:bookmarkEnd w:id="172"/>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lastRenderedPageBreak/>
        <w:t>Huawei, HiSilicon</w:t>
      </w:r>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c"/>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c"/>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lastRenderedPageBreak/>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 xml:space="preserve">If a CFR is configured in a dedicated unicast BWP for multicast in RRC-CONNECTED state, the CORESET configured in PDCCH-config for unicast in the dedicated unicast BWP can be used for PTM-1 </w:t>
      </w:r>
      <w:r w:rsidRPr="0082236E">
        <w:lastRenderedPageBreak/>
        <w:t>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73"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74"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4"/>
    </w:p>
    <w:bookmarkEnd w:id="173"/>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lastRenderedPageBreak/>
        <w:t xml:space="preserve">Proposal 13: For search space set of group-common PDCCH of PTM scheme 1 for multicast in RRC_CONNECTED state, </w:t>
      </w:r>
      <w:bookmarkStart w:id="175" w:name="_Hlk79497380"/>
      <w:r w:rsidRPr="0082236E">
        <w:t>only DCI formats with CRC scrambled with g-RNTI for multicast scheduling can be monitored in the search space</w:t>
      </w:r>
      <w:bookmarkEnd w:id="175"/>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lastRenderedPageBreak/>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76" w:name="_Hlk79513459"/>
      <w:r w:rsidRPr="0082236E">
        <w:t>For each member UE, each field could be interpreted  in light of its specific configuration</w:t>
      </w:r>
    </w:p>
    <w:bookmarkEnd w:id="176"/>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77" w:name="_Hlk79513500"/>
      <w:r w:rsidRPr="0082236E">
        <w:t xml:space="preserve">The fields of ‘carrier indicator’ and ‘Bandwidth part indicator’ in DCI format 1_1 can be reused in the second </w:t>
      </w:r>
      <w:r w:rsidRPr="0082236E">
        <w:lastRenderedPageBreak/>
        <w:t>DCI format with CRC scrambled with G-RNTI.</w:t>
      </w:r>
    </w:p>
    <w:bookmarkEnd w:id="177"/>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78" w:name="_Hlk79513539"/>
      <w:r w:rsidRPr="0082236E">
        <w:t>‘Carrier indicator’ and ‘Bandwidth part indicator’ can leave to gNB to configuration.</w:t>
      </w:r>
    </w:p>
    <w:bookmarkEnd w:id="178"/>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79"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9"/>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80"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0"/>
    </w:p>
    <w:p w14:paraId="0CA26559"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181"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1"/>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lastRenderedPageBreak/>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82"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2"/>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83"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83"/>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84"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84"/>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85" w:name="_Hlk79513099"/>
      <w:r w:rsidRPr="0082236E">
        <w:lastRenderedPageBreak/>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185"/>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lastRenderedPageBreak/>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lastRenderedPageBreak/>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c"/>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lastRenderedPageBreak/>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c"/>
        <w:widowControl w:val="0"/>
        <w:numPr>
          <w:ilvl w:val="1"/>
          <w:numId w:val="42"/>
        </w:numPr>
        <w:spacing w:after="120"/>
        <w:jc w:val="both"/>
      </w:pPr>
      <w:r>
        <w:t xml:space="preserve">Proposal 5: </w:t>
      </w:r>
      <w:bookmarkStart w:id="186" w:name="_Hlk79532816"/>
      <w:r>
        <w:t xml:space="preserve">For </w:t>
      </w:r>
      <w:bookmarkStart w:id="187" w:name="_Hlk79390873"/>
      <w:r>
        <w:t>initializing</w:t>
      </w:r>
      <w:bookmarkEnd w:id="187"/>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c"/>
        <w:widowControl w:val="0"/>
        <w:numPr>
          <w:ilvl w:val="2"/>
          <w:numId w:val="42"/>
        </w:numPr>
        <w:spacing w:after="120"/>
        <w:jc w:val="both"/>
      </w:pPr>
      <w:r>
        <w:t>n</w:t>
      </w:r>
      <w:r w:rsidRPr="00FC2078">
        <w:rPr>
          <w:vertAlign w:val="subscript"/>
        </w:rPr>
        <w:t>RNTI</w:t>
      </w:r>
      <w:r>
        <w:t xml:space="preserve"> is given by the G-RNTI.</w:t>
      </w:r>
    </w:p>
    <w:bookmarkEnd w:id="186"/>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188" w:name="_Hlk79532427"/>
      <w:r>
        <w:t>When scheduling with non-fallback DCI, Scrambling parameters n_ID and n_RNTI for group PDCCH DMRS in the CSS is given by pdcch-DMRS-ScramblingID and the group PDCCH G-RNTI, respectively.</w:t>
      </w:r>
      <w:bookmarkEnd w:id="188"/>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89" w:name="_Hlk79532582"/>
      <w:r>
        <w:t xml:space="preserve">Scrambling parameters n_ID and n_RNTI for group PDSCH schedule by the multicast non-fallback DCI in CSS is given by </w:t>
      </w:r>
      <w:bookmarkEnd w:id="189"/>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c"/>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c"/>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lastRenderedPageBreak/>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w:t>
      </w:r>
      <w:proofErr w:type="gramStart"/>
      <w:r w:rsidR="000E242A">
        <w:rPr>
          <w:rFonts w:eastAsiaTheme="minorEastAsia"/>
          <w:lang w:eastAsia="zh-CN"/>
        </w:rPr>
        <w:t xml:space="preserve">determining </w:t>
      </w:r>
      <w:proofErr w:type="gramEnd"/>
      <w:r w:rsidR="00E7666C" w:rsidRPr="002625EB">
        <w:rPr>
          <w:noProof/>
          <w:position w:val="-10"/>
        </w:rPr>
        <w:object w:dxaOrig="675" w:dyaOrig="330" w14:anchorId="51DE4235">
          <v:shape id="_x0000_i1030" type="#_x0000_t75" alt="" style="width:34.4pt;height:16.8pt;mso-width-percent:0;mso-height-percent:0;mso-width-percent:0;mso-height-percent:0" o:ole="">
            <v:imagedata r:id="rId24" o:title=""/>
          </v:shape>
          <o:OLEObject Type="Embed" ProgID="Equation.3" ShapeID="_x0000_i1030" DrawAspect="Content" ObjectID="_1691224706"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4pt;height:16.8pt;mso-width-percent:0;mso-height-percent:0;mso-width-percent:0;mso-height-percent:0" o:ole="">
            <v:imagedata r:id="rId24" o:title=""/>
          </v:shape>
          <o:OLEObject Type="Embed" ProgID="Equation.3" ShapeID="_x0000_i1031" DrawAspect="Content" ObjectID="_1691224707"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4pt;height:16.8pt;mso-width-percent:0;mso-height-percent:0;mso-width-percent:0;mso-height-percent:0" o:ole="">
            <v:imagedata r:id="rId24" o:title=""/>
          </v:shape>
          <o:OLEObject Type="Embed" ProgID="Equation.3" ShapeID="_x0000_i1032" DrawAspect="Content" ObjectID="_1691224708"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lastRenderedPageBreak/>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Supporting companies: Nokia, MediaTek,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Supporting companies: Lenovo, NTT Docomo,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0" w:name="_Hlk79504433"/>
    <w:p w14:paraId="3F648FC4" w14:textId="3A04ACB1" w:rsidR="00FB3467" w:rsidRPr="001B2EC3" w:rsidRDefault="00E7666C" w:rsidP="00327D47">
      <w:pPr>
        <w:pStyle w:val="afc"/>
        <w:widowControl w:val="0"/>
        <w:numPr>
          <w:ilvl w:val="1"/>
          <w:numId w:val="32"/>
        </w:numPr>
        <w:jc w:val="both"/>
      </w:pPr>
      <w:r w:rsidRPr="002625EB">
        <w:rPr>
          <w:noProof/>
          <w:position w:val="-10"/>
        </w:rPr>
        <w:object w:dxaOrig="675" w:dyaOrig="330" w14:anchorId="0B3D063A">
          <v:shape id="_x0000_i1033" type="#_x0000_t75" alt="" style="width:32.8pt;height:16.8pt;mso-width-percent:0;mso-height-percent:0;mso-width-percent:0;mso-height-percent:0" o:ole="">
            <v:imagedata r:id="rId24" o:title=""/>
          </v:shape>
          <o:OLEObject Type="Embed" ProgID="Equation.3" ShapeID="_x0000_i1033" DrawAspect="Content" ObjectID="_1691224709" r:id="rId28"/>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0"/>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1" w:name="_Hlk71970089"/>
      <w:r>
        <w:rPr>
          <w:b/>
          <w:highlight w:val="yellow"/>
          <w:lang w:eastAsia="zh-CN"/>
        </w:rPr>
        <w:t>[High] Initial Proposal 2-7</w:t>
      </w:r>
      <w:bookmarkEnd w:id="191"/>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4B0E38"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4B0E38"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lastRenderedPageBreak/>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lastRenderedPageBreak/>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2"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93"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lastRenderedPageBreak/>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lastRenderedPageBreak/>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lastRenderedPageBreak/>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lastRenderedPageBreak/>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lastRenderedPageBreak/>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4" w:author="AR03002" w:date="2021-08-16T11:10:00Z">
              <w:r w:rsidDel="00BA7BD9">
                <w:delText xml:space="preserve">the first </w:delText>
              </w:r>
            </w:del>
            <w:r>
              <w:t xml:space="preserve">DCI format </w:t>
            </w:r>
            <w:ins w:id="195"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afc"/>
              <w:numPr>
                <w:ilvl w:val="0"/>
                <w:numId w:val="75"/>
              </w:numPr>
              <w:spacing w:before="0"/>
              <w:rPr>
                <w:lang w:val="sv-SE" w:eastAsia="zh-CN"/>
              </w:rPr>
            </w:pPr>
            <w:r w:rsidRPr="006800E6">
              <w:rPr>
                <w:rFonts w:eastAsia="MS Mincho"/>
                <w:lang w:val="sv-SE" w:eastAsia="ja-JP"/>
              </w:rPr>
              <w:lastRenderedPageBreak/>
              <w:t>“DCI format 2_x” -&gt; “DCI format 2_0/2_1/2_4/2_5/2_6”</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6"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7" w:author="TD-TECH Wei Li Mei" w:date="2021-08-17T16:12:00Z">
              <w:r w:rsidR="00911017">
                <w:rPr>
                  <w:lang w:eastAsia="zh-CN"/>
                </w:rPr>
                <w:t xml:space="preserve">by default. If not permitted, the related indicator is added </w:t>
              </w:r>
            </w:ins>
            <w:ins w:id="198" w:author="TD-TECH Wei Li Mei" w:date="2021-08-17T16:13:00Z">
              <w:r w:rsidR="00911017">
                <w:rPr>
                  <w:lang w:eastAsia="zh-CN"/>
                </w:rPr>
                <w:t xml:space="preserve">when </w:t>
              </w:r>
            </w:ins>
            <w:del w:id="199" w:author="TD-TECH Wei Li Mei" w:date="2021-08-17T16:13:00Z">
              <w:r w:rsidRPr="009838A2" w:rsidDel="00911017">
                <w:rPr>
                  <w:color w:val="FF0000"/>
                  <w:lang w:eastAsia="zh-CN"/>
                </w:rPr>
                <w:delText xml:space="preserve">only when no </w:delText>
              </w:r>
            </w:del>
            <w:ins w:id="200"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1"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2"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3"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4" w:author="TD-TECH Wei Li Mei" w:date="2021-08-17T16:41:00Z">
              <w:r w:rsidR="00EC09CD">
                <w:rPr>
                  <w:rFonts w:hint="eastAsia"/>
                  <w:lang w:eastAsia="zh-CN"/>
                </w:rPr>
                <w:t>o</w:t>
              </w:r>
              <w:r w:rsidR="00EC09CD">
                <w:rPr>
                  <w:lang w:eastAsia="zh-CN"/>
                </w:rPr>
                <w:t>ne question: in the formula</w:t>
              </w:r>
            </w:ins>
            <w:ins w:id="205" w:author="TD-TECH Wei Li Mei" w:date="2021-08-17T16:44:00Z">
              <w:r w:rsidR="00EC09CD">
                <w:rPr>
                  <w:lang w:eastAsia="zh-CN"/>
                </w:rPr>
                <w:t xml:space="preserve"> defining K</w:t>
              </w:r>
            </w:ins>
            <w:ins w:id="206" w:author="TD-TECH Wei Li Mei" w:date="2021-08-17T16:41:00Z">
              <w:r w:rsidR="00EC09CD">
                <w:rPr>
                  <w:lang w:eastAsia="zh-CN"/>
                </w:rPr>
                <w:t xml:space="preserve">, </w:t>
              </w:r>
            </w:ins>
            <w:ins w:id="207" w:author="TD-TECH Wei Li Mei" w:date="2021-08-17T16:42:00Z">
              <w:r w:rsidR="00EC09CD">
                <w:rPr>
                  <w:lang w:eastAsia="zh-CN"/>
                </w:rPr>
                <w:t xml:space="preserve">which is used between </w:t>
              </w:r>
            </w:ins>
            <m:oMath>
              <m:d>
                <m:dPr>
                  <m:begChr m:val="⌊"/>
                  <m:endChr m:val="⌋"/>
                  <m:ctrlPr>
                    <w:ins w:id="208" w:author="TD-TECH Wei Li Mei" w:date="2021-08-17T16:43:00Z">
                      <w:rPr>
                        <w:rFonts w:ascii="Cambria Math" w:hAnsi="Cambria Math" w:cs="宋体"/>
                        <w:i/>
                        <w:sz w:val="24"/>
                        <w:szCs w:val="24"/>
                      </w:rPr>
                    </w:ins>
                  </m:ctrlPr>
                </m:dPr>
                <m:e>
                  <m:r>
                    <w:ins w:id="209" w:author="TD-TECH Wei Li Mei" w:date="2021-08-17T16:43:00Z">
                      <w:rPr>
                        <w:rFonts w:ascii="Cambria Math" w:hAnsi="Cambria Math" w:cs="宋体"/>
                        <w:sz w:val="24"/>
                        <w:szCs w:val="24"/>
                      </w:rPr>
                      <m:t>x</m:t>
                    </w:ins>
                  </m:r>
                </m:e>
              </m:d>
              <m:r>
                <w:ins w:id="210" w:author="TD-TECH Wei Li Mei" w:date="2021-08-17T16:43:00Z">
                  <w:rPr>
                    <w:rFonts w:ascii="Cambria Math" w:hAnsi="Cambria Math" w:cs="宋体"/>
                    <w:sz w:val="24"/>
                    <w:szCs w:val="24"/>
                  </w:rPr>
                  <m:t xml:space="preserve">or </m:t>
                </w:ins>
              </m:r>
              <m:d>
                <m:dPr>
                  <m:begChr m:val="⌈"/>
                  <m:endChr m:val="⌉"/>
                  <m:ctrlPr>
                    <w:ins w:id="211" w:author="TD-TECH Wei Li Mei" w:date="2021-08-17T16:43:00Z">
                      <w:rPr>
                        <w:rFonts w:ascii="Cambria Math" w:hAnsi="Cambria Math" w:cs="宋体"/>
                        <w:i/>
                        <w:sz w:val="24"/>
                        <w:szCs w:val="24"/>
                      </w:rPr>
                    </w:ins>
                  </m:ctrlPr>
                </m:dPr>
                <m:e>
                  <m:r>
                    <w:ins w:id="212" w:author="TD-TECH Wei Li Mei" w:date="2021-08-17T16:43:00Z">
                      <w:rPr>
                        <w:rFonts w:ascii="Cambria Math" w:hAnsi="Cambria Math" w:cs="宋体"/>
                        <w:sz w:val="24"/>
                        <w:szCs w:val="24"/>
                      </w:rPr>
                      <m:t>x</m:t>
                    </w:ins>
                  </m:r>
                </m:e>
              </m:d>
            </m:oMath>
            <w:ins w:id="213" w:author="TD-TECH Wei Li Mei" w:date="2021-08-17T16:42:00Z">
              <w:r w:rsidR="00EC09CD">
                <w:rPr>
                  <w:rFonts w:hint="eastAsia"/>
                  <w:sz w:val="24"/>
                  <w:szCs w:val="24"/>
                  <w:lang w:eastAsia="zh-CN"/>
                </w:rPr>
                <w:t xml:space="preserve"> </w:t>
              </w:r>
            </w:ins>
            <w:ins w:id="214"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5"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6" w:author="TD-TECH Wei Li Mei" w:date="2021-08-17T16:39:00Z">
                      <w:rPr>
                        <w:rFonts w:ascii="Cambria Math" w:eastAsiaTheme="minorEastAsia" w:hAnsi="Cambria Math"/>
                        <w:lang w:eastAsia="zh-CN"/>
                      </w:rPr>
                    </w:ins>
                  </m:ctrlPr>
                </m:dPr>
                <m:e>
                  <m:r>
                    <w:ins w:id="217"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afc"/>
              <w:widowControl w:val="0"/>
              <w:numPr>
                <w:ilvl w:val="1"/>
                <w:numId w:val="32"/>
              </w:numPr>
            </w:pPr>
            <w:r w:rsidRPr="002625EB">
              <w:rPr>
                <w:noProof/>
                <w:position w:val="-10"/>
              </w:rPr>
              <w:object w:dxaOrig="675" w:dyaOrig="330" w14:anchorId="0E2C785E">
                <v:shape id="_x0000_i1034" type="#_x0000_t75" alt="" style="width:32.8pt;height:16.8pt;mso-width-percent:0;mso-height-percent:0;mso-width-percent:0;mso-height-percent:0" o:ole="">
                  <v:imagedata r:id="rId24" o:title=""/>
                </v:shape>
                <o:OLEObject Type="Embed" ProgID="Equation.3" ShapeID="_x0000_i1034" DrawAspect="Content" ObjectID="_1691224710" r:id="rId30"/>
              </w:object>
            </w:r>
            <w:r w:rsidR="00425961"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lastRenderedPageBreak/>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lastRenderedPageBreak/>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218" w:author="Wang Fei" w:date="2021-08-16T21:18:00Z"/>
          <w:lang w:eastAsia="zh-CN"/>
        </w:rPr>
      </w:pPr>
      <w:del w:id="219"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220" w:author="Wang Fei" w:date="2021-08-16T21:18:00Z"/>
          <w:lang w:eastAsia="zh-CN"/>
        </w:rPr>
      </w:pPr>
      <w:del w:id="221"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222" w:author="Wang Fei" w:date="2021-08-16T21:18:00Z"/>
          <w:lang w:eastAsia="zh-CN"/>
        </w:rPr>
      </w:pPr>
      <w:del w:id="223"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4"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E7666C" w:rsidP="00CD01A2">
      <w:pPr>
        <w:pStyle w:val="afc"/>
        <w:widowControl w:val="0"/>
        <w:numPr>
          <w:ilvl w:val="2"/>
          <w:numId w:val="32"/>
        </w:numPr>
        <w:jc w:val="both"/>
      </w:pPr>
      <w:r w:rsidRPr="002625EB">
        <w:rPr>
          <w:noProof/>
          <w:position w:val="-10"/>
        </w:rPr>
        <w:object w:dxaOrig="675" w:dyaOrig="330" w14:anchorId="196F7B78">
          <v:shape id="_x0000_i1035" type="#_x0000_t75" alt="" style="width:34.4pt;height:16.8pt;mso-width-percent:0;mso-height-percent:0;mso-width-percent:0;mso-height-percent:0" o:ole="">
            <v:imagedata r:id="rId24" o:title=""/>
          </v:shape>
          <o:OLEObject Type="Embed" ProgID="Equation.3" ShapeID="_x0000_i1035" DrawAspect="Content" ObjectID="_1691224711" r:id="rId31"/>
        </w:object>
      </w:r>
      <w:r w:rsidR="00CD01A2"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E7666C" w:rsidP="00CD01A2">
      <w:pPr>
        <w:pStyle w:val="afc"/>
        <w:widowControl w:val="0"/>
        <w:numPr>
          <w:ilvl w:val="2"/>
          <w:numId w:val="32"/>
        </w:numPr>
        <w:jc w:val="both"/>
      </w:pPr>
      <w:r w:rsidRPr="002625EB">
        <w:rPr>
          <w:noProof/>
          <w:position w:val="-10"/>
        </w:rPr>
        <w:object w:dxaOrig="675" w:dyaOrig="330" w14:anchorId="64E07B5D">
          <v:shape id="_x0000_i1036" type="#_x0000_t75" alt="" style="width:34.4pt;height:16.8pt;mso-width-percent:0;mso-height-percent:0;mso-width-percent:0;mso-height-percent:0" o:ole="">
            <v:imagedata r:id="rId24" o:title=""/>
          </v:shape>
          <o:OLEObject Type="Embed" ProgID="Equation.3" ShapeID="_x0000_i1036" DrawAspect="Content" ObjectID="_1691224712" r:id="rId32"/>
        </w:object>
      </w:r>
      <w:r w:rsidR="00CD01A2"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4pt;height:16.8pt;mso-width-percent:0;mso-height-percent:0;mso-width-percent:0;mso-height-percent:0" o:ole="">
            <v:imagedata r:id="rId24" o:title=""/>
          </v:shape>
          <o:OLEObject Type="Embed" ProgID="Equation.3" ShapeID="_x0000_i1037" DrawAspect="Content" ObjectID="_1691224713"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5"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w:t>
      </w:r>
      <w:r>
        <w:rPr>
          <w:lang w:eastAsia="zh-CN"/>
        </w:rPr>
        <w:lastRenderedPageBreak/>
        <w:t>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4B0E38"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6" w:author="Wang Fei" w:date="2021-08-17T12:01:00Z">
        <w:r w:rsidR="00CD01A2">
          <w:rPr>
            <w:lang w:eastAsia="zh-CN"/>
          </w:rPr>
          <w:t xml:space="preserve">it is </w:t>
        </w:r>
      </w:ins>
      <w:r w:rsidR="00CD01A2">
        <w:rPr>
          <w:lang w:eastAsia="zh-CN"/>
        </w:rPr>
        <w:t>configured</w:t>
      </w:r>
      <w:ins w:id="227"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4B0E38"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E7666C" w:rsidP="009659E2">
            <w:pPr>
              <w:pStyle w:val="afc"/>
              <w:widowControl w:val="0"/>
              <w:numPr>
                <w:ilvl w:val="2"/>
                <w:numId w:val="32"/>
              </w:numPr>
            </w:pPr>
            <w:r w:rsidRPr="002625EB">
              <w:rPr>
                <w:noProof/>
                <w:position w:val="-10"/>
              </w:rPr>
              <w:object w:dxaOrig="675" w:dyaOrig="330" w14:anchorId="27E12D4A">
                <v:shape id="_x0000_i1038" type="#_x0000_t75" alt="" style="width:34.4pt;height:16.8pt;mso-width-percent:0;mso-height-percent:0;mso-width-percent:0;mso-height-percent:0" o:ole="">
                  <v:imagedata r:id="rId24" o:title=""/>
                </v:shape>
                <o:OLEObject Type="Embed" ProgID="Equation.3" ShapeID="_x0000_i1038" DrawAspect="Content" ObjectID="_1691224714" r:id="rId34"/>
              </w:object>
            </w:r>
            <w:r w:rsidR="009659E2" w:rsidRPr="001B2EC3">
              <w:t xml:space="preserve"> is given by</w:t>
            </w:r>
          </w:p>
          <w:p w14:paraId="593D2A99" w14:textId="77777777" w:rsidR="009659E2" w:rsidRPr="001B2EC3" w:rsidRDefault="009659E2" w:rsidP="009659E2">
            <w:pPr>
              <w:pStyle w:val="afc"/>
              <w:widowControl w:val="0"/>
              <w:numPr>
                <w:ilvl w:val="3"/>
                <w:numId w:val="32"/>
              </w:numPr>
            </w:pPr>
            <w:r w:rsidRPr="001B2EC3">
              <w:t>the size of CORESET 0 if CORESET 0 is configured for 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8" w:author="Le Liu" w:date="2021-08-17T17:16:00Z">
              <w:r w:rsidR="00F016B7" w:rsidDel="00F016B7">
                <w:rPr>
                  <w:lang w:eastAsia="zh-CN"/>
                </w:rPr>
                <w:delText xml:space="preserve">in </w:delText>
              </w:r>
            </w:del>
            <w:ins w:id="229"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keepLines/>
              <w:widowControl w:val="0"/>
              <w:numPr>
                <w:ilvl w:val="0"/>
                <w:numId w:val="32"/>
              </w:numPr>
              <w:tabs>
                <w:tab w:val="center" w:pos="4536"/>
                <w:tab w:val="right" w:pos="9072"/>
              </w:tabs>
              <w:spacing w:before="0" w:line="240" w:lineRule="auto"/>
              <w:jc w:val="left"/>
              <w:rPr>
                <w:color w:val="FF0000"/>
                <w:lang w:eastAsia="x-none"/>
                <w:rPrChange w:id="230"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1" w:author="Le Liu" w:date="2021-08-17T17:17:00Z">
                  <w:rPr>
                    <w:strike/>
                    <w:color w:val="FF0000"/>
                    <w:lang w:eastAsia="zh-CN"/>
                  </w:rPr>
                </w:rPrChange>
              </w:rPr>
              <w:t>only</w:t>
            </w:r>
            <w:r w:rsidRPr="00EC3A77">
              <w:rPr>
                <w:color w:val="FF0000"/>
                <w:lang w:eastAsia="x-none"/>
                <w:rPrChange w:id="232"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afc"/>
              <w:widowControl w:val="0"/>
              <w:numPr>
                <w:ilvl w:val="0"/>
                <w:numId w:val="32"/>
              </w:numPr>
              <w:rPr>
                <w:ins w:id="233"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afc"/>
              <w:widowControl w:val="0"/>
              <w:numPr>
                <w:ilvl w:val="0"/>
                <w:numId w:val="32"/>
              </w:numPr>
              <w:rPr>
                <w:lang w:eastAsia="x-none"/>
              </w:rPr>
            </w:pPr>
            <w:ins w:id="234" w:author="Le Liu" w:date="2021-08-17T17:16:00Z">
              <w:r>
                <w:rPr>
                  <w:lang w:eastAsia="x-none"/>
                </w:rPr>
                <w:t>FFS</w:t>
              </w:r>
            </w:ins>
            <w:ins w:id="235"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6" w:author="Le Liu" w:date="2021-08-17T17:17:00Z">
                    <w:rPr>
                      <w:strike/>
                      <w:color w:val="FF0000"/>
                      <w:lang w:eastAsia="zh-CN"/>
                    </w:rPr>
                  </w:rPrChange>
                </w:rPr>
                <w:t xml:space="preserve">when </w:t>
              </w:r>
              <w:r>
                <w:rPr>
                  <w:lang w:eastAsia="x-none"/>
                </w:rPr>
                <w:t>there is</w:t>
              </w:r>
              <w:r w:rsidRPr="00EC3A77">
                <w:rPr>
                  <w:lang w:eastAsia="x-none"/>
                  <w:rPrChange w:id="237"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8"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9" w:author="Le Liu" w:date="2021-08-17T18:20:00Z">
              <w:r w:rsidR="00BB410B">
                <w:rPr>
                  <w:lang w:eastAsia="zh-CN"/>
                </w:rPr>
                <w:t xml:space="preserve">first and </w:t>
              </w:r>
            </w:ins>
            <w:r w:rsidR="00901150">
              <w:rPr>
                <w:lang w:eastAsia="zh-CN"/>
              </w:rPr>
              <w:t>second</w:t>
            </w:r>
            <w:r>
              <w:rPr>
                <w:lang w:eastAsia="zh-CN"/>
              </w:rPr>
              <w:t xml:space="preserve"> DCI format</w:t>
            </w:r>
            <w:ins w:id="240" w:author="Le Liu" w:date="2021-08-17T18:20:00Z">
              <w:r w:rsidR="00BB410B">
                <w:rPr>
                  <w:lang w:eastAsia="zh-CN"/>
                </w:rPr>
                <w:t>s</w:t>
              </w:r>
            </w:ins>
            <w:r>
              <w:rPr>
                <w:lang w:eastAsia="zh-CN"/>
              </w:rPr>
              <w:t xml:space="preserve"> in Type-x CSS, </w:t>
            </w:r>
          </w:p>
          <w:p w14:paraId="25F68E11" w14:textId="3AA64CCF" w:rsidR="00F016B7" w:rsidRDefault="004B0E38"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1" w:author="Wang Fei" w:date="2021-08-17T12:01:00Z">
              <w:r w:rsidR="00F016B7">
                <w:rPr>
                  <w:lang w:eastAsia="zh-CN"/>
                </w:rPr>
                <w:t xml:space="preserve">it is </w:t>
              </w:r>
            </w:ins>
            <w:r w:rsidR="00F016B7">
              <w:rPr>
                <w:lang w:eastAsia="zh-CN"/>
              </w:rPr>
              <w:t>configured</w:t>
            </w:r>
            <w:ins w:id="242" w:author="Wang Fei" w:date="2021-08-17T12:01:00Z">
              <w:r w:rsidR="00F016B7" w:rsidRPr="00A33A24">
                <w:rPr>
                  <w:lang w:eastAsia="zh-CN"/>
                </w:rPr>
                <w:t xml:space="preserve"> </w:t>
              </w:r>
              <w:r w:rsidR="00F016B7">
                <w:rPr>
                  <w:lang w:eastAsia="zh-CN"/>
                </w:rPr>
                <w:t>in the CORESET used for the GC-PDCCH</w:t>
              </w:r>
            </w:ins>
            <w:ins w:id="243" w:author="Le Liu" w:date="2021-08-17T18:14:00Z">
              <w:r w:rsidR="00690201">
                <w:rPr>
                  <w:lang w:eastAsia="zh-CN"/>
                </w:rPr>
                <w:t xml:space="preserve"> in </w:t>
              </w:r>
            </w:ins>
            <w:ins w:id="244" w:author="Le Liu" w:date="2021-08-17T18:15:00Z">
              <w:r w:rsidR="00690201">
                <w:rPr>
                  <w:lang w:eastAsia="zh-CN"/>
                </w:rPr>
                <w:t>a</w:t>
              </w:r>
            </w:ins>
            <w:ins w:id="245"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246" w:author="Le Liu" w:date="2021-08-17T18:04:00Z"/>
                <w:lang w:eastAsia="zh-CN"/>
              </w:rPr>
            </w:pPr>
            <w:ins w:id="247"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8"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249" w:author="Le Liu" w:date="2021-08-17T18:05:00Z"/>
                <w:lang w:eastAsia="zh-CN"/>
              </w:rPr>
            </w:pPr>
            <w:ins w:id="250" w:author="Le Liu" w:date="2021-08-17T18:04:00Z">
              <w:r>
                <w:rPr>
                  <w:lang w:eastAsia="zh-CN"/>
                </w:rPr>
                <w:t>Alt</w:t>
              </w:r>
            </w:ins>
            <w:ins w:id="251" w:author="Le Liu" w:date="2021-08-17T18:05:00Z">
              <w:r>
                <w:rPr>
                  <w:lang w:eastAsia="zh-CN"/>
                </w:rPr>
                <w:t xml:space="preserve">1: </w:t>
              </w:r>
            </w:ins>
            <w:r w:rsidR="00F016B7">
              <w:rPr>
                <w:lang w:eastAsia="zh-CN"/>
              </w:rPr>
              <w:t>G-RNTI</w:t>
            </w:r>
            <w:ins w:id="252" w:author="Le Liu" w:date="2021-08-17T18:05:00Z">
              <w:r>
                <w:rPr>
                  <w:lang w:eastAsia="zh-CN"/>
                </w:rPr>
                <w:t xml:space="preserve"> </w:t>
              </w:r>
            </w:ins>
            <w:ins w:id="253" w:author="Le Liu" w:date="2021-08-17T18:11:00Z">
              <w:r w:rsidR="00690201">
                <w:rPr>
                  <w:lang w:eastAsia="zh-CN"/>
                </w:rPr>
                <w:t>used for the GC-PDCCH</w:t>
              </w:r>
            </w:ins>
            <w:ins w:id="254" w:author="Le Liu" w:date="2021-08-17T18:14:00Z">
              <w:r w:rsidR="00690201">
                <w:rPr>
                  <w:lang w:eastAsia="zh-CN"/>
                </w:rPr>
                <w:t xml:space="preserve"> in </w:t>
              </w:r>
            </w:ins>
            <w:ins w:id="255" w:author="Le Liu" w:date="2021-08-17T18:15:00Z">
              <w:r w:rsidR="00690201">
                <w:rPr>
                  <w:lang w:eastAsia="zh-CN"/>
                </w:rPr>
                <w:t>the</w:t>
              </w:r>
            </w:ins>
            <w:ins w:id="256"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257" w:author="MT" w:date="2021-08-17T18:04:00Z">
                <w:pPr>
                  <w:pStyle w:val="afc"/>
                  <w:widowControl w:val="0"/>
                  <w:numPr>
                    <w:numId w:val="32"/>
                  </w:numPr>
                  <w:spacing w:before="0" w:line="240" w:lineRule="auto"/>
                  <w:ind w:hanging="360"/>
                  <w:jc w:val="left"/>
                </w:pPr>
              </w:pPrChange>
            </w:pPr>
            <w:ins w:id="258"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9"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0"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lastRenderedPageBreak/>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c"/>
              <w:widowControl w:val="0"/>
              <w:numPr>
                <w:ilvl w:val="1"/>
                <w:numId w:val="32"/>
              </w:numPr>
            </w:pPr>
            <w:r>
              <w:t>Option 2:</w:t>
            </w:r>
          </w:p>
          <w:p w14:paraId="40629A31" w14:textId="77777777" w:rsidR="000F3542" w:rsidRPr="001B2EC3" w:rsidRDefault="00E7666C" w:rsidP="000F3542">
            <w:pPr>
              <w:pStyle w:val="afc"/>
              <w:widowControl w:val="0"/>
              <w:numPr>
                <w:ilvl w:val="2"/>
                <w:numId w:val="32"/>
              </w:numPr>
            </w:pPr>
            <w:r w:rsidRPr="002625EB">
              <w:rPr>
                <w:noProof/>
                <w:position w:val="-10"/>
              </w:rPr>
              <w:object w:dxaOrig="675" w:dyaOrig="330" w14:anchorId="3FDE31DE">
                <v:shape id="_x0000_i1039" type="#_x0000_t75" alt="" style="width:32.8pt;height:16.8pt;mso-width-percent:0;mso-height-percent:0;mso-width-percent:0;mso-height-percent:0" o:ole="">
                  <v:imagedata r:id="rId24" o:title=""/>
                </v:shape>
                <o:OLEObject Type="Embed" ProgID="Equation.3" ShapeID="_x0000_i1039" DrawAspect="Content" ObjectID="_1691224715" r:id="rId35"/>
              </w:object>
            </w:r>
            <w:r w:rsidR="000F3542" w:rsidRPr="001B2EC3">
              <w:t xml:space="preserve"> is given by</w:t>
            </w:r>
          </w:p>
          <w:p w14:paraId="21C21628" w14:textId="77777777" w:rsidR="000F3542" w:rsidRPr="001B2EC3" w:rsidRDefault="000F3542" w:rsidP="000F3542">
            <w:pPr>
              <w:pStyle w:val="afc"/>
              <w:widowControl w:val="0"/>
              <w:numPr>
                <w:ilvl w:val="3"/>
                <w:numId w:val="32"/>
              </w:numPr>
            </w:pPr>
            <w:r w:rsidRPr="001B2EC3">
              <w:t>the size of CORESET 0 if CORESET 0 is configured for the cell; and</w:t>
            </w:r>
          </w:p>
          <w:p w14:paraId="2DD8B388" w14:textId="77777777" w:rsidR="000F3542" w:rsidRDefault="000F3542" w:rsidP="000F3542">
            <w:pPr>
              <w:pStyle w:val="afc"/>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c"/>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c"/>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c"/>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lastRenderedPageBreak/>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lastRenderedPageBreak/>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61" w:name="_Toc19796492"/>
            <w:bookmarkStart w:id="262" w:name="_Toc26459718"/>
            <w:bookmarkStart w:id="263" w:name="_Toc29230368"/>
            <w:bookmarkStart w:id="264" w:name="_Toc36026627"/>
            <w:bookmarkStart w:id="265" w:name="_Toc45107466"/>
            <w:bookmarkStart w:id="266" w:name="_Toc51774135"/>
            <w:bookmarkStart w:id="267" w:name="_Toc74660475"/>
            <w:r>
              <w:t>7.3.2.3</w:t>
            </w:r>
            <w:r>
              <w:tab/>
              <w:t>Scrambling</w:t>
            </w:r>
            <w:bookmarkEnd w:id="261"/>
            <w:bookmarkEnd w:id="262"/>
            <w:bookmarkEnd w:id="263"/>
            <w:bookmarkEnd w:id="264"/>
            <w:bookmarkEnd w:id="265"/>
            <w:bookmarkEnd w:id="266"/>
            <w:bookmarkEnd w:id="267"/>
          </w:p>
          <w:p w14:paraId="686755F3" w14:textId="77777777" w:rsidR="00F72130" w:rsidRDefault="00F72130" w:rsidP="00F72130">
            <w:r>
              <w:t>The UE shall assume t</w:t>
            </w:r>
            <w:r w:rsidRPr="00C12953">
              <w:t xml:space="preserve">he block of bits </w:t>
            </w:r>
            <w:bookmarkStart w:id="268"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8"/>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4B0E38"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proofErr w:type="gramStart"/>
            <w:r>
              <w:t>where</w:t>
            </w:r>
            <w:proofErr w:type="gramEnd"/>
            <w:r>
              <w:t xml:space="preserve"> the scrambling sequence </w:t>
            </w:r>
            <w:r w:rsidR="00E7666C" w:rsidRPr="001B0DE7">
              <w:rPr>
                <w:noProof/>
                <w:position w:val="-10"/>
              </w:rPr>
              <w:object w:dxaOrig="360" w:dyaOrig="300" w14:anchorId="411DAB62">
                <v:shape id="_x0000_i1040" type="#_x0000_t75" alt="" style="width:18.8pt;height:15.6pt;mso-width-percent:0;mso-height-percent:0;mso-width-percent:0;mso-height-percent:0" o:ole="">
                  <v:imagedata r:id="rId36" o:title=""/>
                </v:shape>
                <o:OLEObject Type="Embed" ProgID="Equation.3" ShapeID="_x0000_i1040" DrawAspect="Content" ObjectID="_1691224716"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lastRenderedPageBreak/>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afc"/>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afc"/>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afc"/>
        <w:widowControl w:val="0"/>
        <w:numPr>
          <w:ilvl w:val="0"/>
          <w:numId w:val="32"/>
        </w:numPr>
        <w:jc w:val="both"/>
        <w:rPr>
          <w:ins w:id="269" w:author="Wang Fei" w:date="2021-08-18T19:18:00Z"/>
          <w:lang w:eastAsia="zh-CN"/>
        </w:rPr>
      </w:pPr>
      <w:ins w:id="270"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w:t>
        </w:r>
        <w:r w:rsidRPr="00C94674">
          <w:rPr>
            <w:lang w:eastAsia="x-none"/>
          </w:rPr>
          <w:lastRenderedPageBreak/>
          <w:t>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1" w:author="Wang Fei" w:date="2021-08-18T19:19:00Z">
        <w:r>
          <w:rPr>
            <w:lang w:eastAsia="x-none"/>
          </w:rPr>
          <w:t>(s)</w:t>
        </w:r>
      </w:ins>
      <w:ins w:id="272"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afc"/>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afc"/>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afc"/>
        <w:widowControl w:val="0"/>
        <w:numPr>
          <w:ilvl w:val="1"/>
          <w:numId w:val="32"/>
        </w:numPr>
        <w:jc w:val="both"/>
        <w:rPr>
          <w:color w:val="FF0000"/>
        </w:rPr>
      </w:pPr>
      <w:bookmarkStart w:id="273"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3"/>
    </w:p>
    <w:p w14:paraId="131C6E13" w14:textId="77777777" w:rsidR="002B7437" w:rsidRDefault="002B7437" w:rsidP="002B7437">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afc"/>
        <w:widowControl w:val="0"/>
        <w:numPr>
          <w:ilvl w:val="1"/>
          <w:numId w:val="32"/>
        </w:numPr>
        <w:jc w:val="both"/>
      </w:pPr>
      <w:r>
        <w:t>Option 1:</w:t>
      </w:r>
    </w:p>
    <w:p w14:paraId="4F2E539E" w14:textId="77777777" w:rsidR="002B7437" w:rsidRPr="001B2EC3" w:rsidRDefault="00E7666C" w:rsidP="002B7437">
      <w:pPr>
        <w:pStyle w:val="afc"/>
        <w:widowControl w:val="0"/>
        <w:numPr>
          <w:ilvl w:val="2"/>
          <w:numId w:val="32"/>
        </w:numPr>
        <w:jc w:val="both"/>
      </w:pPr>
      <w:r w:rsidRPr="002625EB">
        <w:rPr>
          <w:noProof/>
          <w:position w:val="-10"/>
        </w:rPr>
        <w:object w:dxaOrig="675" w:dyaOrig="330" w14:anchorId="325F2170">
          <v:shape id="_x0000_i1041" type="#_x0000_t75" alt="" style="width:34.4pt;height:16.8pt;mso-width-percent:0;mso-height-percent:0;mso-width-percent:0;mso-height-percent:0" o:ole="">
            <v:imagedata r:id="rId24" o:title=""/>
          </v:shape>
          <o:OLEObject Type="Embed" ProgID="Equation.3" ShapeID="_x0000_i1041" DrawAspect="Content" ObjectID="_1691224717" r:id="rId41"/>
        </w:object>
      </w:r>
      <w:r w:rsidR="002B7437" w:rsidRPr="001B2EC3">
        <w:t xml:space="preserve"> is given by</w:t>
      </w:r>
    </w:p>
    <w:p w14:paraId="3F4AAAF1"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afc"/>
        <w:widowControl w:val="0"/>
        <w:numPr>
          <w:ilvl w:val="1"/>
          <w:numId w:val="32"/>
        </w:numPr>
        <w:jc w:val="both"/>
      </w:pPr>
      <w:r>
        <w:t>Option 2:</w:t>
      </w:r>
    </w:p>
    <w:p w14:paraId="01CF9569" w14:textId="77777777" w:rsidR="002B7437" w:rsidRPr="001B2EC3" w:rsidRDefault="00E7666C" w:rsidP="002B7437">
      <w:pPr>
        <w:pStyle w:val="afc"/>
        <w:widowControl w:val="0"/>
        <w:numPr>
          <w:ilvl w:val="2"/>
          <w:numId w:val="32"/>
        </w:numPr>
        <w:jc w:val="both"/>
      </w:pPr>
      <w:r w:rsidRPr="002625EB">
        <w:rPr>
          <w:noProof/>
          <w:position w:val="-10"/>
        </w:rPr>
        <w:object w:dxaOrig="675" w:dyaOrig="330" w14:anchorId="06928E72">
          <v:shape id="_x0000_i1042" type="#_x0000_t75" alt="" style="width:34.4pt;height:16.8pt;mso-width-percent:0;mso-height-percent:0;mso-width-percent:0;mso-height-percent:0" o:ole="">
            <v:imagedata r:id="rId24" o:title=""/>
          </v:shape>
          <o:OLEObject Type="Embed" ProgID="Equation.3" ShapeID="_x0000_i1042" DrawAspect="Content" ObjectID="_1691224718" r:id="rId42"/>
        </w:object>
      </w:r>
      <w:r w:rsidR="002B7437" w:rsidRPr="001B2EC3">
        <w:t xml:space="preserve"> is given by</w:t>
      </w:r>
    </w:p>
    <w:p w14:paraId="13A392CC" w14:textId="77777777" w:rsidR="002B7437" w:rsidRPr="001B2EC3" w:rsidRDefault="002B7437" w:rsidP="002B7437">
      <w:pPr>
        <w:pStyle w:val="afc"/>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afc"/>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afc"/>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4pt;height:16.8pt;mso-width-percent:0;mso-height-percent:0;mso-width-percent:0;mso-height-percent:0" o:ole="">
            <v:imagedata r:id="rId24" o:title=""/>
          </v:shape>
          <o:OLEObject Type="Embed" ProgID="Equation.3" ShapeID="_x0000_i1043" DrawAspect="Content" ObjectID="_1691224719"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afc"/>
        <w:widowControl w:val="0"/>
        <w:numPr>
          <w:ilvl w:val="0"/>
          <w:numId w:val="32"/>
        </w:numPr>
        <w:jc w:val="both"/>
        <w:rPr>
          <w:ins w:id="274"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5" w:author="Wang Fei" w:date="2021-08-18T19:39:00Z">
        <w:r w:rsidDel="00C356C8">
          <w:rPr>
            <w:lang w:eastAsia="zh-CN"/>
          </w:rPr>
          <w:delText>removed</w:delText>
        </w:r>
      </w:del>
      <w:ins w:id="276" w:author="Wang Fei" w:date="2021-08-18T19:39:00Z">
        <w:r>
          <w:rPr>
            <w:lang w:eastAsia="zh-CN"/>
          </w:rPr>
          <w:t>not needed</w:t>
        </w:r>
      </w:ins>
      <w:r>
        <w:rPr>
          <w:lang w:eastAsia="zh-CN"/>
        </w:rPr>
        <w:t>.</w:t>
      </w:r>
    </w:p>
    <w:p w14:paraId="2C7370C7" w14:textId="77777777" w:rsidR="002B7437" w:rsidRDefault="002B7437" w:rsidP="002B7437">
      <w:pPr>
        <w:pStyle w:val="afc"/>
        <w:widowControl w:val="0"/>
        <w:numPr>
          <w:ilvl w:val="1"/>
          <w:numId w:val="32"/>
        </w:numPr>
        <w:jc w:val="both"/>
        <w:rPr>
          <w:lang w:eastAsia="zh-CN"/>
        </w:rPr>
      </w:pPr>
      <w:ins w:id="277"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8" w:author="Wang Fei" w:date="2021-08-18T19:40:00Z">
        <w:r w:rsidRPr="00AC3D63">
          <w:rPr>
            <w:color w:val="FF0000"/>
            <w:u w:val="single"/>
            <w:lang w:eastAsia="zh-CN"/>
          </w:rPr>
          <w:t xml:space="preserve">For </w:t>
        </w:r>
      </w:ins>
      <w:ins w:id="279" w:author="Wang Fei" w:date="2021-08-19T08:03:00Z">
        <w:r>
          <w:rPr>
            <w:color w:val="FF0000"/>
            <w:u w:val="single"/>
            <w:lang w:eastAsia="zh-CN"/>
          </w:rPr>
          <w:t xml:space="preserve">multicast of </w:t>
        </w:r>
      </w:ins>
      <w:ins w:id="280" w:author="Wang Fei" w:date="2021-08-18T19:40:00Z">
        <w:r w:rsidRPr="00AC3D63">
          <w:rPr>
            <w:color w:val="FF0000"/>
            <w:u w:val="single"/>
            <w:lang w:eastAsia="zh-CN"/>
          </w:rPr>
          <w:t>RRC-CONNECTED UEs, a</w:t>
        </w:r>
      </w:ins>
      <w:r>
        <w:rPr>
          <w:lang w:eastAsia="zh-CN"/>
        </w:rPr>
        <w:t>lign t</w:t>
      </w:r>
      <w:r>
        <w:t>he size of the first DCI format</w:t>
      </w:r>
      <w:ins w:id="281"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2"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3"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4" w:author="Wang Fei" w:date="2021-08-18T16:23:00Z">
        <w:r w:rsidDel="002864CE">
          <w:rPr>
            <w:lang w:eastAsia="zh-CN"/>
          </w:rPr>
          <w:delText xml:space="preserve"> in Type-x CSS</w:delText>
        </w:r>
      </w:del>
      <w:r>
        <w:rPr>
          <w:lang w:eastAsia="zh-CN"/>
        </w:rPr>
        <w:t xml:space="preserve">, </w:t>
      </w:r>
    </w:p>
    <w:p w14:paraId="6FA980F2" w14:textId="77777777" w:rsidR="002B7437" w:rsidRDefault="004B0E38" w:rsidP="002B7437">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5" w:author="Wang Fei" w:date="2021-08-18T19:52:00Z">
        <w:r w:rsidR="002B7437">
          <w:rPr>
            <w:lang w:eastAsia="zh-CN"/>
          </w:rPr>
          <w:t xml:space="preserve">in </w:t>
        </w:r>
      </w:ins>
      <w:ins w:id="286" w:author="Wang Fei" w:date="2021-08-18T19:55:00Z">
        <w:r w:rsidR="002B7437">
          <w:rPr>
            <w:lang w:eastAsia="zh-CN"/>
          </w:rPr>
          <w:t xml:space="preserve">a </w:t>
        </w:r>
      </w:ins>
      <w:ins w:id="287"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afc"/>
        <w:widowControl w:val="0"/>
        <w:numPr>
          <w:ilvl w:val="0"/>
          <w:numId w:val="32"/>
        </w:numPr>
        <w:jc w:val="both"/>
        <w:rPr>
          <w:ins w:id="288" w:author="Wang Fei" w:date="2021-08-18T19:49:00Z"/>
          <w:lang w:eastAsia="zh-CN"/>
        </w:rPr>
      </w:pPr>
      <w:ins w:id="289"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afc"/>
        <w:widowControl w:val="0"/>
        <w:numPr>
          <w:ilvl w:val="1"/>
          <w:numId w:val="32"/>
        </w:numPr>
        <w:jc w:val="both"/>
        <w:rPr>
          <w:ins w:id="290" w:author="Wang Fei" w:date="2021-08-18T19:50:00Z"/>
          <w:lang w:eastAsia="zh-CN"/>
        </w:rPr>
      </w:pPr>
      <w:ins w:id="291" w:author="Wang Fei" w:date="2021-08-18T19:49:00Z">
        <w:r>
          <w:t>Alt</w:t>
        </w:r>
      </w:ins>
      <w:ins w:id="292" w:author="Wang Fei" w:date="2021-08-18T19:50:00Z">
        <w:r>
          <w:t xml:space="preserve">1: </w:t>
        </w:r>
      </w:ins>
      <w:del w:id="293" w:author="Wang Fei" w:date="2021-08-18T19:50:00Z">
        <w:r w:rsidDel="006912FA">
          <w:rPr>
            <w:lang w:eastAsia="zh-CN"/>
          </w:rPr>
          <w:delText xml:space="preserve">the </w:delText>
        </w:r>
      </w:del>
      <w:r>
        <w:rPr>
          <w:lang w:eastAsia="zh-CN"/>
        </w:rPr>
        <w:t>G-RNTI</w:t>
      </w:r>
      <w:ins w:id="294"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afc"/>
        <w:widowControl w:val="0"/>
        <w:numPr>
          <w:ilvl w:val="1"/>
          <w:numId w:val="32"/>
        </w:numPr>
        <w:jc w:val="both"/>
        <w:rPr>
          <w:lang w:eastAsia="zh-CN"/>
        </w:rPr>
      </w:pPr>
      <w:ins w:id="295"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lastRenderedPageBreak/>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2-7: The status of DCI budget across different UEs can be aligned by proper gNB configuration. On the other hand, we agree with Samsung that may be it is not a good idea to 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lastRenderedPageBreak/>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lastRenderedPageBreak/>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 does it mean TPC/PRI/DAI in the DCI 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lastRenderedPageBreak/>
              <w:t>If a CFR is configured in a dedicated unicast BWP for multicast in RRC-CONNECTED state,</w:t>
            </w:r>
          </w:p>
          <w:p w14:paraId="3C494B98" w14:textId="77777777" w:rsidR="00F93805" w:rsidRDefault="00F93805" w:rsidP="005404D8">
            <w:pPr>
              <w:pStyle w:val="afc"/>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afc"/>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afc"/>
              <w:widowControl w:val="0"/>
              <w:numPr>
                <w:ilvl w:val="0"/>
                <w:numId w:val="32"/>
              </w:numPr>
              <w:rPr>
                <w:ins w:id="296" w:author="Wang Fei" w:date="2021-08-18T19:18:00Z"/>
                <w:lang w:eastAsia="zh-CN"/>
              </w:rPr>
            </w:pPr>
            <w:ins w:id="297"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8" w:author="Wang Fei" w:date="2021-08-18T19:19:00Z">
              <w:r>
                <w:rPr>
                  <w:lang w:eastAsia="x-none"/>
                </w:rPr>
                <w:t>(s)</w:t>
              </w:r>
            </w:ins>
            <w:ins w:id="299"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afc"/>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lastRenderedPageBreak/>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afc"/>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afc"/>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afc"/>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0"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w:t>
            </w:r>
            <w:r>
              <w:rPr>
                <w:lang w:eastAsia="zh-CN"/>
              </w:rPr>
              <w:lastRenderedPageBreak/>
              <w:t xml:space="preserve">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afc"/>
        <w:widowControl w:val="0"/>
        <w:numPr>
          <w:ilvl w:val="1"/>
          <w:numId w:val="32"/>
        </w:numPr>
        <w:jc w:val="both"/>
      </w:pPr>
      <w:r>
        <w:t>Option 1:</w:t>
      </w:r>
    </w:p>
    <w:p w14:paraId="724C0F1F" w14:textId="77777777" w:rsidR="002550B3" w:rsidRPr="001B2EC3" w:rsidRDefault="002550B3" w:rsidP="002550B3">
      <w:pPr>
        <w:pStyle w:val="afc"/>
        <w:widowControl w:val="0"/>
        <w:numPr>
          <w:ilvl w:val="2"/>
          <w:numId w:val="32"/>
        </w:numPr>
        <w:jc w:val="both"/>
      </w:pPr>
      <w:r w:rsidRPr="002625EB">
        <w:rPr>
          <w:position w:val="-10"/>
        </w:rPr>
        <w:object w:dxaOrig="675" w:dyaOrig="330" w14:anchorId="4CDFDB4A">
          <v:shape id="_x0000_i1044" type="#_x0000_t75" style="width:34pt;height:16.8pt" o:ole="">
            <v:imagedata r:id="rId24" o:title=""/>
          </v:shape>
          <o:OLEObject Type="Embed" ProgID="Equation.3" ShapeID="_x0000_i1044" DrawAspect="Content" ObjectID="_1691224720" r:id="rId44"/>
        </w:object>
      </w:r>
      <w:r w:rsidRPr="001B2EC3">
        <w:t xml:space="preserve"> is given by</w:t>
      </w:r>
    </w:p>
    <w:p w14:paraId="6AED15FE"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afc"/>
        <w:widowControl w:val="0"/>
        <w:numPr>
          <w:ilvl w:val="1"/>
          <w:numId w:val="32"/>
        </w:numPr>
        <w:jc w:val="both"/>
      </w:pPr>
      <w:r>
        <w:t>Option 2:</w:t>
      </w:r>
    </w:p>
    <w:p w14:paraId="01266DBC" w14:textId="77777777" w:rsidR="002550B3" w:rsidRPr="001B2EC3" w:rsidRDefault="002550B3" w:rsidP="002550B3">
      <w:pPr>
        <w:pStyle w:val="afc"/>
        <w:widowControl w:val="0"/>
        <w:numPr>
          <w:ilvl w:val="2"/>
          <w:numId w:val="32"/>
        </w:numPr>
        <w:jc w:val="both"/>
      </w:pPr>
      <w:r w:rsidRPr="002625EB">
        <w:rPr>
          <w:position w:val="-10"/>
        </w:rPr>
        <w:object w:dxaOrig="675" w:dyaOrig="330" w14:anchorId="42EC7CCD">
          <v:shape id="_x0000_i1045" type="#_x0000_t75" style="width:34pt;height:16.8pt" o:ole="">
            <v:imagedata r:id="rId24" o:title=""/>
          </v:shape>
          <o:OLEObject Type="Embed" ProgID="Equation.3" ShapeID="_x0000_i1045" DrawAspect="Content" ObjectID="_1691224721" r:id="rId45"/>
        </w:object>
      </w:r>
      <w:r w:rsidRPr="001B2EC3">
        <w:t xml:space="preserve"> is given by</w:t>
      </w:r>
    </w:p>
    <w:p w14:paraId="3A4C7879" w14:textId="77777777" w:rsidR="002550B3" w:rsidRPr="001B2EC3" w:rsidRDefault="002550B3" w:rsidP="002550B3">
      <w:pPr>
        <w:pStyle w:val="afc"/>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afc"/>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afc"/>
        <w:widowControl w:val="0"/>
        <w:numPr>
          <w:ilvl w:val="1"/>
          <w:numId w:val="32"/>
        </w:numPr>
        <w:jc w:val="both"/>
      </w:pPr>
      <w:r>
        <w:rPr>
          <w:rFonts w:hint="eastAsia"/>
        </w:rPr>
        <w:t>O</w:t>
      </w:r>
      <w:r>
        <w:t xml:space="preserve">ption 3: </w:t>
      </w:r>
      <w:r w:rsidRPr="002625EB">
        <w:rPr>
          <w:position w:val="-10"/>
        </w:rPr>
        <w:object w:dxaOrig="675" w:dyaOrig="330" w14:anchorId="057C92ED">
          <v:shape id="_x0000_i1046" type="#_x0000_t75" style="width:34pt;height:16.8pt" o:ole="">
            <v:imagedata r:id="rId24" o:title=""/>
          </v:shape>
          <o:OLEObject Type="Embed" ProgID="Equation.3" ShapeID="_x0000_i1046" DrawAspect="Content" ObjectID="_1691224722"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1" w:author="Wang Fei" w:date="2021-08-20T10:02:00Z"/>
          <w:lang w:eastAsia="zh-CN"/>
        </w:rPr>
      </w:pPr>
      <w:r>
        <w:rPr>
          <w:b/>
          <w:highlight w:val="yellow"/>
          <w:lang w:eastAsia="zh-CN"/>
        </w:rPr>
        <w:lastRenderedPageBreak/>
        <w:t>[High] Updated Proposal 2-8</w:t>
      </w:r>
      <w:r>
        <w:rPr>
          <w:lang w:eastAsia="zh-CN"/>
        </w:rPr>
        <w:t xml:space="preserve">: </w:t>
      </w:r>
      <w:r w:rsidRPr="00FE17A4">
        <w:rPr>
          <w:lang w:eastAsia="zh-CN"/>
        </w:rPr>
        <w:t xml:space="preserve">The </w:t>
      </w:r>
      <w:del w:id="302"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3" w:author="Wang Fei" w:date="2021-08-20T09:49:00Z">
        <w:r>
          <w:rPr>
            <w:lang w:eastAsia="zh-CN"/>
          </w:rPr>
          <w:t>(</w:t>
        </w:r>
      </w:ins>
      <w:ins w:id="304" w:author="Wang Fei" w:date="2021-08-20T09:57:00Z">
        <w:r>
          <w:rPr>
            <w:lang w:eastAsia="zh-CN"/>
          </w:rPr>
          <w:t>simi</w:t>
        </w:r>
      </w:ins>
      <w:ins w:id="305" w:author="Wang Fei" w:date="2021-08-20T09:58:00Z">
        <w:r>
          <w:rPr>
            <w:lang w:eastAsia="zh-CN"/>
          </w:rPr>
          <w:t>lar as</w:t>
        </w:r>
      </w:ins>
      <w:ins w:id="306" w:author="Wang Fei" w:date="2021-08-20T10:06:00Z">
        <w:r>
          <w:rPr>
            <w:lang w:eastAsia="zh-CN"/>
          </w:rPr>
          <w:t xml:space="preserve"> the</w:t>
        </w:r>
      </w:ins>
      <w:ins w:id="307" w:author="Wang Fei" w:date="2021-08-20T10:01:00Z">
        <w:r>
          <w:rPr>
            <w:lang w:eastAsia="zh-CN"/>
          </w:rPr>
          <w:t xml:space="preserve"> </w:t>
        </w:r>
      </w:ins>
      <w:ins w:id="308" w:author="Wang Fei" w:date="2021-08-20T09:59:00Z">
        <w:r>
          <w:rPr>
            <w:lang w:eastAsia="zh-CN"/>
          </w:rPr>
          <w:t>configur</w:t>
        </w:r>
      </w:ins>
      <w:ins w:id="309" w:author="Wang Fei" w:date="2021-08-20T10:06:00Z">
        <w:r>
          <w:rPr>
            <w:lang w:eastAsia="zh-CN"/>
          </w:rPr>
          <w:t>ation of</w:t>
        </w:r>
      </w:ins>
      <w:ins w:id="310" w:author="Wang Fei" w:date="2021-08-20T09:59:00Z">
        <w:r>
          <w:rPr>
            <w:lang w:eastAsia="zh-CN"/>
          </w:rPr>
          <w:t xml:space="preserve"> </w:t>
        </w:r>
      </w:ins>
      <w:ins w:id="311" w:author="Wang Fei" w:date="2021-08-20T10:02:00Z">
        <w:r>
          <w:rPr>
            <w:lang w:eastAsia="zh-CN"/>
          </w:rPr>
          <w:t xml:space="preserve">the </w:t>
        </w:r>
      </w:ins>
      <w:ins w:id="312" w:author="Wang Fei" w:date="2021-08-20T10:00:00Z">
        <w:r>
          <w:rPr>
            <w:lang w:eastAsia="zh-CN"/>
          </w:rPr>
          <w:t xml:space="preserve">size </w:t>
        </w:r>
      </w:ins>
      <w:ins w:id="313" w:author="Wang Fei" w:date="2021-08-20T10:01:00Z">
        <w:r>
          <w:rPr>
            <w:lang w:eastAsia="zh-CN"/>
          </w:rPr>
          <w:t>of</w:t>
        </w:r>
      </w:ins>
      <w:ins w:id="314" w:author="Wang Fei" w:date="2021-08-20T09:59:00Z">
        <w:r>
          <w:rPr>
            <w:lang w:eastAsia="zh-CN"/>
          </w:rPr>
          <w:t xml:space="preserve"> </w:t>
        </w:r>
        <w:bookmarkStart w:id="315" w:name="_Hlk80347553"/>
        <w:r>
          <w:rPr>
            <w:lang w:eastAsia="zh-CN"/>
          </w:rPr>
          <w:t>DCI</w:t>
        </w:r>
      </w:ins>
      <w:ins w:id="316" w:author="Wang Fei" w:date="2021-08-20T10:00:00Z">
        <w:r>
          <w:rPr>
            <w:lang w:eastAsia="zh-CN"/>
          </w:rPr>
          <w:t xml:space="preserve"> format 2_0/2_1/2_</w:t>
        </w:r>
      </w:ins>
      <w:ins w:id="317" w:author="Wang Fei" w:date="2021-08-20T10:01:00Z">
        <w:r>
          <w:rPr>
            <w:lang w:eastAsia="zh-CN"/>
          </w:rPr>
          <w:t>4/2_5/2_6</w:t>
        </w:r>
      </w:ins>
      <w:bookmarkEnd w:id="315"/>
      <w:ins w:id="318"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4B0E38" w:rsidP="002550B3">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afc"/>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afc"/>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afc"/>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lastRenderedPageBreak/>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B35125">
            <w:pPr>
              <w:jc w:val="left"/>
              <w:rPr>
                <w:bCs/>
                <w:lang w:eastAsia="zh-CN"/>
              </w:rPr>
            </w:pPr>
            <w:r>
              <w:rPr>
                <w:bCs/>
                <w:lang w:eastAsia="zh-CN"/>
              </w:rPr>
              <w:lastRenderedPageBreak/>
              <w:t>Nokia, NSB.</w:t>
            </w:r>
          </w:p>
        </w:tc>
        <w:tc>
          <w:tcPr>
            <w:tcW w:w="7840" w:type="dxa"/>
          </w:tcPr>
          <w:p w14:paraId="70E164AD" w14:textId="77777777" w:rsidR="0097198F" w:rsidRDefault="0097198F" w:rsidP="00B35125">
            <w:pPr>
              <w:jc w:val="left"/>
              <w:rPr>
                <w:bCs/>
                <w:lang w:eastAsia="zh-CN"/>
              </w:rPr>
            </w:pPr>
            <w:r>
              <w:rPr>
                <w:bCs/>
                <w:lang w:eastAsia="zh-CN"/>
              </w:rPr>
              <w:t>2-3: Support</w:t>
            </w:r>
          </w:p>
          <w:p w14:paraId="11E037E9" w14:textId="77777777" w:rsidR="0097198F" w:rsidRDefault="0097198F" w:rsidP="00B35125">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B35125">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B35125">
            <w:pPr>
              <w:widowControl w:val="0"/>
              <w:spacing w:after="120"/>
              <w:rPr>
                <w:ins w:id="319" w:author="Wang Fei" w:date="2021-08-20T10:02:00Z"/>
                <w:lang w:eastAsia="zh-CN"/>
              </w:rPr>
            </w:pPr>
            <w:r w:rsidRPr="3427EEAB">
              <w:rPr>
                <w:b/>
                <w:bCs/>
                <w:highlight w:val="yellow"/>
                <w:lang w:eastAsia="zh-CN"/>
              </w:rPr>
              <w:t>[High] Updated Proposal 2-8</w:t>
            </w:r>
            <w:r w:rsidRPr="3427EEAB">
              <w:rPr>
                <w:lang w:eastAsia="zh-CN"/>
              </w:rPr>
              <w:t xml:space="preserve">: The </w:t>
            </w:r>
            <w:del w:id="320"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1" w:author="Wang Fei" w:date="2021-08-20T09:49:00Z">
              <w:r w:rsidRPr="3427EEAB">
                <w:rPr>
                  <w:lang w:eastAsia="zh-CN"/>
                </w:rPr>
                <w:t>(</w:t>
              </w:r>
            </w:ins>
            <w:ins w:id="322" w:author="Wang Fei" w:date="2021-08-20T09:57:00Z">
              <w:r w:rsidRPr="3427EEAB">
                <w:rPr>
                  <w:lang w:eastAsia="zh-CN"/>
                </w:rPr>
                <w:t>simi</w:t>
              </w:r>
            </w:ins>
            <w:ins w:id="323" w:author="Wang Fei" w:date="2021-08-20T09:58:00Z">
              <w:r w:rsidRPr="3427EEAB">
                <w:rPr>
                  <w:lang w:eastAsia="zh-CN"/>
                </w:rPr>
                <w:t>lar as</w:t>
              </w:r>
            </w:ins>
            <w:ins w:id="324" w:author="Wang Fei" w:date="2021-08-20T10:06:00Z">
              <w:r w:rsidRPr="3427EEAB">
                <w:rPr>
                  <w:lang w:eastAsia="zh-CN"/>
                </w:rPr>
                <w:t xml:space="preserve"> the</w:t>
              </w:r>
            </w:ins>
            <w:ins w:id="325" w:author="Wang Fei" w:date="2021-08-20T10:01:00Z">
              <w:r w:rsidRPr="3427EEAB">
                <w:rPr>
                  <w:lang w:eastAsia="zh-CN"/>
                </w:rPr>
                <w:t xml:space="preserve"> </w:t>
              </w:r>
            </w:ins>
            <w:ins w:id="326" w:author="Wang Fei" w:date="2021-08-20T09:59:00Z">
              <w:r w:rsidRPr="3427EEAB">
                <w:rPr>
                  <w:lang w:eastAsia="zh-CN"/>
                </w:rPr>
                <w:t>configur</w:t>
              </w:r>
            </w:ins>
            <w:ins w:id="327" w:author="Wang Fei" w:date="2021-08-20T10:06:00Z">
              <w:r w:rsidRPr="3427EEAB">
                <w:rPr>
                  <w:lang w:eastAsia="zh-CN"/>
                </w:rPr>
                <w:t>ation of</w:t>
              </w:r>
            </w:ins>
            <w:ins w:id="328" w:author="Wang Fei" w:date="2021-08-20T09:59:00Z">
              <w:r w:rsidRPr="3427EEAB">
                <w:rPr>
                  <w:lang w:eastAsia="zh-CN"/>
                </w:rPr>
                <w:t xml:space="preserve"> </w:t>
              </w:r>
            </w:ins>
            <w:ins w:id="329" w:author="Wang Fei" w:date="2021-08-20T10:02:00Z">
              <w:r w:rsidRPr="3427EEAB">
                <w:rPr>
                  <w:lang w:eastAsia="zh-CN"/>
                </w:rPr>
                <w:t xml:space="preserve">the </w:t>
              </w:r>
            </w:ins>
            <w:ins w:id="330" w:author="Wang Fei" w:date="2021-08-20T10:00:00Z">
              <w:r w:rsidRPr="3427EEAB">
                <w:rPr>
                  <w:lang w:eastAsia="zh-CN"/>
                </w:rPr>
                <w:t xml:space="preserve">size </w:t>
              </w:r>
            </w:ins>
            <w:ins w:id="331" w:author="Wang Fei" w:date="2021-08-20T10:01:00Z">
              <w:r w:rsidRPr="3427EEAB">
                <w:rPr>
                  <w:lang w:eastAsia="zh-CN"/>
                </w:rPr>
                <w:t>of</w:t>
              </w:r>
            </w:ins>
            <w:ins w:id="332" w:author="Wang Fei" w:date="2021-08-20T09:59:00Z">
              <w:r w:rsidRPr="3427EEAB">
                <w:rPr>
                  <w:lang w:eastAsia="zh-CN"/>
                </w:rPr>
                <w:t xml:space="preserve"> DCI</w:t>
              </w:r>
            </w:ins>
            <w:ins w:id="333" w:author="Wang Fei" w:date="2021-08-20T10:00:00Z">
              <w:r w:rsidRPr="3427EEAB">
                <w:rPr>
                  <w:lang w:eastAsia="zh-CN"/>
                </w:rPr>
                <w:t xml:space="preserve"> format 2_0/2_1/2_</w:t>
              </w:r>
            </w:ins>
            <w:ins w:id="334" w:author="Wang Fei" w:date="2021-08-20T10:01:00Z">
              <w:r w:rsidRPr="3427EEAB">
                <w:rPr>
                  <w:lang w:eastAsia="zh-CN"/>
                </w:rPr>
                <w:t>4/2_5/2_6</w:t>
              </w:r>
            </w:ins>
            <w:ins w:id="335" w:author="Wang Fei" w:date="2021-08-20T09:49:00Z">
              <w:r w:rsidRPr="3427EEAB">
                <w:rPr>
                  <w:lang w:eastAsia="zh-CN"/>
                </w:rPr>
                <w:t>)</w:t>
              </w:r>
            </w:ins>
            <w:r w:rsidRPr="3427EEAB">
              <w:rPr>
                <w:lang w:eastAsia="zh-CN"/>
              </w:rPr>
              <w:t>.</w:t>
            </w:r>
          </w:p>
          <w:p w14:paraId="77FFDA01" w14:textId="77777777" w:rsidR="0097198F" w:rsidRDefault="0097198F" w:rsidP="00B35125">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B35125">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5279C0">
            <w:pPr>
              <w:jc w:val="left"/>
              <w:rPr>
                <w:bCs/>
                <w:lang w:eastAsia="zh-CN"/>
              </w:rPr>
            </w:pPr>
            <w:r>
              <w:rPr>
                <w:bCs/>
                <w:lang w:eastAsia="zh-CN"/>
              </w:rPr>
              <w:t>P</w:t>
            </w:r>
            <w:r>
              <w:rPr>
                <w:rFonts w:hint="eastAsia"/>
                <w:bCs/>
                <w:lang w:eastAsia="zh-CN"/>
              </w:rPr>
              <w:t>roposal 2-3:support.</w:t>
            </w:r>
          </w:p>
          <w:p w14:paraId="1D8E4EE9" w14:textId="77777777" w:rsidR="008139E3" w:rsidRDefault="008139E3" w:rsidP="005279C0">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5279C0">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B35125">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6" w:author="Le Liu" w:date="2021-08-20T10:25:00Z">
              <w:r w:rsidRPr="00CF2ED1" w:rsidDel="00F53F2E">
                <w:rPr>
                  <w:bCs/>
                  <w:lang w:eastAsia="zh-CN"/>
                </w:rPr>
                <w:delText xml:space="preserve">of </w:delText>
              </w:r>
            </w:del>
            <w:ins w:id="337" w:author="Le Liu" w:date="2021-08-20T10:25:00Z">
              <w:r>
                <w:rPr>
                  <w:bCs/>
                  <w:lang w:eastAsia="zh-CN"/>
                </w:rPr>
                <w:t>for</w:t>
              </w:r>
              <w:r w:rsidRPr="00CF2ED1">
                <w:rPr>
                  <w:bCs/>
                  <w:lang w:eastAsia="zh-CN"/>
                </w:rPr>
                <w:t xml:space="preserve"> </w:t>
              </w:r>
            </w:ins>
            <w:r w:rsidRPr="00CF2ED1">
              <w:rPr>
                <w:bCs/>
                <w:lang w:eastAsia="zh-CN"/>
              </w:rPr>
              <w:t xml:space="preserve">the size </w:t>
            </w:r>
            <w:ins w:id="338" w:author="Le Liu" w:date="2021-08-20T10:23:00Z">
              <w:r>
                <w:rPr>
                  <w:bCs/>
                  <w:lang w:eastAsia="zh-CN"/>
                </w:rPr>
                <w:t>alignment among</w:t>
              </w:r>
            </w:ins>
            <w:del w:id="339"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lastRenderedPageBreak/>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CF6C19">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lastRenderedPageBreak/>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Pr="002625EB">
              <w:rPr>
                <w:position w:val="-10"/>
              </w:rPr>
              <w:object w:dxaOrig="675" w:dyaOrig="330" w14:anchorId="767D0F9D">
                <v:shape id="_x0000_i1047" type="#_x0000_t75" style="width:34pt;height:16.8pt" o:ole="">
                  <v:imagedata r:id="rId24" o:title=""/>
                </v:shape>
                <o:OLEObject Type="Embed" ProgID="Equation.3" ShapeID="_x0000_i1047" DrawAspect="Content" ObjectID="_1691224723" r:id="rId47"/>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40" w:name="_Hlk78714608"/>
      <w:r>
        <w:rPr>
          <w:rFonts w:ascii="Times New Roman" w:hAnsi="Times New Roman"/>
          <w:lang w:val="en-US"/>
        </w:rPr>
        <w:t>HARQ process management</w:t>
      </w:r>
      <w:bookmarkEnd w:id="340"/>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lastRenderedPageBreak/>
        <w:t>Agreement</w:t>
      </w:r>
      <w:bookmarkStart w:id="341" w:name="_Hlk78708133"/>
      <w:r w:rsidR="006D4761" w:rsidRPr="009B6277">
        <w:rPr>
          <w:lang w:eastAsia="zh-CN"/>
        </w:rPr>
        <w:t xml:space="preserve"> (#104)</w:t>
      </w:r>
      <w:bookmarkEnd w:id="341"/>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42" w:name="_Hlk79566445"/>
      <w:r w:rsidRPr="009B6277">
        <w:rPr>
          <w:lang w:eastAsia="x-none"/>
        </w:rPr>
        <w:t>The maximum number of HARQ processes per cell, currently supported for unicast, is kept unchanged for UE to support multicast reception.</w:t>
      </w:r>
      <w:bookmarkEnd w:id="342"/>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43" w:name="_Hlk79563465"/>
      <w:r w:rsidR="007D1A90" w:rsidRPr="009B5F8E">
        <w:rPr>
          <w:b/>
          <w:bCs/>
          <w:u w:val="single"/>
        </w:rPr>
        <w:t>for PTM reception</w:t>
      </w:r>
      <w:bookmarkEnd w:id="343"/>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 xml:space="preserve">Proposal 17. If a same HPN is used for different DL grants corresponding to unicast new transmission and multicast </w:t>
      </w:r>
      <w:r w:rsidRPr="000A10B8">
        <w:lastRenderedPageBreak/>
        <w:t>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344"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44"/>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345" w:name="_Hlk69054629"/>
      <w:r w:rsidRPr="000A10B8">
        <w:t>Proposal 7: For HARQ process management, there is no need differentiate the HARQ process ID used for PTP (re)transmission for unicast and PTP retransmission for multicast.</w:t>
      </w:r>
    </w:p>
    <w:bookmarkEnd w:id="345"/>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lastRenderedPageBreak/>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c"/>
        <w:widowControl w:val="0"/>
        <w:numPr>
          <w:ilvl w:val="1"/>
          <w:numId w:val="42"/>
        </w:numPr>
        <w:spacing w:after="120"/>
        <w:jc w:val="both"/>
      </w:pPr>
      <w:bookmarkStart w:id="346" w:name="_Hlk71981145"/>
      <w:r w:rsidRPr="000A10B8">
        <w:lastRenderedPageBreak/>
        <w:t>Proposal 6: It is up to gNB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346"/>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347"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47"/>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c"/>
        <w:widowControl w:val="0"/>
        <w:numPr>
          <w:ilvl w:val="1"/>
          <w:numId w:val="42"/>
        </w:numPr>
        <w:spacing w:after="120"/>
        <w:jc w:val="both"/>
      </w:pPr>
      <w:r w:rsidRPr="000A10B8">
        <w:t xml:space="preserve">Observation 6: If simultaneous retransmissions of PTM scheme 1 and PTP are performed, a UE which receives retransmission using PTP might also receive retransmission using PTM scheme 1 in the same slot or in an adjacent </w:t>
      </w:r>
      <w:r w:rsidRPr="000A10B8">
        <w:lastRenderedPageBreak/>
        <w:t>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48"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48"/>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 xml:space="preserve">If new TX has a higher priority than the unicast transmission, a UE receives new TX of group common </w:t>
      </w:r>
      <w:r w:rsidRPr="000A10B8">
        <w:lastRenderedPageBreak/>
        <w:t>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lastRenderedPageBreak/>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 xml:space="preserve">Option 1: When a G-RNTI DCI is received with a given HPID in the DCI, the data shall be considered new, i.e. be </w:t>
      </w:r>
      <w:r>
        <w:lastRenderedPageBreak/>
        <w:t>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 xml:space="preserve">Option 2: Irrespective of earlier used RNTIs for the HPID, NDI bit ‘0’ means new data transmission, NDI bit ‘1’ </w:t>
      </w:r>
      <w:r>
        <w:lastRenderedPageBreak/>
        <w:t>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49"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lastRenderedPageBreak/>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lastRenderedPageBreak/>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lastRenderedPageBreak/>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w:t>
            </w:r>
            <w:r>
              <w:rPr>
                <w:bCs/>
                <w:lang w:eastAsia="zh-CN"/>
              </w:rPr>
              <w:lastRenderedPageBreak/>
              <w:t xml:space="preserve">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50" w:name="_Hlk78708458"/>
      <w:r w:rsidR="00924D62">
        <w:rPr>
          <w:highlight w:val="green"/>
          <w:lang w:eastAsia="zh-CN"/>
        </w:rPr>
        <w:t xml:space="preserve"> (#104)</w:t>
      </w:r>
      <w:bookmarkEnd w:id="350"/>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lastRenderedPageBreak/>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51" w:name="_Hlk71989305"/>
      <w:r w:rsidRPr="00C94674">
        <w:rPr>
          <w:lang w:eastAsia="x-none"/>
        </w:rPr>
        <w:t>Whether PTM scheme 1 retransmission and PTP retransmission can be used simultaneously for different UEs in the same MBS group</w:t>
      </w:r>
      <w:bookmarkEnd w:id="351"/>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lastRenderedPageBreak/>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352" w:name="_Hlk79582018"/>
      <w:r w:rsidRPr="0088289D">
        <w:t>Support one or more activated SPS GC-PDSCH configurations per CFR subject to UE capability.</w:t>
      </w:r>
      <w:bookmarkEnd w:id="352"/>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353" w:name="_Hlk79581802"/>
      <w:r w:rsidRPr="0088289D">
        <w:t xml:space="preserve">Proposal 19: G-CS-RNTI is configured per SPS configuration. If not configured, the UE assumes CS-RNTI is used for PDSCH. </w:t>
      </w:r>
    </w:p>
    <w:bookmarkEnd w:id="353"/>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lastRenderedPageBreak/>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r w:rsidRPr="0088289D">
        <w:rPr>
          <w:i/>
          <w:iCs/>
          <w:u w:val="single"/>
        </w:rPr>
        <w:lastRenderedPageBreak/>
        <w:t>MediaTek</w:t>
      </w:r>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 xml:space="preserve">The repetitions of the SPS group common PDCCH for the activation/deactivation of the SPS group </w:t>
      </w:r>
      <w:r w:rsidRPr="0088289D">
        <w:rPr>
          <w:rFonts w:hint="eastAsia"/>
        </w:rPr>
        <w:lastRenderedPageBreak/>
        <w:t>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354"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54"/>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lastRenderedPageBreak/>
        <w:t>Spreadtrum</w:t>
      </w:r>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Proposal 18: For a group common SPS configuration, UE can be optionally configured with either pdsch-</w:t>
      </w:r>
      <w:r w:rsidRPr="0088289D">
        <w:lastRenderedPageBreak/>
        <w:t>AggregationFactor or TDRA table with repetitionNumber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lastRenderedPageBreak/>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lastRenderedPageBreak/>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lastRenderedPageBreak/>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lastRenderedPageBreak/>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lastRenderedPageBreak/>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55" w:author="Wang Fei" w:date="2021-08-17T10:49:00Z"/>
          <w:lang w:eastAsia="x-none"/>
        </w:rPr>
      </w:pPr>
      <w:r>
        <w:rPr>
          <w:lang w:eastAsia="x-none"/>
        </w:rPr>
        <w:t xml:space="preserve">If a </w:t>
      </w:r>
      <w:r w:rsidRPr="00AA012B">
        <w:t>SPS-config for MBS</w:t>
      </w:r>
      <w:r>
        <w:rPr>
          <w:lang w:eastAsia="x-none"/>
        </w:rPr>
        <w:t xml:space="preserve"> is configured in CFR, </w:t>
      </w:r>
      <w:ins w:id="356" w:author="Wang Fei" w:date="2021-08-17T10:48:00Z">
        <w:r>
          <w:rPr>
            <w:lang w:eastAsia="x-none"/>
          </w:rPr>
          <w:t>at leas</w:t>
        </w:r>
      </w:ins>
      <w:ins w:id="357" w:author="Wang Fei" w:date="2021-08-17T10:49:00Z">
        <w:r>
          <w:rPr>
            <w:lang w:eastAsia="x-none"/>
          </w:rPr>
          <w:t xml:space="preserve">t </w:t>
        </w:r>
      </w:ins>
      <w:r>
        <w:rPr>
          <w:lang w:eastAsia="x-none"/>
        </w:rPr>
        <w:t xml:space="preserve">one </w:t>
      </w:r>
      <w:del w:id="358" w:author="Wang Fei" w:date="2021-08-17T10:49:00Z">
        <w:r w:rsidDel="00A340C7">
          <w:rPr>
            <w:lang w:eastAsia="x-none"/>
          </w:rPr>
          <w:delText xml:space="preserve">or more </w:delText>
        </w:r>
      </w:del>
      <w:r w:rsidRPr="0020713F">
        <w:rPr>
          <w:lang w:eastAsia="x-none"/>
        </w:rPr>
        <w:t>G-CS-RNTI</w:t>
      </w:r>
      <w:del w:id="359" w:author="Wang Fei" w:date="2021-08-17T10:49:00Z">
        <w:r w:rsidDel="00A340C7">
          <w:rPr>
            <w:lang w:eastAsia="x-none"/>
          </w:rPr>
          <w:delText>s</w:delText>
        </w:r>
      </w:del>
      <w:r w:rsidRPr="0020713F">
        <w:rPr>
          <w:lang w:eastAsia="x-none"/>
        </w:rPr>
        <w:t xml:space="preserve"> </w:t>
      </w:r>
      <w:del w:id="360" w:author="Wang Fei" w:date="2021-08-17T18:21:00Z">
        <w:r w:rsidDel="005B6871">
          <w:rPr>
            <w:lang w:eastAsia="x-none"/>
          </w:rPr>
          <w:delText xml:space="preserve">should be </w:delText>
        </w:r>
      </w:del>
      <w:del w:id="361" w:author="Wang Fei" w:date="2021-08-17T10:49:00Z">
        <w:r w:rsidRPr="0020713F" w:rsidDel="00A340C7">
          <w:rPr>
            <w:lang w:eastAsia="x-none"/>
          </w:rPr>
          <w:delText xml:space="preserve">configured </w:delText>
        </w:r>
      </w:del>
      <w:ins w:id="362" w:author="Wang Fei" w:date="2021-08-17T18:21:00Z">
        <w:r>
          <w:rPr>
            <w:lang w:eastAsia="x-none"/>
          </w:rPr>
          <w:t xml:space="preserve">is </w:t>
        </w:r>
      </w:ins>
      <w:ins w:id="363" w:author="Wang Fei" w:date="2021-08-17T10:49:00Z">
        <w:r>
          <w:rPr>
            <w:lang w:eastAsia="x-none"/>
          </w:rPr>
          <w:t>associated with</w:t>
        </w:r>
      </w:ins>
      <w:del w:id="364"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365" w:author="Wang Fei" w:date="2021-08-17T10:49:00Z">
        <w:r>
          <w:rPr>
            <w:rFonts w:hint="eastAsia"/>
            <w:lang w:eastAsia="x-none"/>
          </w:rPr>
          <w:t>F</w:t>
        </w:r>
        <w:r>
          <w:rPr>
            <w:lang w:eastAsia="x-none"/>
          </w:rPr>
          <w:t>FS</w:t>
        </w:r>
      </w:ins>
      <w:ins w:id="366"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67" w:author="Wang Fei" w:date="2021-08-17T18:05:00Z">
        <w:r w:rsidDel="000C5457">
          <w:rPr>
            <w:lang w:eastAsia="x-none"/>
          </w:rPr>
          <w:delText xml:space="preserve">both </w:delText>
        </w:r>
      </w:del>
      <w:ins w:id="368" w:author="Wang Fei" w:date="2021-08-17T18:05:00Z">
        <w:r>
          <w:rPr>
            <w:lang w:eastAsia="x-none"/>
          </w:rPr>
          <w:t xml:space="preserve">at least </w:t>
        </w:r>
      </w:ins>
      <w:r>
        <w:rPr>
          <w:lang w:eastAsia="x-none"/>
        </w:rPr>
        <w:t xml:space="preserve">Alt 1 </w:t>
      </w:r>
      <w:del w:id="369" w:author="Wang Fei" w:date="2021-08-17T18:12:00Z">
        <w:r w:rsidDel="000C5457">
          <w:rPr>
            <w:lang w:eastAsia="x-none"/>
          </w:rPr>
          <w:delText>and Alt 2 are</w:delText>
        </w:r>
      </w:del>
      <w:ins w:id="370"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371"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72" w:author="TD-TECH Wei Li Mei" w:date="2021-08-18T11:08:00Z">
              <w:r w:rsidDel="001170BF">
                <w:rPr>
                  <w:lang w:eastAsia="x-none"/>
                </w:rPr>
                <w:delText xml:space="preserve"> at least</w:delText>
              </w:r>
            </w:del>
            <w:ins w:id="373"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374" w:author="TD-TECH Wei Li Mei" w:date="2021-08-18T11:08:00Z"/>
                <w:lang w:eastAsia="x-none"/>
              </w:rPr>
            </w:pPr>
            <w:del w:id="375"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376" w:author="TD-TECH Wei Li Mei" w:date="2021-08-18T10:56:00Z"/>
              </w:rPr>
            </w:pPr>
            <w:ins w:id="377"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78" w:author="Wang Fei" w:date="2021-08-17T10:49:00Z"/>
                <w:lang w:eastAsia="x-none"/>
              </w:rPr>
            </w:pPr>
            <w:r>
              <w:rPr>
                <w:lang w:eastAsia="x-none"/>
              </w:rPr>
              <w:t xml:space="preserve">If a </w:t>
            </w:r>
            <w:r w:rsidRPr="00AA012B">
              <w:t>SPS-config for MBS</w:t>
            </w:r>
            <w:r>
              <w:rPr>
                <w:lang w:eastAsia="x-none"/>
              </w:rPr>
              <w:t xml:space="preserve"> is configured in CFR, </w:t>
            </w:r>
            <w:ins w:id="379" w:author="Wang Fei" w:date="2021-08-17T10:48:00Z">
              <w:r>
                <w:rPr>
                  <w:lang w:eastAsia="x-none"/>
                </w:rPr>
                <w:t>at leas</w:t>
              </w:r>
            </w:ins>
            <w:ins w:id="380" w:author="Wang Fei" w:date="2021-08-17T10:49:00Z">
              <w:r>
                <w:rPr>
                  <w:lang w:eastAsia="x-none"/>
                </w:rPr>
                <w:t xml:space="preserve">t </w:t>
              </w:r>
            </w:ins>
            <w:r>
              <w:rPr>
                <w:lang w:eastAsia="x-none"/>
              </w:rPr>
              <w:t xml:space="preserve">one </w:t>
            </w:r>
            <w:del w:id="381" w:author="Wang Fei" w:date="2021-08-17T10:49:00Z">
              <w:r w:rsidDel="00A340C7">
                <w:rPr>
                  <w:lang w:eastAsia="x-none"/>
                </w:rPr>
                <w:delText xml:space="preserve">or more </w:delText>
              </w:r>
            </w:del>
            <w:r w:rsidRPr="0020713F">
              <w:rPr>
                <w:lang w:eastAsia="x-none"/>
              </w:rPr>
              <w:t>G-CS-RNTI</w:t>
            </w:r>
            <w:del w:id="382" w:author="Wang Fei" w:date="2021-08-17T10:49:00Z">
              <w:r w:rsidDel="00A340C7">
                <w:rPr>
                  <w:lang w:eastAsia="x-none"/>
                </w:rPr>
                <w:delText>s</w:delText>
              </w:r>
            </w:del>
            <w:r w:rsidRPr="0020713F">
              <w:rPr>
                <w:lang w:eastAsia="x-none"/>
              </w:rPr>
              <w:t xml:space="preserve"> </w:t>
            </w:r>
            <w:del w:id="383" w:author="Wang Fei" w:date="2021-08-17T18:21:00Z">
              <w:r w:rsidDel="005B6871">
                <w:rPr>
                  <w:lang w:eastAsia="x-none"/>
                </w:rPr>
                <w:delText xml:space="preserve">should be </w:delText>
              </w:r>
            </w:del>
            <w:del w:id="384" w:author="Wang Fei" w:date="2021-08-17T10:49:00Z">
              <w:r w:rsidRPr="0020713F" w:rsidDel="00A340C7">
                <w:rPr>
                  <w:lang w:eastAsia="x-none"/>
                </w:rPr>
                <w:delText xml:space="preserve">configured </w:delText>
              </w:r>
            </w:del>
            <w:ins w:id="385" w:author="Wang Fei" w:date="2021-08-17T18:21:00Z">
              <w:r>
                <w:rPr>
                  <w:lang w:eastAsia="x-none"/>
                </w:rPr>
                <w:t xml:space="preserve">is </w:t>
              </w:r>
            </w:ins>
            <w:ins w:id="386" w:author="Wang Fei" w:date="2021-08-17T10:49:00Z">
              <w:r>
                <w:rPr>
                  <w:lang w:eastAsia="x-none"/>
                </w:rPr>
                <w:t>associated with</w:t>
              </w:r>
            </w:ins>
            <w:del w:id="38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afc"/>
              <w:numPr>
                <w:ilvl w:val="0"/>
                <w:numId w:val="54"/>
              </w:numPr>
              <w:overflowPunct w:val="0"/>
              <w:autoSpaceDE w:val="0"/>
              <w:autoSpaceDN w:val="0"/>
              <w:adjustRightInd w:val="0"/>
              <w:spacing w:after="180"/>
              <w:contextualSpacing/>
              <w:textAlignment w:val="baseline"/>
              <w:rPr>
                <w:lang w:eastAsia="x-none"/>
              </w:rPr>
            </w:pPr>
            <w:ins w:id="388" w:author="Wang Fei" w:date="2021-08-17T10:49:00Z">
              <w:r>
                <w:rPr>
                  <w:rFonts w:hint="eastAsia"/>
                  <w:lang w:eastAsia="x-none"/>
                </w:rPr>
                <w:t>F</w:t>
              </w:r>
              <w:r>
                <w:rPr>
                  <w:lang w:eastAsia="x-none"/>
                </w:rPr>
                <w:t>FS</w:t>
              </w:r>
            </w:ins>
            <w:ins w:id="38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afc"/>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lastRenderedPageBreak/>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lastRenderedPageBreak/>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afc"/>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afc"/>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lastRenderedPageBreak/>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90" w:author="Wang Fei" w:date="2021-08-19T07:51:00Z">
        <w:r w:rsidDel="00E450C7">
          <w:rPr>
            <w:lang w:eastAsia="x-none"/>
          </w:rPr>
          <w:delText xml:space="preserve">at least </w:delText>
        </w:r>
      </w:del>
      <w:ins w:id="391" w:author="Wang Fei" w:date="2021-08-19T07:51:00Z">
        <w:r>
          <w:rPr>
            <w:lang w:eastAsia="x-none"/>
          </w:rPr>
          <w:t xml:space="preserve">both </w:t>
        </w:r>
      </w:ins>
      <w:r>
        <w:rPr>
          <w:lang w:eastAsia="x-none"/>
        </w:rPr>
        <w:t>Alt 1</w:t>
      </w:r>
      <w:ins w:id="392" w:author="Wang Fei" w:date="2021-08-19T07:51:00Z">
        <w:r>
          <w:rPr>
            <w:lang w:eastAsia="x-none"/>
          </w:rPr>
          <w:t xml:space="preserve"> and Alt</w:t>
        </w:r>
      </w:ins>
      <w:ins w:id="393" w:author="Wang Fei" w:date="2021-08-19T07:52:00Z">
        <w:r>
          <w:rPr>
            <w:lang w:eastAsia="x-none"/>
          </w:rPr>
          <w:t xml:space="preserve"> </w:t>
        </w:r>
      </w:ins>
      <w:ins w:id="394" w:author="Wang Fei" w:date="2021-08-19T07:51:00Z">
        <w:r>
          <w:rPr>
            <w:lang w:eastAsia="x-none"/>
          </w:rPr>
          <w:t>2</w:t>
        </w:r>
      </w:ins>
      <w:r>
        <w:rPr>
          <w:lang w:eastAsia="x-none"/>
        </w:rPr>
        <w:t xml:space="preserve"> </w:t>
      </w:r>
      <w:ins w:id="395" w:author="Wang Fei" w:date="2021-08-19T07:52:00Z">
        <w:r>
          <w:rPr>
            <w:lang w:eastAsia="x-none"/>
          </w:rPr>
          <w:t>are</w:t>
        </w:r>
      </w:ins>
      <w:del w:id="396"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afc"/>
        <w:numPr>
          <w:ilvl w:val="0"/>
          <w:numId w:val="54"/>
        </w:numPr>
        <w:overflowPunct w:val="0"/>
        <w:autoSpaceDE w:val="0"/>
        <w:autoSpaceDN w:val="0"/>
        <w:adjustRightInd w:val="0"/>
        <w:spacing w:after="180"/>
        <w:contextualSpacing/>
        <w:textAlignment w:val="baseline"/>
      </w:pPr>
      <w:del w:id="397"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afc"/>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lastRenderedPageBreak/>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afc"/>
              <w:numPr>
                <w:ilvl w:val="0"/>
                <w:numId w:val="35"/>
              </w:numPr>
              <w:rPr>
                <w:lang w:eastAsia="zh-CN"/>
              </w:rPr>
            </w:pPr>
            <w:r>
              <w:rPr>
                <w:lang w:eastAsia="zh-CN"/>
              </w:rPr>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afc"/>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lastRenderedPageBreak/>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lastRenderedPageBreak/>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lastRenderedPageBreak/>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afc"/>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B35125">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B35125">
            <w:pPr>
              <w:rPr>
                <w:bCs/>
                <w:lang w:eastAsia="zh-CN"/>
              </w:rPr>
            </w:pPr>
            <w:r>
              <w:rPr>
                <w:bCs/>
                <w:lang w:eastAsia="zh-CN"/>
              </w:rPr>
              <w:t>4-2: Support</w:t>
            </w:r>
          </w:p>
          <w:p w14:paraId="442F992A" w14:textId="77777777" w:rsidR="0097198F" w:rsidRDefault="0097198F" w:rsidP="00B35125">
            <w:pPr>
              <w:rPr>
                <w:bCs/>
                <w:lang w:eastAsia="zh-CN"/>
              </w:rPr>
            </w:pPr>
            <w:r>
              <w:rPr>
                <w:bCs/>
                <w:lang w:eastAsia="zh-CN"/>
              </w:rPr>
              <w:t>4-3: Support</w:t>
            </w:r>
          </w:p>
        </w:tc>
      </w:tr>
      <w:tr w:rsidR="00ED7511" w14:paraId="4DA4E6C3" w14:textId="77777777" w:rsidTr="00B35125">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B3512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5279C0">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5279C0">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5279C0">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5279C0">
            <w:pPr>
              <w:pStyle w:val="afc"/>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B35125">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B35125">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B35125">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B35125">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B35125">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 xml:space="preserve">For Proposal 4-2, we don’t think associating multiple G-CS-RNTI with one SPS-config will increase the UE complexity much. UE only needs to perform demodulation, decoding once but </w:t>
            </w:r>
            <w:r>
              <w:rPr>
                <w:bCs/>
                <w:lang w:eastAsia="zh-CN"/>
              </w:rPr>
              <w:lastRenderedPageBreak/>
              <w:t>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xml:space="preserve">” is ACK/NACK for the “first SPS PDSCH” or for the “PDCCH”. If it is for the </w:t>
            </w:r>
            <w:r>
              <w:rPr>
                <w:bCs/>
                <w:lang w:eastAsia="zh-CN"/>
              </w:rPr>
              <w:t>“first SPS PDSCH”</w:t>
            </w:r>
            <w:r>
              <w:rPr>
                <w:bCs/>
                <w:lang w:eastAsia="zh-CN"/>
              </w:rPr>
              <w:t>, then in any case, UE needs to transmit HARQ feedback for the SPS PDSCH, Alt.1 won’t increase the PUCCH overhead especially considering that SPS activation won’t be frequently transmitted. Thus, we suggest to keep Alt.2 as FFS.</w:t>
            </w:r>
            <w:bookmarkStart w:id="398" w:name="_GoBack"/>
            <w:bookmarkEnd w:id="398"/>
          </w:p>
          <w:p w14:paraId="49BD1649" w14:textId="77777777" w:rsidR="00023D2C" w:rsidRDefault="00023D2C" w:rsidP="00023D2C">
            <w:pPr>
              <w:rPr>
                <w:bCs/>
                <w:lang w:eastAsia="zh-CN"/>
              </w:rPr>
            </w:pPr>
          </w:p>
        </w:tc>
      </w:tr>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lastRenderedPageBreak/>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r w:rsidRPr="00F963E4">
        <w:rPr>
          <w:i/>
          <w:iCs/>
          <w:u w:val="single"/>
        </w:rPr>
        <w:t>ASUSTeK</w:t>
      </w:r>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c"/>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399" w:name="_Ref450342757"/>
      <w:bookmarkStart w:id="400" w:name="_Ref450735844"/>
      <w:bookmarkStart w:id="401" w:name="_Ref457730460"/>
      <w:r>
        <w:rPr>
          <w:rFonts w:ascii="Times New Roman" w:hAnsi="Times New Roman"/>
          <w:lang w:val="en-US"/>
        </w:rPr>
        <w:tab/>
      </w:r>
    </w:p>
    <w:bookmarkEnd w:id="399"/>
    <w:bookmarkEnd w:id="400"/>
    <w:bookmarkEnd w:id="401"/>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c"/>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lastRenderedPageBreak/>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lastRenderedPageBreak/>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02" w:name="_Hlk79573368"/>
      <w:r w:rsidRPr="00DE11B0">
        <w:rPr>
          <w:szCs w:val="20"/>
          <w:lang w:eastAsia="zh-CN"/>
        </w:rPr>
        <w:t>for different UEs in the same group</w:t>
      </w:r>
      <w:bookmarkEnd w:id="402"/>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Further study the following cases for simultaneous reception of unicast PDSCH and group-common PDSCH in </w:t>
      </w:r>
      <w:r w:rsidRPr="00DE11B0">
        <w:rPr>
          <w:lang w:eastAsia="zh-CN"/>
        </w:rPr>
        <w:lastRenderedPageBreak/>
        <w:t>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lastRenderedPageBreak/>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03"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03"/>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lastRenderedPageBreak/>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lastRenderedPageBreak/>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404"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04"/>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lastRenderedPageBreak/>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405"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06"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05"/>
    <w:bookmarkEnd w:id="406"/>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lastRenderedPageBreak/>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lastRenderedPageBreak/>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07"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07"/>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lastRenderedPageBreak/>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08" w:name="_Hlk79562709"/>
      <w:r w:rsidRPr="00C94674">
        <w:rPr>
          <w:lang w:eastAsia="x-none"/>
        </w:rPr>
        <w:t>How to allocate HARQ processes between unicast and multicast is up to gNB.</w:t>
      </w:r>
      <w:bookmarkEnd w:id="408"/>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lastRenderedPageBreak/>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09" w:name="OLE_LINK22"/>
      <w:bookmarkStart w:id="410" w:name="OLE_LINK23"/>
      <w:r w:rsidRPr="00DC3DEA">
        <w:rPr>
          <w:rFonts w:eastAsia="Times New Roman"/>
          <w:i/>
          <w:lang w:eastAsia="zh-CN"/>
        </w:rPr>
        <w:t>PUCCH-ConfigurationList</w:t>
      </w:r>
      <w:bookmarkEnd w:id="409"/>
      <w:bookmarkEnd w:id="410"/>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11" w:name="OLE_LINK28"/>
      <w:bookmarkStart w:id="412"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11"/>
    <w:bookmarkEnd w:id="412"/>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lastRenderedPageBreak/>
        <w:t>FFS: CFR larger than initial BWP</w:t>
      </w:r>
    </w:p>
    <w:p w14:paraId="70B25BA9" w14:textId="77777777" w:rsidR="004F27DB" w:rsidRPr="00CA25E7" w:rsidRDefault="004F27DB" w:rsidP="004F27DB">
      <w:pPr>
        <w:rPr>
          <w:lang w:eastAsia="x-none"/>
        </w:rPr>
      </w:pPr>
      <w:bookmarkStart w:id="413"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13"/>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lastRenderedPageBreak/>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lastRenderedPageBreak/>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lastRenderedPageBreak/>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8"/>
      <w:footerReference w:type="even" r:id="rId49"/>
      <w:footerReference w:type="default" r:id="rId5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C978A" w14:textId="77777777" w:rsidR="004B0E38" w:rsidRDefault="004B0E38">
      <w:r>
        <w:separator/>
      </w:r>
    </w:p>
  </w:endnote>
  <w:endnote w:type="continuationSeparator" w:id="0">
    <w:p w14:paraId="1822832C" w14:textId="77777777" w:rsidR="004B0E38" w:rsidRDefault="004B0E38">
      <w:r>
        <w:continuationSeparator/>
      </w:r>
    </w:p>
  </w:endnote>
  <w:endnote w:type="continuationNotice" w:id="1">
    <w:p w14:paraId="7A8E0977" w14:textId="77777777" w:rsidR="004B0E38" w:rsidRDefault="004B0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altName w:val="Arial Unicode MS"/>
    <w:charset w:val="81"/>
    <w:family w:val="modern"/>
    <w:pitch w:val="fixed"/>
    <w:sig w:usb0="00000000"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385B54" w:rsidRDefault="00385B54">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385B54" w:rsidRDefault="00385B5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332928F5" w:rsidR="00385B54" w:rsidRDefault="00385B54">
    <w:pPr>
      <w:pStyle w:val="ad"/>
      <w:ind w:right="360"/>
    </w:pPr>
    <w:r>
      <w:rPr>
        <w:rStyle w:val="af6"/>
      </w:rPr>
      <w:fldChar w:fldCharType="begin"/>
    </w:r>
    <w:r>
      <w:rPr>
        <w:rStyle w:val="af6"/>
      </w:rPr>
      <w:instrText xml:space="preserve"> PAGE </w:instrText>
    </w:r>
    <w:r>
      <w:rPr>
        <w:rStyle w:val="af6"/>
      </w:rPr>
      <w:fldChar w:fldCharType="separate"/>
    </w:r>
    <w:r w:rsidR="00023D2C">
      <w:rPr>
        <w:rStyle w:val="af6"/>
        <w:noProof/>
      </w:rPr>
      <w:t>122</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023D2C">
      <w:rPr>
        <w:rStyle w:val="af6"/>
        <w:noProof/>
      </w:rPr>
      <w:t>141</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2AE66" w14:textId="77777777" w:rsidR="004B0E38" w:rsidRDefault="004B0E38">
      <w:r>
        <w:separator/>
      </w:r>
    </w:p>
  </w:footnote>
  <w:footnote w:type="continuationSeparator" w:id="0">
    <w:p w14:paraId="6C1C7A28" w14:textId="77777777" w:rsidR="004B0E38" w:rsidRDefault="004B0E38">
      <w:r>
        <w:continuationSeparator/>
      </w:r>
    </w:p>
  </w:footnote>
  <w:footnote w:type="continuationNotice" w:id="1">
    <w:p w14:paraId="311A0F14" w14:textId="77777777" w:rsidR="004B0E38" w:rsidRDefault="004B0E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385B54" w:rsidRDefault="00385B5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3"/>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 w:numId="84">
    <w:abstractNumId w:val="82"/>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17F"/>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a0"/>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oleObject" Target="embeddings/oleObject2.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20.bin"/><Relationship Id="rId50"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__1.vsd"/><Relationship Id="rId29" Type="http://schemas.openxmlformats.org/officeDocument/2006/relationships/image" Target="media/image8.wmf"/><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3.bin"/><Relationship Id="rId40" Type="http://schemas.openxmlformats.org/officeDocument/2006/relationships/image" Target="media/image12.wmf"/><Relationship Id="rId45" Type="http://schemas.openxmlformats.org/officeDocument/2006/relationships/oleObject" Target="embeddings/oleObject18.bin"/><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__2.vsd"/><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image" Target="media/image10.wmf"/><Relationship Id="rId46" Type="http://schemas.openxmlformats.org/officeDocument/2006/relationships/oleObject" Target="embeddings/oleObject19.bin"/><Relationship Id="rId20" Type="http://schemas.openxmlformats.org/officeDocument/2006/relationships/image" Target="media/image5.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oleObject" Target="embeddings/Microsoft_Visio_2003-2010___3.vsd"/><Relationship Id="rId28" Type="http://schemas.openxmlformats.org/officeDocument/2006/relationships/oleObject" Target="embeddings/oleObject6.bin"/><Relationship Id="rId36" Type="http://schemas.openxmlformats.org/officeDocument/2006/relationships/image" Target="media/image9.wmf"/><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3607CCD5-5446-4352-99EE-2D96CAB0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141</Pages>
  <Words>54071</Words>
  <Characters>308207</Characters>
  <Application>Microsoft Office Word</Application>
  <DocSecurity>0</DocSecurity>
  <Lines>2568</Lines>
  <Paragraphs>723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361555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ZTE-Xingguang</cp:lastModifiedBy>
  <cp:revision>4</cp:revision>
  <cp:lastPrinted>2014-11-07T21:38:00Z</cp:lastPrinted>
  <dcterms:created xsi:type="dcterms:W3CDTF">2021-08-20T19:06:00Z</dcterms:created>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1629379407</vt:lpwstr>
  </property>
</Properties>
</file>