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49844038"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r>
      <w:r w:rsidRPr="001C06F4">
        <w:rPr>
          <w:rFonts w:eastAsia="等线"/>
          <w:sz w:val="24"/>
        </w:rPr>
        <w:t>Summary#</w:t>
      </w:r>
      <w:r>
        <w:rPr>
          <w:rFonts w:eastAsia="等线"/>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385B54" w:rsidRDefault="00385B54">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385B54" w:rsidRDefault="00385B54">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affa"/>
        <w:spacing w:after="120"/>
        <w:ind w:left="0"/>
        <w:rPr>
          <w:rFonts w:eastAsiaTheme="minorEastAsia"/>
          <w:b/>
          <w:bCs/>
          <w:color w:val="000000" w:themeColor="text1"/>
          <w:szCs w:val="20"/>
          <w:u w:val="single"/>
          <w:lang w:eastAsia="zh-CN"/>
        </w:rPr>
      </w:pPr>
      <w:r>
        <w:rPr>
          <w:b/>
          <w:bCs/>
          <w:color w:val="000000" w:themeColor="text1"/>
          <w:szCs w:val="20"/>
          <w:u w:val="single"/>
        </w:rPr>
        <w:lastRenderedPageBreak/>
        <w:t>Option 2A vs 2B for CFR:</w:t>
      </w:r>
    </w:p>
    <w:p w14:paraId="7BAB5E28" w14:textId="09389CA9" w:rsidR="003855A6" w:rsidRPr="008D297A" w:rsidRDefault="003855A6" w:rsidP="003855A6">
      <w:pPr>
        <w:rPr>
          <w:lang w:eastAsia="zh-CN"/>
        </w:rPr>
      </w:pPr>
      <w:r w:rsidRPr="008D297A">
        <w:rPr>
          <w:highlight w:val="green"/>
          <w:lang w:eastAsia="x-none"/>
        </w:rPr>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fa"/>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fa"/>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fa"/>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fa"/>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fa"/>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fa"/>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fa"/>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fa"/>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fa"/>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fa"/>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fa"/>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fa"/>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lastRenderedPageBreak/>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fa"/>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fa"/>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fa"/>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fa"/>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fa"/>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fa"/>
        <w:widowControl w:val="0"/>
        <w:numPr>
          <w:ilvl w:val="1"/>
          <w:numId w:val="42"/>
        </w:numPr>
        <w:spacing w:after="120"/>
        <w:jc w:val="both"/>
      </w:pPr>
      <w:r w:rsidRPr="000F043A">
        <w:t xml:space="preserve">Proposal 1: Confirm the working assumption that Option 2B for CFR associated with UE active BWP other than </w:t>
      </w:r>
      <w:r w:rsidRPr="000F043A">
        <w:lastRenderedPageBreak/>
        <w:t>initial BWP is supported at least for multicast of RRC-CONNECTED UEs.</w:t>
      </w:r>
    </w:p>
    <w:p w14:paraId="2585B8AF" w14:textId="77777777" w:rsidR="00A05CEA" w:rsidRPr="000F043A" w:rsidRDefault="00A05CEA" w:rsidP="00A05CEA">
      <w:pPr>
        <w:pStyle w:val="affa"/>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fa"/>
        <w:widowControl w:val="0"/>
        <w:numPr>
          <w:ilvl w:val="1"/>
          <w:numId w:val="42"/>
        </w:numPr>
        <w:spacing w:after="120"/>
        <w:jc w:val="both"/>
      </w:pPr>
      <w:r w:rsidRPr="000F043A">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fa"/>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fa"/>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fa"/>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fa"/>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fa"/>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fa"/>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fa"/>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fa"/>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fa"/>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fa"/>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fa"/>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fa"/>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fa"/>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fa"/>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fa"/>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fa"/>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fa"/>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fa"/>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fa"/>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fa"/>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fa"/>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fa"/>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fa"/>
        <w:widowControl w:val="0"/>
        <w:numPr>
          <w:ilvl w:val="2"/>
          <w:numId w:val="42"/>
        </w:numPr>
        <w:spacing w:after="120"/>
        <w:jc w:val="both"/>
      </w:pPr>
      <w:r w:rsidRPr="000F043A">
        <w:t>Working assumption:</w:t>
      </w:r>
    </w:p>
    <w:p w14:paraId="3FFFC2C8" w14:textId="77777777" w:rsidR="00B31504" w:rsidRPr="000F043A" w:rsidRDefault="00B31504" w:rsidP="00B31504">
      <w:pPr>
        <w:pStyle w:val="affa"/>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fa"/>
        <w:widowControl w:val="0"/>
        <w:numPr>
          <w:ilvl w:val="0"/>
          <w:numId w:val="42"/>
        </w:numPr>
        <w:spacing w:after="120"/>
        <w:jc w:val="both"/>
        <w:rPr>
          <w:i/>
          <w:iCs/>
          <w:u w:val="single"/>
        </w:rPr>
      </w:pPr>
      <w:r w:rsidRPr="000F043A">
        <w:rPr>
          <w:rFonts w:hint="eastAsia"/>
          <w:i/>
          <w:iCs/>
          <w:u w:val="single"/>
        </w:rPr>
        <w:lastRenderedPageBreak/>
        <w:t>X</w:t>
      </w:r>
      <w:r w:rsidRPr="000F043A">
        <w:rPr>
          <w:i/>
          <w:iCs/>
          <w:u w:val="single"/>
        </w:rPr>
        <w:t>iaomi</w:t>
      </w:r>
    </w:p>
    <w:p w14:paraId="45911CCA" w14:textId="77777777" w:rsidR="0086010E" w:rsidRPr="000F043A" w:rsidRDefault="0086010E" w:rsidP="0086010E">
      <w:pPr>
        <w:pStyle w:val="affa"/>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fa"/>
        <w:widowControl w:val="0"/>
        <w:numPr>
          <w:ilvl w:val="2"/>
          <w:numId w:val="42"/>
        </w:numPr>
        <w:spacing w:after="120"/>
        <w:jc w:val="both"/>
      </w:pPr>
      <w:r w:rsidRPr="000F043A">
        <w:t>Working assumption:</w:t>
      </w:r>
    </w:p>
    <w:p w14:paraId="06C086B1" w14:textId="77777777" w:rsidR="0086010E" w:rsidRPr="000F043A" w:rsidRDefault="0086010E" w:rsidP="0086010E">
      <w:pPr>
        <w:pStyle w:val="affa"/>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fa"/>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fa"/>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fa"/>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fa"/>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fa"/>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fa"/>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fa"/>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fa"/>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affa"/>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fa"/>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fa"/>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fa"/>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affa"/>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fa"/>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fa"/>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fa"/>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fa"/>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fa"/>
        <w:widowControl w:val="0"/>
        <w:numPr>
          <w:ilvl w:val="1"/>
          <w:numId w:val="42"/>
        </w:numPr>
        <w:spacing w:after="120"/>
        <w:jc w:val="both"/>
      </w:pPr>
      <w:r w:rsidRPr="000F043A">
        <w:lastRenderedPageBreak/>
        <w:t>Proposal 1: For a connected UE receiving multicast (as well as idle/inactive UEs receiving broadcast), CFR associated to initial DL BWP can be configured with a wider bandwidth than the initial DL BWP or a bandwidth equal to or smaller than the initial DL BWP.</w:t>
      </w:r>
    </w:p>
    <w:p w14:paraId="599CE4FB" w14:textId="77777777" w:rsidR="00671C1F" w:rsidRPr="000F043A" w:rsidRDefault="00671C1F" w:rsidP="00671C1F">
      <w:pPr>
        <w:pStyle w:val="affa"/>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fa"/>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fa"/>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fa"/>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fa"/>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fa"/>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fa"/>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fa"/>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fa"/>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fa"/>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fa"/>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fa"/>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fa"/>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fa"/>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fa"/>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fa"/>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fa"/>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fa"/>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fa"/>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fa"/>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fa"/>
        <w:widowControl w:val="0"/>
        <w:numPr>
          <w:ilvl w:val="1"/>
          <w:numId w:val="42"/>
        </w:numPr>
        <w:spacing w:after="120"/>
        <w:jc w:val="both"/>
      </w:pPr>
      <w:r w:rsidRPr="000F043A">
        <w:t xml:space="preserve">Proposal 4. If the CFR is equal to the unicast BWP, the signalling of starting PRB and the length of PRBs is not </w:t>
      </w:r>
      <w:r w:rsidRPr="000F043A">
        <w:lastRenderedPageBreak/>
        <w:t>needed, which UE assumes the bandwidth of CFR equals to the unicast BWP.</w:t>
      </w:r>
    </w:p>
    <w:p w14:paraId="4D12443F" w14:textId="77777777" w:rsidR="00B10DF8" w:rsidRPr="000F043A" w:rsidRDefault="00B10DF8" w:rsidP="00B10DF8">
      <w:pPr>
        <w:pStyle w:val="affa"/>
        <w:widowControl w:val="0"/>
        <w:numPr>
          <w:ilvl w:val="0"/>
          <w:numId w:val="42"/>
        </w:numPr>
        <w:spacing w:after="120"/>
        <w:jc w:val="both"/>
      </w:pPr>
      <w:r w:rsidRPr="000F043A">
        <w:rPr>
          <w:i/>
          <w:iCs/>
          <w:u w:val="single"/>
        </w:rPr>
        <w:t>Apple</w:t>
      </w:r>
    </w:p>
    <w:p w14:paraId="50D0F489" w14:textId="77777777" w:rsidR="00B10DF8" w:rsidRPr="000F043A" w:rsidRDefault="00B10DF8" w:rsidP="00B10DF8">
      <w:pPr>
        <w:pStyle w:val="affa"/>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fa"/>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fa"/>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fa"/>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fa"/>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fa"/>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fa"/>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affa"/>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fa"/>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fa"/>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fa"/>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fa"/>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fa"/>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fa"/>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fa"/>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fa"/>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fa"/>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fa"/>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fa"/>
        <w:widowControl w:val="0"/>
        <w:numPr>
          <w:ilvl w:val="1"/>
          <w:numId w:val="42"/>
        </w:numPr>
        <w:spacing w:after="120"/>
        <w:jc w:val="both"/>
      </w:pPr>
      <w:r w:rsidRPr="000F043A">
        <w:lastRenderedPageBreak/>
        <w:t>Proposal 6: One CFR per dedicated BWP is sufficient for scheduling MBS transmissions.</w:t>
      </w:r>
    </w:p>
    <w:p w14:paraId="2FD322DF"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51ED83BA" w14:textId="77777777" w:rsidR="00913DA7" w:rsidRPr="000F043A" w:rsidRDefault="00913DA7" w:rsidP="00913DA7">
      <w:pPr>
        <w:pStyle w:val="affa"/>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fa"/>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fa"/>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fa"/>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fa"/>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fa"/>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fa"/>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fa"/>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fa"/>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fa"/>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fa"/>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fa"/>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fa"/>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fa"/>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fa"/>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fa"/>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fa"/>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fa"/>
        <w:widowControl w:val="0"/>
        <w:numPr>
          <w:ilvl w:val="1"/>
          <w:numId w:val="42"/>
        </w:numPr>
        <w:spacing w:after="120"/>
        <w:jc w:val="both"/>
      </w:pPr>
      <w:r w:rsidRPr="000F043A">
        <w:lastRenderedPageBreak/>
        <w:t>Proposal 8: When some fields in PDSCH-Config for MBS are same as the fields in PDSCH-Config of the dedicated unicast BWP, the corresponding fields in PDSCH-Config of the dedicated unicast BWP can be the default configuration.</w:t>
      </w:r>
    </w:p>
    <w:p w14:paraId="27BC3A3E" w14:textId="77777777" w:rsidR="00A7687F" w:rsidRPr="000F043A" w:rsidRDefault="00A7687F" w:rsidP="00A7687F">
      <w:pPr>
        <w:pStyle w:val="affa"/>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fa"/>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fa"/>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fa"/>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affa"/>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fa"/>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fa"/>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fa"/>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fa"/>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fa"/>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fa"/>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fa"/>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fa"/>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affa"/>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fa"/>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fa"/>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fa"/>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fa"/>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fa"/>
        <w:widowControl w:val="0"/>
        <w:numPr>
          <w:ilvl w:val="1"/>
          <w:numId w:val="42"/>
        </w:numPr>
        <w:spacing w:after="120"/>
        <w:jc w:val="both"/>
      </w:pPr>
      <w:r w:rsidRPr="000F043A">
        <w:lastRenderedPageBreak/>
        <w:t>Proposal 9: Define a xOverhead-MBS value within CFR for GC-PDSCH TBS determination.</w:t>
      </w:r>
    </w:p>
    <w:p w14:paraId="356080E9" w14:textId="77777777" w:rsidR="00664768" w:rsidRPr="000F043A" w:rsidRDefault="00664768" w:rsidP="00664768">
      <w:pPr>
        <w:pStyle w:val="affa"/>
        <w:widowControl w:val="0"/>
        <w:numPr>
          <w:ilvl w:val="0"/>
          <w:numId w:val="42"/>
        </w:numPr>
        <w:spacing w:after="120"/>
        <w:jc w:val="both"/>
      </w:pPr>
      <w:r w:rsidRPr="000F043A">
        <w:rPr>
          <w:i/>
          <w:iCs/>
          <w:u w:val="single"/>
        </w:rPr>
        <w:t>Qualcomm</w:t>
      </w:r>
    </w:p>
    <w:p w14:paraId="523E4BE7" w14:textId="77777777" w:rsidR="00664768" w:rsidRPr="000F043A" w:rsidRDefault="00664768" w:rsidP="00664768">
      <w:pPr>
        <w:pStyle w:val="affa"/>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fa"/>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affa"/>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fa"/>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fa"/>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affa"/>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affa"/>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affa"/>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fa"/>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fa"/>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fa"/>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fa"/>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fa"/>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affa"/>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fa"/>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affa"/>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affa"/>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fa"/>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fa"/>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fa"/>
        <w:widowControl w:val="0"/>
        <w:numPr>
          <w:ilvl w:val="3"/>
          <w:numId w:val="42"/>
        </w:numPr>
        <w:spacing w:after="120"/>
        <w:jc w:val="both"/>
      </w:pPr>
      <w:r w:rsidRPr="000F043A">
        <w:t xml:space="preserve">A UE starts or restarts the timer when it successfully decodes a PDCCH addressed to unicast RNTI (e.g., </w:t>
      </w:r>
      <w:r w:rsidRPr="000F043A">
        <w:lastRenderedPageBreak/>
        <w:t xml:space="preserve">C-RNTI or CS-RNTI) or a GC-PDCCH addressed to group RNTI (e.g., G-RNTI or G-CS-RNTI) in the MBS CFR within the active DL BWP.  </w:t>
      </w:r>
    </w:p>
    <w:p w14:paraId="0C9ADB92" w14:textId="77777777" w:rsidR="00866328" w:rsidRPr="000F043A" w:rsidRDefault="00866328" w:rsidP="00866328">
      <w:pPr>
        <w:pStyle w:val="affa"/>
        <w:widowControl w:val="0"/>
        <w:numPr>
          <w:ilvl w:val="0"/>
          <w:numId w:val="42"/>
        </w:numPr>
        <w:spacing w:after="120"/>
        <w:jc w:val="both"/>
      </w:pPr>
      <w:r w:rsidRPr="000F043A">
        <w:rPr>
          <w:i/>
          <w:iCs/>
          <w:u w:val="single"/>
        </w:rPr>
        <w:t>Samsung</w:t>
      </w:r>
    </w:p>
    <w:p w14:paraId="2BE61AD3" w14:textId="77777777" w:rsidR="00866328" w:rsidRPr="000F043A" w:rsidRDefault="00866328" w:rsidP="00866328">
      <w:pPr>
        <w:pStyle w:val="affa"/>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affa"/>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fa"/>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fa"/>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fa"/>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fa"/>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fa"/>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fa"/>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fa"/>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fa"/>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fa"/>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fa"/>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fa"/>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fa"/>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fa"/>
        <w:widowControl w:val="0"/>
        <w:numPr>
          <w:ilvl w:val="1"/>
          <w:numId w:val="42"/>
        </w:numPr>
        <w:spacing w:after="120"/>
        <w:jc w:val="both"/>
      </w:pPr>
      <w:r w:rsidRPr="000F043A">
        <w:lastRenderedPageBreak/>
        <w:t>Proposal 4: RAN1 should strive for unified CFR for CONNECTED and IDLE mode UEs</w:t>
      </w:r>
    </w:p>
    <w:p w14:paraId="2249EE1E" w14:textId="77777777" w:rsidR="00B10DF8" w:rsidRPr="000F043A" w:rsidRDefault="00B10DF8" w:rsidP="00B10DF8">
      <w:pPr>
        <w:pStyle w:val="affa"/>
        <w:widowControl w:val="0"/>
        <w:numPr>
          <w:ilvl w:val="1"/>
          <w:numId w:val="42"/>
        </w:numPr>
        <w:spacing w:after="120"/>
        <w:jc w:val="both"/>
      </w:pPr>
      <w:r w:rsidRPr="000F043A">
        <w:t>Proposal 5: The UE expects no restriction on unicast reception within the CFR since it is contained within the active DL BWP of the UE.</w:t>
      </w:r>
    </w:p>
    <w:p w14:paraId="094B8CE2" w14:textId="77777777" w:rsidR="00664768" w:rsidRPr="000F043A" w:rsidRDefault="00664768" w:rsidP="00664768">
      <w:pPr>
        <w:pStyle w:val="affa"/>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fa"/>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fa"/>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fa"/>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fa"/>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fa"/>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fa"/>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affa"/>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affa"/>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fa"/>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affa"/>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affa"/>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affa"/>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fa"/>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fa"/>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fa"/>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fa"/>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fa"/>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fa"/>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fa"/>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fa"/>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lastRenderedPageBreak/>
        <w:t xml:space="preserve">A UE may change the active unicast DL BWP to the default/initial DL BWP when </w:t>
      </w:r>
      <w:r>
        <w:rPr>
          <w:i/>
        </w:rPr>
        <w:t xml:space="preserve">BWP-InactivityTimer </w:t>
      </w:r>
      <w:r>
        <w:t xml:space="preserve">expires, and the 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fa"/>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affa"/>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fa"/>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fa"/>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fa"/>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t>P</w:t>
            </w:r>
            <w:r>
              <w:rPr>
                <w:bCs/>
                <w:lang w:eastAsia="zh-CN"/>
              </w:rPr>
              <w:t xml:space="preserve">roposal 1-4: We are generally ok with the proposal. But we just want to mention, the </w:t>
            </w:r>
            <w:r>
              <w:rPr>
                <w:bCs/>
                <w:lang w:eastAsia="zh-CN"/>
              </w:rPr>
              <w:lastRenderedPageBreak/>
              <w:t xml:space="preserve">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lastRenderedPageBreak/>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t>P1-4: ok.</w:t>
            </w:r>
          </w:p>
          <w:p w14:paraId="52721A64" w14:textId="77777777" w:rsidR="00AA229C" w:rsidRDefault="00AA229C" w:rsidP="00AA229C">
            <w:pPr>
              <w:jc w:val="left"/>
              <w:rPr>
                <w:bCs/>
                <w:lang w:eastAsia="zh-CN"/>
              </w:rPr>
            </w:pPr>
            <w:r>
              <w:rPr>
                <w:bCs/>
                <w:lang w:eastAsia="zh-CN"/>
              </w:rPr>
              <w:lastRenderedPageBreak/>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affa"/>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affa"/>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 xml:space="preserve">1-1: We agree with OPPO and support only the main bullet point regarding confirming the working assumption regarding option 2B. We do not see any clear link between initial BWP </w:t>
            </w:r>
            <w:r w:rsidRPr="00AD4773">
              <w:rPr>
                <w:rFonts w:eastAsia="Times New Roman"/>
                <w:lang w:eastAsia="en-GB"/>
              </w:rPr>
              <w:lastRenderedPageBreak/>
              <w:t>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lastRenderedPageBreak/>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lastRenderedPageBreak/>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lastRenderedPageBreak/>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ab"/>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lastRenderedPageBreak/>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lastRenderedPageBreak/>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affa"/>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affa"/>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BWP-InactivityTimer</w:t>
            </w:r>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affa"/>
              <w:numPr>
                <w:ilvl w:val="3"/>
                <w:numId w:val="42"/>
              </w:numPr>
              <w:ind w:left="884" w:hanging="284"/>
              <w:rPr>
                <w:rFonts w:eastAsia="Malgun Gothic"/>
                <w:bCs/>
                <w:lang w:eastAsia="ko-KR"/>
              </w:rPr>
            </w:pPr>
            <w:r>
              <w:rPr>
                <w:rFonts w:eastAsia="Malgun Gothic" w:hint="eastAsia"/>
                <w:bCs/>
                <w:lang w:eastAsia="ko-KR"/>
              </w:rPr>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affa"/>
              <w:numPr>
                <w:ilvl w:val="3"/>
                <w:numId w:val="42"/>
              </w:numPr>
              <w:ind w:left="884" w:hanging="284"/>
              <w:rPr>
                <w:rFonts w:eastAsia="Malgun Gothic"/>
                <w:bCs/>
                <w:lang w:eastAsia="ko-KR"/>
              </w:rPr>
            </w:pPr>
            <w:r>
              <w:rPr>
                <w:rFonts w:eastAsia="Malgun Gothic"/>
                <w:bCs/>
                <w:lang w:eastAsia="ko-KR"/>
              </w:rPr>
              <w:lastRenderedPageBreak/>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affa"/>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affa"/>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t>[High] Initial Proposal 1-5</w:t>
            </w:r>
            <w:r>
              <w:rPr>
                <w:lang w:eastAsia="zh-CN"/>
              </w:rPr>
              <w:t xml:space="preserve">: </w:t>
            </w:r>
            <w:r w:rsidR="00C8420E">
              <w:rPr>
                <w:lang w:eastAsia="zh-CN"/>
              </w:rPr>
              <w:t xml:space="preserve">We think the further discussion is needed for the two options. Before the selection can be made, what UE will do after switching to the default BWP/initial BWP shall be taken into account in order to evaluate which option is better. The rules for </w:t>
            </w:r>
            <w:r w:rsidR="00C8420E">
              <w:rPr>
                <w:lang w:eastAsia="zh-CN"/>
              </w:rPr>
              <w:lastRenderedPageBreak/>
              <w:t>selecting one option may include the following items:</w:t>
            </w:r>
          </w:p>
          <w:p w14:paraId="10732B84" w14:textId="50B6A0C8" w:rsidR="00C8420E" w:rsidRPr="00C8420E" w:rsidRDefault="00C8420E" w:rsidP="00C8420E">
            <w:pPr>
              <w:pStyle w:val="affa"/>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affa"/>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affa"/>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affa"/>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r w:rsidRPr="00B62A85">
              <w:rPr>
                <w:bCs/>
                <w:lang w:eastAsia="zh-CN"/>
              </w:rPr>
              <w:t xml:space="preserve">subcarrierSpacing of </w:t>
            </w:r>
            <w:r>
              <w:rPr>
                <w:bCs/>
                <w:lang w:eastAsia="zh-CN"/>
              </w:rPr>
              <w:t xml:space="preserve">a </w:t>
            </w:r>
            <w:r w:rsidRPr="00B62A85">
              <w:rPr>
                <w:bCs/>
                <w:lang w:eastAsia="zh-CN"/>
              </w:rPr>
              <w:t>BWP and offsetToCarrier corresponding to this subcarrier spacing</w:t>
            </w:r>
            <w:r>
              <w:rPr>
                <w:bCs/>
                <w:lang w:eastAsia="zh-CN"/>
              </w:rPr>
              <w:t xml:space="preserve"> as described in TS38.331 for </w:t>
            </w:r>
            <w:r w:rsidRPr="00B62A85">
              <w:rPr>
                <w:bCs/>
                <w:lang w:eastAsia="zh-CN"/>
              </w:rPr>
              <w:t>locationAndBandwidth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signalling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Whether specification enhancements are needed for RRC_CONNECTED UE to support simultaneous reception of multicast service and broadcast 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r w:rsidRPr="003630FB">
          <w:rPr>
            <w:i/>
            <w:iCs/>
            <w:lang w:eastAsia="zh-CN"/>
          </w:rPr>
          <w:t>subcarrierSpacing</w:t>
        </w:r>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ins>
      <w:ins w:id="33" w:author="Wang Fei" w:date="2021-08-17T10:38:00Z">
        <w:r>
          <w:rPr>
            <w:lang w:eastAsia="zh-CN"/>
          </w:rPr>
          <w:t xml:space="preserve">, similar as how </w:t>
        </w:r>
        <w:r w:rsidRPr="003630FB">
          <w:rPr>
            <w:i/>
            <w:iCs/>
            <w:lang w:eastAsia="zh-CN"/>
          </w:rPr>
          <w:t>locationAndBandwidth</w:t>
        </w:r>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signalling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PDSCH-ServingCellConfig</w:t>
        </w:r>
      </w:ins>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affa"/>
        <w:numPr>
          <w:ilvl w:val="0"/>
          <w:numId w:val="51"/>
        </w:numPr>
        <w:rPr>
          <w:ins w:id="86" w:author="Wang Fei" w:date="2021-08-17T11:22:00Z"/>
          <w:rFonts w:eastAsia="宋体"/>
          <w:szCs w:val="20"/>
          <w:lang w:eastAsia="zh-CN"/>
        </w:rPr>
      </w:pPr>
      <w:ins w:id="87" w:author="Wang Fei" w:date="2021-08-17T11:21:00Z">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ins>
    </w:p>
    <w:p w14:paraId="2149F2A4" w14:textId="77777777" w:rsidR="006605AD" w:rsidRPr="00B95649" w:rsidRDefault="006605AD" w:rsidP="006605AD">
      <w:pPr>
        <w:pStyle w:val="affa"/>
        <w:numPr>
          <w:ilvl w:val="0"/>
          <w:numId w:val="51"/>
        </w:numPr>
        <w:rPr>
          <w:rFonts w:eastAsia="宋体"/>
          <w:szCs w:val="20"/>
          <w:lang w:eastAsia="zh-CN"/>
        </w:rPr>
      </w:pPr>
      <w:ins w:id="8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 xml:space="preserve">for </w:t>
            </w:r>
            <w:r w:rsidR="002424C2" w:rsidRPr="002424C2">
              <w:rPr>
                <w:bCs/>
                <w:lang w:eastAsia="zh-CN"/>
              </w:rPr>
              <w:lastRenderedPageBreak/>
              <w:t>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r w:rsidR="00B55F02" w:rsidRPr="00251494">
              <w:rPr>
                <w:rFonts w:eastAsia="Malgun Gothic"/>
                <w:i/>
                <w:iCs/>
                <w:lang w:eastAsia="ko-KR"/>
              </w:rPr>
              <w:t>bwp-</w:t>
            </w:r>
            <w:r w:rsidR="00251494">
              <w:rPr>
                <w:i/>
                <w:iCs/>
                <w:color w:val="000000"/>
              </w:rPr>
              <w:t>InactivityTimer</w:t>
            </w:r>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affa"/>
              <w:numPr>
                <w:ilvl w:val="0"/>
                <w:numId w:val="51"/>
              </w:numPr>
              <w:rPr>
                <w:ins w:id="98" w:author="Wang Fei" w:date="2021-08-17T11:22:00Z"/>
                <w:del w:id="99" w:author="Le Liu" w:date="2021-08-17T18:36:00Z"/>
                <w:rFonts w:eastAsia="宋体"/>
                <w:szCs w:val="20"/>
                <w:lang w:eastAsia="zh-CN"/>
              </w:rPr>
            </w:pPr>
            <w:ins w:id="100" w:author="Wang Fei" w:date="2021-08-17T11:21:00Z">
              <w:del w:id="101" w:author="Le Liu" w:date="2021-08-17T18:36:00Z">
                <w:r w:rsidRPr="00B95649" w:rsidDel="0024544A">
                  <w:rPr>
                    <w:rFonts w:eastAsia="宋体"/>
                    <w:szCs w:val="20"/>
                    <w:lang w:eastAsia="zh-CN"/>
                  </w:rPr>
                  <w:delText xml:space="preserve">Option 3: Multicast reception has no impact on Rel-16 UE behavior related to </w:delText>
                </w:r>
                <w:r w:rsidRPr="0009579D" w:rsidDel="0024544A">
                  <w:rPr>
                    <w:rFonts w:eastAsia="宋体"/>
                    <w:i/>
                    <w:iCs/>
                    <w:szCs w:val="20"/>
                    <w:lang w:eastAsia="zh-CN"/>
                  </w:rPr>
                  <w:delText>BWP-InactivityTimer</w:delText>
                </w:r>
                <w:r w:rsidRPr="00B95649" w:rsidDel="0024544A">
                  <w:rPr>
                    <w:rFonts w:eastAsia="宋体"/>
                    <w:szCs w:val="20"/>
                    <w:lang w:eastAsia="zh-CN"/>
                  </w:rPr>
                  <w:delText>.</w:delText>
                </w:r>
              </w:del>
            </w:ins>
          </w:p>
          <w:p w14:paraId="10985AFA" w14:textId="77777777" w:rsidR="0024544A" w:rsidRPr="00B95649" w:rsidRDefault="0024544A" w:rsidP="0024544A">
            <w:pPr>
              <w:pStyle w:val="affa"/>
              <w:numPr>
                <w:ilvl w:val="0"/>
                <w:numId w:val="51"/>
              </w:numPr>
              <w:rPr>
                <w:rFonts w:eastAsia="宋体"/>
                <w:szCs w:val="20"/>
                <w:lang w:eastAsia="zh-CN"/>
              </w:rPr>
            </w:pPr>
            <w:ins w:id="102"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optional. If not provided, </w:t>
            </w:r>
            <w:r w:rsidR="000A60AD" w:rsidRPr="002625EB">
              <w:rPr>
                <w:i/>
                <w:iCs/>
                <w:lang w:eastAsia="zh-CN"/>
              </w:rPr>
              <w:t>maxMIMO-Layers</w:t>
            </w:r>
            <w:r w:rsidR="000A60AD">
              <w:rPr>
                <w:lang w:eastAsia="zh-CN"/>
              </w:rPr>
              <w:t xml:space="preserve"> then depends on UE capability which of course doesn’t work for multicast. Either the default value needs to be kept in the proposal (at least if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not provided), or a </w:t>
            </w:r>
            <w:r w:rsidR="000A60AD" w:rsidRPr="000A60AD">
              <w:rPr>
                <w:i/>
                <w:lang w:eastAsia="zh-CN"/>
              </w:rPr>
              <w:t>maxMIMO-Layers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can gNB use the active BWP to transmit a multicast  session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1: gNB can use the active BWP to transmit a multicast session, which means the active BWP is by default the CFR if the new IE CFR_Config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2: gNB can’t  use the active BWP to transmit a multicast session, which means the active BWP can be regarded as the CFR by default if the new IE CFR_Config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affa"/>
              <w:widowControl w:val="0"/>
              <w:numPr>
                <w:ilvl w:val="0"/>
                <w:numId w:val="51"/>
              </w:numPr>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100E0E">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 xml:space="preserve">. UE </w:t>
            </w:r>
            <w:r>
              <w:rPr>
                <w:lang w:eastAsia="zh-CN"/>
              </w:rPr>
              <w:lastRenderedPageBreak/>
              <w:t xml:space="preserve">will switch to the default/initial BWP when both timers expires.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BWP-InactivityTimer</w:t>
            </w:r>
            <w:r>
              <w:rPr>
                <w:lang w:eastAsia="zh-CN"/>
              </w:rPr>
              <w:t xml:space="preserve"> expires, UE stops monitoring C-RNTI.</w:t>
            </w:r>
          </w:p>
          <w:p w14:paraId="0D870884" w14:textId="77777777" w:rsidR="005D1631" w:rsidRDefault="005D1631" w:rsidP="005D1631">
            <w:pPr>
              <w:pStyle w:val="affa"/>
              <w:numPr>
                <w:ilvl w:val="0"/>
                <w:numId w:val="51"/>
              </w:numPr>
              <w:rPr>
                <w:rFonts w:eastAsia="宋体"/>
                <w:szCs w:val="20"/>
                <w:lang w:eastAsia="zh-CN"/>
              </w:rPr>
            </w:pPr>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r>
              <w:rPr>
                <w:rFonts w:eastAsia="宋体"/>
                <w:szCs w:val="20"/>
                <w:lang w:eastAsia="zh-CN"/>
              </w:rPr>
              <w:t xml:space="preserve"> (our comment: the description of option 3 is too simple.)</w:t>
            </w:r>
          </w:p>
          <w:p w14:paraId="105E569F" w14:textId="77777777" w:rsidR="005D1631" w:rsidRPr="00B95649" w:rsidRDefault="005D1631" w:rsidP="005D1631">
            <w:pPr>
              <w:pStyle w:val="affa"/>
              <w:numPr>
                <w:ilvl w:val="0"/>
                <w:numId w:val="51"/>
              </w:numPr>
              <w:rPr>
                <w:rFonts w:eastAsia="宋体"/>
                <w:szCs w:val="20"/>
                <w:lang w:eastAsia="zh-CN"/>
              </w:rPr>
            </w:pPr>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affa"/>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affa"/>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r w:rsidRPr="00332201">
                <w:rPr>
                  <w:i/>
                  <w:iCs/>
                  <w:strike/>
                  <w:highlight w:val="lightGray"/>
                  <w:lang w:eastAsia="zh-CN"/>
                </w:rPr>
                <w:t>subcarrierSpacing</w:t>
              </w:r>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r w:rsidRPr="00332201">
                <w:rPr>
                  <w:i/>
                  <w:iCs/>
                  <w:strike/>
                  <w:highlight w:val="lightGray"/>
                  <w:lang w:eastAsia="zh-CN"/>
                </w:rPr>
                <w:t>offsetToCarrier</w:t>
              </w:r>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r w:rsidRPr="00332201">
                <w:rPr>
                  <w:i/>
                  <w:iCs/>
                  <w:strike/>
                  <w:highlight w:val="lightGray"/>
                  <w:lang w:eastAsia="zh-CN"/>
                </w:rPr>
                <w:t xml:space="preserve">locationAndBandwidth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w:t>
            </w:r>
            <w:r w:rsidRPr="00332201">
              <w:rPr>
                <w:strike/>
                <w:highlight w:val="lightGray"/>
                <w:lang w:eastAsia="zh-CN"/>
              </w:rPr>
              <w:lastRenderedPageBreak/>
              <w:t xml:space="preserve">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affa"/>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affa"/>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affa"/>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affa"/>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affa"/>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affa"/>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BWP-InactivityTimer</w:t>
            </w:r>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MBS-BWP-InactivityTimer</w:t>
            </w:r>
            <w:r w:rsidRPr="00E60C1D">
              <w:rPr>
                <w:strike/>
                <w:highlight w:val="lightGray"/>
                <w:lang w:eastAsia="zh-CN"/>
              </w:rPr>
              <w:t xml:space="preserve"> for GC-PDCCH receptions.</w:t>
            </w:r>
          </w:p>
          <w:p w14:paraId="6E6852C9" w14:textId="77777777" w:rsidR="00AE5320" w:rsidRPr="00E60C1D" w:rsidRDefault="00AE5320" w:rsidP="00AE5320">
            <w:pPr>
              <w:pStyle w:val="affa"/>
              <w:numPr>
                <w:ilvl w:val="0"/>
                <w:numId w:val="51"/>
              </w:numPr>
              <w:rPr>
                <w:ins w:id="129" w:author="Wang Fei" w:date="2021-08-17T11:22:00Z"/>
                <w:rFonts w:eastAsia="宋体"/>
                <w:strike/>
                <w:szCs w:val="20"/>
                <w:highlight w:val="lightGray"/>
                <w:lang w:eastAsia="zh-CN"/>
              </w:rPr>
            </w:pPr>
            <w:ins w:id="130" w:author="Wang Fei" w:date="2021-08-17T11:21:00Z">
              <w:r w:rsidRPr="00E60C1D">
                <w:rPr>
                  <w:rFonts w:eastAsia="宋体"/>
                  <w:strike/>
                  <w:szCs w:val="20"/>
                  <w:highlight w:val="lightGray"/>
                  <w:lang w:eastAsia="zh-CN"/>
                </w:rPr>
                <w:t xml:space="preserve">Option 3: Multicast reception has no impact on Rel-16 UE behavior related to </w:t>
              </w:r>
              <w:r w:rsidRPr="00E60C1D">
                <w:rPr>
                  <w:rFonts w:eastAsia="宋体"/>
                  <w:i/>
                  <w:iCs/>
                  <w:strike/>
                  <w:szCs w:val="20"/>
                  <w:highlight w:val="lightGray"/>
                  <w:lang w:eastAsia="zh-CN"/>
                </w:rPr>
                <w:t>BWP-InactivityTimer</w:t>
              </w:r>
              <w:r w:rsidRPr="00E60C1D">
                <w:rPr>
                  <w:rFonts w:eastAsia="宋体"/>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 xml:space="preserve">After the first round discussion, it seems we are the only companies objecting the proposal. We would kindly ask for response to our previous comments from the proponents.  We can give up our ‘minority view’ only if the technical arguments behand the last two bullets is clear to us, instead of only counting the pros and cons. I would like to raise our question </w:t>
            </w:r>
            <w:r>
              <w:rPr>
                <w:bCs/>
                <w:lang w:eastAsia="zh-CN"/>
              </w:rPr>
              <w:lastRenderedPageBreak/>
              <w:t>again for convenience:</w:t>
            </w:r>
          </w:p>
          <w:p w14:paraId="1F0199E7" w14:textId="77777777" w:rsidR="000F3542" w:rsidRDefault="000F3542" w:rsidP="00E8767A">
            <w:pPr>
              <w:rPr>
                <w:bCs/>
                <w:lang w:eastAsia="zh-CN"/>
              </w:rPr>
            </w:pPr>
            <w:r>
              <w:rPr>
                <w:bCs/>
                <w:lang w:eastAsia="zh-CN"/>
              </w:rPr>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For xOverhead, it is actually parameter to reflect the overhead in a RB. It is configured per BWP and applied to each RB contained in the BWP. Considering the CFR is contained in a active BWP, why do we need to define an additional xOverhead for MBS? If an additional xOverhead is configured for CFR, how should a UE handle the xOverhead if the unicast PDSCH is overlapped with CFR as there are two xOverhead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garding the question, we still thinks CFR is needed for MBS reception since some new MBS dedicated parameter (e.g., CSS) will be introduced. If no CFR configuration, UE will not obtain these parameter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w:t>
            </w:r>
            <w:r>
              <w:rPr>
                <w:lang w:eastAsia="zh-CN"/>
              </w:rPr>
              <w:lastRenderedPageBreak/>
              <w:t xml:space="preserve">unicast </w:t>
            </w:r>
            <w:r>
              <w:rPr>
                <w:i/>
              </w:rPr>
              <w:t xml:space="preserve">BWP-InactivityTimer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r w:rsidRPr="00372A9F">
              <w:rPr>
                <w:rFonts w:eastAsia="MS Mincho"/>
                <w:i/>
                <w:lang w:eastAsia="ja-JP"/>
              </w:rPr>
              <w:t>locationAndBandwidth</w:t>
            </w:r>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BWP-InactivityTimer</w:t>
            </w:r>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r>
              <w:rPr>
                <w:rFonts w:eastAsiaTheme="minorEastAsia" w:hint="eastAsia"/>
                <w:bCs/>
                <w:lang w:eastAsia="zh-CN"/>
              </w:rPr>
              <w:t>Spr</w:t>
            </w:r>
            <w:r>
              <w:rPr>
                <w:rFonts w:eastAsiaTheme="minorEastAsia"/>
                <w:bCs/>
                <w:lang w:eastAsia="zh-CN"/>
              </w:rPr>
              <w:t>eadtrum</w:t>
            </w:r>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the gNB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affa"/>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affa"/>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affa"/>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affa"/>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 xml:space="preserve">affect the active DL BWP switch to default/initial BWP, when the DCI used </w:t>
            </w:r>
            <w:r w:rsidRPr="00F32593">
              <w:rPr>
                <w:rFonts w:eastAsiaTheme="minorEastAsia"/>
                <w:bCs/>
                <w:lang w:eastAsia="zh-CN"/>
              </w:rPr>
              <w:lastRenderedPageBreak/>
              <w:t>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t xml:space="preserve">before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d and gNB won</w:t>
            </w:r>
            <w:r>
              <w:rPr>
                <w:rFonts w:eastAsiaTheme="minorEastAsia"/>
                <w:bCs/>
                <w:lang w:eastAsia="zh-CN"/>
              </w:rPr>
              <w:t>’</w:t>
            </w:r>
            <w:r>
              <w:rPr>
                <w:rFonts w:eastAsiaTheme="minorEastAsia" w:hint="eastAsia"/>
                <w:bCs/>
                <w:lang w:eastAsia="zh-CN"/>
              </w:rPr>
              <w:t xml:space="preserve">t </w:t>
            </w:r>
            <w:r>
              <w:rPr>
                <w:rFonts w:eastAsiaTheme="minorEastAsia"/>
                <w:bCs/>
                <w:lang w:eastAsia="zh-CN"/>
              </w:rPr>
              <w:t>known</w:t>
            </w:r>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E7666C" w:rsidP="00C24101">
            <w:pPr>
              <w:jc w:val="center"/>
              <w:rPr>
                <w:b/>
                <w:lang w:eastAsia="zh-CN"/>
              </w:rPr>
            </w:pPr>
            <w:r>
              <w:rPr>
                <w:noProof/>
              </w:rPr>
              <w:object w:dxaOrig="2748" w:dyaOrig="2156" w14:anchorId="2C76D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25pt;height:108pt;mso-width-percent:0;mso-height-percent:0;mso-width-percent:0;mso-height-percent:0" o:ole="">
                  <v:imagedata r:id="rId15" o:title=""/>
                </v:shape>
                <o:OLEObject Type="Embed" ProgID="Visio.Drawing.11" ShapeID="_x0000_i1025" DrawAspect="Content" ObjectID="_1691010524" r:id="rId16"/>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affa"/>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N_cb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affa"/>
              <w:numPr>
                <w:ilvl w:val="3"/>
                <w:numId w:val="42"/>
              </w:numPr>
              <w:ind w:left="496"/>
              <w:rPr>
                <w:bCs/>
                <w:lang w:eastAsia="zh-CN"/>
              </w:rPr>
            </w:pPr>
            <w:r>
              <w:rPr>
                <w:bCs/>
                <w:lang w:eastAsia="zh-CN"/>
              </w:rPr>
              <w:t xml:space="preserve">xOverhead for TBS is just a value counting average overhead due to CRS, CSI-RS, etc.. </w:t>
            </w:r>
            <w:r w:rsidR="00787CED">
              <w:rPr>
                <w:bCs/>
                <w:lang w:eastAsia="zh-CN"/>
              </w:rPr>
              <w:t>So, d</w:t>
            </w:r>
            <w:r w:rsidR="008852FD">
              <w:rPr>
                <w:bCs/>
                <w:lang w:eastAsia="zh-CN"/>
              </w:rPr>
              <w:t>ifferent UEs in the multicast group may have different unicast xOverhead</w:t>
            </w:r>
            <w:r>
              <w:rPr>
                <w:bCs/>
                <w:lang w:eastAsia="zh-CN"/>
              </w:rPr>
              <w:t>.</w:t>
            </w:r>
            <w:r w:rsidR="008852FD">
              <w:rPr>
                <w:bCs/>
                <w:lang w:eastAsia="zh-CN"/>
              </w:rPr>
              <w:t xml:space="preserve"> A common xOverhead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r>
              <w:rPr>
                <w:bCs/>
                <w:lang w:eastAsia="zh-CN"/>
              </w:rPr>
              <w:t>bwp-InactiveTime</w:t>
            </w:r>
            <w:r w:rsidR="00787CED">
              <w:rPr>
                <w:bCs/>
                <w:lang w:eastAsia="zh-CN"/>
              </w:rPr>
              <w:t>r</w:t>
            </w:r>
            <w:r>
              <w:rPr>
                <w:bCs/>
                <w:lang w:eastAsia="zh-CN"/>
              </w:rPr>
              <w:t>)</w:t>
            </w:r>
            <w:r w:rsidR="00787CED">
              <w:rPr>
                <w:bCs/>
                <w:lang w:eastAsia="zh-CN"/>
              </w:rPr>
              <w:t>:</w:t>
            </w:r>
          </w:p>
          <w:p w14:paraId="58DF5A4B" w14:textId="72575CE9" w:rsidR="00787CED" w:rsidRDefault="00787CED" w:rsidP="00787CED">
            <w:pPr>
              <w:pStyle w:val="affa"/>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So if gNB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affa"/>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bwp-InactiveTimer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affa"/>
              <w:numPr>
                <w:ilvl w:val="3"/>
                <w:numId w:val="42"/>
              </w:numPr>
              <w:ind w:left="496"/>
              <w:rPr>
                <w:bCs/>
                <w:lang w:eastAsia="zh-CN"/>
              </w:rPr>
            </w:pPr>
            <w:r w:rsidRPr="00D74C0B">
              <w:rPr>
                <w:bCs/>
                <w:lang w:eastAsia="zh-CN"/>
              </w:rPr>
              <w:lastRenderedPageBreak/>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E7666C" w:rsidP="002009AB">
            <w:pPr>
              <w:jc w:val="center"/>
              <w:rPr>
                <w:bCs/>
                <w:lang w:eastAsia="zh-CN"/>
              </w:rPr>
            </w:pPr>
            <w:r>
              <w:rPr>
                <w:noProof/>
              </w:rPr>
              <w:object w:dxaOrig="2748" w:dyaOrig="2156" w14:anchorId="3F3DAB03">
                <v:shape id="_x0000_i1026" type="#_x0000_t75" alt="" style="width:137.25pt;height:108pt;mso-width-percent:0;mso-height-percent:0;mso-width-percent:0;mso-height-percent:0" o:ole="">
                  <v:imagedata r:id="rId15" o:title=""/>
                </v:shape>
                <o:OLEObject Type="Embed" ProgID="Visio.Drawing.11" ShapeID="_x0000_i1026" DrawAspect="Content" ObjectID="_1691010525" r:id="rId17"/>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lastRenderedPageBreak/>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57C503FA" w14:textId="77777777" w:rsidR="00D73ABA" w:rsidRPr="00DE11B0" w:rsidRDefault="00D73ABA" w:rsidP="00D73ABA">
            <w:pPr>
              <w:pStyle w:val="affa"/>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affa"/>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affa"/>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affa"/>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affa"/>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affa"/>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affa"/>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affa"/>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affa"/>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affa"/>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“maxMIMO-Layers of PDSCH-ServingCellConfig” is not provided), or a maxMIMO-Layers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 xml:space="preserve">regarding your comments, my understanding is that, for multicast UEs in a group, </w:t>
            </w:r>
            <w:r w:rsidRPr="00235BC0">
              <w:t xml:space="preserve"> </w:t>
            </w:r>
            <w:r>
              <w:t xml:space="preserve">the </w:t>
            </w:r>
            <w:r w:rsidRPr="002625EB">
              <w:t xml:space="preserve">length </w:t>
            </w:r>
            <w:r w:rsidR="00E7666C" w:rsidRPr="002625EB">
              <w:rPr>
                <w:noProof/>
                <w:position w:val="-12"/>
              </w:rPr>
              <w:object w:dxaOrig="400" w:dyaOrig="360" w14:anchorId="012A2F76">
                <v:shape id="_x0000_i1027" type="#_x0000_t75" alt="" style="width:18pt;height:15pt;mso-width-percent:0;mso-height-percent:0;mso-width-percent:0;mso-height-percent:0" o:ole="">
                  <v:imagedata r:id="rId18" o:title=""/>
                </v:shape>
                <o:OLEObject Type="Embed" ProgID="Equation.3" ShapeID="_x0000_i1027" DrawAspect="Content" ObjectID="_1691010526" r:id="rId19"/>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00E7666C" w:rsidRPr="002625EB">
              <w:rPr>
                <w:noProof/>
                <w:position w:val="-10"/>
              </w:rPr>
              <w:object w:dxaOrig="880" w:dyaOrig="340" w14:anchorId="4A6B6CF3">
                <v:shape id="_x0000_i1028" type="#_x0000_t75" alt="" style="width:34.5pt;height:13.5pt;mso-width-percent:0;mso-height-percent:0;mso-width-percent:0;mso-height-percent:0" o:ole="">
                  <v:imagedata r:id="rId20" o:title=""/>
                </v:shape>
                <o:OLEObject Type="Embed" ProgID="Equation.3" ShapeID="_x0000_i1028" DrawAspect="Content" ObjectID="_1691010527" r:id="rId21"/>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timer-</w:t>
            </w:r>
            <w:r>
              <w:rPr>
                <w:rFonts w:eastAsiaTheme="minorEastAsia"/>
                <w:bCs/>
                <w:lang w:eastAsia="zh-CN"/>
              </w:rPr>
              <w:lastRenderedPageBreak/>
              <w:t xml:space="preserve">based BWP switching must be supported for multicast services or not. </w:t>
            </w:r>
            <w:r>
              <w:rPr>
                <w:rFonts w:hint="eastAsia"/>
                <w:lang w:eastAsia="zh-CN"/>
              </w:rPr>
              <w:t>B</w:t>
            </w:r>
            <w:r>
              <w:rPr>
                <w:lang w:eastAsia="zh-CN"/>
              </w:rPr>
              <w:t>ased on companies’ 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r w:rsidRPr="003630FB">
        <w:rPr>
          <w:i/>
          <w:iCs/>
          <w:lang w:eastAsia="zh-CN"/>
        </w:rPr>
        <w:t>subcarrierSpacing</w:t>
      </w:r>
      <w:r w:rsidRPr="003630FB">
        <w:rPr>
          <w:lang w:eastAsia="zh-CN"/>
        </w:rPr>
        <w:t xml:space="preserve"> of </w:t>
      </w:r>
      <w:r>
        <w:rPr>
          <w:lang w:eastAsia="zh-CN"/>
        </w:rPr>
        <w:t>the associated</w:t>
      </w:r>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r>
        <w:rPr>
          <w:lang w:eastAsia="zh-CN"/>
        </w:rPr>
        <w:t xml:space="preserve">, similar as how </w:t>
      </w:r>
      <w:r w:rsidRPr="003630FB">
        <w:rPr>
          <w:i/>
          <w:iCs/>
          <w:lang w:eastAsia="zh-CN"/>
        </w:rPr>
        <w:t>locationAndBandwidth</w:t>
      </w:r>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PDSCH-ServingCellConfig</w:t>
      </w:r>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r w:rsidRPr="002625EB">
          <w:rPr>
            <w:i/>
            <w:iCs/>
            <w:lang w:eastAsia="zh-CN"/>
          </w:rPr>
          <w:t xml:space="preserve">maxMIMO-Layers </w:t>
        </w:r>
        <w:r w:rsidRPr="005F4548">
          <w:rPr>
            <w:lang w:eastAsia="zh-CN"/>
          </w:rPr>
          <w:t>in</w:t>
        </w:r>
        <w:r>
          <w:rPr>
            <w:i/>
            <w:iCs/>
            <w:lang w:eastAsia="zh-CN"/>
          </w:rPr>
          <w:t xml:space="preserve"> </w:t>
        </w:r>
        <w:r w:rsidRPr="002625EB">
          <w:rPr>
            <w:i/>
            <w:iCs/>
            <w:lang w:eastAsia="zh-CN"/>
          </w:rPr>
          <w:t>PDSCH-ServingCellConfig</w:t>
        </w:r>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r w:rsidRPr="00103C02">
          <w:rPr>
            <w:i/>
            <w:iCs/>
          </w:rPr>
          <w:t>mcs-Table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r w:rsidRPr="00D55F1B">
          <w:rPr>
            <w:i/>
            <w:lang w:eastAsia="ko-KR"/>
          </w:rPr>
          <w:t>xOverhead</w:t>
        </w:r>
        <w:r w:rsidRPr="00F51F38">
          <w:rPr>
            <w:i/>
            <w:lang w:val="en-GB" w:eastAsia="ko-KR"/>
          </w:rPr>
          <w:t xml:space="preserve"> </w:t>
        </w:r>
        <w:r w:rsidRPr="000D1A10">
          <w:rPr>
            <w:iCs/>
          </w:rPr>
          <w:t>in</w:t>
        </w:r>
        <w:r>
          <w:rPr>
            <w:i/>
            <w:iCs/>
          </w:rPr>
          <w:t xml:space="preserve"> </w:t>
        </w:r>
        <w:r>
          <w:rPr>
            <w:i/>
          </w:rPr>
          <w:t>PD</w:t>
        </w:r>
        <w:r w:rsidRPr="00F35584">
          <w:rPr>
            <w:i/>
          </w:rPr>
          <w:t>SCH-ServingCellConfig</w:t>
        </w:r>
      </w:ins>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r w:rsidRPr="006C6EE9">
          <w:rPr>
            <w:i/>
            <w:lang w:eastAsia="ko-KR"/>
          </w:rPr>
          <w:t>xOverhead</w:t>
        </w:r>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SCH-ServingCellconfig</w:t>
        </w:r>
        <w:bookmarkEnd w:id="156"/>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7949F2" w14:paraId="58F48154" w14:textId="77777777" w:rsidTr="007F3213">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7F3213">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r>
              <w:rPr>
                <w:i/>
                <w:iCs/>
              </w:rPr>
              <w:t>maxMIMO-Layers</w:t>
            </w:r>
            <w:r>
              <w:t xml:space="preserve"> in </w:t>
            </w:r>
            <w:r>
              <w:rPr>
                <w:i/>
                <w:iCs/>
              </w:rPr>
              <w:t>PDSCH-Config</w:t>
            </w:r>
            <w:r>
              <w:t xml:space="preserve"> for MBS in CFR; if not provided,</w:t>
            </w:r>
            <w:r>
              <w:rPr>
                <w:i/>
                <w:iCs/>
                <w:lang w:eastAsia="zh-CN"/>
              </w:rPr>
              <w:t xml:space="preserve"> </w:t>
            </w:r>
            <w:r>
              <w:rPr>
                <w:i/>
                <w:iCs/>
                <w:strike/>
                <w:color w:val="FF0000"/>
                <w:lang w:eastAsia="zh-CN"/>
              </w:rPr>
              <w:t xml:space="preserve">maxMIMO-Layers </w:t>
            </w:r>
            <w:r>
              <w:rPr>
                <w:iCs/>
                <w:strike/>
                <w:color w:val="FF0000"/>
                <w:lang w:eastAsia="zh-CN"/>
              </w:rPr>
              <w:t>of</w:t>
            </w:r>
            <w:r>
              <w:rPr>
                <w:i/>
                <w:iCs/>
                <w:strike/>
                <w:color w:val="FF0000"/>
                <w:lang w:eastAsia="zh-CN"/>
              </w:rPr>
              <w:t xml:space="preserve"> PDSCH-ServingCellConfig</w:t>
            </w:r>
            <w:r>
              <w:rPr>
                <w:strike/>
                <w:color w:val="FF0000"/>
                <w:lang w:eastAsia="zh-CN"/>
              </w:rPr>
              <w:t xml:space="preserve"> of the serving cell is used; if the</w:t>
            </w:r>
            <w:r>
              <w:rPr>
                <w:i/>
                <w:iCs/>
                <w:strike/>
                <w:color w:val="FF0000"/>
                <w:lang w:eastAsia="zh-CN"/>
              </w:rPr>
              <w:t xml:space="preserve"> maxMIMO-Layers </w:t>
            </w:r>
            <w:r>
              <w:rPr>
                <w:strike/>
                <w:color w:val="FF0000"/>
                <w:lang w:eastAsia="zh-CN"/>
              </w:rPr>
              <w:t>in</w:t>
            </w:r>
            <w:r>
              <w:rPr>
                <w:i/>
                <w:iCs/>
                <w:strike/>
                <w:color w:val="FF0000"/>
                <w:lang w:eastAsia="zh-CN"/>
              </w:rPr>
              <w:t xml:space="preserve"> PDSCH-ServingCellConfig</w:t>
            </w:r>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lastRenderedPageBreak/>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r>
              <w:rPr>
                <w:i/>
                <w:iCs/>
              </w:rPr>
              <w:t>mcs-Table</w:t>
            </w:r>
            <w:r>
              <w:t xml:space="preserve"> in </w:t>
            </w:r>
            <w:r>
              <w:rPr>
                <w:i/>
                <w:iCs/>
              </w:rPr>
              <w:t>PDSCH-Config</w:t>
            </w:r>
            <w:r>
              <w:t xml:space="preserve"> for MBS in CFR; if </w:t>
            </w:r>
            <w:r>
              <w:rPr>
                <w:i/>
                <w:iCs/>
              </w:rPr>
              <w:t>mcs-Table</w:t>
            </w:r>
            <w:r>
              <w:t xml:space="preserve"> in </w:t>
            </w:r>
            <w:r>
              <w:rPr>
                <w:i/>
                <w:iCs/>
              </w:rPr>
              <w:t>PDSCH-Config</w:t>
            </w:r>
            <w:r>
              <w:t xml:space="preserve"> for MBS is not configured in CFR, </w:t>
            </w:r>
            <w:r>
              <w:rPr>
                <w:strike/>
                <w:color w:val="FF0000"/>
              </w:rPr>
              <w:t xml:space="preserve">a value determined from </w:t>
            </w:r>
            <w:r>
              <w:rPr>
                <w:i/>
                <w:iCs/>
                <w:strike/>
                <w:color w:val="FF0000"/>
              </w:rPr>
              <w:t>mcs-Table</w:t>
            </w:r>
            <w:r>
              <w:rPr>
                <w:strike/>
                <w:color w:val="FF0000"/>
              </w:rPr>
              <w:t xml:space="preserve"> in </w:t>
            </w:r>
            <w:r>
              <w:rPr>
                <w:i/>
                <w:iCs/>
                <w:strike/>
                <w:color w:val="FF0000"/>
              </w:rPr>
              <w:t>PDSCH-Config</w:t>
            </w:r>
            <w:r>
              <w:rPr>
                <w:strike/>
                <w:color w:val="FF0000"/>
              </w:rPr>
              <w:t xml:space="preserve"> for unicast in the active DL BWP is used; if the </w:t>
            </w:r>
            <w:r>
              <w:rPr>
                <w:i/>
                <w:iCs/>
                <w:strike/>
                <w:color w:val="FF0000"/>
              </w:rPr>
              <w:t>mcs-Table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r>
              <w:rPr>
                <w:i/>
                <w:iCs/>
              </w:rPr>
              <w:t>xOverhead</w:t>
            </w:r>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xOverhead</w:t>
            </w:r>
            <w:r>
              <w:rPr>
                <w:i/>
                <w:strike/>
                <w:color w:val="FF0000"/>
                <w:lang w:val="en-GB" w:eastAsia="ko-KR"/>
              </w:rPr>
              <w:t xml:space="preserve"> </w:t>
            </w:r>
            <w:r>
              <w:rPr>
                <w:iCs/>
                <w:strike/>
                <w:color w:val="FF0000"/>
              </w:rPr>
              <w:t>in</w:t>
            </w:r>
            <w:r>
              <w:rPr>
                <w:i/>
                <w:iCs/>
                <w:strike/>
                <w:color w:val="FF0000"/>
              </w:rPr>
              <w:t xml:space="preserve"> </w:t>
            </w:r>
            <w:r>
              <w:rPr>
                <w:i/>
                <w:strike/>
                <w:color w:val="FF0000"/>
              </w:rPr>
              <w:t>PDSCH-ServingCellConfig</w:t>
            </w:r>
            <w:r>
              <w:rPr>
                <w:strike/>
                <w:color w:val="FF0000"/>
              </w:rPr>
              <w:t xml:space="preserve"> is used; if </w:t>
            </w:r>
            <w:r>
              <w:rPr>
                <w:strike/>
                <w:color w:val="FF0000"/>
                <w:lang w:eastAsia="ko-KR"/>
              </w:rPr>
              <w:t xml:space="preserve">the </w:t>
            </w:r>
            <w:r>
              <w:rPr>
                <w:i/>
                <w:strike/>
                <w:color w:val="FF0000"/>
                <w:lang w:eastAsia="ko-KR"/>
              </w:rPr>
              <w:t>xOverhead</w:t>
            </w:r>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 xml:space="preserve">SCH-ServingCellconfig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7F3213">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r w:rsidRPr="00807EED">
                <w:rPr>
                  <w:i/>
                  <w:iCs/>
                </w:rPr>
                <w:t>mcs-Table</w:t>
              </w:r>
              <w:r w:rsidRPr="00807EED">
                <w:t xml:space="preserve"> in </w:t>
              </w:r>
              <w:r w:rsidRPr="00807EED">
                <w:rPr>
                  <w:i/>
                  <w:iCs/>
                </w:rPr>
                <w:t>PDSCH-Config</w:t>
              </w:r>
              <w:r w:rsidRPr="00807EED">
                <w:t xml:space="preserve"> for unicast</w:t>
              </w:r>
            </w:ins>
            <w:ins w:id="160" w:author="Wang Fei" w:date="2021-08-19T07:24:00Z">
              <w:r w:rsidRPr="00807EED">
                <w:t xml:space="preserve"> i</w:t>
              </w:r>
            </w:ins>
            <w:r w:rsidRPr="00807EED">
              <w:rPr>
                <w:rFonts w:eastAsia="MS Mincho"/>
                <w:color w:val="FF0000"/>
                <w:lang w:eastAsia="ja-JP"/>
              </w:rPr>
              <w:t>s</w:t>
            </w:r>
            <w:ins w:id="161" w:author="Wang Fei" w:date="2021-08-19T07:24:00Z">
              <w:r w:rsidRPr="00807EED">
                <w:rPr>
                  <w:strike/>
                  <w:color w:val="FF0000"/>
                </w:rPr>
                <w:t>n</w:t>
              </w:r>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7F3213">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F46A40">
            <w:pPr>
              <w:rPr>
                <w:b/>
                <w:lang w:eastAsia="zh-CN"/>
              </w:rPr>
            </w:pPr>
            <w:r>
              <w:rPr>
                <w:b/>
                <w:lang w:eastAsia="zh-CN"/>
              </w:rPr>
              <w:t>Proposal 1-2: Support</w:t>
            </w:r>
          </w:p>
          <w:p w14:paraId="76683DA1" w14:textId="77777777" w:rsidR="009A7C2B" w:rsidRDefault="009A7C2B" w:rsidP="00F46A40">
            <w:pPr>
              <w:rPr>
                <w:b/>
                <w:lang w:eastAsia="zh-CN"/>
              </w:rPr>
            </w:pPr>
            <w:r>
              <w:rPr>
                <w:b/>
                <w:lang w:eastAsia="zh-CN"/>
              </w:rPr>
              <w:t>Proposal 1-4: Not support.</w:t>
            </w:r>
          </w:p>
          <w:p w14:paraId="181134B7" w14:textId="77777777" w:rsidR="009A7C2B" w:rsidRDefault="009A7C2B" w:rsidP="00F46A40">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F46A40">
            <w:pPr>
              <w:rPr>
                <w:b/>
                <w:lang w:eastAsia="zh-CN"/>
              </w:rPr>
            </w:pPr>
            <w:r>
              <w:rPr>
                <w:b/>
                <w:lang w:eastAsia="zh-CN"/>
              </w:rPr>
              <w:t xml:space="preserve">Proposal 1-5: Support. </w:t>
            </w:r>
          </w:p>
        </w:tc>
      </w:tr>
      <w:tr w:rsidR="009A7C2B" w14:paraId="0467DF0C" w14:textId="77777777" w:rsidTr="007F3213">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We slightly think the i.e. part is little bit redundant because we all know what “point A” means here. Besides, the last sentence also refers to the mechanism in TS 38.331 to make double confirmation. If proponents of point A do want to make a clear agreement, then maybe we can just say like “i.e.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lastRenderedPageBreak/>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r>
              <w:rPr>
                <w:rFonts w:hint="eastAsia"/>
                <w:bCs/>
                <w:lang w:eastAsia="zh-CN"/>
              </w:rPr>
              <w:t>T</w:t>
            </w:r>
            <w:r>
              <w:rPr>
                <w:bCs/>
                <w:lang w:eastAsia="zh-CN"/>
              </w:rPr>
              <w:t>hanks Qualcomm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7F3213">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b/>
                <w:bCs/>
                <w:lang w:eastAsia="zh-CN"/>
              </w:rPr>
            </w:pPr>
            <w:r>
              <w:rPr>
                <w:rFonts w:hint="eastAsia"/>
                <w:bCs/>
                <w:lang w:eastAsia="zh-CN"/>
              </w:rPr>
              <w:t>O</w:t>
            </w:r>
            <w:r>
              <w:rPr>
                <w:bCs/>
                <w:lang w:eastAsia="zh-CN"/>
              </w:rPr>
              <w:t>k with the three proposals.</w:t>
            </w:r>
          </w:p>
        </w:tc>
      </w:tr>
      <w:tr w:rsidR="00F46A40" w14:paraId="5DA19405" w14:textId="77777777" w:rsidTr="007F3213">
        <w:tc>
          <w:tcPr>
            <w:tcW w:w="2122" w:type="dxa"/>
            <w:tcBorders>
              <w:top w:val="single" w:sz="4" w:space="0" w:color="auto"/>
              <w:left w:val="single" w:sz="4" w:space="0" w:color="auto"/>
              <w:bottom w:val="single" w:sz="4" w:space="0" w:color="auto"/>
              <w:right w:val="single" w:sz="4" w:space="0" w:color="auto"/>
            </w:tcBorders>
          </w:tcPr>
          <w:p w14:paraId="1ADB6FCE" w14:textId="6777C408"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8A85FD6"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2: </w:t>
            </w:r>
            <w:r>
              <w:rPr>
                <w:bCs/>
                <w:lang w:eastAsia="zh-CN"/>
              </w:rPr>
              <w:t>support</w:t>
            </w:r>
          </w:p>
          <w:p w14:paraId="6E719B63"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4: </w:t>
            </w:r>
            <w:r>
              <w:rPr>
                <w:bCs/>
                <w:lang w:eastAsia="zh-CN"/>
              </w:rPr>
              <w:t>fine with it for sake of progress</w:t>
            </w:r>
          </w:p>
          <w:p w14:paraId="17630E8B" w14:textId="77777777" w:rsidR="00F46A40" w:rsidRPr="00996DBE" w:rsidRDefault="00F46A40" w:rsidP="00F46A40">
            <w:pPr>
              <w:rPr>
                <w:bCs/>
                <w:lang w:eastAsia="zh-CN"/>
              </w:rPr>
            </w:pPr>
            <w:r w:rsidRPr="00996DBE">
              <w:rPr>
                <w:rFonts w:hint="eastAsia"/>
                <w:bCs/>
                <w:lang w:eastAsia="zh-CN"/>
              </w:rPr>
              <w:t>For the LBRM buffer, I understand the intention to achieve the common understanding among UEs for Ncb. Ncb is derived from the smaller value between N and Nref, wherein N is the decoding bits of MBS data(which is common to all the UE belonging to the same group) while Nref is calculated by the maximum TBS, fixed coding rate RLBRM and number of CB. I agree that the Nref would be different among UEs if active BWP is used to calculate the maximum TBS. However, considering there is a minimize operation between N and Nref, I think the result would be N. Only if the TBS of MBS is pretty large, i.e. a coding rate even much larger than 2/3 is used, Nref would be adopted and misunderstanding occurs. I don</w:t>
            </w:r>
            <w:r w:rsidRPr="00996DBE">
              <w:rPr>
                <w:rFonts w:hint="eastAsia"/>
                <w:bCs/>
                <w:lang w:eastAsia="zh-CN"/>
              </w:rPr>
              <w:t>’</w:t>
            </w:r>
            <w:r w:rsidRPr="00996DBE">
              <w:rPr>
                <w:rFonts w:hint="eastAsia"/>
                <w:bCs/>
                <w:lang w:eastAsia="zh-CN"/>
              </w:rPr>
              <w:t>t think transmit MBS traffic with high CR is reasonable considering it is transmitted in a group common manner. This is the reason why I think the current mechanism is sufficient. On the other hand, even for the other parameters, e.g. the maximum MIMO layers, the MCS table(modulation order and CR) can use the current value, in this case I don</w:t>
            </w:r>
            <w:r w:rsidRPr="00996DBE">
              <w:rPr>
                <w:rFonts w:hint="eastAsia"/>
                <w:bCs/>
                <w:lang w:eastAsia="zh-CN"/>
              </w:rPr>
              <w:t>’</w:t>
            </w:r>
            <w:r w:rsidRPr="00996DBE">
              <w:rPr>
                <w:rFonts w:hint="eastAsia"/>
                <w:bCs/>
                <w:lang w:eastAsia="zh-CN"/>
              </w:rPr>
              <w:t xml:space="preserve">t see much point we use a new parameter for maximum RB but reuse the current parameter of MIMO layer and MCS table. </w:t>
            </w:r>
          </w:p>
          <w:p w14:paraId="4E319B6C" w14:textId="77777777" w:rsidR="00F46A40" w:rsidRDefault="00F46A40" w:rsidP="00F46A40">
            <w:pPr>
              <w:rPr>
                <w:bCs/>
                <w:lang w:eastAsia="zh-CN"/>
              </w:rPr>
            </w:pPr>
            <w:r w:rsidRPr="00996DBE">
              <w:rPr>
                <w:rFonts w:hint="eastAsia"/>
                <w:bCs/>
                <w:lang w:eastAsia="zh-CN"/>
              </w:rPr>
              <w:t>For xOverhead, it is a per BWP configuration and applied to each RBs contained in the BWP, including the CFR within the BWP. In the other words, there are two xOverhead parameters for a same set of PRBs, as gNB can also schedule unicast data on the CFR. It means UE has to have to hypotheses on the same RB, it is a bit wired.</w:t>
            </w:r>
          </w:p>
          <w:p w14:paraId="60246F86" w14:textId="77777777" w:rsidR="00F46A40" w:rsidRDefault="00F46A40" w:rsidP="00F46A40">
            <w:pPr>
              <w:rPr>
                <w:bCs/>
                <w:lang w:eastAsia="zh-CN"/>
              </w:rPr>
            </w:pPr>
          </w:p>
          <w:p w14:paraId="6F5CFEA3" w14:textId="70D75A18" w:rsidR="00F46A40" w:rsidRDefault="00F46A40" w:rsidP="00F46A40">
            <w:pPr>
              <w:rPr>
                <w:bCs/>
                <w:lang w:eastAsia="zh-CN"/>
              </w:rPr>
            </w:pPr>
            <w:r w:rsidRPr="00996DBE">
              <w:rPr>
                <w:rFonts w:eastAsiaTheme="minorEastAsia" w:hint="eastAsia"/>
                <w:bCs/>
                <w:lang w:eastAsia="zh-CN"/>
              </w:rPr>
              <w:t>1-</w:t>
            </w:r>
            <w:r>
              <w:rPr>
                <w:rFonts w:eastAsiaTheme="minorEastAsia" w:hint="eastAsia"/>
                <w:bCs/>
                <w:lang w:eastAsia="zh-CN"/>
              </w:rPr>
              <w:t xml:space="preserve">5: </w:t>
            </w:r>
            <w:r w:rsidRPr="00996DBE">
              <w:rPr>
                <w:rFonts w:eastAsiaTheme="minorEastAsia" w:hint="eastAsia"/>
                <w:bCs/>
                <w:lang w:eastAsia="zh-CN"/>
              </w:rPr>
              <w:t>s</w:t>
            </w:r>
            <w:r w:rsidRPr="00996DBE">
              <w:rPr>
                <w:rFonts w:eastAsiaTheme="minorEastAsia"/>
                <w:bCs/>
                <w:lang w:eastAsia="zh-CN"/>
              </w:rPr>
              <w:t>upport</w:t>
            </w:r>
          </w:p>
        </w:tc>
      </w:tr>
      <w:tr w:rsidR="007F3213" w:rsidRPr="007F3213" w14:paraId="2408BC15" w14:textId="77777777" w:rsidTr="007F3213">
        <w:tc>
          <w:tcPr>
            <w:tcW w:w="2122" w:type="dxa"/>
            <w:hideMark/>
          </w:tcPr>
          <w:p w14:paraId="59CC9D3E"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9B93B3A"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1-2:   </w:t>
            </w:r>
            <w:r w:rsidRPr="007F3213">
              <w:rPr>
                <w:rFonts w:eastAsia="Times New Roman"/>
                <w:lang w:eastAsia="en-GB"/>
              </w:rPr>
              <w:t>Support</w:t>
            </w:r>
            <w:r w:rsidRPr="007F3213">
              <w:rPr>
                <w:rFonts w:eastAsia="Times New Roman"/>
                <w:lang w:val="en-GB" w:eastAsia="en-GB"/>
              </w:rPr>
              <w:t> </w:t>
            </w:r>
          </w:p>
          <w:p w14:paraId="7221E287" w14:textId="77777777" w:rsidR="007F3213" w:rsidRPr="007F3213" w:rsidRDefault="007F3213" w:rsidP="007F3213">
            <w:pPr>
              <w:overflowPunct/>
              <w:autoSpaceDE/>
              <w:autoSpaceDN/>
              <w:adjustRightInd/>
              <w:ind w:left="15"/>
              <w:rPr>
                <w:rFonts w:ascii="Segoe UI" w:eastAsia="Times New Roman" w:hAnsi="Segoe UI" w:cs="Segoe UI"/>
                <w:sz w:val="18"/>
                <w:szCs w:val="18"/>
                <w:lang w:val="en-GB" w:eastAsia="en-GB"/>
              </w:rPr>
            </w:pPr>
            <w:r w:rsidRPr="007F3213">
              <w:rPr>
                <w:rFonts w:eastAsia="Times New Roman"/>
                <w:b/>
                <w:bCs/>
                <w:lang w:eastAsia="en-GB"/>
              </w:rPr>
              <w:t>1-4:</w:t>
            </w:r>
            <w:r w:rsidRPr="007F3213">
              <w:rPr>
                <w:rFonts w:eastAsia="Times New Roman"/>
                <w:lang w:eastAsia="en-GB"/>
              </w:rPr>
              <w:t>  Support  (with typo correction)</w:t>
            </w:r>
            <w:r w:rsidRPr="007F3213">
              <w:rPr>
                <w:rFonts w:eastAsia="Times New Roman"/>
                <w:lang w:val="en-GB" w:eastAsia="en-GB"/>
              </w:rPr>
              <w:t> </w:t>
            </w:r>
          </w:p>
          <w:p w14:paraId="18FC59A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1-5:  </w:t>
            </w:r>
            <w:r w:rsidRPr="007F3213">
              <w:rPr>
                <w:rFonts w:eastAsia="Times New Roman"/>
                <w:lang w:eastAsia="en-GB"/>
              </w:rPr>
              <w:t>Support</w:t>
            </w:r>
            <w:r w:rsidRPr="007F3213">
              <w:rPr>
                <w:rFonts w:eastAsia="Times New Roman"/>
                <w:lang w:val="en-GB" w:eastAsia="en-GB"/>
              </w:rPr>
              <w:t> </w:t>
            </w:r>
          </w:p>
        </w:tc>
      </w:tr>
      <w:tr w:rsidR="00FD0611" w14:paraId="5AB80C92" w14:textId="77777777" w:rsidTr="007F3213">
        <w:tc>
          <w:tcPr>
            <w:tcW w:w="2122" w:type="dxa"/>
            <w:tcBorders>
              <w:top w:val="single" w:sz="4" w:space="0" w:color="auto"/>
              <w:left w:val="single" w:sz="4" w:space="0" w:color="auto"/>
              <w:bottom w:val="single" w:sz="4" w:space="0" w:color="auto"/>
              <w:right w:val="single" w:sz="4" w:space="0" w:color="auto"/>
            </w:tcBorders>
          </w:tcPr>
          <w:p w14:paraId="13440957" w14:textId="45640741" w:rsidR="00FD0611" w:rsidRDefault="00FD0611" w:rsidP="00FD0611">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9771E68" w14:textId="77777777" w:rsidR="00FD0611" w:rsidRDefault="00FD0611" w:rsidP="00FD0611">
            <w:pPr>
              <w:rPr>
                <w:bCs/>
                <w:lang w:eastAsia="zh-CN"/>
              </w:rPr>
            </w:pPr>
            <w:r>
              <w:rPr>
                <w:bCs/>
                <w:lang w:eastAsia="zh-CN"/>
              </w:rPr>
              <w:t>1-2: we are fine with it for sake of progress.</w:t>
            </w:r>
          </w:p>
          <w:p w14:paraId="59D654CB" w14:textId="77777777" w:rsidR="00FD0611" w:rsidRDefault="00FD0611" w:rsidP="00FD0611">
            <w:pPr>
              <w:rPr>
                <w:bCs/>
                <w:lang w:eastAsia="zh-CN"/>
              </w:rPr>
            </w:pPr>
            <w:r>
              <w:rPr>
                <w:bCs/>
                <w:lang w:eastAsia="zh-CN"/>
              </w:rPr>
              <w:t>1-4: OK</w:t>
            </w:r>
          </w:p>
          <w:p w14:paraId="0E7FE7DC" w14:textId="77777777" w:rsidR="00FD0611" w:rsidRDefault="00FD0611" w:rsidP="00FD0611">
            <w:pPr>
              <w:rPr>
                <w:bCs/>
                <w:lang w:eastAsia="zh-CN"/>
              </w:rPr>
            </w:pPr>
            <w:r>
              <w:rPr>
                <w:bCs/>
                <w:lang w:eastAsia="zh-CN"/>
              </w:rPr>
              <w:t>1-5: OK</w:t>
            </w:r>
          </w:p>
          <w:p w14:paraId="3427175D" w14:textId="77777777" w:rsidR="00FD0611" w:rsidRPr="00996DBE" w:rsidRDefault="00FD0611" w:rsidP="00FD0611">
            <w:pPr>
              <w:rPr>
                <w:bCs/>
                <w:lang w:eastAsia="zh-CN"/>
              </w:rPr>
            </w:pPr>
          </w:p>
        </w:tc>
      </w:tr>
      <w:tr w:rsidR="00F5478A" w14:paraId="3C8F9FE1" w14:textId="77777777" w:rsidTr="005404D8">
        <w:tc>
          <w:tcPr>
            <w:tcW w:w="2122" w:type="dxa"/>
            <w:tcBorders>
              <w:top w:val="single" w:sz="4" w:space="0" w:color="auto"/>
              <w:left w:val="single" w:sz="4" w:space="0" w:color="auto"/>
              <w:bottom w:val="single" w:sz="4" w:space="0" w:color="auto"/>
              <w:right w:val="single" w:sz="4" w:space="0" w:color="auto"/>
            </w:tcBorders>
          </w:tcPr>
          <w:p w14:paraId="6EAA58EF" w14:textId="77777777" w:rsidR="00F5478A" w:rsidRDefault="00F5478A"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1822C7E8" w14:textId="77777777" w:rsidR="00F5478A" w:rsidRDefault="00F5478A" w:rsidP="005404D8">
            <w:pPr>
              <w:rPr>
                <w:bCs/>
                <w:lang w:eastAsia="zh-CN"/>
              </w:rPr>
            </w:pPr>
            <w:r>
              <w:rPr>
                <w:bCs/>
                <w:lang w:eastAsia="zh-CN"/>
              </w:rPr>
              <w:t>P1-2: Support</w:t>
            </w:r>
          </w:p>
          <w:p w14:paraId="095BC529" w14:textId="77777777" w:rsidR="00F5478A" w:rsidRDefault="00F5478A" w:rsidP="005404D8">
            <w:pPr>
              <w:rPr>
                <w:lang w:eastAsia="zh-CN"/>
              </w:rPr>
            </w:pPr>
            <w:r w:rsidRPr="00F5478A">
              <w:rPr>
                <w:bCs/>
                <w:lang w:eastAsia="zh-CN"/>
              </w:rPr>
              <w:lastRenderedPageBreak/>
              <w:t>P1-4: we think the default values from unicast</w:t>
            </w:r>
            <w:r w:rsidRPr="00F5478A">
              <w:rPr>
                <w:lang w:eastAsia="zh-CN"/>
              </w:rPr>
              <w:t xml:space="preserve"> may not be equal for all UEs, and therefore cannot be used for MBS LBRM</w:t>
            </w:r>
            <w:r>
              <w:rPr>
                <w:lang w:eastAsia="zh-CN"/>
              </w:rPr>
              <w:t xml:space="preserve">.  The modified proposal from ZTE seems ok to us. </w:t>
            </w:r>
          </w:p>
          <w:p w14:paraId="20A75A03" w14:textId="77777777" w:rsidR="00F5478A" w:rsidRDefault="00F5478A" w:rsidP="005404D8">
            <w:pPr>
              <w:rPr>
                <w:bCs/>
                <w:lang w:eastAsia="zh-CN"/>
              </w:rPr>
            </w:pPr>
          </w:p>
          <w:p w14:paraId="4F34EDB2" w14:textId="77777777" w:rsidR="00F5478A" w:rsidRDefault="00F5478A" w:rsidP="005404D8">
            <w:pPr>
              <w:rPr>
                <w:bCs/>
                <w:lang w:eastAsia="zh-CN"/>
              </w:rPr>
            </w:pPr>
            <w:r>
              <w:rPr>
                <w:bCs/>
                <w:lang w:eastAsia="zh-CN"/>
              </w:rPr>
              <w:t>P1-5: Support</w:t>
            </w:r>
          </w:p>
        </w:tc>
      </w:tr>
      <w:tr w:rsidR="00F20BDB" w14:paraId="35D2AFAD" w14:textId="77777777" w:rsidTr="007F3213">
        <w:tc>
          <w:tcPr>
            <w:tcW w:w="2122" w:type="dxa"/>
            <w:tcBorders>
              <w:top w:val="single" w:sz="4" w:space="0" w:color="auto"/>
              <w:left w:val="single" w:sz="4" w:space="0" w:color="auto"/>
              <w:bottom w:val="single" w:sz="4" w:space="0" w:color="auto"/>
              <w:right w:val="single" w:sz="4" w:space="0" w:color="auto"/>
            </w:tcBorders>
          </w:tcPr>
          <w:p w14:paraId="5B688EDD" w14:textId="2A21E2BF" w:rsidR="00F20BDB" w:rsidRDefault="00F20BDB" w:rsidP="00F20BDB">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0C69BA85" w14:textId="77777777" w:rsidR="00F20BDB" w:rsidRDefault="00F20BDB" w:rsidP="00F20BDB">
            <w:pPr>
              <w:rPr>
                <w:bCs/>
                <w:lang w:eastAsia="zh-CN"/>
              </w:rPr>
            </w:pPr>
            <w:r>
              <w:rPr>
                <w:bCs/>
                <w:lang w:eastAsia="zh-CN"/>
              </w:rPr>
              <w:t>Proposal 1-2 and 1-5: ok</w:t>
            </w:r>
          </w:p>
          <w:p w14:paraId="553D9039" w14:textId="4F25337E" w:rsidR="00F20BDB" w:rsidRDefault="00F20BDB" w:rsidP="00F20BDB">
            <w:pPr>
              <w:rPr>
                <w:bCs/>
                <w:lang w:eastAsia="zh-CN"/>
              </w:rPr>
            </w:pPr>
            <w:r>
              <w:rPr>
                <w:bCs/>
                <w:lang w:eastAsia="zh-CN"/>
              </w:rPr>
              <w:t>Proposal 1-4: ok with ZTE’s updates.</w:t>
            </w:r>
          </w:p>
        </w:tc>
      </w:tr>
      <w:tr w:rsidR="003028A1" w14:paraId="79ECBD19" w14:textId="77777777" w:rsidTr="007F3213">
        <w:tc>
          <w:tcPr>
            <w:tcW w:w="2122" w:type="dxa"/>
            <w:tcBorders>
              <w:top w:val="single" w:sz="4" w:space="0" w:color="auto"/>
              <w:left w:val="single" w:sz="4" w:space="0" w:color="auto"/>
              <w:bottom w:val="single" w:sz="4" w:space="0" w:color="auto"/>
              <w:right w:val="single" w:sz="4" w:space="0" w:color="auto"/>
            </w:tcBorders>
          </w:tcPr>
          <w:p w14:paraId="7001362C" w14:textId="07B3BBAB" w:rsidR="003028A1" w:rsidRDefault="003028A1" w:rsidP="00F20BDB">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6A3E3CDF" w14:textId="77777777" w:rsidR="003028A1" w:rsidRDefault="003028A1" w:rsidP="005404D8">
            <w:pPr>
              <w:rPr>
                <w:bCs/>
                <w:lang w:eastAsia="zh-CN"/>
              </w:rPr>
            </w:pPr>
            <w:r>
              <w:rPr>
                <w:rFonts w:hint="eastAsia"/>
                <w:bCs/>
                <w:lang w:eastAsia="zh-CN"/>
              </w:rPr>
              <w:t>Proposal 1-2</w:t>
            </w:r>
            <w:r>
              <w:rPr>
                <w:rFonts w:hint="eastAsia"/>
                <w:bCs/>
                <w:lang w:eastAsia="zh-CN"/>
              </w:rPr>
              <w:t>：</w:t>
            </w:r>
            <w:r>
              <w:rPr>
                <w:bCs/>
                <w:lang w:eastAsia="zh-CN"/>
              </w:rPr>
              <w:t>Support</w:t>
            </w:r>
            <w:r>
              <w:rPr>
                <w:rFonts w:hint="eastAsia"/>
                <w:bCs/>
                <w:lang w:eastAsia="zh-CN"/>
              </w:rPr>
              <w:t>.</w:t>
            </w:r>
          </w:p>
          <w:p w14:paraId="70B23710" w14:textId="28E9B394" w:rsidR="003028A1" w:rsidRDefault="003028A1" w:rsidP="005404D8">
            <w:pPr>
              <w:rPr>
                <w:bCs/>
                <w:lang w:eastAsia="zh-CN"/>
              </w:rPr>
            </w:pPr>
            <w:r>
              <w:rPr>
                <w:rFonts w:hint="eastAsia"/>
                <w:bCs/>
                <w:lang w:eastAsia="zh-CN"/>
              </w:rPr>
              <w:t>Proposal 1-4</w:t>
            </w:r>
            <w:r>
              <w:rPr>
                <w:rFonts w:hint="eastAsia"/>
                <w:bCs/>
                <w:lang w:eastAsia="zh-CN"/>
              </w:rPr>
              <w:t>：</w:t>
            </w:r>
            <w:r>
              <w:rPr>
                <w:bCs/>
                <w:lang w:eastAsia="zh-CN"/>
              </w:rPr>
              <w:t>Support</w:t>
            </w:r>
            <w:r>
              <w:rPr>
                <w:rFonts w:hint="eastAsia"/>
                <w:bCs/>
                <w:lang w:eastAsia="zh-CN"/>
              </w:rPr>
              <w:t xml:space="preserve">. </w:t>
            </w:r>
            <w:r>
              <w:rPr>
                <w:bCs/>
                <w:lang w:eastAsia="zh-CN"/>
              </w:rPr>
              <w:t>W</w:t>
            </w:r>
            <w:r>
              <w:rPr>
                <w:rFonts w:hint="eastAsia"/>
                <w:bCs/>
                <w:lang w:eastAsia="zh-CN"/>
              </w:rPr>
              <w:t>e are also fine with the ZTE</w:t>
            </w:r>
            <w:r>
              <w:rPr>
                <w:bCs/>
                <w:lang w:eastAsia="zh-CN"/>
              </w:rPr>
              <w:t>’</w:t>
            </w:r>
            <w:r>
              <w:rPr>
                <w:rFonts w:hint="eastAsia"/>
                <w:bCs/>
                <w:lang w:eastAsia="zh-CN"/>
              </w:rPr>
              <w:t>s updates.</w:t>
            </w:r>
          </w:p>
          <w:p w14:paraId="7FF74AE8" w14:textId="4CEE7121" w:rsidR="003028A1" w:rsidRDefault="003028A1" w:rsidP="005404D8">
            <w:pPr>
              <w:rPr>
                <w:bCs/>
                <w:lang w:eastAsia="zh-CN"/>
              </w:rPr>
            </w:pPr>
            <w:r>
              <w:rPr>
                <w:rFonts w:hint="eastAsia"/>
                <w:bCs/>
                <w:lang w:eastAsia="zh-CN"/>
              </w:rPr>
              <w:t>Proposal 1-5</w:t>
            </w:r>
            <w:r>
              <w:rPr>
                <w:rFonts w:hint="eastAsia"/>
                <w:bCs/>
                <w:lang w:eastAsia="zh-CN"/>
              </w:rPr>
              <w:t>：</w:t>
            </w:r>
            <w:r>
              <w:rPr>
                <w:rFonts w:hint="eastAsia"/>
                <w:bCs/>
                <w:lang w:eastAsia="zh-CN"/>
              </w:rPr>
              <w:t>We are OK with the current proposal.</w:t>
            </w:r>
          </w:p>
          <w:p w14:paraId="4D01AE47" w14:textId="77777777" w:rsidR="003028A1" w:rsidRDefault="003028A1" w:rsidP="005404D8">
            <w:pPr>
              <w:rPr>
                <w:bCs/>
                <w:lang w:eastAsia="zh-CN"/>
              </w:rPr>
            </w:pPr>
            <w:r>
              <w:rPr>
                <w:rFonts w:hint="eastAsia"/>
                <w:bCs/>
                <w:lang w:eastAsia="zh-CN"/>
              </w:rPr>
              <w:t xml:space="preserve">Thanks </w:t>
            </w:r>
            <w:r w:rsidRPr="00AF2C5D">
              <w:rPr>
                <w:bCs/>
                <w:lang w:eastAsia="zh-CN"/>
              </w:rPr>
              <w:t>Qualcomm</w:t>
            </w:r>
            <w:r>
              <w:rPr>
                <w:rFonts w:hint="eastAsia"/>
                <w:bCs/>
                <w:lang w:eastAsia="zh-CN"/>
              </w:rPr>
              <w:t xml:space="preserve"> for response our question in the last round of discussion.</w:t>
            </w:r>
          </w:p>
          <w:p w14:paraId="5487A758" w14:textId="55352581" w:rsidR="003028A1" w:rsidRDefault="003028A1" w:rsidP="005404D8">
            <w:pPr>
              <w:rPr>
                <w:bCs/>
                <w:lang w:eastAsia="zh-CN"/>
              </w:rPr>
            </w:pPr>
            <w:r>
              <w:rPr>
                <w:bCs/>
                <w:lang w:eastAsia="zh-CN"/>
              </w:rPr>
              <w:t>A</w:t>
            </w:r>
            <w:r>
              <w:rPr>
                <w:rFonts w:hint="eastAsia"/>
                <w:bCs/>
                <w:lang w:eastAsia="zh-CN"/>
              </w:rPr>
              <w:t xml:space="preserve">s you </w:t>
            </w:r>
            <w:r>
              <w:rPr>
                <w:bCs/>
                <w:lang w:eastAsia="zh-CN"/>
              </w:rPr>
              <w:t>mentioned</w:t>
            </w:r>
            <w:r>
              <w:rPr>
                <w:rFonts w:hint="eastAsia"/>
                <w:bCs/>
                <w:lang w:eastAsia="zh-CN"/>
              </w:rPr>
              <w:t xml:space="preserve"> above, do we want to write in the spec that UEs configured with MBS service are not expected to receive the DCI used for active BWP change?  </w:t>
            </w:r>
            <w:r>
              <w:rPr>
                <w:bCs/>
                <w:lang w:eastAsia="zh-CN"/>
              </w:rPr>
              <w:t>W</w:t>
            </w:r>
            <w:r>
              <w:rPr>
                <w:rFonts w:hint="eastAsia"/>
                <w:bCs/>
                <w:lang w:eastAsia="zh-CN"/>
              </w:rPr>
              <w:t>e can</w:t>
            </w:r>
            <w:r>
              <w:rPr>
                <w:bCs/>
                <w:lang w:eastAsia="zh-CN"/>
              </w:rPr>
              <w:t>’</w:t>
            </w:r>
            <w:r>
              <w:rPr>
                <w:rFonts w:hint="eastAsia"/>
                <w:bCs/>
                <w:lang w:eastAsia="zh-CN"/>
              </w:rPr>
              <w:t xml:space="preserve">t make such assumption based on the current discussion. In additional, what we describe in the figure is MBS service instead of MBS reception, there is no problem with a time gap between two MBS receptions. </w:t>
            </w:r>
          </w:p>
          <w:p w14:paraId="732BB4BB" w14:textId="4AE8D07D" w:rsidR="003028A1" w:rsidRPr="004D46B4" w:rsidRDefault="003028A1" w:rsidP="005404D8">
            <w:pPr>
              <w:rPr>
                <w:bCs/>
                <w:lang w:eastAsia="zh-CN"/>
              </w:rPr>
            </w:pPr>
            <w:r>
              <w:rPr>
                <w:rFonts w:hint="eastAsia"/>
                <w:bCs/>
                <w:lang w:eastAsia="zh-CN"/>
              </w:rPr>
              <w:t xml:space="preserve">Maybe the following figure is </w:t>
            </w:r>
            <w:r>
              <w:rPr>
                <w:bCs/>
                <w:lang w:eastAsia="zh-CN"/>
              </w:rPr>
              <w:t>clearer</w:t>
            </w:r>
            <w:r>
              <w:rPr>
                <w:rFonts w:hint="eastAsia"/>
                <w:bCs/>
                <w:lang w:eastAsia="zh-CN"/>
              </w:rPr>
              <w:t xml:space="preserve">. </w:t>
            </w:r>
            <w:r>
              <w:rPr>
                <w:bCs/>
                <w:lang w:eastAsia="zh-CN"/>
              </w:rPr>
              <w:t>T</w:t>
            </w:r>
            <w:r>
              <w:rPr>
                <w:rFonts w:hint="eastAsia"/>
                <w:bCs/>
                <w:lang w:eastAsia="zh-CN"/>
              </w:rPr>
              <w:t xml:space="preserve">he </w:t>
            </w:r>
            <w:r w:rsidRPr="006E3EDB">
              <w:rPr>
                <w:bCs/>
                <w:lang w:eastAsia="zh-CN"/>
              </w:rPr>
              <w:t>BWP1 and BWP2 can be associated with the same CFR.</w:t>
            </w:r>
            <w:r>
              <w:rPr>
                <w:rFonts w:hint="eastAsia"/>
                <w:bCs/>
                <w:lang w:eastAsia="zh-CN"/>
              </w:rPr>
              <w:t xml:space="preserve"> If the option1 is supported, the UE </w:t>
            </w:r>
            <w:r>
              <w:rPr>
                <w:bCs/>
                <w:lang w:eastAsia="zh-CN"/>
              </w:rPr>
              <w:t>can’t</w:t>
            </w:r>
            <w:r>
              <w:rPr>
                <w:rFonts w:hint="eastAsia"/>
                <w:bCs/>
                <w:lang w:eastAsia="zh-CN"/>
              </w:rPr>
              <w:t xml:space="preserve"> switch to default BWP when </w:t>
            </w:r>
            <w:r w:rsidRPr="00685D87">
              <w:rPr>
                <w:bCs/>
                <w:lang w:eastAsia="zh-CN"/>
              </w:rPr>
              <w:t xml:space="preserve">the UE </w:t>
            </w:r>
            <w:r>
              <w:rPr>
                <w:rFonts w:hint="eastAsia"/>
                <w:bCs/>
                <w:lang w:eastAsia="zh-CN"/>
              </w:rPr>
              <w:t>doesn</w:t>
            </w:r>
            <w:r>
              <w:rPr>
                <w:bCs/>
                <w:lang w:eastAsia="zh-CN"/>
              </w:rPr>
              <w:t>’</w:t>
            </w:r>
            <w:r>
              <w:rPr>
                <w:rFonts w:hint="eastAsia"/>
                <w:bCs/>
                <w:lang w:eastAsia="zh-CN"/>
              </w:rPr>
              <w:t>t</w:t>
            </w:r>
            <w:r w:rsidRPr="00685D87">
              <w:rPr>
                <w:bCs/>
                <w:lang w:eastAsia="zh-CN"/>
              </w:rPr>
              <w:t xml:space="preserve"> detect the DCI used for </w:t>
            </w:r>
            <w:r>
              <w:rPr>
                <w:rFonts w:hint="eastAsia"/>
                <w:bCs/>
                <w:lang w:eastAsia="zh-CN"/>
              </w:rPr>
              <w:t>active BWP change</w:t>
            </w:r>
            <w:r w:rsidRPr="00685D87">
              <w:rPr>
                <w:bCs/>
                <w:lang w:eastAsia="zh-CN"/>
              </w:rPr>
              <w:t xml:space="preserve"> and the first GC-PDCCHs is transmitted before the BWP-InactivityTimer of unicast expires, and the second GC-PDCCHs is transmitted before the BWP-InactivityTimer of </w:t>
            </w:r>
            <w:r>
              <w:rPr>
                <w:rFonts w:hint="eastAsia"/>
                <w:bCs/>
                <w:lang w:eastAsia="zh-CN"/>
              </w:rPr>
              <w:t xml:space="preserve">first </w:t>
            </w:r>
            <w:r w:rsidRPr="00685D87">
              <w:rPr>
                <w:bCs/>
                <w:lang w:eastAsia="zh-CN"/>
              </w:rPr>
              <w:t>GC-PDCCHs</w:t>
            </w:r>
            <w:r>
              <w:rPr>
                <w:rFonts w:hint="eastAsia"/>
                <w:bCs/>
                <w:lang w:eastAsia="zh-CN"/>
              </w:rPr>
              <w:t xml:space="preserve"> </w:t>
            </w:r>
            <w:r w:rsidRPr="00685D87">
              <w:rPr>
                <w:bCs/>
                <w:lang w:eastAsia="zh-CN"/>
              </w:rPr>
              <w:t>expires</w:t>
            </w:r>
            <w:r>
              <w:rPr>
                <w:rFonts w:hint="eastAsia"/>
                <w:bCs/>
                <w:lang w:eastAsia="zh-CN"/>
              </w:rPr>
              <w:t xml:space="preserve">. Anyway, we think the current </w:t>
            </w:r>
            <w:r>
              <w:rPr>
                <w:bCs/>
                <w:lang w:eastAsia="zh-CN"/>
              </w:rPr>
              <w:t>timer-based mechanism</w:t>
            </w:r>
            <w:r>
              <w:rPr>
                <w:rFonts w:hint="eastAsia"/>
                <w:bCs/>
                <w:lang w:eastAsia="zh-CN"/>
              </w:rPr>
              <w:t xml:space="preserve"> should not be affected by the multicast mechanism.</w:t>
            </w:r>
          </w:p>
          <w:p w14:paraId="79883882" w14:textId="6EC15AFF" w:rsidR="003028A1" w:rsidRDefault="003028A1" w:rsidP="00F20BDB">
            <w:pPr>
              <w:rPr>
                <w:bCs/>
                <w:lang w:eastAsia="zh-CN"/>
              </w:rPr>
            </w:pPr>
            <w:r>
              <w:object w:dxaOrig="2748" w:dyaOrig="2156" w14:anchorId="15334080">
                <v:shape id="_x0000_i1029" type="#_x0000_t75" style="width:137.25pt;height:108pt" o:ole="">
                  <v:imagedata r:id="rId22" o:title=""/>
                </v:shape>
                <o:OLEObject Type="Embed" ProgID="Visio.Drawing.11" ShapeID="_x0000_i1029" DrawAspect="Content" ObjectID="_1691010528" r:id="rId23"/>
              </w:object>
            </w:r>
          </w:p>
        </w:tc>
      </w:tr>
      <w:tr w:rsidR="00113AC0" w14:paraId="2384AA64" w14:textId="77777777" w:rsidTr="007F3213">
        <w:tc>
          <w:tcPr>
            <w:tcW w:w="2122" w:type="dxa"/>
            <w:tcBorders>
              <w:top w:val="single" w:sz="4" w:space="0" w:color="auto"/>
              <w:left w:val="single" w:sz="4" w:space="0" w:color="auto"/>
              <w:bottom w:val="single" w:sz="4" w:space="0" w:color="auto"/>
              <w:right w:val="single" w:sz="4" w:space="0" w:color="auto"/>
            </w:tcBorders>
          </w:tcPr>
          <w:p w14:paraId="394E11C8" w14:textId="737F4D23" w:rsidR="00113AC0" w:rsidRDefault="00113AC0" w:rsidP="00113AC0">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75BF2243" w14:textId="77777777" w:rsidR="00113AC0" w:rsidRDefault="00113AC0" w:rsidP="00113AC0">
            <w:pPr>
              <w:rPr>
                <w:bCs/>
                <w:lang w:eastAsia="zh-CN"/>
              </w:rPr>
            </w:pPr>
            <w:r>
              <w:rPr>
                <w:bCs/>
                <w:lang w:eastAsia="zh-CN"/>
              </w:rPr>
              <w:t>Support P1-2 and P1-5</w:t>
            </w:r>
          </w:p>
          <w:p w14:paraId="5A0395C3" w14:textId="77777777" w:rsidR="00113AC0" w:rsidRDefault="00113AC0" w:rsidP="00113AC0">
            <w:r>
              <w:rPr>
                <w:bCs/>
                <w:lang w:eastAsia="zh-CN"/>
              </w:rPr>
              <w:t xml:space="preserve">Also OK with P1-4 although it probably makes more sense to start with </w:t>
            </w:r>
            <w:r>
              <w:rPr>
                <w:i/>
                <w:iCs/>
              </w:rPr>
              <w:t>maxMIMO-Layers</w:t>
            </w:r>
            <w:r>
              <w:t xml:space="preserve"> in </w:t>
            </w:r>
            <w:r>
              <w:rPr>
                <w:i/>
                <w:iCs/>
              </w:rPr>
              <w:t>PDSCH-Config</w:t>
            </w:r>
            <w:r>
              <w:t xml:space="preserve"> for unicast (as in the last proposal) because it may already exist. </w:t>
            </w:r>
          </w:p>
          <w:p w14:paraId="030CF7A2" w14:textId="36EDC0A0" w:rsidR="00113AC0" w:rsidRPr="00113AC0" w:rsidRDefault="00113AC0" w:rsidP="00113AC0">
            <w:r>
              <w:t xml:space="preserve">But no issue, the NW can always choose to not provide </w:t>
            </w:r>
            <w:r>
              <w:rPr>
                <w:i/>
                <w:iCs/>
              </w:rPr>
              <w:t>maxMIMO-Layers</w:t>
            </w:r>
            <w:r>
              <w:t xml:space="preserve"> in </w:t>
            </w:r>
            <w:r>
              <w:rPr>
                <w:i/>
                <w:iCs/>
              </w:rPr>
              <w:t>PDSCH-Config</w:t>
            </w:r>
            <w:r>
              <w:t xml:space="preserve"> for MBS when it provides </w:t>
            </w:r>
            <w:r>
              <w:rPr>
                <w:i/>
                <w:iCs/>
              </w:rPr>
              <w:t>maxMIMO-Layers</w:t>
            </w:r>
            <w:r>
              <w:t xml:space="preserve"> in </w:t>
            </w:r>
            <w:r>
              <w:rPr>
                <w:i/>
                <w:iCs/>
              </w:rPr>
              <w:t>PDSCH-Config</w:t>
            </w:r>
            <w:r>
              <w:t xml:space="preserve"> for unicast. Just the structure now is a bit weird (MBS </w:t>
            </w:r>
            <w:r>
              <w:sym w:font="Wingdings" w:char="F0E0"/>
            </w:r>
            <w:r>
              <w:t xml:space="preserve"> unicast </w:t>
            </w:r>
            <w:r>
              <w:sym w:font="Wingdings" w:char="F0E0"/>
            </w:r>
            <w:r>
              <w:t xml:space="preserve"> default for MBS, instead of unicast </w:t>
            </w:r>
            <w:r>
              <w:sym w:font="Wingdings" w:char="F0E0"/>
            </w:r>
            <w:r>
              <w:t xml:space="preserve"> MBS </w:t>
            </w:r>
            <w:r>
              <w:sym w:font="Wingdings" w:char="F0E0"/>
            </w:r>
            <w:r>
              <w:t xml:space="preserve"> default for MBS).</w:t>
            </w:r>
          </w:p>
        </w:tc>
      </w:tr>
      <w:tr w:rsidR="00273731" w14:paraId="7F489AB1" w14:textId="77777777" w:rsidTr="007F3213">
        <w:tc>
          <w:tcPr>
            <w:tcW w:w="2122" w:type="dxa"/>
            <w:tcBorders>
              <w:top w:val="single" w:sz="4" w:space="0" w:color="auto"/>
              <w:left w:val="single" w:sz="4" w:space="0" w:color="auto"/>
              <w:bottom w:val="single" w:sz="4" w:space="0" w:color="auto"/>
              <w:right w:val="single" w:sz="4" w:space="0" w:color="auto"/>
            </w:tcBorders>
          </w:tcPr>
          <w:p w14:paraId="5733AF84" w14:textId="29D69C5D" w:rsidR="00273731" w:rsidRDefault="00273731" w:rsidP="00273731">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9396059" w14:textId="77777777" w:rsidR="00273731" w:rsidRDefault="00273731" w:rsidP="00273731">
            <w:pPr>
              <w:rPr>
                <w:bCs/>
                <w:lang w:eastAsia="zh-CN"/>
              </w:rPr>
            </w:pPr>
            <w:r>
              <w:rPr>
                <w:bCs/>
                <w:lang w:eastAsia="zh-CN"/>
              </w:rPr>
              <w:t>Proposal 1-2: ok</w:t>
            </w:r>
          </w:p>
          <w:p w14:paraId="1931F187" w14:textId="77777777" w:rsidR="00273731" w:rsidRDefault="00273731" w:rsidP="00273731">
            <w:pPr>
              <w:rPr>
                <w:bCs/>
                <w:lang w:eastAsia="zh-CN"/>
              </w:rPr>
            </w:pPr>
            <w:r>
              <w:rPr>
                <w:bCs/>
                <w:lang w:eastAsia="zh-CN"/>
              </w:rPr>
              <w:t>Proposal 1-4: for max MIMO layer and xOverhead, it may be fine to define a default value.</w:t>
            </w:r>
          </w:p>
          <w:p w14:paraId="2C0B8E8D" w14:textId="0C3AB293" w:rsidR="00273731" w:rsidRPr="00E21524" w:rsidRDefault="00273731" w:rsidP="00273731">
            <w:pPr>
              <w:rPr>
                <w:bCs/>
                <w:lang w:eastAsia="zh-CN"/>
              </w:rPr>
            </w:pPr>
            <w:r>
              <w:rPr>
                <w:bCs/>
                <w:lang w:eastAsia="zh-CN"/>
              </w:rPr>
              <w:t xml:space="preserve">However, for </w:t>
            </w:r>
            <w:r w:rsidRPr="00103C02">
              <w:rPr>
                <w:i/>
                <w:iCs/>
              </w:rPr>
              <w:t>mcs-Table</w:t>
            </w:r>
            <w:r>
              <w:t xml:space="preserve"> in </w:t>
            </w:r>
            <w:r w:rsidRPr="00103C02">
              <w:rPr>
                <w:i/>
                <w:iCs/>
              </w:rPr>
              <w:t>PDSCH-Config</w:t>
            </w:r>
            <w:r>
              <w:rPr>
                <w:i/>
                <w:iCs/>
              </w:rPr>
              <w:t xml:space="preserve"> </w:t>
            </w:r>
            <w:r w:rsidRPr="00273731">
              <w:t>of CFR</w:t>
            </w:r>
            <w:r>
              <w:rPr>
                <w:i/>
                <w:iCs/>
              </w:rPr>
              <w:t>,</w:t>
            </w:r>
            <w:r>
              <w:t xml:space="preserve"> it can be treated as other parameters in pdsch-Config. If no configured in CFR, unicast parameter can be used.</w:t>
            </w:r>
          </w:p>
          <w:p w14:paraId="04A9F9F9" w14:textId="78EFD37F" w:rsidR="00273731" w:rsidRDefault="00273731" w:rsidP="00273731">
            <w:pPr>
              <w:rPr>
                <w:bCs/>
                <w:lang w:eastAsia="zh-CN"/>
              </w:rPr>
            </w:pPr>
            <w:r>
              <w:rPr>
                <w:bCs/>
                <w:lang w:eastAsia="zh-CN"/>
              </w:rPr>
              <w:lastRenderedPageBreak/>
              <w:t xml:space="preserve">Proposal 1-5, </w:t>
            </w:r>
          </w:p>
          <w:p w14:paraId="52688E24" w14:textId="6E4A41B3" w:rsidR="00273731" w:rsidRDefault="00273731" w:rsidP="00273731">
            <w:pPr>
              <w:rPr>
                <w:bCs/>
                <w:lang w:eastAsia="zh-CN"/>
              </w:rPr>
            </w:pPr>
            <w:r>
              <w:rPr>
                <w:bCs/>
                <w:lang w:eastAsia="zh-CN"/>
              </w:rPr>
              <w:t>Since the companies’ concerns have been addressed (I hope), it’d better to keep the original wording to FFS Option 1 and 2 till next meeting unless strong objections.</w:t>
            </w:r>
          </w:p>
          <w:p w14:paraId="1021C988" w14:textId="77777777" w:rsidR="00273731" w:rsidRDefault="00273731" w:rsidP="00273731">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7B3D20B2"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731C5901"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400AF6A" w14:textId="77777777" w:rsidR="00273731" w:rsidRPr="00B95649" w:rsidRDefault="00273731" w:rsidP="00273731">
            <w:pPr>
              <w:pStyle w:val="affa"/>
              <w:numPr>
                <w:ilvl w:val="0"/>
                <w:numId w:val="51"/>
              </w:numPr>
              <w:rPr>
                <w:rFonts w:eastAsia="宋体"/>
                <w:szCs w:val="20"/>
                <w:lang w:eastAsia="zh-CN"/>
              </w:rPr>
            </w:pPr>
            <w:ins w:id="16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7956368B" w14:textId="77777777" w:rsidR="00273731" w:rsidRDefault="00273731" w:rsidP="00273731">
            <w:pPr>
              <w:rPr>
                <w:bCs/>
                <w:lang w:eastAsia="zh-CN"/>
              </w:rPr>
            </w:pPr>
          </w:p>
          <w:p w14:paraId="7B7765CF" w14:textId="77777777" w:rsidR="00273731" w:rsidRDefault="00273731" w:rsidP="00273731">
            <w:pPr>
              <w:rPr>
                <w:bCs/>
                <w:lang w:eastAsia="zh-CN"/>
              </w:rPr>
            </w:pPr>
            <w:r>
              <w:rPr>
                <w:bCs/>
                <w:lang w:eastAsia="zh-CN"/>
              </w:rPr>
              <w:t>follow-up CATT’s comment:</w:t>
            </w:r>
          </w:p>
          <w:p w14:paraId="2E89A505" w14:textId="77777777" w:rsidR="00273731" w:rsidRDefault="00273731" w:rsidP="00273731">
            <w:pPr>
              <w:rPr>
                <w:bCs/>
                <w:lang w:eastAsia="zh-CN"/>
              </w:rPr>
            </w:pPr>
            <w:r>
              <w:rPr>
                <w:bCs/>
                <w:lang w:eastAsia="zh-CN"/>
              </w:rPr>
              <w:t>The key thing is the current timer-based mechanism only for unicast will affect the multicast reception.</w:t>
            </w:r>
          </w:p>
          <w:p w14:paraId="718C7D2A" w14:textId="77777777" w:rsidR="00273731" w:rsidRDefault="00273731" w:rsidP="00273731">
            <w:pPr>
              <w:rPr>
                <w:bCs/>
                <w:lang w:eastAsia="zh-CN"/>
              </w:rPr>
            </w:pPr>
            <w:r>
              <w:rPr>
                <w:bCs/>
                <w:lang w:eastAsia="zh-CN"/>
              </w:rPr>
              <w:t>As you mentioned, “</w:t>
            </w:r>
            <w:r w:rsidRPr="00685D87">
              <w:rPr>
                <w:bCs/>
                <w:lang w:eastAsia="zh-CN"/>
              </w:rPr>
              <w:t>the first GC-PDCCHs is transmitted before the BWP-InactivityTimer of unicast expires</w:t>
            </w:r>
            <w:r>
              <w:rPr>
                <w:bCs/>
                <w:lang w:eastAsia="zh-CN"/>
              </w:rPr>
              <w:t>”. But it does not work. Even if GC-PDCCH is transmitted before timer expires, the scheduled GC-PDSCH may not. The multicast transmission will be interrupted. The UE will fall back to default BWP before or during GC-PDSCH reception.</w:t>
            </w:r>
          </w:p>
          <w:p w14:paraId="35AAB7FC" w14:textId="77777777" w:rsidR="00273731" w:rsidRDefault="00273731" w:rsidP="00273731">
            <w:pPr>
              <w:rPr>
                <w:bCs/>
                <w:lang w:eastAsia="zh-CN"/>
              </w:rPr>
            </w:pPr>
            <w:r>
              <w:rPr>
                <w:bCs/>
                <w:lang w:eastAsia="zh-CN"/>
              </w:rPr>
              <w:t>Also, I’m confused by “</w:t>
            </w:r>
            <w:r w:rsidRPr="00685D87">
              <w:rPr>
                <w:bCs/>
                <w:lang w:eastAsia="zh-CN"/>
              </w:rPr>
              <w:t xml:space="preserve">the second GC-PDCCHs is transmitted before the </w:t>
            </w:r>
            <w:r w:rsidRPr="00B5233E">
              <w:rPr>
                <w:bCs/>
                <w:color w:val="FF0000"/>
                <w:lang w:eastAsia="zh-CN"/>
              </w:rPr>
              <w:t>BWP-</w:t>
            </w:r>
            <w:r w:rsidRPr="005974E4">
              <w:rPr>
                <w:bCs/>
                <w:color w:val="FF0000"/>
                <w:lang w:eastAsia="zh-CN"/>
              </w:rPr>
              <w:t xml:space="preserve">InactivityTimer of </w:t>
            </w:r>
            <w:r w:rsidRPr="005974E4">
              <w:rPr>
                <w:rFonts w:hint="eastAsia"/>
                <w:bCs/>
                <w:color w:val="FF0000"/>
                <w:lang w:eastAsia="zh-CN"/>
              </w:rPr>
              <w:t xml:space="preserve">first </w:t>
            </w:r>
            <w:r w:rsidRPr="005974E4">
              <w:rPr>
                <w:bCs/>
                <w:color w:val="FF0000"/>
                <w:lang w:eastAsia="zh-CN"/>
              </w:rPr>
              <w:t>GC-PDCCHs</w:t>
            </w:r>
            <w:r w:rsidRPr="005974E4">
              <w:rPr>
                <w:rFonts w:hint="eastAsia"/>
                <w:bCs/>
                <w:color w:val="FF0000"/>
                <w:lang w:eastAsia="zh-CN"/>
              </w:rPr>
              <w:t xml:space="preserve"> </w:t>
            </w:r>
            <w:r w:rsidRPr="00685D87">
              <w:rPr>
                <w:bCs/>
                <w:lang w:eastAsia="zh-CN"/>
              </w:rPr>
              <w:t>expires</w:t>
            </w:r>
            <w:r>
              <w:rPr>
                <w:bCs/>
                <w:lang w:eastAsia="zh-CN"/>
              </w:rPr>
              <w:t xml:space="preserve">”. It seems you also count the </w:t>
            </w:r>
            <w:r w:rsidRPr="005974E4">
              <w:rPr>
                <w:bCs/>
                <w:color w:val="FF0000"/>
                <w:lang w:eastAsia="zh-CN"/>
              </w:rPr>
              <w:t xml:space="preserve">timer </w:t>
            </w:r>
            <w:r>
              <w:rPr>
                <w:bCs/>
                <w:lang w:eastAsia="zh-CN"/>
              </w:rPr>
              <w:t xml:space="preserve">also for multicast GC-PDCCH, as proposed by Option 1. </w:t>
            </w:r>
          </w:p>
          <w:p w14:paraId="74E138AF" w14:textId="77777777" w:rsidR="00273731" w:rsidRDefault="00273731" w:rsidP="00273731">
            <w:pPr>
              <w:rPr>
                <w:bCs/>
                <w:lang w:eastAsia="zh-CN"/>
              </w:rPr>
            </w:pPr>
          </w:p>
        </w:tc>
      </w:tr>
      <w:tr w:rsidR="00ED14B6" w14:paraId="4F319AD3" w14:textId="77777777" w:rsidTr="007F3213">
        <w:tc>
          <w:tcPr>
            <w:tcW w:w="2122" w:type="dxa"/>
            <w:tcBorders>
              <w:top w:val="single" w:sz="4" w:space="0" w:color="auto"/>
              <w:left w:val="single" w:sz="4" w:space="0" w:color="auto"/>
              <w:bottom w:val="single" w:sz="4" w:space="0" w:color="auto"/>
              <w:right w:val="single" w:sz="4" w:space="0" w:color="auto"/>
            </w:tcBorders>
          </w:tcPr>
          <w:p w14:paraId="785B220E" w14:textId="6295F9CA" w:rsidR="00ED14B6" w:rsidRDefault="00ED14B6" w:rsidP="00273731">
            <w:pPr>
              <w:rPr>
                <w:bCs/>
                <w:lang w:eastAsia="zh-CN"/>
              </w:rPr>
            </w:pPr>
            <w:r>
              <w:rPr>
                <w:rFonts w:hint="eastAsia"/>
                <w:bCs/>
                <w:lang w:eastAsia="zh-CN"/>
              </w:rPr>
              <w:lastRenderedPageBreak/>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36EF89F4" w14:textId="252526F8" w:rsidR="00ED14B6" w:rsidRDefault="00ED14B6" w:rsidP="00ED14B6">
            <w:pPr>
              <w:rPr>
                <w:bCs/>
                <w:lang w:eastAsia="zh-CN"/>
              </w:rPr>
            </w:pPr>
            <w:r>
              <w:rPr>
                <w:rFonts w:hint="eastAsia"/>
                <w:bCs/>
                <w:lang w:eastAsia="zh-CN"/>
              </w:rPr>
              <w:t>Proposal 1-2</w:t>
            </w:r>
            <w:r>
              <w:rPr>
                <w:rFonts w:hint="eastAsia"/>
                <w:bCs/>
                <w:lang w:eastAsia="zh-CN"/>
              </w:rPr>
              <w:t>：</w:t>
            </w:r>
            <w:r>
              <w:rPr>
                <w:bCs/>
                <w:lang w:eastAsia="zh-CN"/>
              </w:rPr>
              <w:t>Support.</w:t>
            </w:r>
          </w:p>
          <w:p w14:paraId="1E8C1EC6" w14:textId="427294DA" w:rsidR="00ED14B6" w:rsidRDefault="00ED14B6" w:rsidP="00ED14B6">
            <w:pPr>
              <w:rPr>
                <w:bCs/>
                <w:lang w:eastAsia="zh-CN"/>
              </w:rPr>
            </w:pPr>
            <w:r>
              <w:rPr>
                <w:rFonts w:hint="eastAsia"/>
                <w:bCs/>
                <w:lang w:eastAsia="zh-CN"/>
              </w:rPr>
              <w:t>Proposal 1-4</w:t>
            </w:r>
            <w:r>
              <w:rPr>
                <w:rFonts w:hint="eastAsia"/>
                <w:bCs/>
                <w:lang w:eastAsia="zh-CN"/>
              </w:rPr>
              <w:t>：</w:t>
            </w:r>
            <w:r>
              <w:rPr>
                <w:bCs/>
                <w:lang w:eastAsia="zh-CN"/>
              </w:rPr>
              <w:t>Not support</w:t>
            </w:r>
            <w:r>
              <w:rPr>
                <w:rFonts w:hint="eastAsia"/>
                <w:bCs/>
                <w:lang w:eastAsia="zh-CN"/>
              </w:rPr>
              <w:t>.</w:t>
            </w:r>
            <w:r>
              <w:rPr>
                <w:bCs/>
                <w:lang w:eastAsia="zh-CN"/>
              </w:rPr>
              <w:t xml:space="preserve"> Since the </w:t>
            </w:r>
            <w:ins w:id="169" w:author="Wang Fei" w:date="2021-08-19T07:23:00Z">
              <w:r w:rsidRPr="00103C02">
                <w:rPr>
                  <w:i/>
                  <w:iCs/>
                </w:rPr>
                <w:t>mcs-Table</w:t>
              </w:r>
              <w:r>
                <w:t xml:space="preserve"> in </w:t>
              </w:r>
              <w:r w:rsidRPr="00103C02">
                <w:rPr>
                  <w:i/>
                  <w:iCs/>
                </w:rPr>
                <w:t>PDSCH-Config</w:t>
              </w:r>
              <w:r>
                <w:t xml:space="preserve"> for unicast</w:t>
              </w:r>
            </w:ins>
            <w:r>
              <w:t xml:space="preserve"> is UE dedicated, it does not make sense to be used as a default for group UE. ZTE’s updated version is preferred.</w:t>
            </w:r>
          </w:p>
          <w:p w14:paraId="5B365A43" w14:textId="100D4952" w:rsidR="00ED14B6" w:rsidRDefault="00ED14B6" w:rsidP="00ED14B6">
            <w:pPr>
              <w:rPr>
                <w:bCs/>
                <w:lang w:eastAsia="zh-CN"/>
              </w:rPr>
            </w:pPr>
            <w:r>
              <w:rPr>
                <w:rFonts w:hint="eastAsia"/>
                <w:bCs/>
                <w:lang w:eastAsia="zh-CN"/>
              </w:rPr>
              <w:t>Proposal 1-5:  We are fine with the updated proposal.</w:t>
            </w:r>
            <w:r>
              <w:rPr>
                <w:bCs/>
                <w:lang w:eastAsia="zh-CN"/>
              </w:rPr>
              <w:t xml:space="preserve"> </w:t>
            </w:r>
          </w:p>
        </w:tc>
      </w:tr>
      <w:tr w:rsidR="00416EA3" w14:paraId="17ED9EC6" w14:textId="77777777" w:rsidTr="007F3213">
        <w:tc>
          <w:tcPr>
            <w:tcW w:w="2122" w:type="dxa"/>
            <w:tcBorders>
              <w:top w:val="single" w:sz="4" w:space="0" w:color="auto"/>
              <w:left w:val="single" w:sz="4" w:space="0" w:color="auto"/>
              <w:bottom w:val="single" w:sz="4" w:space="0" w:color="auto"/>
              <w:right w:val="single" w:sz="4" w:space="0" w:color="auto"/>
            </w:tcBorders>
          </w:tcPr>
          <w:p w14:paraId="3099D1A1" w14:textId="5161BD38" w:rsidR="00416EA3" w:rsidRPr="00416EA3" w:rsidRDefault="00416EA3" w:rsidP="00273731">
            <w:pPr>
              <w:rPr>
                <w:bCs/>
                <w:lang w:eastAsia="zh-CN"/>
              </w:rPr>
            </w:pPr>
            <w:r>
              <w:rPr>
                <w:bCs/>
                <w:lang w:eastAsia="zh-CN"/>
              </w:rPr>
              <w:t>Moderator</w:t>
            </w:r>
          </w:p>
        </w:tc>
        <w:tc>
          <w:tcPr>
            <w:tcW w:w="7840" w:type="dxa"/>
            <w:tcBorders>
              <w:top w:val="single" w:sz="4" w:space="0" w:color="auto"/>
              <w:left w:val="single" w:sz="4" w:space="0" w:color="auto"/>
              <w:bottom w:val="single" w:sz="4" w:space="0" w:color="auto"/>
              <w:right w:val="single" w:sz="4" w:space="0" w:color="auto"/>
            </w:tcBorders>
          </w:tcPr>
          <w:p w14:paraId="119DDBE0" w14:textId="77777777" w:rsidR="00416EA3" w:rsidRDefault="004E74AC" w:rsidP="00ED14B6">
            <w:pPr>
              <w:rPr>
                <w:bCs/>
                <w:lang w:eastAsia="zh-CN"/>
              </w:rPr>
            </w:pPr>
            <w:r w:rsidRPr="004E74AC">
              <w:rPr>
                <w:bCs/>
                <w:lang w:eastAsia="zh-CN"/>
              </w:rPr>
              <w:t>Proposal 1-2</w:t>
            </w:r>
            <w:r>
              <w:rPr>
                <w:bCs/>
                <w:lang w:eastAsia="zh-CN"/>
              </w:rPr>
              <w:t xml:space="preserve"> and proposal </w:t>
            </w:r>
            <w:r>
              <w:rPr>
                <w:rFonts w:hint="eastAsia"/>
                <w:bCs/>
                <w:lang w:eastAsia="zh-CN"/>
              </w:rPr>
              <w:t>1-4</w:t>
            </w:r>
            <w:r>
              <w:rPr>
                <w:bCs/>
                <w:lang w:eastAsia="zh-CN"/>
              </w:rPr>
              <w:t xml:space="preserve"> were agreed in the GTW session.</w:t>
            </w:r>
          </w:p>
          <w:p w14:paraId="1DC28339" w14:textId="77777777" w:rsidR="008E28CB" w:rsidRDefault="008E28CB" w:rsidP="00ED14B6">
            <w:pPr>
              <w:rPr>
                <w:bCs/>
                <w:lang w:eastAsia="zh-CN"/>
              </w:rPr>
            </w:pPr>
          </w:p>
          <w:p w14:paraId="17B9A722" w14:textId="77777777" w:rsidR="008E28CB" w:rsidRDefault="008E28CB" w:rsidP="00ED14B6">
            <w:pPr>
              <w:rPr>
                <w:bCs/>
                <w:lang w:eastAsia="zh-CN"/>
              </w:rPr>
            </w:pPr>
            <w:r w:rsidRPr="008E28CB">
              <w:rPr>
                <w:b/>
                <w:lang w:eastAsia="zh-CN"/>
              </w:rPr>
              <w:t>Proposal 1-5</w:t>
            </w:r>
            <w:r>
              <w:rPr>
                <w:bCs/>
                <w:lang w:eastAsia="zh-CN"/>
              </w:rPr>
              <w:t>:</w:t>
            </w:r>
          </w:p>
          <w:p w14:paraId="180BCE14" w14:textId="753A455C" w:rsidR="008E28CB" w:rsidRDefault="008E28CB" w:rsidP="00ED14B6">
            <w:pPr>
              <w:rPr>
                <w:bCs/>
                <w:lang w:eastAsia="zh-CN"/>
              </w:rPr>
            </w:pPr>
            <w:r>
              <w:rPr>
                <w:rFonts w:hint="eastAsia"/>
                <w:bCs/>
                <w:lang w:eastAsia="zh-CN"/>
              </w:rPr>
              <w:t>C</w:t>
            </w:r>
            <w:r>
              <w:rPr>
                <w:bCs/>
                <w:lang w:eastAsia="zh-CN"/>
              </w:rPr>
              <w:t>onsidering QC’s comments, let</w:t>
            </w:r>
            <w:r w:rsidR="0001368C">
              <w:rPr>
                <w:bCs/>
                <w:lang w:eastAsia="zh-CN"/>
              </w:rPr>
              <w:t xml:space="preserve">’s </w:t>
            </w:r>
            <w:r>
              <w:rPr>
                <w:bCs/>
                <w:lang w:eastAsia="zh-CN"/>
              </w:rPr>
              <w:t>try again to see if companies have strong concern on listing option 1 and option 2 with the note saying that o</w:t>
            </w:r>
            <w:r w:rsidRPr="008E28CB">
              <w:rPr>
                <w:bCs/>
                <w:lang w:eastAsia="zh-CN"/>
              </w:rPr>
              <w:t>ther options are not precluded</w:t>
            </w:r>
            <w:r>
              <w:rPr>
                <w:bCs/>
                <w:lang w:eastAsia="zh-CN"/>
              </w:rPr>
              <w:t>.</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53419C9" w14:textId="77777777" w:rsidR="003200A6" w:rsidRDefault="003200A6" w:rsidP="003200A6">
      <w:pPr>
        <w:widowControl w:val="0"/>
        <w:spacing w:after="120"/>
        <w:jc w:val="both"/>
        <w:rPr>
          <w:lang w:eastAsia="zh-CN"/>
        </w:rPr>
      </w:pPr>
    </w:p>
    <w:p w14:paraId="511CA710" w14:textId="77777777" w:rsidR="00FD3E28" w:rsidRDefault="00FD3E28" w:rsidP="00FD3E28">
      <w:pPr>
        <w:widowControl w:val="0"/>
        <w:spacing w:after="120"/>
        <w:jc w:val="both"/>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5341FAAF"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w:t>
      </w:r>
      <w:r>
        <w:lastRenderedPageBreak/>
        <w:t>group-common RNTI (e.g., G-RNTI or G-CS-RNTI).</w:t>
      </w:r>
    </w:p>
    <w:p w14:paraId="253AFEAB"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395440" w14:textId="77777777" w:rsidR="00FD3E28" w:rsidRPr="00B95649" w:rsidRDefault="00FD3E28" w:rsidP="00FD3E28">
      <w:pPr>
        <w:pStyle w:val="affa"/>
        <w:numPr>
          <w:ilvl w:val="0"/>
          <w:numId w:val="51"/>
        </w:numPr>
        <w:rPr>
          <w:rFonts w:eastAsia="宋体"/>
          <w:szCs w:val="20"/>
          <w:lang w:eastAsia="zh-CN"/>
        </w:rPr>
      </w:pPr>
      <w:ins w:id="170"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5C94F280" w14:textId="5CE8675A" w:rsidR="003200A6" w:rsidRDefault="003200A6" w:rsidP="003200A6">
      <w:pPr>
        <w:widowControl w:val="0"/>
        <w:spacing w:after="120"/>
        <w:jc w:val="both"/>
        <w:rPr>
          <w:lang w:eastAsia="zh-CN"/>
        </w:rPr>
      </w:pPr>
    </w:p>
    <w:p w14:paraId="3E675A82" w14:textId="79E91732" w:rsidR="000B5157" w:rsidRDefault="000B5157" w:rsidP="000B515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E07FED3" w14:textId="77777777" w:rsidR="000B5157" w:rsidRDefault="000B5157" w:rsidP="000B5157">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0B5157" w14:paraId="661330A0" w14:textId="77777777" w:rsidTr="005404D8">
        <w:tc>
          <w:tcPr>
            <w:tcW w:w="2122" w:type="dxa"/>
            <w:tcBorders>
              <w:top w:val="single" w:sz="4" w:space="0" w:color="auto"/>
              <w:left w:val="single" w:sz="4" w:space="0" w:color="auto"/>
              <w:bottom w:val="single" w:sz="4" w:space="0" w:color="auto"/>
              <w:right w:val="single" w:sz="4" w:space="0" w:color="auto"/>
            </w:tcBorders>
          </w:tcPr>
          <w:p w14:paraId="33C7B713"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FC72640" w14:textId="77777777" w:rsidR="000B5157" w:rsidRDefault="000B5157" w:rsidP="005404D8">
            <w:pPr>
              <w:jc w:val="center"/>
              <w:rPr>
                <w:b/>
                <w:lang w:eastAsia="zh-CN"/>
              </w:rPr>
            </w:pPr>
            <w:r>
              <w:rPr>
                <w:b/>
                <w:lang w:eastAsia="zh-CN"/>
              </w:rPr>
              <w:t>Comment</w:t>
            </w:r>
          </w:p>
        </w:tc>
      </w:tr>
      <w:tr w:rsidR="000B5157" w14:paraId="7543F7EA" w14:textId="77777777" w:rsidTr="005404D8">
        <w:tc>
          <w:tcPr>
            <w:tcW w:w="2122" w:type="dxa"/>
            <w:tcBorders>
              <w:top w:val="single" w:sz="4" w:space="0" w:color="auto"/>
              <w:left w:val="single" w:sz="4" w:space="0" w:color="auto"/>
              <w:bottom w:val="single" w:sz="4" w:space="0" w:color="auto"/>
              <w:right w:val="single" w:sz="4" w:space="0" w:color="auto"/>
            </w:tcBorders>
          </w:tcPr>
          <w:p w14:paraId="093D5FFE" w14:textId="361602E4" w:rsidR="000B5157" w:rsidRPr="00BA3EA3" w:rsidRDefault="005404D8"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9606E4A" w14:textId="6A525DD6" w:rsidR="000B5157" w:rsidRDefault="0099444F" w:rsidP="005404D8">
            <w:pPr>
              <w:jc w:val="left"/>
              <w:rPr>
                <w:bCs/>
                <w:lang w:eastAsia="zh-CN"/>
              </w:rPr>
            </w:pPr>
            <w:r w:rsidRPr="00863A89">
              <w:rPr>
                <w:rFonts w:hint="eastAsia"/>
                <w:b/>
                <w:bCs/>
                <w:lang w:eastAsia="zh-CN"/>
              </w:rPr>
              <w:t>P</w:t>
            </w:r>
            <w:r w:rsidRPr="00863A89">
              <w:rPr>
                <w:b/>
                <w:bCs/>
                <w:lang w:eastAsia="zh-CN"/>
              </w:rPr>
              <w:t xml:space="preserve"> 1-5: </w:t>
            </w:r>
            <w:r>
              <w:rPr>
                <w:bCs/>
                <w:lang w:eastAsia="zh-CN"/>
              </w:rPr>
              <w:t>We prefer the proposal in previous round of discussion by FL.</w:t>
            </w:r>
          </w:p>
          <w:p w14:paraId="74E6BF98" w14:textId="5F1AFF1C" w:rsidR="00863A89" w:rsidRDefault="00863A89" w:rsidP="005404D8">
            <w:pPr>
              <w:jc w:val="left"/>
              <w:rPr>
                <w:bCs/>
                <w:lang w:eastAsia="zh-CN"/>
              </w:rPr>
            </w:pPr>
            <w:r>
              <w:rPr>
                <w:rFonts w:hint="eastAsia"/>
                <w:bCs/>
                <w:lang w:eastAsia="zh-CN"/>
              </w:rPr>
              <w:t>A</w:t>
            </w:r>
            <w:r>
              <w:rPr>
                <w:bCs/>
                <w:lang w:eastAsia="zh-CN"/>
              </w:rPr>
              <w:t xml:space="preserve">ll of the configuration information, including the </w:t>
            </w:r>
            <w:r w:rsidRPr="00F615AE">
              <w:rPr>
                <w:bCs/>
                <w:i/>
                <w:lang w:eastAsia="zh-CN"/>
              </w:rPr>
              <w:t>BWP-InactivityTimer</w:t>
            </w:r>
            <w:r>
              <w:rPr>
                <w:bCs/>
                <w:lang w:eastAsia="zh-CN"/>
              </w:rPr>
              <w:t>, are known by gNB. We do not think gNB will always schedule GC-PDCCH and GC-PDSCH crossing the time point of BWP switching when timer is expired.</w:t>
            </w:r>
            <w:r w:rsidR="00F615AE">
              <w:rPr>
                <w:bCs/>
                <w:lang w:eastAsia="zh-CN"/>
              </w:rPr>
              <w:t xml:space="preserve"> </w:t>
            </w:r>
            <w:r w:rsidR="00F615AE" w:rsidRPr="00F615AE">
              <w:rPr>
                <w:bCs/>
                <w:i/>
                <w:lang w:eastAsia="zh-CN"/>
              </w:rPr>
              <w:t>BWP-InactivityTimer</w:t>
            </w:r>
            <w:r w:rsidR="00F615AE">
              <w:rPr>
                <w:bCs/>
                <w:lang w:eastAsia="zh-CN"/>
              </w:rPr>
              <w:t xml:space="preserve"> is optional, and even the candidates of values are spanning large ranges in milli-seconds. The BWP switching can also be indicated by other methods instead of timer, such as DCI, RRC signaling. We are not quite convinced that we need to consider solve the </w:t>
            </w:r>
            <w:r w:rsidR="003F4864">
              <w:rPr>
                <w:bCs/>
                <w:lang w:eastAsia="zh-CN"/>
              </w:rPr>
              <w:t>assumed issues above.</w:t>
            </w:r>
          </w:p>
          <w:p w14:paraId="29B9AE1D" w14:textId="50EAB10E" w:rsidR="003F4864" w:rsidRDefault="003F4864" w:rsidP="005404D8">
            <w:pPr>
              <w:jc w:val="left"/>
              <w:rPr>
                <w:bCs/>
                <w:lang w:eastAsia="zh-CN"/>
              </w:rPr>
            </w:pPr>
            <w:r>
              <w:rPr>
                <w:bCs/>
                <w:lang w:eastAsia="zh-CN"/>
              </w:rPr>
              <w:t>For compromise and progress, we are OK with the following proposal to further study about it.</w:t>
            </w:r>
          </w:p>
          <w:p w14:paraId="415945DF" w14:textId="77777777" w:rsidR="0099444F" w:rsidRPr="00B95649" w:rsidRDefault="0099444F" w:rsidP="0099444F">
            <w:pPr>
              <w:widowControl w:val="0"/>
              <w:spacing w:after="120"/>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12983C0A" w14:textId="5CB9A8A4" w:rsidR="0099444F" w:rsidRPr="00BA3EA3" w:rsidRDefault="0099444F" w:rsidP="005404D8">
            <w:pPr>
              <w:jc w:val="left"/>
              <w:rPr>
                <w:bCs/>
                <w:lang w:eastAsia="zh-CN"/>
              </w:rPr>
            </w:pPr>
          </w:p>
        </w:tc>
      </w:tr>
      <w:tr w:rsidR="000B5157" w14:paraId="174AC36D" w14:textId="77777777" w:rsidTr="005404D8">
        <w:tc>
          <w:tcPr>
            <w:tcW w:w="2122" w:type="dxa"/>
            <w:tcBorders>
              <w:top w:val="single" w:sz="4" w:space="0" w:color="auto"/>
              <w:left w:val="single" w:sz="4" w:space="0" w:color="auto"/>
              <w:bottom w:val="single" w:sz="4" w:space="0" w:color="auto"/>
              <w:right w:val="single" w:sz="4" w:space="0" w:color="auto"/>
            </w:tcBorders>
          </w:tcPr>
          <w:p w14:paraId="4B8AB342" w14:textId="278461D3" w:rsidR="000B5157" w:rsidRPr="00BA3EA3" w:rsidRDefault="00145436" w:rsidP="005404D8">
            <w:pPr>
              <w:jc w:val="left"/>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230BD082" w14:textId="7FE5D9CA" w:rsidR="000B5157" w:rsidRPr="00BA3EA3" w:rsidRDefault="00145436" w:rsidP="005404D8">
            <w:pPr>
              <w:jc w:val="left"/>
              <w:rPr>
                <w:bCs/>
                <w:lang w:eastAsia="zh-CN"/>
              </w:rPr>
            </w:pPr>
            <w:r>
              <w:rPr>
                <w:bCs/>
                <w:lang w:eastAsia="zh-CN"/>
              </w:rPr>
              <w:t>We share the similar views as OPPO. We are OK either with the original version including option 3 or the version from OPPO.</w:t>
            </w:r>
          </w:p>
        </w:tc>
      </w:tr>
      <w:tr w:rsidR="00D56466" w:rsidRPr="00DC362C" w14:paraId="7FD01022" w14:textId="77777777" w:rsidTr="00D56466">
        <w:tc>
          <w:tcPr>
            <w:tcW w:w="2122" w:type="dxa"/>
          </w:tcPr>
          <w:p w14:paraId="2B77B2D9" w14:textId="77777777" w:rsidR="00D56466" w:rsidRDefault="00D56466" w:rsidP="00CA1E72">
            <w:pPr>
              <w:overflowPunct/>
              <w:autoSpaceDE/>
              <w:autoSpaceDN/>
              <w:adjustRightInd/>
              <w:rPr>
                <w:bCs/>
                <w:lang w:eastAsia="zh-CN"/>
              </w:rPr>
            </w:pPr>
            <w:r>
              <w:rPr>
                <w:rFonts w:eastAsiaTheme="minorEastAsia"/>
                <w:bCs/>
                <w:lang w:eastAsia="zh-CN"/>
              </w:rPr>
              <w:t>vivo</w:t>
            </w:r>
          </w:p>
        </w:tc>
        <w:tc>
          <w:tcPr>
            <w:tcW w:w="7840" w:type="dxa"/>
          </w:tcPr>
          <w:p w14:paraId="2A14ECE0" w14:textId="73BCACD2" w:rsidR="00D56466" w:rsidRPr="00DC362C" w:rsidRDefault="00D56466" w:rsidP="00CA1E72">
            <w:pPr>
              <w:rPr>
                <w:lang w:eastAsia="zh-CN"/>
              </w:rPr>
            </w:pPr>
            <w:r>
              <w:rPr>
                <w:lang w:eastAsia="zh-CN"/>
              </w:rPr>
              <w:t>We are fine to further study the issue. To be fair, we can list no option or list all options including option 3.</w:t>
            </w:r>
          </w:p>
        </w:tc>
      </w:tr>
      <w:tr w:rsidR="00945192" w:rsidRPr="00DC362C" w14:paraId="401C893D" w14:textId="77777777" w:rsidTr="00D56466">
        <w:tc>
          <w:tcPr>
            <w:tcW w:w="2122" w:type="dxa"/>
          </w:tcPr>
          <w:p w14:paraId="250F3E67" w14:textId="4E2C81F0" w:rsidR="00945192" w:rsidRDefault="00945192" w:rsidP="00945192">
            <w:pPr>
              <w:overflowPunct/>
              <w:autoSpaceDE/>
              <w:autoSpaceDN/>
              <w:adjustRightInd/>
              <w:rPr>
                <w:rFonts w:eastAsiaTheme="minorEastAsia"/>
                <w:bCs/>
                <w:lang w:eastAsia="zh-CN"/>
              </w:rPr>
            </w:pPr>
            <w:r>
              <w:rPr>
                <w:bCs/>
                <w:lang w:eastAsia="zh-CN"/>
              </w:rPr>
              <w:t>Lenovo, Motorola Mobility</w:t>
            </w:r>
          </w:p>
        </w:tc>
        <w:tc>
          <w:tcPr>
            <w:tcW w:w="7840" w:type="dxa"/>
          </w:tcPr>
          <w:p w14:paraId="54D9BC60" w14:textId="1C81B406" w:rsidR="00945192" w:rsidRDefault="00945192" w:rsidP="00945192">
            <w:pPr>
              <w:rPr>
                <w:lang w:eastAsia="zh-CN"/>
              </w:rPr>
            </w:pPr>
            <w:r>
              <w:rPr>
                <w:bCs/>
                <w:lang w:eastAsia="zh-CN"/>
              </w:rPr>
              <w:t xml:space="preserve">We think the previous version in the third round of discussion is better. </w:t>
            </w:r>
          </w:p>
        </w:tc>
      </w:tr>
      <w:tr w:rsidR="0097198F" w14:paraId="580A5B64" w14:textId="77777777" w:rsidTr="00B35125">
        <w:tc>
          <w:tcPr>
            <w:tcW w:w="2122" w:type="dxa"/>
            <w:tcBorders>
              <w:top w:val="single" w:sz="4" w:space="0" w:color="auto"/>
              <w:left w:val="single" w:sz="4" w:space="0" w:color="auto"/>
              <w:bottom w:val="single" w:sz="4" w:space="0" w:color="auto"/>
              <w:right w:val="single" w:sz="4" w:space="0" w:color="auto"/>
            </w:tcBorders>
          </w:tcPr>
          <w:p w14:paraId="5DA89752" w14:textId="77777777" w:rsidR="0097198F" w:rsidRDefault="0097198F" w:rsidP="00B35125">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7C1FCC2" w14:textId="77777777" w:rsidR="0097198F" w:rsidRDefault="0097198F" w:rsidP="00B35125">
            <w:pPr>
              <w:rPr>
                <w:bCs/>
                <w:lang w:eastAsia="zh-CN"/>
              </w:rPr>
            </w:pPr>
            <w:r>
              <w:rPr>
                <w:bCs/>
                <w:lang w:eastAsia="zh-CN"/>
              </w:rPr>
              <w:t>1-5: Support</w:t>
            </w:r>
          </w:p>
        </w:tc>
      </w:tr>
      <w:tr w:rsidR="006B6A5C" w14:paraId="193C5212" w14:textId="77777777" w:rsidTr="00B35125">
        <w:tc>
          <w:tcPr>
            <w:tcW w:w="2122" w:type="dxa"/>
            <w:tcBorders>
              <w:top w:val="single" w:sz="4" w:space="0" w:color="auto"/>
              <w:left w:val="single" w:sz="4" w:space="0" w:color="auto"/>
              <w:bottom w:val="single" w:sz="4" w:space="0" w:color="auto"/>
              <w:right w:val="single" w:sz="4" w:space="0" w:color="auto"/>
            </w:tcBorders>
          </w:tcPr>
          <w:p w14:paraId="24A465A8" w14:textId="4B30750C" w:rsidR="006B6A5C" w:rsidRDefault="006B6A5C" w:rsidP="00B3512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1DCA896" w14:textId="1D0736DC" w:rsidR="006B6A5C" w:rsidRDefault="006B6A5C" w:rsidP="00B35125">
            <w:pPr>
              <w:rPr>
                <w:bCs/>
                <w:lang w:eastAsia="zh-CN"/>
              </w:rPr>
            </w:pPr>
            <w:r>
              <w:rPr>
                <w:rFonts w:hint="eastAsia"/>
                <w:bCs/>
                <w:lang w:eastAsia="zh-CN"/>
              </w:rPr>
              <w:t xml:space="preserve">Proposal 1-5: We still have concern on this proposal. </w:t>
            </w:r>
            <w:r>
              <w:rPr>
                <w:bCs/>
                <w:lang w:eastAsia="zh-CN"/>
              </w:rPr>
              <w:t>W</w:t>
            </w:r>
            <w:r>
              <w:rPr>
                <w:rFonts w:hint="eastAsia"/>
                <w:bCs/>
                <w:lang w:eastAsia="zh-CN"/>
              </w:rPr>
              <w:t>e prefer to further study the issues related to timer-based active DL BWP switching.</w:t>
            </w:r>
          </w:p>
        </w:tc>
      </w:tr>
      <w:tr w:rsidR="00011BEF" w14:paraId="0AD141E5" w14:textId="77777777" w:rsidTr="00B35125">
        <w:tc>
          <w:tcPr>
            <w:tcW w:w="2122" w:type="dxa"/>
            <w:tcBorders>
              <w:top w:val="single" w:sz="4" w:space="0" w:color="auto"/>
              <w:left w:val="single" w:sz="4" w:space="0" w:color="auto"/>
              <w:bottom w:val="single" w:sz="4" w:space="0" w:color="auto"/>
              <w:right w:val="single" w:sz="4" w:space="0" w:color="auto"/>
            </w:tcBorders>
          </w:tcPr>
          <w:p w14:paraId="24E41056" w14:textId="2F361C45" w:rsidR="00011BEF" w:rsidRDefault="00011BEF" w:rsidP="00011BEF">
            <w:pPr>
              <w:rPr>
                <w:rFonts w:hint="eastAsia"/>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C5382E4" w14:textId="49E73FFC" w:rsidR="00011BEF" w:rsidRDefault="00011BEF" w:rsidP="00011BEF">
            <w:pPr>
              <w:rPr>
                <w:rFonts w:hint="eastAsia"/>
                <w:bCs/>
                <w:lang w:eastAsia="zh-CN"/>
              </w:rPr>
            </w:pPr>
            <w:r>
              <w:rPr>
                <w:rFonts w:hint="eastAsia"/>
                <w:bCs/>
                <w:lang w:eastAsia="zh-CN"/>
              </w:rPr>
              <w:t>S</w:t>
            </w:r>
            <w:r>
              <w:rPr>
                <w:bCs/>
                <w:lang w:eastAsia="zh-CN"/>
              </w:rPr>
              <w:t>upport</w:t>
            </w:r>
            <w:r>
              <w:rPr>
                <w:rFonts w:hint="eastAsia"/>
                <w:bCs/>
                <w:lang w:eastAsia="zh-CN"/>
              </w:rPr>
              <w:t>.</w:t>
            </w:r>
            <w:r>
              <w:rPr>
                <w:bCs/>
                <w:lang w:eastAsia="zh-CN"/>
              </w:rPr>
              <w:t xml:space="preserve"> </w:t>
            </w:r>
          </w:p>
        </w:tc>
      </w:tr>
    </w:tbl>
    <w:p w14:paraId="2A37E8EB" w14:textId="77777777" w:rsidR="000B5157" w:rsidRPr="00D56466" w:rsidRDefault="000B5157" w:rsidP="000B5157">
      <w:pPr>
        <w:widowControl w:val="0"/>
        <w:spacing w:after="120"/>
        <w:jc w:val="both"/>
        <w:rPr>
          <w:lang w:eastAsia="zh-CN"/>
        </w:rPr>
      </w:pPr>
    </w:p>
    <w:p w14:paraId="3DEF3B50" w14:textId="4EF0A144" w:rsidR="000B5157" w:rsidRDefault="000B5157" w:rsidP="000B5157">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DC351E4" w14:textId="77777777" w:rsidR="000B5157" w:rsidRPr="0053243D" w:rsidRDefault="000B5157" w:rsidP="000B5157">
      <w:pPr>
        <w:widowControl w:val="0"/>
        <w:spacing w:after="120"/>
        <w:jc w:val="both"/>
        <w:rPr>
          <w:lang w:eastAsia="zh-CN"/>
        </w:rPr>
      </w:pPr>
    </w:p>
    <w:p w14:paraId="5AD1D1B8" w14:textId="77777777" w:rsidR="000B5157" w:rsidRPr="00FD3E28" w:rsidRDefault="000B5157" w:rsidP="003200A6">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fa"/>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lastRenderedPageBreak/>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71"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71"/>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2" w:name="_Hlk71962917"/>
      <w:r w:rsidRPr="00C94674">
        <w:rPr>
          <w:lang w:eastAsia="x-none"/>
        </w:rPr>
        <w:t xml:space="preserve">Details of the reuse (or not) of DCI format 1_0, 1_1 or 1_2 fields </w:t>
      </w:r>
      <w:bookmarkEnd w:id="172"/>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fa"/>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affa"/>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fa"/>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affa"/>
        <w:widowControl w:val="0"/>
        <w:numPr>
          <w:ilvl w:val="1"/>
          <w:numId w:val="42"/>
        </w:numPr>
        <w:spacing w:after="120"/>
        <w:jc w:val="both"/>
      </w:pPr>
      <w:r w:rsidRPr="0082236E">
        <w:lastRenderedPageBreak/>
        <w:t xml:space="preserve">Proposal 2: For CFR for multicast scheduling confined within a dedicated unicast BWP, </w:t>
      </w:r>
    </w:p>
    <w:p w14:paraId="20427682" w14:textId="77777777" w:rsidR="00E81938" w:rsidRPr="0082236E" w:rsidRDefault="00E81938" w:rsidP="00E81938">
      <w:pPr>
        <w:pStyle w:val="affa"/>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affa"/>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fa"/>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fa"/>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affa"/>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affa"/>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affa"/>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affa"/>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fa"/>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fa"/>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fa"/>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fa"/>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fa"/>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affa"/>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fa"/>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fa"/>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affa"/>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affa"/>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fa"/>
        <w:widowControl w:val="0"/>
        <w:numPr>
          <w:ilvl w:val="1"/>
          <w:numId w:val="42"/>
        </w:numPr>
        <w:spacing w:after="120"/>
        <w:jc w:val="both"/>
      </w:pPr>
      <w:r w:rsidRPr="0082236E">
        <w:t xml:space="preserve">Proposal 7. Support Option 1: the CORESET configured in PDCCH-config for unicast in the dedicated unicast </w:t>
      </w:r>
      <w:r w:rsidRPr="0082236E">
        <w:lastRenderedPageBreak/>
        <w:t>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fa"/>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fa"/>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fa"/>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fa"/>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fa"/>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fa"/>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fa"/>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affa"/>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affa"/>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fa"/>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fa"/>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fa"/>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affa"/>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fa"/>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fa"/>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fa"/>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fa"/>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fa"/>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affa"/>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fa"/>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fa"/>
        <w:widowControl w:val="0"/>
        <w:numPr>
          <w:ilvl w:val="2"/>
          <w:numId w:val="42"/>
        </w:numPr>
        <w:spacing w:after="120"/>
        <w:jc w:val="both"/>
      </w:pPr>
      <w:r w:rsidRPr="0082236E">
        <w:t>a.</w:t>
      </w:r>
      <w:r w:rsidRPr="0082236E">
        <w:tab/>
        <w:t xml:space="preserve">If a CFR is configured in a dedicated unicast BWP for multicast in RRC-CONNECTED state, the CORESET configured in PDCCH-config for unicast in the dedicated unicast BWP can be used for PTM-1 </w:t>
      </w:r>
      <w:r w:rsidRPr="0082236E">
        <w:lastRenderedPageBreak/>
        <w:t>transmission if the CORESET is fully contained in the CFR in frequency domain.</w:t>
      </w:r>
    </w:p>
    <w:p w14:paraId="5168D8B5" w14:textId="77777777" w:rsidR="005017C0" w:rsidRPr="0082236E" w:rsidRDefault="005017C0" w:rsidP="005017C0">
      <w:pPr>
        <w:pStyle w:val="affa"/>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fa"/>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fa"/>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fa"/>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fa"/>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affa"/>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affa"/>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affa"/>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fa"/>
        <w:widowControl w:val="0"/>
        <w:numPr>
          <w:ilvl w:val="2"/>
          <w:numId w:val="42"/>
        </w:numPr>
        <w:spacing w:after="120"/>
        <w:jc w:val="both"/>
      </w:pPr>
      <w:r w:rsidRPr="0082236E">
        <w:t>Working assumption:</w:t>
      </w:r>
    </w:p>
    <w:p w14:paraId="0B1152F4" w14:textId="77777777" w:rsidR="00E161F4" w:rsidRPr="0082236E" w:rsidRDefault="00E161F4" w:rsidP="00E161F4">
      <w:pPr>
        <w:pStyle w:val="affa"/>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affa"/>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fa"/>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fa"/>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fa"/>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affa"/>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fa"/>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fa"/>
        <w:widowControl w:val="0"/>
        <w:numPr>
          <w:ilvl w:val="1"/>
          <w:numId w:val="42"/>
        </w:numPr>
        <w:spacing w:after="120"/>
        <w:jc w:val="both"/>
      </w:pPr>
      <w:r w:rsidRPr="0082236E">
        <w:t xml:space="preserve">Proposal 7: </w:t>
      </w:r>
      <w:bookmarkStart w:id="173"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fa"/>
        <w:widowControl w:val="0"/>
        <w:numPr>
          <w:ilvl w:val="2"/>
          <w:numId w:val="42"/>
        </w:numPr>
        <w:spacing w:after="120"/>
        <w:jc w:val="both"/>
      </w:pPr>
      <w:bookmarkStart w:id="174"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fa"/>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4"/>
    </w:p>
    <w:bookmarkEnd w:id="173"/>
    <w:p w14:paraId="01AF6713" w14:textId="2A026880" w:rsidR="008A0E1B" w:rsidRPr="0082236E" w:rsidRDefault="008A0E1B" w:rsidP="008A0E1B">
      <w:pPr>
        <w:pStyle w:val="affa"/>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affa"/>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fa"/>
        <w:widowControl w:val="0"/>
        <w:numPr>
          <w:ilvl w:val="1"/>
          <w:numId w:val="42"/>
        </w:numPr>
        <w:spacing w:after="120"/>
        <w:jc w:val="both"/>
      </w:pPr>
      <w:r w:rsidRPr="0082236E">
        <w:lastRenderedPageBreak/>
        <w:t xml:space="preserve">Proposal 13: For search space set of group-common PDCCH of PTM scheme 1 for multicast in RRC_CONNECTED state, </w:t>
      </w:r>
      <w:bookmarkStart w:id="175" w:name="_Hlk79497380"/>
      <w:r w:rsidRPr="0082236E">
        <w:t>only DCI formats with CRC scrambled with g-RNTI for multicast scheduling can be monitored in the search space</w:t>
      </w:r>
      <w:bookmarkEnd w:id="175"/>
      <w:r w:rsidRPr="0082236E">
        <w:t>.</w:t>
      </w:r>
    </w:p>
    <w:p w14:paraId="005D4E2B"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fa"/>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fa"/>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fa"/>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fa"/>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fa"/>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affa"/>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fa"/>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affa"/>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fa"/>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affa"/>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fa"/>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fa"/>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fa"/>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fa"/>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affa"/>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fa"/>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fa"/>
        <w:widowControl w:val="0"/>
        <w:numPr>
          <w:ilvl w:val="1"/>
          <w:numId w:val="42"/>
        </w:numPr>
        <w:spacing w:after="120"/>
        <w:jc w:val="both"/>
      </w:pPr>
      <w:r w:rsidRPr="0082236E">
        <w:lastRenderedPageBreak/>
        <w:t xml:space="preserve">Proposal 3: Support PDCCH monitoring for multicast PDSCH scheduling according to USS. </w:t>
      </w:r>
    </w:p>
    <w:p w14:paraId="3D194AE1" w14:textId="77777777" w:rsidR="003F408A" w:rsidRPr="0082236E" w:rsidRDefault="003F408A" w:rsidP="003F408A">
      <w:pPr>
        <w:pStyle w:val="affa"/>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affa"/>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fa"/>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affa"/>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fa"/>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fa"/>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fa"/>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affa"/>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fa"/>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affa"/>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fa"/>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fa"/>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fa"/>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affa"/>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fa"/>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affa"/>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fa"/>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affa"/>
        <w:widowControl w:val="0"/>
        <w:numPr>
          <w:ilvl w:val="2"/>
          <w:numId w:val="42"/>
        </w:numPr>
        <w:spacing w:after="120"/>
        <w:jc w:val="both"/>
      </w:pPr>
      <w:bookmarkStart w:id="176" w:name="_Hlk79513459"/>
      <w:r w:rsidRPr="0082236E">
        <w:t>For each member UE, each field could be interpreted  in light of its specific configuration</w:t>
      </w:r>
    </w:p>
    <w:bookmarkEnd w:id="176"/>
    <w:p w14:paraId="102D1E31" w14:textId="77777777" w:rsidR="0091319B" w:rsidRPr="0082236E" w:rsidRDefault="0091319B" w:rsidP="0091319B">
      <w:pPr>
        <w:pStyle w:val="affa"/>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fa"/>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fa"/>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fa"/>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fa"/>
        <w:widowControl w:val="0"/>
        <w:numPr>
          <w:ilvl w:val="2"/>
          <w:numId w:val="42"/>
        </w:numPr>
        <w:spacing w:after="120"/>
        <w:jc w:val="both"/>
      </w:pPr>
      <w:bookmarkStart w:id="177" w:name="_Hlk79513500"/>
      <w:r w:rsidRPr="0082236E">
        <w:lastRenderedPageBreak/>
        <w:t>The fields of ‘carrier indicator’ and ‘Bandwidth part indicator’ in DCI format 1_1 can be reused in the second DCI format with CRC scrambled with G-RNTI.</w:t>
      </w:r>
    </w:p>
    <w:bookmarkEnd w:id="177"/>
    <w:p w14:paraId="397C99EA" w14:textId="77777777" w:rsidR="0091319B" w:rsidRPr="0082236E" w:rsidRDefault="0091319B" w:rsidP="0091319B">
      <w:pPr>
        <w:pStyle w:val="affa"/>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fa"/>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fa"/>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fa"/>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fa"/>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fa"/>
        <w:widowControl w:val="0"/>
        <w:numPr>
          <w:ilvl w:val="2"/>
          <w:numId w:val="42"/>
        </w:numPr>
        <w:spacing w:after="120"/>
        <w:jc w:val="both"/>
      </w:pPr>
      <w:bookmarkStart w:id="178" w:name="_Hlk79513539"/>
      <w:r w:rsidRPr="0082236E">
        <w:t>‘Carrier indicator’ and ‘Bandwidth part indicator’ can leave to gNB to configuration.</w:t>
      </w:r>
    </w:p>
    <w:bookmarkEnd w:id="178"/>
    <w:p w14:paraId="3F8B1530" w14:textId="77777777" w:rsidR="004A210C" w:rsidRPr="0082236E" w:rsidRDefault="004A210C" w:rsidP="004A210C">
      <w:pPr>
        <w:pStyle w:val="affa"/>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fa"/>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fa"/>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affa"/>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fa"/>
        <w:widowControl w:val="0"/>
        <w:numPr>
          <w:ilvl w:val="1"/>
          <w:numId w:val="42"/>
        </w:numPr>
        <w:spacing w:after="120"/>
        <w:jc w:val="both"/>
      </w:pPr>
      <w:r w:rsidRPr="0082236E">
        <w:rPr>
          <w:rFonts w:hint="eastAsia"/>
        </w:rPr>
        <w:t>Proposal 24</w:t>
      </w:r>
      <w:r w:rsidRPr="0082236E">
        <w:rPr>
          <w:rFonts w:ascii="宋体" w:eastAsia="宋体" w:hAnsi="宋体" w:cs="宋体" w:hint="eastAsia"/>
        </w:rPr>
        <w:t>：</w:t>
      </w:r>
      <w:r w:rsidRPr="0082236E">
        <w:rPr>
          <w:rFonts w:hint="eastAsia"/>
        </w:rPr>
        <w:t xml:space="preserve"> The fields of second DCI format with CRC scrambled with G-RNTI/G-CS-RNTI i.e. </w:t>
      </w:r>
      <w:bookmarkStart w:id="179"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79"/>
    </w:p>
    <w:p w14:paraId="4BA0855B"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fa"/>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affa"/>
        <w:widowControl w:val="0"/>
        <w:numPr>
          <w:ilvl w:val="1"/>
          <w:numId w:val="42"/>
        </w:numPr>
        <w:spacing w:after="120"/>
        <w:jc w:val="both"/>
      </w:pPr>
      <w:r w:rsidRPr="0082236E">
        <w:t xml:space="preserve">Proposal 16: </w:t>
      </w:r>
      <w:bookmarkStart w:id="180"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80"/>
    </w:p>
    <w:p w14:paraId="0CA26559"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fa"/>
        <w:widowControl w:val="0"/>
        <w:numPr>
          <w:ilvl w:val="1"/>
          <w:numId w:val="42"/>
        </w:numPr>
        <w:spacing w:after="120"/>
        <w:jc w:val="both"/>
      </w:pPr>
      <w:r w:rsidRPr="0082236E">
        <w:t xml:space="preserve">Proposal 13: </w:t>
      </w:r>
      <w:bookmarkStart w:id="181"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fa"/>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81"/>
    <w:p w14:paraId="03E50561" w14:textId="77777777" w:rsidR="00170D25" w:rsidRPr="0082236E" w:rsidRDefault="00170D25" w:rsidP="00170D25">
      <w:pPr>
        <w:pStyle w:val="affa"/>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fa"/>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fa"/>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fa"/>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fa"/>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fa"/>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affa"/>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fa"/>
        <w:widowControl w:val="0"/>
        <w:numPr>
          <w:ilvl w:val="1"/>
          <w:numId w:val="42"/>
        </w:numPr>
        <w:spacing w:after="120"/>
        <w:jc w:val="both"/>
      </w:pPr>
      <w:r w:rsidRPr="0082236E">
        <w:lastRenderedPageBreak/>
        <w:t>Proposal 15: For DCI 1_0 and 1_1 when used for MBS scheduling, the “identified for DCI formats” field can be assumed to be reserved.</w:t>
      </w:r>
    </w:p>
    <w:p w14:paraId="28894B30" w14:textId="77777777" w:rsidR="000A0F30" w:rsidRPr="0082236E" w:rsidRDefault="000A0F30" w:rsidP="000A0F30">
      <w:pPr>
        <w:pStyle w:val="affa"/>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fa"/>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fa"/>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fa"/>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fa"/>
        <w:widowControl w:val="0"/>
        <w:numPr>
          <w:ilvl w:val="2"/>
          <w:numId w:val="42"/>
        </w:numPr>
        <w:spacing w:after="120"/>
        <w:jc w:val="both"/>
      </w:pPr>
      <w:r w:rsidRPr="0082236E">
        <w:t>HARQ Process Number</w:t>
      </w:r>
    </w:p>
    <w:p w14:paraId="196EC7BA" w14:textId="77777777" w:rsidR="000A0F30" w:rsidRPr="0082236E" w:rsidRDefault="000A0F30" w:rsidP="000A0F30">
      <w:pPr>
        <w:pStyle w:val="affa"/>
        <w:widowControl w:val="0"/>
        <w:numPr>
          <w:ilvl w:val="2"/>
          <w:numId w:val="42"/>
        </w:numPr>
        <w:spacing w:after="120"/>
        <w:jc w:val="both"/>
      </w:pPr>
      <w:r w:rsidRPr="0082236E">
        <w:t>New Data Indicator</w:t>
      </w:r>
    </w:p>
    <w:p w14:paraId="49F0E910" w14:textId="77777777" w:rsidR="000A0F30" w:rsidRPr="0082236E" w:rsidRDefault="000A0F30" w:rsidP="000A0F30">
      <w:pPr>
        <w:pStyle w:val="affa"/>
        <w:widowControl w:val="0"/>
        <w:numPr>
          <w:ilvl w:val="2"/>
          <w:numId w:val="42"/>
        </w:numPr>
        <w:spacing w:after="120"/>
        <w:jc w:val="both"/>
      </w:pPr>
      <w:r w:rsidRPr="0082236E">
        <w:t>Redundancy Version</w:t>
      </w:r>
    </w:p>
    <w:p w14:paraId="58B1106A"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fa"/>
        <w:widowControl w:val="0"/>
        <w:numPr>
          <w:ilvl w:val="1"/>
          <w:numId w:val="42"/>
        </w:numPr>
        <w:spacing w:after="120"/>
        <w:jc w:val="both"/>
      </w:pPr>
      <w:r w:rsidRPr="0082236E">
        <w:t xml:space="preserve">Proposal 3: </w:t>
      </w:r>
      <w:bookmarkStart w:id="182"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82"/>
    </w:p>
    <w:p w14:paraId="39AF76F7" w14:textId="77777777" w:rsidR="001A0FB8" w:rsidRPr="0082236E" w:rsidRDefault="001A0FB8" w:rsidP="001A0FB8">
      <w:pPr>
        <w:pStyle w:val="affa"/>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fa"/>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fa"/>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fa"/>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fa"/>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affa"/>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fa"/>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fa"/>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fa"/>
        <w:widowControl w:val="0"/>
        <w:numPr>
          <w:ilvl w:val="1"/>
          <w:numId w:val="42"/>
        </w:numPr>
        <w:spacing w:after="120"/>
        <w:jc w:val="both"/>
      </w:pPr>
      <w:bookmarkStart w:id="183" w:name="_Hlk79513733"/>
      <w:r w:rsidRPr="0082236E">
        <w:t>Proposal 10: DCI with CRC scrambled by G-RNTI does not include carrier indicator.</w:t>
      </w:r>
    </w:p>
    <w:p w14:paraId="3341FA19" w14:textId="77777777" w:rsidR="00AF436E" w:rsidRPr="0082236E" w:rsidRDefault="00AF436E" w:rsidP="00AF436E">
      <w:pPr>
        <w:pStyle w:val="affa"/>
        <w:widowControl w:val="0"/>
        <w:numPr>
          <w:ilvl w:val="1"/>
          <w:numId w:val="42"/>
        </w:numPr>
        <w:spacing w:after="120"/>
        <w:jc w:val="both"/>
      </w:pPr>
      <w:r w:rsidRPr="0082236E">
        <w:t>Proposal 11: DCI with CRC scrambled by G-RNTI does not include BWP indicator.</w:t>
      </w:r>
    </w:p>
    <w:bookmarkEnd w:id="183"/>
    <w:p w14:paraId="0808DEA2" w14:textId="77777777" w:rsidR="00FC5E5E" w:rsidRPr="0082236E" w:rsidRDefault="00FC5E5E" w:rsidP="00FC5E5E">
      <w:pPr>
        <w:pStyle w:val="affa"/>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fa"/>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affa"/>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fa"/>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fa"/>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fa"/>
        <w:widowControl w:val="0"/>
        <w:numPr>
          <w:ilvl w:val="1"/>
          <w:numId w:val="42"/>
        </w:numPr>
        <w:spacing w:after="120"/>
        <w:jc w:val="both"/>
      </w:pPr>
      <w:bookmarkStart w:id="184" w:name="_Hlk79513770"/>
      <w:r w:rsidRPr="0082236E">
        <w:t>Proposal 8: The following DCI fields are not included in DCI format 1_1 for multicast.</w:t>
      </w:r>
    </w:p>
    <w:p w14:paraId="04AE9C8F" w14:textId="77777777" w:rsidR="001F5D13" w:rsidRPr="0082236E" w:rsidRDefault="001F5D13" w:rsidP="001F5D13">
      <w:pPr>
        <w:pStyle w:val="affa"/>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fa"/>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affa"/>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fa"/>
        <w:widowControl w:val="0"/>
        <w:numPr>
          <w:ilvl w:val="2"/>
          <w:numId w:val="42"/>
        </w:numPr>
        <w:spacing w:after="120"/>
        <w:jc w:val="both"/>
      </w:pPr>
      <w:r w:rsidRPr="0082236E">
        <w:t>Carrier indicator</w:t>
      </w:r>
    </w:p>
    <w:bookmarkEnd w:id="184"/>
    <w:p w14:paraId="4B8177B5" w14:textId="77777777" w:rsidR="001F5D13" w:rsidRPr="0082236E" w:rsidRDefault="001F5D13" w:rsidP="001F5D13">
      <w:pPr>
        <w:pStyle w:val="affa"/>
        <w:widowControl w:val="0"/>
        <w:numPr>
          <w:ilvl w:val="1"/>
          <w:numId w:val="42"/>
        </w:numPr>
        <w:spacing w:after="120"/>
        <w:jc w:val="both"/>
      </w:pPr>
      <w:r w:rsidRPr="0082236E">
        <w:lastRenderedPageBreak/>
        <w:t>Proposal 9: For DCI format 1_0 for multicast, include following new DCI fields.</w:t>
      </w:r>
    </w:p>
    <w:p w14:paraId="40DA283B" w14:textId="77777777" w:rsidR="001F5D13" w:rsidRPr="0082236E" w:rsidRDefault="001F5D13" w:rsidP="001F5D13">
      <w:pPr>
        <w:pStyle w:val="affa"/>
        <w:widowControl w:val="0"/>
        <w:numPr>
          <w:ilvl w:val="2"/>
          <w:numId w:val="42"/>
        </w:numPr>
        <w:spacing w:after="120"/>
        <w:jc w:val="both"/>
      </w:pPr>
      <w:bookmarkStart w:id="185" w:name="_Hlk79513099"/>
      <w:r w:rsidRPr="0082236E">
        <w:t>Priority indicator (1bit)</w:t>
      </w:r>
    </w:p>
    <w:p w14:paraId="0C46323C" w14:textId="77777777" w:rsidR="001F5D13" w:rsidRPr="0082236E" w:rsidRDefault="001F5D13" w:rsidP="001F5D13">
      <w:pPr>
        <w:pStyle w:val="affa"/>
        <w:widowControl w:val="0"/>
        <w:numPr>
          <w:ilvl w:val="2"/>
          <w:numId w:val="42"/>
        </w:numPr>
        <w:spacing w:after="120"/>
        <w:jc w:val="both"/>
      </w:pPr>
      <w:r w:rsidRPr="0082236E">
        <w:t>Number of layers (1bit)</w:t>
      </w:r>
    </w:p>
    <w:bookmarkEnd w:id="185"/>
    <w:p w14:paraId="7C01D041" w14:textId="77777777" w:rsidR="001F5D13" w:rsidRPr="0082236E" w:rsidRDefault="001F5D13" w:rsidP="001F5D13">
      <w:pPr>
        <w:pStyle w:val="affa"/>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fa"/>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fa"/>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fa"/>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fa"/>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fa"/>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fa"/>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affa"/>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fa"/>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affa"/>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fa"/>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affa"/>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fa"/>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fa"/>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affa"/>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affa"/>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fa"/>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fa"/>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fa"/>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fa"/>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affa"/>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fa"/>
        <w:widowControl w:val="0"/>
        <w:numPr>
          <w:ilvl w:val="1"/>
          <w:numId w:val="42"/>
        </w:numPr>
        <w:spacing w:after="120"/>
        <w:jc w:val="both"/>
      </w:pPr>
      <w:r w:rsidRPr="0082236E">
        <w:lastRenderedPageBreak/>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fa"/>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fa"/>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fa"/>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fa"/>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fa"/>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fa"/>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fa"/>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fa"/>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fa"/>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fa"/>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fa"/>
        <w:numPr>
          <w:ilvl w:val="1"/>
          <w:numId w:val="42"/>
        </w:numPr>
      </w:pPr>
      <w:r w:rsidRPr="0082236E">
        <w:t>Proposal 14: The size of the group common DCI is configurable up to 126 bits.</w:t>
      </w:r>
    </w:p>
    <w:p w14:paraId="148974FC" w14:textId="77777777" w:rsidR="004C0DBC" w:rsidRPr="0082236E" w:rsidRDefault="004C0DBC" w:rsidP="004C0DBC">
      <w:pPr>
        <w:pStyle w:val="affa"/>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fa"/>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fa"/>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fa"/>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fa"/>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fa"/>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affa"/>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fa"/>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fa"/>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affa"/>
        <w:widowControl w:val="0"/>
        <w:numPr>
          <w:ilvl w:val="2"/>
          <w:numId w:val="42"/>
        </w:numPr>
        <w:spacing w:after="120"/>
        <w:jc w:val="both"/>
      </w:pPr>
      <w:r w:rsidRPr="0082236E">
        <w:t xml:space="preserve">For the second DCI format, the size of DCI format 1_1/0_1 or 1_2/0_2 in USS is aligned with the second </w:t>
      </w:r>
      <w:r w:rsidRPr="0082236E">
        <w:lastRenderedPageBreak/>
        <w:t>DCI format by zero padding.</w:t>
      </w:r>
    </w:p>
    <w:p w14:paraId="56BC015A"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fa"/>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fa"/>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fa"/>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fa"/>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affa"/>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fa"/>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fa"/>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affa"/>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fa"/>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affa"/>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fa"/>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affa"/>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fa"/>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fa"/>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fa"/>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fa"/>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fa"/>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fa"/>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fa"/>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fa"/>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fa"/>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affa"/>
        <w:widowControl w:val="0"/>
        <w:numPr>
          <w:ilvl w:val="0"/>
          <w:numId w:val="42"/>
        </w:numPr>
        <w:spacing w:after="120"/>
        <w:jc w:val="both"/>
      </w:pPr>
      <w:r w:rsidRPr="0082236E">
        <w:rPr>
          <w:i/>
          <w:iCs/>
          <w:u w:val="single"/>
        </w:rPr>
        <w:lastRenderedPageBreak/>
        <w:t>NTT Dococmo</w:t>
      </w:r>
    </w:p>
    <w:p w14:paraId="7A527D26" w14:textId="77777777" w:rsidR="001F5D13" w:rsidRPr="0082236E" w:rsidRDefault="001F5D13" w:rsidP="001F5D13">
      <w:pPr>
        <w:pStyle w:val="affa"/>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fa"/>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fa"/>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affa"/>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affa"/>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fa"/>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affa"/>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fa"/>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fa"/>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fa"/>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fa"/>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fa"/>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fa"/>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affa"/>
        <w:widowControl w:val="0"/>
        <w:numPr>
          <w:ilvl w:val="1"/>
          <w:numId w:val="42"/>
        </w:numPr>
        <w:spacing w:after="120"/>
        <w:jc w:val="both"/>
      </w:pPr>
      <w:r>
        <w:t xml:space="preserve">Proposal 5: </w:t>
      </w:r>
      <w:bookmarkStart w:id="186" w:name="_Hlk79532816"/>
      <w:r>
        <w:t xml:space="preserve">For </w:t>
      </w:r>
      <w:bookmarkStart w:id="187" w:name="_Hlk79390873"/>
      <w:r>
        <w:t>initializing</w:t>
      </w:r>
      <w:bookmarkEnd w:id="187"/>
      <w:r>
        <w:t xml:space="preserve"> scrambling sequence generator for group common PDCCH for scheduling multicast in Type-x CSS, </w:t>
      </w:r>
    </w:p>
    <w:p w14:paraId="657C64D6" w14:textId="77777777" w:rsidR="00FC2078" w:rsidRDefault="00FC2078" w:rsidP="00FC2078">
      <w:pPr>
        <w:pStyle w:val="affa"/>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affa"/>
        <w:widowControl w:val="0"/>
        <w:numPr>
          <w:ilvl w:val="2"/>
          <w:numId w:val="42"/>
        </w:numPr>
        <w:spacing w:after="120"/>
        <w:jc w:val="both"/>
      </w:pPr>
      <w:r>
        <w:t>n</w:t>
      </w:r>
      <w:r w:rsidRPr="00FC2078">
        <w:rPr>
          <w:vertAlign w:val="subscript"/>
        </w:rPr>
        <w:t>RNTI</w:t>
      </w:r>
      <w:r>
        <w:t xml:space="preserve"> is given by the G-RNTI.</w:t>
      </w:r>
    </w:p>
    <w:bookmarkEnd w:id="186"/>
    <w:p w14:paraId="092F0638" w14:textId="77777777" w:rsidR="00FB1809" w:rsidRPr="00EB4384" w:rsidRDefault="00FB1809" w:rsidP="00FB1809">
      <w:pPr>
        <w:pStyle w:val="affa"/>
        <w:widowControl w:val="0"/>
        <w:numPr>
          <w:ilvl w:val="0"/>
          <w:numId w:val="42"/>
        </w:numPr>
        <w:spacing w:after="120"/>
        <w:jc w:val="both"/>
      </w:pPr>
      <w:r w:rsidRPr="00EB4384">
        <w:rPr>
          <w:i/>
          <w:iCs/>
          <w:u w:val="single"/>
        </w:rPr>
        <w:t>Ericsson</w:t>
      </w:r>
    </w:p>
    <w:p w14:paraId="6C0E43A5" w14:textId="77777777" w:rsidR="00FB1809" w:rsidRDefault="00FB1809" w:rsidP="00FB1809">
      <w:pPr>
        <w:pStyle w:val="affa"/>
        <w:widowControl w:val="0"/>
        <w:numPr>
          <w:ilvl w:val="1"/>
          <w:numId w:val="42"/>
        </w:numPr>
        <w:spacing w:after="120"/>
        <w:jc w:val="both"/>
      </w:pPr>
      <w:r>
        <w:t>Proposal 37</w:t>
      </w:r>
      <w:r>
        <w:tab/>
      </w:r>
      <w:bookmarkStart w:id="188" w:name="_Hlk79532427"/>
      <w:r>
        <w:t>When scheduling with non-fallback DCI, Scrambling parameters n_ID and n_RNTI for group PDCCH DMRS in the CSS is given by pdcch-DMRS-ScramblingID and the group PDCCH G-RNTI, respectively.</w:t>
      </w:r>
      <w:bookmarkEnd w:id="188"/>
      <w:r>
        <w:t xml:space="preserve"> </w:t>
      </w:r>
    </w:p>
    <w:p w14:paraId="7A45FEB5" w14:textId="77777777" w:rsidR="00FB1809" w:rsidRDefault="00FB1809" w:rsidP="00FB1809">
      <w:pPr>
        <w:pStyle w:val="affa"/>
        <w:widowControl w:val="0"/>
        <w:numPr>
          <w:ilvl w:val="1"/>
          <w:numId w:val="42"/>
        </w:numPr>
        <w:spacing w:after="120"/>
        <w:jc w:val="both"/>
      </w:pPr>
      <w:r>
        <w:t>Proposal 38</w:t>
      </w:r>
      <w:r>
        <w:tab/>
      </w:r>
      <w:bookmarkStart w:id="189" w:name="_Hlk79532582"/>
      <w:r>
        <w:t xml:space="preserve">Scrambling parameters n_ID and n_RNTI for group PDSCH schedule by the multicast non-fallback DCI in CSS is given by </w:t>
      </w:r>
      <w:bookmarkEnd w:id="189"/>
    </w:p>
    <w:p w14:paraId="6A496A00" w14:textId="77777777" w:rsidR="00FB1809" w:rsidRDefault="00FB1809" w:rsidP="00FB1809">
      <w:pPr>
        <w:pStyle w:val="affa"/>
        <w:widowControl w:val="0"/>
        <w:numPr>
          <w:ilvl w:val="2"/>
          <w:numId w:val="42"/>
        </w:numPr>
        <w:spacing w:after="120"/>
        <w:jc w:val="both"/>
      </w:pPr>
      <w:r>
        <w:t>a.</w:t>
      </w:r>
      <w:r>
        <w:tab/>
        <w:t>N_RNTI is given by G-RNTI</w:t>
      </w:r>
    </w:p>
    <w:p w14:paraId="1D7472C5" w14:textId="77777777" w:rsidR="00FB1809" w:rsidRDefault="00FB1809" w:rsidP="00FB1809">
      <w:pPr>
        <w:pStyle w:val="affa"/>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affa"/>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affa"/>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affa"/>
        <w:widowControl w:val="0"/>
        <w:numPr>
          <w:ilvl w:val="3"/>
          <w:numId w:val="42"/>
        </w:numPr>
        <w:spacing w:after="120"/>
        <w:jc w:val="both"/>
      </w:pPr>
      <w:r>
        <w:t>ii.</w:t>
      </w:r>
      <w:r>
        <w:tab/>
        <w:t xml:space="preserve">n_ID = the higher-layer parameter dataScramblingIdentityPDSCH2 if the codeword is scheduled </w:t>
      </w:r>
      <w:r>
        <w:lastRenderedPageBreak/>
        <w:t>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E7666C" w:rsidRPr="002625EB">
        <w:rPr>
          <w:noProof/>
          <w:position w:val="-10"/>
        </w:rPr>
        <w:object w:dxaOrig="675" w:dyaOrig="330" w14:anchorId="51DE4235">
          <v:shape id="_x0000_i1030" type="#_x0000_t75" alt="" style="width:34.5pt;height:16.5pt;mso-width-percent:0;mso-height-percent:0;mso-width-percent:0;mso-height-percent:0" o:ole="">
            <v:imagedata r:id="rId24" o:title=""/>
          </v:shape>
          <o:OLEObject Type="Embed" ProgID="Equation.3" ShapeID="_x0000_i1030" DrawAspect="Content" ObjectID="_1691010529" r:id="rId25"/>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E7666C" w:rsidRPr="002625EB">
        <w:rPr>
          <w:noProof/>
          <w:position w:val="-10"/>
        </w:rPr>
        <w:object w:dxaOrig="675" w:dyaOrig="330" w14:anchorId="06D1FA6F">
          <v:shape id="_x0000_i1031" type="#_x0000_t75" alt="" style="width:34.5pt;height:16.5pt;mso-width-percent:0;mso-height-percent:0;mso-width-percent:0;mso-height-percent:0" o:ole="">
            <v:imagedata r:id="rId24" o:title=""/>
          </v:shape>
          <o:OLEObject Type="Embed" ProgID="Equation.3" ShapeID="_x0000_i1031" DrawAspect="Content" ObjectID="_1691010530" r:id="rId26"/>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E7666C" w:rsidRPr="002625EB">
        <w:rPr>
          <w:noProof/>
          <w:position w:val="-10"/>
        </w:rPr>
        <w:object w:dxaOrig="675" w:dyaOrig="330" w14:anchorId="1ECB93E6">
          <v:shape id="_x0000_i1032" type="#_x0000_t75" alt="" style="width:34.5pt;height:16.5pt;mso-width-percent:0;mso-height-percent:0;mso-width-percent:0;mso-height-percent:0" o:ole="">
            <v:imagedata r:id="rId24" o:title=""/>
          </v:shape>
          <o:OLEObject Type="Embed" ProgID="Equation.3" ShapeID="_x0000_i1032" DrawAspect="Content" ObjectID="_1691010531" r:id="rId27"/>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w:t>
      </w:r>
      <w:r w:rsidRPr="00FA45DE">
        <w:rPr>
          <w:lang w:eastAsia="zh-CN"/>
        </w:rPr>
        <w:lastRenderedPageBreak/>
        <w:t xml:space="preserve">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fa"/>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fa"/>
        <w:widowControl w:val="0"/>
        <w:numPr>
          <w:ilvl w:val="1"/>
          <w:numId w:val="69"/>
        </w:numPr>
        <w:spacing w:after="120"/>
        <w:jc w:val="both"/>
      </w:pPr>
      <w:r>
        <w:t>Supporting companies: Nokia, MediaTek, CMCC, Nokia, Ericsson</w:t>
      </w:r>
    </w:p>
    <w:p w14:paraId="1A09F04D" w14:textId="77777777" w:rsidR="00366B52" w:rsidRDefault="00CC2390" w:rsidP="00FC7BDE">
      <w:pPr>
        <w:pStyle w:val="affa"/>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fa"/>
        <w:widowControl w:val="0"/>
        <w:numPr>
          <w:ilvl w:val="1"/>
          <w:numId w:val="69"/>
        </w:numPr>
        <w:spacing w:after="120"/>
        <w:jc w:val="both"/>
      </w:pPr>
      <w:r>
        <w:t>Supporting companies: Lenovo, NTT Docomo, OPPO</w:t>
      </w:r>
    </w:p>
    <w:p w14:paraId="378DEFD8" w14:textId="40B17CE5" w:rsidR="00CC2390" w:rsidRDefault="00CC2390" w:rsidP="00FC7BDE">
      <w:pPr>
        <w:pStyle w:val="affa"/>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fa"/>
        <w:widowControl w:val="0"/>
        <w:numPr>
          <w:ilvl w:val="1"/>
          <w:numId w:val="69"/>
        </w:numPr>
        <w:spacing w:after="120"/>
        <w:jc w:val="both"/>
      </w:pPr>
      <w:r>
        <w:t>Supporting companies: CATT, Intel</w:t>
      </w:r>
    </w:p>
    <w:p w14:paraId="6E8093B6" w14:textId="5DABF6B9" w:rsidR="00187A52" w:rsidRPr="00096974" w:rsidRDefault="00187A52" w:rsidP="00FC7BDE">
      <w:pPr>
        <w:pStyle w:val="affa"/>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fa"/>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fa"/>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affa"/>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fa"/>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fa"/>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w:t>
      </w:r>
      <w:r w:rsidR="00D56DA6">
        <w:rPr>
          <w:lang w:eastAsia="zh-CN"/>
        </w:rPr>
        <w:lastRenderedPageBreak/>
        <w:t>PDCCH monitoring</w:t>
      </w:r>
      <w:r w:rsidR="00BD69C4">
        <w:rPr>
          <w:lang w:eastAsia="zh-CN"/>
        </w:rPr>
        <w:t>.</w:t>
      </w:r>
    </w:p>
    <w:p w14:paraId="779131EC" w14:textId="66FFCE86" w:rsidR="00591063" w:rsidRDefault="00591063" w:rsidP="00591063">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fa"/>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fa"/>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fa"/>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fa"/>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90" w:name="_Hlk79504433"/>
    <w:p w14:paraId="3F648FC4" w14:textId="3A04ACB1" w:rsidR="00FB3467" w:rsidRPr="001B2EC3" w:rsidRDefault="00E7666C" w:rsidP="00327D47">
      <w:pPr>
        <w:pStyle w:val="affa"/>
        <w:widowControl w:val="0"/>
        <w:numPr>
          <w:ilvl w:val="1"/>
          <w:numId w:val="32"/>
        </w:numPr>
        <w:jc w:val="both"/>
      </w:pPr>
      <w:r w:rsidRPr="002625EB">
        <w:rPr>
          <w:noProof/>
          <w:position w:val="-10"/>
        </w:rPr>
        <w:object w:dxaOrig="675" w:dyaOrig="330" w14:anchorId="0B3D063A">
          <v:shape id="_x0000_i1033" type="#_x0000_t75" alt="" style="width:33pt;height:16.5pt;mso-width-percent:0;mso-height-percent:0;mso-width-percent:0;mso-height-percent:0" o:ole="">
            <v:imagedata r:id="rId24" o:title=""/>
          </v:shape>
          <o:OLEObject Type="Embed" ProgID="Equation.3" ShapeID="_x0000_i1033" DrawAspect="Content" ObjectID="_1691010532" r:id="rId28"/>
        </w:object>
      </w:r>
      <w:r w:rsidR="00FB3467" w:rsidRPr="001B2EC3">
        <w:t xml:space="preserve"> is given by</w:t>
      </w:r>
    </w:p>
    <w:p w14:paraId="0FEC2EBE" w14:textId="77777777" w:rsidR="00FB3467" w:rsidRPr="001B2EC3" w:rsidRDefault="00FB3467" w:rsidP="00327D47">
      <w:pPr>
        <w:pStyle w:val="affa"/>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fa"/>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fa"/>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90"/>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affa"/>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91" w:name="_Hlk71970089"/>
      <w:r>
        <w:rPr>
          <w:b/>
          <w:highlight w:val="yellow"/>
          <w:lang w:eastAsia="zh-CN"/>
        </w:rPr>
        <w:t>[High] Initial Proposal 2-7</w:t>
      </w:r>
      <w:bookmarkEnd w:id="191"/>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affa"/>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affa"/>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fa"/>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4430D6"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4430D6"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lastRenderedPageBreak/>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fa"/>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fa"/>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affa"/>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affa"/>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affa"/>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fa"/>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 xml:space="preserve">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w:t>
            </w:r>
            <w:r>
              <w:rPr>
                <w:bCs/>
                <w:lang w:eastAsia="zh-CN"/>
              </w:rPr>
              <w:lastRenderedPageBreak/>
              <w:t>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affa"/>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affa"/>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affa"/>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92"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93"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lastRenderedPageBreak/>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fa"/>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affa"/>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fa"/>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lastRenderedPageBreak/>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lastRenderedPageBreak/>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fa"/>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affa"/>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fa"/>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lastRenderedPageBreak/>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宋体" w:hAnsi="宋体" w:cs="Segoe UI" w:hint="eastAsia"/>
                <w:lang w:eastAsia="en-GB"/>
              </w:rPr>
              <w:t>‘</w:t>
            </w:r>
            <w:r w:rsidRPr="00BE278E">
              <w:rPr>
                <w:rFonts w:eastAsia="Times New Roman"/>
                <w:lang w:eastAsia="en-GB"/>
              </w:rPr>
              <w:t>Identifier for DCI formats</w:t>
            </w:r>
            <w:r w:rsidRPr="00BE278E">
              <w:rPr>
                <w:rFonts w:ascii="宋体" w:hAnsi="宋体" w:cs="Segoe UI" w:hint="eastAsia"/>
                <w:lang w:eastAsia="en-GB"/>
              </w:rPr>
              <w:t>’ </w:t>
            </w:r>
            <w:r w:rsidRPr="00BE278E">
              <w:rPr>
                <w:rFonts w:eastAsia="Times New Roman"/>
                <w:lang w:eastAsia="en-GB"/>
              </w:rPr>
              <w:t>and </w:t>
            </w:r>
            <w:r w:rsidRPr="00BE278E">
              <w:rPr>
                <w:rFonts w:ascii="宋体" w:hAnsi="宋体" w:cs="Segoe UI" w:hint="eastAsia"/>
                <w:lang w:eastAsia="en-GB"/>
              </w:rPr>
              <w:t>‘</w:t>
            </w:r>
            <w:r w:rsidRPr="00BE278E">
              <w:rPr>
                <w:rFonts w:eastAsia="Times New Roman"/>
                <w:lang w:eastAsia="en-GB"/>
              </w:rPr>
              <w:t>TPC command for scheduled PUCCH</w:t>
            </w:r>
            <w:r w:rsidRPr="00BE278E">
              <w:rPr>
                <w:rFonts w:ascii="宋体" w:hAnsi="宋体"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lastRenderedPageBreak/>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lastRenderedPageBreak/>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lastRenderedPageBreak/>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lastRenderedPageBreak/>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4" w:author="AR03002" w:date="2021-08-16T11:10:00Z">
              <w:r w:rsidDel="00BA7BD9">
                <w:delText xml:space="preserve">the first </w:delText>
              </w:r>
            </w:del>
            <w:r>
              <w:t xml:space="preserve">DCI format </w:t>
            </w:r>
            <w:ins w:id="195"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 xml:space="preserve">with DCI format </w:t>
            </w:r>
            <w:r>
              <w:lastRenderedPageBreak/>
              <w:t>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affa"/>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affa"/>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affa"/>
              <w:numPr>
                <w:ilvl w:val="0"/>
                <w:numId w:val="75"/>
              </w:numPr>
              <w:spacing w:before="0"/>
              <w:rPr>
                <w:lang w:val="sv-SE" w:eastAsia="zh-CN"/>
              </w:rPr>
            </w:pPr>
            <w:r w:rsidRPr="006800E6">
              <w:rPr>
                <w:rFonts w:eastAsia="MS Mincho"/>
                <w:lang w:val="sv-SE" w:eastAsia="ja-JP"/>
              </w:rPr>
              <w:t>“DCI format 2_x” -&gt; “DCI format 2_0/2_1/2_4/2_5/2_6”</w:t>
            </w:r>
          </w:p>
          <w:p w14:paraId="4F255D22" w14:textId="77777777" w:rsidR="00E10806" w:rsidRPr="00D47B64" w:rsidRDefault="00E10806" w:rsidP="00E10806">
            <w:pPr>
              <w:pStyle w:val="affa"/>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lastRenderedPageBreak/>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6"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affa"/>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197" w:author="TD-TECH Wei Li Mei" w:date="2021-08-17T16:12:00Z">
              <w:r w:rsidR="00911017">
                <w:rPr>
                  <w:lang w:eastAsia="zh-CN"/>
                </w:rPr>
                <w:t xml:space="preserve">by default. If not permitted, the related indicator is added </w:t>
              </w:r>
            </w:ins>
            <w:ins w:id="198" w:author="TD-TECH Wei Li Mei" w:date="2021-08-17T16:13:00Z">
              <w:r w:rsidR="00911017">
                <w:rPr>
                  <w:lang w:eastAsia="zh-CN"/>
                </w:rPr>
                <w:t xml:space="preserve">when </w:t>
              </w:r>
            </w:ins>
            <w:del w:id="199" w:author="TD-TECH Wei Li Mei" w:date="2021-08-17T16:13:00Z">
              <w:r w:rsidRPr="009838A2" w:rsidDel="00911017">
                <w:rPr>
                  <w:color w:val="FF0000"/>
                  <w:lang w:eastAsia="zh-CN"/>
                </w:rPr>
                <w:delText xml:space="preserve">only when no </w:delText>
              </w:r>
            </w:del>
            <w:ins w:id="200"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201" w:author="TD-TECH Wei Li Mei" w:date="2021-08-17T16:13:00Z">
              <w:r w:rsidR="00911017">
                <w:rPr>
                  <w:color w:val="FF0000"/>
                  <w:lang w:eastAsia="zh-CN"/>
                </w:rPr>
                <w:t>.</w:t>
              </w:r>
            </w:ins>
          </w:p>
          <w:p w14:paraId="7870DEEC" w14:textId="77777777" w:rsidR="00425961" w:rsidRDefault="00425961" w:rsidP="00425961">
            <w:pPr>
              <w:pStyle w:val="affa"/>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affa"/>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lastRenderedPageBreak/>
              <w:t>[High] Initial Proposal 2</w:t>
            </w:r>
            <w:r w:rsidRPr="00923B27">
              <w:rPr>
                <w:b/>
                <w:highlight w:val="yellow"/>
                <w:lang w:eastAsia="zh-CN"/>
              </w:rPr>
              <w:t>-</w:t>
            </w:r>
            <w:r>
              <w:rPr>
                <w:b/>
                <w:highlight w:val="yellow"/>
                <w:lang w:eastAsia="zh-CN"/>
              </w:rPr>
              <w:t>3</w:t>
            </w:r>
            <w:r>
              <w:rPr>
                <w:lang w:eastAsia="zh-CN"/>
              </w:rPr>
              <w:t xml:space="preserve">: </w:t>
            </w:r>
            <w:ins w:id="202"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3"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4" w:author="TD-TECH Wei Li Mei" w:date="2021-08-17T16:41:00Z">
              <w:r w:rsidR="00EC09CD">
                <w:rPr>
                  <w:rFonts w:hint="eastAsia"/>
                  <w:lang w:eastAsia="zh-CN"/>
                </w:rPr>
                <w:t>o</w:t>
              </w:r>
              <w:r w:rsidR="00EC09CD">
                <w:rPr>
                  <w:lang w:eastAsia="zh-CN"/>
                </w:rPr>
                <w:t>ne question: in the formula</w:t>
              </w:r>
            </w:ins>
            <w:ins w:id="205" w:author="TD-TECH Wei Li Mei" w:date="2021-08-17T16:44:00Z">
              <w:r w:rsidR="00EC09CD">
                <w:rPr>
                  <w:lang w:eastAsia="zh-CN"/>
                </w:rPr>
                <w:t xml:space="preserve"> defining K</w:t>
              </w:r>
            </w:ins>
            <w:ins w:id="206" w:author="TD-TECH Wei Li Mei" w:date="2021-08-17T16:41:00Z">
              <w:r w:rsidR="00EC09CD">
                <w:rPr>
                  <w:lang w:eastAsia="zh-CN"/>
                </w:rPr>
                <w:t xml:space="preserve">, </w:t>
              </w:r>
            </w:ins>
            <w:ins w:id="207" w:author="TD-TECH Wei Li Mei" w:date="2021-08-17T16:42:00Z">
              <w:r w:rsidR="00EC09CD">
                <w:rPr>
                  <w:lang w:eastAsia="zh-CN"/>
                </w:rPr>
                <w:t xml:space="preserve">which is used between </w:t>
              </w:r>
            </w:ins>
            <m:oMath>
              <m:d>
                <m:dPr>
                  <m:begChr m:val="⌊"/>
                  <m:endChr m:val="⌋"/>
                  <m:ctrlPr>
                    <w:ins w:id="208" w:author="TD-TECH Wei Li Mei" w:date="2021-08-17T16:43:00Z">
                      <w:rPr>
                        <w:rFonts w:ascii="Cambria Math" w:hAnsi="Cambria Math" w:cs="宋体"/>
                        <w:i/>
                        <w:sz w:val="24"/>
                        <w:szCs w:val="24"/>
                      </w:rPr>
                    </w:ins>
                  </m:ctrlPr>
                </m:dPr>
                <m:e>
                  <m:r>
                    <w:ins w:id="209" w:author="TD-TECH Wei Li Mei" w:date="2021-08-17T16:43:00Z">
                      <w:rPr>
                        <w:rFonts w:ascii="Cambria Math" w:hAnsi="Cambria Math" w:cs="宋体"/>
                        <w:sz w:val="24"/>
                        <w:szCs w:val="24"/>
                      </w:rPr>
                      <m:t>x</m:t>
                    </w:ins>
                  </m:r>
                </m:e>
              </m:d>
              <m:r>
                <w:ins w:id="210" w:author="TD-TECH Wei Li Mei" w:date="2021-08-17T16:43:00Z">
                  <w:rPr>
                    <w:rFonts w:ascii="Cambria Math" w:hAnsi="Cambria Math" w:cs="宋体"/>
                    <w:sz w:val="24"/>
                    <w:szCs w:val="24"/>
                  </w:rPr>
                  <m:t xml:space="preserve">or </m:t>
                </w:ins>
              </m:r>
              <m:d>
                <m:dPr>
                  <m:begChr m:val="⌈"/>
                  <m:endChr m:val="⌉"/>
                  <m:ctrlPr>
                    <w:ins w:id="211" w:author="TD-TECH Wei Li Mei" w:date="2021-08-17T16:43:00Z">
                      <w:rPr>
                        <w:rFonts w:ascii="Cambria Math" w:hAnsi="Cambria Math" w:cs="宋体"/>
                        <w:i/>
                        <w:sz w:val="24"/>
                        <w:szCs w:val="24"/>
                      </w:rPr>
                    </w:ins>
                  </m:ctrlPr>
                </m:dPr>
                <m:e>
                  <m:r>
                    <w:ins w:id="212" w:author="TD-TECH Wei Li Mei" w:date="2021-08-17T16:43:00Z">
                      <w:rPr>
                        <w:rFonts w:ascii="Cambria Math" w:hAnsi="Cambria Math" w:cs="宋体"/>
                        <w:sz w:val="24"/>
                        <w:szCs w:val="24"/>
                      </w:rPr>
                      <m:t>x</m:t>
                    </w:ins>
                  </m:r>
                </m:e>
              </m:d>
            </m:oMath>
            <w:ins w:id="213" w:author="TD-TECH Wei Li Mei" w:date="2021-08-17T16:42:00Z">
              <w:r w:rsidR="00EC09CD">
                <w:rPr>
                  <w:rFonts w:hint="eastAsia"/>
                  <w:sz w:val="24"/>
                  <w:szCs w:val="24"/>
                  <w:lang w:eastAsia="zh-CN"/>
                </w:rPr>
                <w:t xml:space="preserve"> </w:t>
              </w:r>
            </w:ins>
            <w:ins w:id="214"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5"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affa"/>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6" w:author="TD-TECH Wei Li Mei" w:date="2021-08-17T16:39:00Z">
                      <w:rPr>
                        <w:rFonts w:ascii="Cambria Math" w:eastAsiaTheme="minorEastAsia" w:hAnsi="Cambria Math"/>
                        <w:lang w:eastAsia="zh-CN"/>
                      </w:rPr>
                    </w:ins>
                  </m:ctrlPr>
                </m:dPr>
                <m:e>
                  <m:r>
                    <w:ins w:id="217"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affa"/>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affa"/>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E7666C" w:rsidP="00425961">
            <w:pPr>
              <w:pStyle w:val="affa"/>
              <w:widowControl w:val="0"/>
              <w:numPr>
                <w:ilvl w:val="1"/>
                <w:numId w:val="32"/>
              </w:numPr>
            </w:pPr>
            <w:r w:rsidRPr="002625EB">
              <w:rPr>
                <w:noProof/>
                <w:position w:val="-10"/>
              </w:rPr>
              <w:object w:dxaOrig="675" w:dyaOrig="330" w14:anchorId="0E2C785E">
                <v:shape id="_x0000_i1034" type="#_x0000_t75" alt="" style="width:33pt;height:16.5pt;mso-width-percent:0;mso-height-percent:0;mso-width-percent:0;mso-height-percent:0" o:ole="">
                  <v:imagedata r:id="rId24" o:title=""/>
                </v:shape>
                <o:OLEObject Type="Embed" ProgID="Equation.3" ShapeID="_x0000_i1034" DrawAspect="Content" ObjectID="_1691010533" r:id="rId30"/>
              </w:object>
            </w:r>
            <w:r w:rsidR="00425961" w:rsidRPr="001B2EC3">
              <w:t xml:space="preserve"> is given by</w:t>
            </w:r>
          </w:p>
          <w:p w14:paraId="6C1AC554" w14:textId="77777777" w:rsidR="00425961" w:rsidRPr="001B2EC3" w:rsidRDefault="00425961" w:rsidP="00425961">
            <w:pPr>
              <w:pStyle w:val="affa"/>
              <w:widowControl w:val="0"/>
              <w:numPr>
                <w:ilvl w:val="2"/>
                <w:numId w:val="32"/>
              </w:numPr>
            </w:pPr>
            <w:r w:rsidRPr="001B2EC3">
              <w:t>the size of CORESET 0 if CORESET 0 is configured for the cell; and</w:t>
            </w:r>
          </w:p>
          <w:p w14:paraId="5A112A90" w14:textId="77777777" w:rsidR="00425961" w:rsidRDefault="00425961" w:rsidP="00425961">
            <w:pPr>
              <w:pStyle w:val="affa"/>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affa"/>
              <w:widowControl w:val="0"/>
              <w:numPr>
                <w:ilvl w:val="1"/>
                <w:numId w:val="32"/>
              </w:numPr>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lastRenderedPageBreak/>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affa"/>
        <w:widowControl w:val="0"/>
        <w:numPr>
          <w:ilvl w:val="0"/>
          <w:numId w:val="32"/>
        </w:numPr>
        <w:jc w:val="both"/>
        <w:rPr>
          <w:rFonts w:eastAsia="Times New Roman"/>
          <w:lang w:eastAsia="zh-CN"/>
        </w:rPr>
      </w:pPr>
      <w:r w:rsidRPr="00CA25E7">
        <w:rPr>
          <w:rFonts w:eastAsia="Times New Roman"/>
          <w:lang w:eastAsia="zh-CN"/>
        </w:rPr>
        <w:lastRenderedPageBreak/>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affa"/>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affa"/>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affa"/>
        <w:widowControl w:val="0"/>
        <w:numPr>
          <w:ilvl w:val="0"/>
          <w:numId w:val="32"/>
        </w:numPr>
        <w:jc w:val="both"/>
        <w:rPr>
          <w:del w:id="218" w:author="Wang Fei" w:date="2021-08-16T21:18:00Z"/>
          <w:lang w:eastAsia="zh-CN"/>
        </w:rPr>
      </w:pPr>
      <w:del w:id="219"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affa"/>
        <w:widowControl w:val="0"/>
        <w:numPr>
          <w:ilvl w:val="1"/>
          <w:numId w:val="32"/>
        </w:numPr>
        <w:jc w:val="both"/>
        <w:rPr>
          <w:del w:id="220" w:author="Wang Fei" w:date="2021-08-16T21:18:00Z"/>
          <w:lang w:eastAsia="zh-CN"/>
        </w:rPr>
      </w:pPr>
      <w:del w:id="221"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affa"/>
        <w:widowControl w:val="0"/>
        <w:numPr>
          <w:ilvl w:val="1"/>
          <w:numId w:val="32"/>
        </w:numPr>
        <w:jc w:val="both"/>
        <w:rPr>
          <w:del w:id="222" w:author="Wang Fei" w:date="2021-08-16T21:18:00Z"/>
          <w:lang w:eastAsia="zh-CN"/>
        </w:rPr>
      </w:pPr>
      <w:del w:id="223"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4"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affa"/>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affa"/>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affa"/>
        <w:widowControl w:val="0"/>
        <w:numPr>
          <w:ilvl w:val="1"/>
          <w:numId w:val="32"/>
        </w:numPr>
        <w:jc w:val="both"/>
      </w:pPr>
      <w:r>
        <w:t>Option 1:</w:t>
      </w:r>
    </w:p>
    <w:p w14:paraId="3FCEEBDC" w14:textId="77777777" w:rsidR="00CD01A2" w:rsidRPr="001B2EC3" w:rsidRDefault="00E7666C" w:rsidP="00CD01A2">
      <w:pPr>
        <w:pStyle w:val="affa"/>
        <w:widowControl w:val="0"/>
        <w:numPr>
          <w:ilvl w:val="2"/>
          <w:numId w:val="32"/>
        </w:numPr>
        <w:jc w:val="both"/>
      </w:pPr>
      <w:r w:rsidRPr="002625EB">
        <w:rPr>
          <w:noProof/>
          <w:position w:val="-10"/>
        </w:rPr>
        <w:object w:dxaOrig="675" w:dyaOrig="330" w14:anchorId="196F7B78">
          <v:shape id="_x0000_i1035" type="#_x0000_t75" alt="" style="width:34.5pt;height:16.5pt;mso-width-percent:0;mso-height-percent:0;mso-width-percent:0;mso-height-percent:0" o:ole="">
            <v:imagedata r:id="rId24" o:title=""/>
          </v:shape>
          <o:OLEObject Type="Embed" ProgID="Equation.3" ShapeID="_x0000_i1035" DrawAspect="Content" ObjectID="_1691010534" r:id="rId31"/>
        </w:object>
      </w:r>
      <w:r w:rsidR="00CD01A2" w:rsidRPr="001B2EC3">
        <w:t xml:space="preserve"> is given by</w:t>
      </w:r>
    </w:p>
    <w:p w14:paraId="003B1F62" w14:textId="77777777" w:rsidR="00CD01A2" w:rsidRPr="001B2EC3" w:rsidRDefault="00CD01A2" w:rsidP="00CD01A2">
      <w:pPr>
        <w:pStyle w:val="affa"/>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affa"/>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affa"/>
        <w:widowControl w:val="0"/>
        <w:numPr>
          <w:ilvl w:val="1"/>
          <w:numId w:val="32"/>
        </w:numPr>
        <w:jc w:val="both"/>
      </w:pPr>
      <w:r>
        <w:t>Option 2:</w:t>
      </w:r>
    </w:p>
    <w:p w14:paraId="628BD859" w14:textId="77777777" w:rsidR="00CD01A2" w:rsidRPr="001B2EC3" w:rsidRDefault="00E7666C" w:rsidP="00CD01A2">
      <w:pPr>
        <w:pStyle w:val="affa"/>
        <w:widowControl w:val="0"/>
        <w:numPr>
          <w:ilvl w:val="2"/>
          <w:numId w:val="32"/>
        </w:numPr>
        <w:jc w:val="both"/>
      </w:pPr>
      <w:r w:rsidRPr="002625EB">
        <w:rPr>
          <w:noProof/>
          <w:position w:val="-10"/>
        </w:rPr>
        <w:object w:dxaOrig="675" w:dyaOrig="330" w14:anchorId="64E07B5D">
          <v:shape id="_x0000_i1036" type="#_x0000_t75" alt="" style="width:34.5pt;height:16.5pt;mso-width-percent:0;mso-height-percent:0;mso-width-percent:0;mso-height-percent:0" o:ole="">
            <v:imagedata r:id="rId24" o:title=""/>
          </v:shape>
          <o:OLEObject Type="Embed" ProgID="Equation.3" ShapeID="_x0000_i1036" DrawAspect="Content" ObjectID="_1691010535" r:id="rId32"/>
        </w:object>
      </w:r>
      <w:r w:rsidR="00CD01A2" w:rsidRPr="001B2EC3">
        <w:t xml:space="preserve"> is given by</w:t>
      </w:r>
    </w:p>
    <w:p w14:paraId="29F7BC8E" w14:textId="77777777" w:rsidR="00CD01A2" w:rsidRPr="001B2EC3" w:rsidRDefault="00CD01A2" w:rsidP="00CD01A2">
      <w:pPr>
        <w:pStyle w:val="affa"/>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affa"/>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affa"/>
        <w:widowControl w:val="0"/>
        <w:numPr>
          <w:ilvl w:val="1"/>
          <w:numId w:val="32"/>
        </w:numPr>
        <w:jc w:val="both"/>
      </w:pPr>
      <w:r>
        <w:rPr>
          <w:rFonts w:hint="eastAsia"/>
        </w:rPr>
        <w:t>O</w:t>
      </w:r>
      <w:r>
        <w:t xml:space="preserve">ption 3: </w:t>
      </w:r>
      <w:r w:rsidR="00E7666C" w:rsidRPr="002625EB">
        <w:rPr>
          <w:noProof/>
          <w:position w:val="-10"/>
        </w:rPr>
        <w:object w:dxaOrig="675" w:dyaOrig="330" w14:anchorId="12E997A6">
          <v:shape id="_x0000_i1037" type="#_x0000_t75" alt="" style="width:34.5pt;height:16.5pt;mso-width-percent:0;mso-height-percent:0;mso-width-percent:0;mso-height-percent:0" o:ole="">
            <v:imagedata r:id="rId24" o:title=""/>
          </v:shape>
          <o:OLEObject Type="Embed" ProgID="Equation.3" ShapeID="_x0000_i1037" DrawAspect="Content" ObjectID="_1691010536" r:id="rId33"/>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affa"/>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5"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4430D6" w:rsidP="00CD01A2">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226" w:author="Wang Fei" w:date="2021-08-17T12:01:00Z">
        <w:r w:rsidR="00CD01A2">
          <w:rPr>
            <w:lang w:eastAsia="zh-CN"/>
          </w:rPr>
          <w:t xml:space="preserve">it is </w:t>
        </w:r>
      </w:ins>
      <w:r w:rsidR="00CD01A2">
        <w:rPr>
          <w:lang w:eastAsia="zh-CN"/>
        </w:rPr>
        <w:t>configured</w:t>
      </w:r>
      <w:ins w:id="227"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4430D6" w:rsidP="00CD01A2">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affa"/>
              <w:widowControl w:val="0"/>
              <w:numPr>
                <w:ilvl w:val="1"/>
                <w:numId w:val="32"/>
              </w:numPr>
            </w:pPr>
            <w:r>
              <w:t>Option 2:</w:t>
            </w:r>
          </w:p>
          <w:p w14:paraId="1E2A564B" w14:textId="77777777" w:rsidR="009659E2" w:rsidRPr="001B2EC3" w:rsidRDefault="00E7666C" w:rsidP="009659E2">
            <w:pPr>
              <w:pStyle w:val="affa"/>
              <w:widowControl w:val="0"/>
              <w:numPr>
                <w:ilvl w:val="2"/>
                <w:numId w:val="32"/>
              </w:numPr>
            </w:pPr>
            <w:r w:rsidRPr="002625EB">
              <w:rPr>
                <w:noProof/>
                <w:position w:val="-10"/>
              </w:rPr>
              <w:object w:dxaOrig="675" w:dyaOrig="330" w14:anchorId="27E12D4A">
                <v:shape id="_x0000_i1038" type="#_x0000_t75" alt="" style="width:34.5pt;height:16.5pt;mso-width-percent:0;mso-height-percent:0;mso-width-percent:0;mso-height-percent:0" o:ole="">
                  <v:imagedata r:id="rId24" o:title=""/>
                </v:shape>
                <o:OLEObject Type="Embed" ProgID="Equation.3" ShapeID="_x0000_i1038" DrawAspect="Content" ObjectID="_1691010537" r:id="rId34"/>
              </w:object>
            </w:r>
            <w:r w:rsidR="009659E2" w:rsidRPr="001B2EC3">
              <w:t xml:space="preserve"> is given by</w:t>
            </w:r>
          </w:p>
          <w:p w14:paraId="593D2A99" w14:textId="77777777" w:rsidR="009659E2" w:rsidRPr="001B2EC3" w:rsidRDefault="009659E2" w:rsidP="009659E2">
            <w:pPr>
              <w:pStyle w:val="affa"/>
              <w:widowControl w:val="0"/>
              <w:numPr>
                <w:ilvl w:val="3"/>
                <w:numId w:val="32"/>
              </w:numPr>
            </w:pPr>
            <w:r w:rsidRPr="001B2EC3">
              <w:t>the size of CORESET 0 if CORESET 0 is configured for the cell; and</w:t>
            </w:r>
          </w:p>
          <w:p w14:paraId="1A9827FF" w14:textId="5A431124" w:rsidR="009659E2" w:rsidRDefault="009659E2" w:rsidP="009659E2">
            <w:pPr>
              <w:pStyle w:val="affa"/>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affa"/>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lastRenderedPageBreak/>
              <w:t>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28" w:author="Le Liu" w:date="2021-08-17T17:16:00Z">
              <w:r w:rsidR="00F016B7" w:rsidDel="00F016B7">
                <w:rPr>
                  <w:lang w:eastAsia="zh-CN"/>
                </w:rPr>
                <w:delText xml:space="preserve">in </w:delText>
              </w:r>
            </w:del>
            <w:ins w:id="229"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affa"/>
              <w:keepLines/>
              <w:widowControl w:val="0"/>
              <w:numPr>
                <w:ilvl w:val="0"/>
                <w:numId w:val="32"/>
              </w:numPr>
              <w:tabs>
                <w:tab w:val="center" w:pos="4536"/>
                <w:tab w:val="right" w:pos="9072"/>
              </w:tabs>
              <w:spacing w:before="0" w:line="240" w:lineRule="auto"/>
              <w:jc w:val="left"/>
              <w:rPr>
                <w:color w:val="FF0000"/>
                <w:lang w:eastAsia="x-none"/>
                <w:rPrChange w:id="230"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31" w:author="Le Liu" w:date="2021-08-17T17:17:00Z">
                  <w:rPr>
                    <w:strike/>
                    <w:color w:val="FF0000"/>
                    <w:lang w:eastAsia="zh-CN"/>
                  </w:rPr>
                </w:rPrChange>
              </w:rPr>
              <w:t>only</w:t>
            </w:r>
            <w:r w:rsidRPr="00EC3A77">
              <w:rPr>
                <w:color w:val="FF0000"/>
                <w:lang w:eastAsia="x-none"/>
                <w:rPrChange w:id="232"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affa"/>
              <w:widowControl w:val="0"/>
              <w:numPr>
                <w:ilvl w:val="0"/>
                <w:numId w:val="32"/>
              </w:numPr>
              <w:rPr>
                <w:ins w:id="233"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affa"/>
              <w:widowControl w:val="0"/>
              <w:numPr>
                <w:ilvl w:val="0"/>
                <w:numId w:val="32"/>
              </w:numPr>
              <w:rPr>
                <w:lang w:eastAsia="x-none"/>
              </w:rPr>
            </w:pPr>
            <w:ins w:id="234" w:author="Le Liu" w:date="2021-08-17T17:16:00Z">
              <w:r>
                <w:rPr>
                  <w:lang w:eastAsia="x-none"/>
                </w:rPr>
                <w:t>FFS</w:t>
              </w:r>
            </w:ins>
            <w:ins w:id="235"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36" w:author="Le Liu" w:date="2021-08-17T17:17:00Z">
                    <w:rPr>
                      <w:strike/>
                      <w:color w:val="FF0000"/>
                      <w:lang w:eastAsia="zh-CN"/>
                    </w:rPr>
                  </w:rPrChange>
                </w:rPr>
                <w:t xml:space="preserve">when </w:t>
              </w:r>
              <w:r>
                <w:rPr>
                  <w:lang w:eastAsia="x-none"/>
                </w:rPr>
                <w:t>there is</w:t>
              </w:r>
              <w:r w:rsidRPr="00EC3A77">
                <w:rPr>
                  <w:lang w:eastAsia="x-none"/>
                  <w:rPrChange w:id="237"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affa"/>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38"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39" w:author="Le Liu" w:date="2021-08-17T18:20:00Z">
              <w:r w:rsidR="00BB410B">
                <w:rPr>
                  <w:lang w:eastAsia="zh-CN"/>
                </w:rPr>
                <w:t xml:space="preserve">first and </w:t>
              </w:r>
            </w:ins>
            <w:r w:rsidR="00901150">
              <w:rPr>
                <w:lang w:eastAsia="zh-CN"/>
              </w:rPr>
              <w:t>second</w:t>
            </w:r>
            <w:r>
              <w:rPr>
                <w:lang w:eastAsia="zh-CN"/>
              </w:rPr>
              <w:t xml:space="preserve"> DCI format</w:t>
            </w:r>
            <w:ins w:id="240" w:author="Le Liu" w:date="2021-08-17T18:20:00Z">
              <w:r w:rsidR="00BB410B">
                <w:rPr>
                  <w:lang w:eastAsia="zh-CN"/>
                </w:rPr>
                <w:t>s</w:t>
              </w:r>
            </w:ins>
            <w:r>
              <w:rPr>
                <w:lang w:eastAsia="zh-CN"/>
              </w:rPr>
              <w:t xml:space="preserve"> in Type-x CSS, </w:t>
            </w:r>
          </w:p>
          <w:p w14:paraId="25F68E11" w14:textId="3AA64CCF" w:rsidR="00F016B7" w:rsidRDefault="004430D6" w:rsidP="00F016B7">
            <w:pPr>
              <w:pStyle w:val="affa"/>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41" w:author="Wang Fei" w:date="2021-08-17T12:01:00Z">
              <w:r w:rsidR="00F016B7">
                <w:rPr>
                  <w:lang w:eastAsia="zh-CN"/>
                </w:rPr>
                <w:t xml:space="preserve">it is </w:t>
              </w:r>
            </w:ins>
            <w:r w:rsidR="00F016B7">
              <w:rPr>
                <w:lang w:eastAsia="zh-CN"/>
              </w:rPr>
              <w:t>configured</w:t>
            </w:r>
            <w:ins w:id="242" w:author="Wang Fei" w:date="2021-08-17T12:01:00Z">
              <w:r w:rsidR="00F016B7" w:rsidRPr="00A33A24">
                <w:rPr>
                  <w:lang w:eastAsia="zh-CN"/>
                </w:rPr>
                <w:t xml:space="preserve"> </w:t>
              </w:r>
              <w:r w:rsidR="00F016B7">
                <w:rPr>
                  <w:lang w:eastAsia="zh-CN"/>
                </w:rPr>
                <w:t>in the CORESET used for the GC-PDCCH</w:t>
              </w:r>
            </w:ins>
            <w:ins w:id="243" w:author="Le Liu" w:date="2021-08-17T18:14:00Z">
              <w:r w:rsidR="00690201">
                <w:rPr>
                  <w:lang w:eastAsia="zh-CN"/>
                </w:rPr>
                <w:t xml:space="preserve"> in </w:t>
              </w:r>
            </w:ins>
            <w:ins w:id="244" w:author="Le Liu" w:date="2021-08-17T18:15:00Z">
              <w:r w:rsidR="00690201">
                <w:rPr>
                  <w:lang w:eastAsia="zh-CN"/>
                </w:rPr>
                <w:t>a</w:t>
              </w:r>
            </w:ins>
            <w:ins w:id="245"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affa"/>
              <w:widowControl w:val="0"/>
              <w:numPr>
                <w:ilvl w:val="0"/>
                <w:numId w:val="32"/>
              </w:numPr>
              <w:rPr>
                <w:ins w:id="246" w:author="Le Liu" w:date="2021-08-17T18:04:00Z"/>
                <w:lang w:eastAsia="zh-CN"/>
              </w:rPr>
            </w:pPr>
            <w:ins w:id="247" w:author="Le Liu" w:date="2021-08-17T18:20:00Z">
              <w:r>
                <w:lastRenderedPageBreak/>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48" w:author="Le Liu" w:date="2021-08-17T18:20:00Z">
              <w:r w:rsidR="00F016B7" w:rsidDel="00BB410B">
                <w:rPr>
                  <w:lang w:eastAsia="zh-CN"/>
                </w:rPr>
                <w:delText xml:space="preserve">the </w:delText>
              </w:r>
            </w:del>
          </w:p>
          <w:p w14:paraId="7EB4E42F" w14:textId="40399288" w:rsidR="00F016B7" w:rsidRDefault="00901150" w:rsidP="00901150">
            <w:pPr>
              <w:pStyle w:val="affa"/>
              <w:widowControl w:val="0"/>
              <w:numPr>
                <w:ilvl w:val="1"/>
                <w:numId w:val="32"/>
              </w:numPr>
              <w:rPr>
                <w:ins w:id="249" w:author="Le Liu" w:date="2021-08-17T18:05:00Z"/>
                <w:lang w:eastAsia="zh-CN"/>
              </w:rPr>
            </w:pPr>
            <w:ins w:id="250" w:author="Le Liu" w:date="2021-08-17T18:04:00Z">
              <w:r>
                <w:rPr>
                  <w:lang w:eastAsia="zh-CN"/>
                </w:rPr>
                <w:t>Alt</w:t>
              </w:r>
            </w:ins>
            <w:ins w:id="251" w:author="Le Liu" w:date="2021-08-17T18:05:00Z">
              <w:r>
                <w:rPr>
                  <w:lang w:eastAsia="zh-CN"/>
                </w:rPr>
                <w:t xml:space="preserve">1: </w:t>
              </w:r>
            </w:ins>
            <w:r w:rsidR="00F016B7">
              <w:rPr>
                <w:lang w:eastAsia="zh-CN"/>
              </w:rPr>
              <w:t>G-RNTI</w:t>
            </w:r>
            <w:ins w:id="252" w:author="Le Liu" w:date="2021-08-17T18:05:00Z">
              <w:r>
                <w:rPr>
                  <w:lang w:eastAsia="zh-CN"/>
                </w:rPr>
                <w:t xml:space="preserve"> </w:t>
              </w:r>
            </w:ins>
            <w:ins w:id="253" w:author="Le Liu" w:date="2021-08-17T18:11:00Z">
              <w:r w:rsidR="00690201">
                <w:rPr>
                  <w:lang w:eastAsia="zh-CN"/>
                </w:rPr>
                <w:t>used for the GC-PDCCH</w:t>
              </w:r>
            </w:ins>
            <w:ins w:id="254" w:author="Le Liu" w:date="2021-08-17T18:14:00Z">
              <w:r w:rsidR="00690201">
                <w:rPr>
                  <w:lang w:eastAsia="zh-CN"/>
                </w:rPr>
                <w:t xml:space="preserve"> in </w:t>
              </w:r>
            </w:ins>
            <w:ins w:id="255" w:author="Le Liu" w:date="2021-08-17T18:15:00Z">
              <w:r w:rsidR="00690201">
                <w:rPr>
                  <w:lang w:eastAsia="zh-CN"/>
                </w:rPr>
                <w:t>the</w:t>
              </w:r>
            </w:ins>
            <w:ins w:id="256"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affa"/>
              <w:widowControl w:val="0"/>
              <w:numPr>
                <w:ilvl w:val="1"/>
                <w:numId w:val="32"/>
              </w:numPr>
              <w:rPr>
                <w:lang w:eastAsia="zh-CN"/>
              </w:rPr>
              <w:pPrChange w:id="257" w:author="MT" w:date="2021-08-17T18:04:00Z">
                <w:pPr>
                  <w:pStyle w:val="affa"/>
                  <w:widowControl w:val="0"/>
                  <w:numPr>
                    <w:numId w:val="32"/>
                  </w:numPr>
                  <w:spacing w:before="0" w:line="240" w:lineRule="auto"/>
                  <w:ind w:hanging="360"/>
                  <w:jc w:val="left"/>
                </w:pPr>
              </w:pPrChange>
            </w:pPr>
            <w:ins w:id="258"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59"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60"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w:t>
            </w:r>
            <w:r>
              <w:rPr>
                <w:bCs/>
                <w:lang w:eastAsia="zh-CN"/>
              </w:rPr>
              <w:lastRenderedPageBreak/>
              <w:t>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affa"/>
              <w:widowControl w:val="0"/>
              <w:numPr>
                <w:ilvl w:val="1"/>
                <w:numId w:val="32"/>
              </w:numPr>
            </w:pPr>
            <w:r>
              <w:t>Option 2:</w:t>
            </w:r>
          </w:p>
          <w:p w14:paraId="40629A31" w14:textId="77777777" w:rsidR="000F3542" w:rsidRPr="001B2EC3" w:rsidRDefault="00E7666C" w:rsidP="000F3542">
            <w:pPr>
              <w:pStyle w:val="affa"/>
              <w:widowControl w:val="0"/>
              <w:numPr>
                <w:ilvl w:val="2"/>
                <w:numId w:val="32"/>
              </w:numPr>
            </w:pPr>
            <w:r w:rsidRPr="002625EB">
              <w:rPr>
                <w:noProof/>
                <w:position w:val="-10"/>
              </w:rPr>
              <w:object w:dxaOrig="675" w:dyaOrig="330" w14:anchorId="3FDE31DE">
                <v:shape id="_x0000_i1039" type="#_x0000_t75" alt="" style="width:33pt;height:16.5pt;mso-width-percent:0;mso-height-percent:0;mso-width-percent:0;mso-height-percent:0" o:ole="">
                  <v:imagedata r:id="rId24" o:title=""/>
                </v:shape>
                <o:OLEObject Type="Embed" ProgID="Equation.3" ShapeID="_x0000_i1039" DrawAspect="Content" ObjectID="_1691010538" r:id="rId35"/>
              </w:object>
            </w:r>
            <w:r w:rsidR="000F3542" w:rsidRPr="001B2EC3">
              <w:t xml:space="preserve"> is given by</w:t>
            </w:r>
          </w:p>
          <w:p w14:paraId="21C21628" w14:textId="77777777" w:rsidR="000F3542" w:rsidRPr="001B2EC3" w:rsidRDefault="000F3542" w:rsidP="000F3542">
            <w:pPr>
              <w:pStyle w:val="affa"/>
              <w:widowControl w:val="0"/>
              <w:numPr>
                <w:ilvl w:val="3"/>
                <w:numId w:val="32"/>
              </w:numPr>
            </w:pPr>
            <w:r w:rsidRPr="001B2EC3">
              <w:t>the size of CORESET 0 if CORESET 0 is configured for the cell; and</w:t>
            </w:r>
          </w:p>
          <w:p w14:paraId="2DD8B388" w14:textId="77777777" w:rsidR="000F3542" w:rsidRDefault="000F3542" w:rsidP="000F3542">
            <w:pPr>
              <w:pStyle w:val="affa"/>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affa"/>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affa"/>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affa"/>
              <w:widowControl w:val="0"/>
              <w:numPr>
                <w:ilvl w:val="3"/>
                <w:numId w:val="32"/>
              </w:numPr>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lastRenderedPageBreak/>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lastRenderedPageBreak/>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gNB is transmitting multicast with the first DCI of the same size as DCI format 1_0 in USS, if a UE that exceeds the size budget is added, gNB has to reconfigure the 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srambling ID is related to the higher-layer parameter </w:t>
            </w:r>
            <w:r w:rsidRPr="00F72130">
              <w:rPr>
                <w:b/>
                <w:lang w:eastAsia="zh-CN"/>
              </w:rPr>
              <w:t>pdcch-DMRS-ScramblingID</w:t>
            </w:r>
            <w:r>
              <w:rPr>
                <w:b/>
                <w:lang w:eastAsia="zh-CN"/>
              </w:rPr>
              <w:t xml:space="preserve"> shown below</w:t>
            </w:r>
            <w:r w:rsidRPr="00F72130">
              <w:rPr>
                <w:b/>
                <w:lang w:eastAsia="zh-CN"/>
              </w:rPr>
              <w:t>.</w:t>
            </w:r>
            <w:r>
              <w:rPr>
                <w:b/>
                <w:lang w:eastAsia="zh-CN"/>
              </w:rPr>
              <w:t xml:space="preserve"> In our understanding, no enhancement is needed even if </w:t>
            </w:r>
            <w:r w:rsidRPr="00F72130">
              <w:rPr>
                <w:b/>
                <w:lang w:eastAsia="zh-CN"/>
              </w:rPr>
              <w:t>pdcch-DMRS-ScramblingID</w:t>
            </w:r>
            <w:r>
              <w:rPr>
                <w:b/>
                <w:lang w:eastAsia="zh-CN"/>
              </w:rPr>
              <w:t xml:space="preserve"> is configured in CORESET for MBS. The justification for proposal 2-9 is 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40"/>
              <w:outlineLvl w:val="3"/>
            </w:pPr>
            <w:bookmarkStart w:id="261" w:name="_Toc19796492"/>
            <w:bookmarkStart w:id="262" w:name="_Toc26459718"/>
            <w:bookmarkStart w:id="263" w:name="_Toc29230368"/>
            <w:bookmarkStart w:id="264" w:name="_Toc36026627"/>
            <w:bookmarkStart w:id="265" w:name="_Toc45107466"/>
            <w:bookmarkStart w:id="266" w:name="_Toc51774135"/>
            <w:bookmarkStart w:id="267" w:name="_Toc74660475"/>
            <w:r>
              <w:t>7.3.2.3</w:t>
            </w:r>
            <w:r>
              <w:tab/>
              <w:t>Scrambling</w:t>
            </w:r>
            <w:bookmarkEnd w:id="261"/>
            <w:bookmarkEnd w:id="262"/>
            <w:bookmarkEnd w:id="263"/>
            <w:bookmarkEnd w:id="264"/>
            <w:bookmarkEnd w:id="265"/>
            <w:bookmarkEnd w:id="266"/>
            <w:bookmarkEnd w:id="267"/>
          </w:p>
          <w:p w14:paraId="686755F3" w14:textId="77777777" w:rsidR="00F72130" w:rsidRDefault="00F72130" w:rsidP="00F72130">
            <w:r>
              <w:t>The UE shall assume t</w:t>
            </w:r>
            <w:r w:rsidRPr="00C12953">
              <w:t xml:space="preserve">he block of bits </w:t>
            </w:r>
            <w:bookmarkStart w:id="268"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68"/>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4430D6"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r>
              <w:t xml:space="preserve">where the scrambling sequence </w:t>
            </w:r>
            <w:r w:rsidR="00E7666C" w:rsidRPr="001B0DE7">
              <w:rPr>
                <w:noProof/>
                <w:position w:val="-10"/>
              </w:rPr>
              <w:object w:dxaOrig="360" w:dyaOrig="300" w14:anchorId="411DAB62">
                <v:shape id="_x0000_i1040" type="#_x0000_t75" alt="" style="width:18.75pt;height:15.75pt;mso-width-percent:0;mso-height-percent:0;mso-width-percent:0;mso-height-percent:0" o:ole="">
                  <v:imagedata r:id="rId36" o:title=""/>
                </v:shape>
                <o:OLEObject Type="Embed" ProgID="Equation.3" ShapeID="_x0000_i1040" DrawAspect="Content" ObjectID="_1691010539" r:id="rId37"/>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zh-CN"/>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lang w:eastAsia="zh-CN"/>
              </w:rPr>
              <w:lastRenderedPageBreak/>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r w:rsidRPr="00C058B5">
              <w:rPr>
                <w:i/>
              </w:rPr>
              <w:t>pdcch-DMRS-ScramblingID</w:t>
            </w:r>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t>-</w:t>
            </w:r>
            <w:r w:rsidRPr="000F5C9C">
              <w:tab/>
            </w:r>
            <w:r>
              <w:rPr>
                <w:noProof/>
                <w:position w:val="-10"/>
                <w:lang w:eastAsia="zh-CN"/>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r w:rsidRPr="00C058B5">
              <w:rPr>
                <w:i/>
              </w:rPr>
              <w:t>pdcch-DMRS-ScramblingID</w:t>
            </w:r>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zh-CN"/>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t xml:space="preserve">Proposal 2-5:  </w:t>
            </w:r>
            <w:r w:rsidRPr="00D6724D">
              <w:rPr>
                <w:rFonts w:hint="eastAsia"/>
                <w:bCs/>
                <w:lang w:eastAsia="zh-CN"/>
              </w:rPr>
              <w:t xml:space="preserve">We share same </w:t>
            </w:r>
            <w:r>
              <w:rPr>
                <w:rFonts w:hint="eastAsia"/>
                <w:bCs/>
                <w:lang w:eastAsia="zh-CN"/>
              </w:rPr>
              <w:t xml:space="preserve">views as Nokia, The field of </w:t>
            </w:r>
            <w:r>
              <w:rPr>
                <w:bCs/>
                <w:lang w:eastAsia="zh-CN"/>
              </w:rPr>
              <w:t>‘</w:t>
            </w:r>
            <w:r w:rsidRPr="002625EB">
              <w:rPr>
                <w:rFonts w:hint="eastAsia"/>
                <w:lang w:eastAsia="zh-CN"/>
              </w:rPr>
              <w:t xml:space="preserve">dentifier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with  DCI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lastRenderedPageBreak/>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CORESET 0 and initial DL bandwidth part are not 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lastRenderedPageBreak/>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affa"/>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affa"/>
        <w:widowControl w:val="0"/>
        <w:numPr>
          <w:ilvl w:val="0"/>
          <w:numId w:val="32"/>
        </w:numPr>
        <w:jc w:val="both"/>
        <w:rPr>
          <w:ins w:id="269" w:author="Wang Fei" w:date="2021-08-18T19:18:00Z"/>
          <w:lang w:eastAsia="zh-CN"/>
        </w:rPr>
      </w:pPr>
      <w:ins w:id="270"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71" w:author="Wang Fei" w:date="2021-08-18T19:19:00Z">
        <w:r>
          <w:rPr>
            <w:lang w:eastAsia="x-none"/>
          </w:rPr>
          <w:t>(s)</w:t>
        </w:r>
      </w:ins>
      <w:ins w:id="272"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affa"/>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affa"/>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affa"/>
        <w:widowControl w:val="0"/>
        <w:numPr>
          <w:ilvl w:val="1"/>
          <w:numId w:val="32"/>
        </w:numPr>
        <w:jc w:val="both"/>
        <w:rPr>
          <w:color w:val="FF0000"/>
        </w:rPr>
      </w:pPr>
      <w:bookmarkStart w:id="273"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73"/>
    </w:p>
    <w:p w14:paraId="131C6E13" w14:textId="77777777" w:rsidR="002B7437" w:rsidRDefault="002B7437" w:rsidP="002B7437">
      <w:pPr>
        <w:pStyle w:val="affa"/>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affa"/>
        <w:widowControl w:val="0"/>
        <w:numPr>
          <w:ilvl w:val="1"/>
          <w:numId w:val="32"/>
        </w:numPr>
        <w:jc w:val="both"/>
      </w:pPr>
      <w:r>
        <w:t>Option 1:</w:t>
      </w:r>
    </w:p>
    <w:p w14:paraId="4F2E539E" w14:textId="77777777" w:rsidR="002B7437" w:rsidRPr="001B2EC3" w:rsidRDefault="00E7666C" w:rsidP="002B7437">
      <w:pPr>
        <w:pStyle w:val="affa"/>
        <w:widowControl w:val="0"/>
        <w:numPr>
          <w:ilvl w:val="2"/>
          <w:numId w:val="32"/>
        </w:numPr>
        <w:jc w:val="both"/>
      </w:pPr>
      <w:r w:rsidRPr="002625EB">
        <w:rPr>
          <w:noProof/>
          <w:position w:val="-10"/>
        </w:rPr>
        <w:object w:dxaOrig="675" w:dyaOrig="330" w14:anchorId="325F2170">
          <v:shape id="_x0000_i1041" type="#_x0000_t75" alt="" style="width:34.5pt;height:16.5pt;mso-width-percent:0;mso-height-percent:0;mso-width-percent:0;mso-height-percent:0" o:ole="">
            <v:imagedata r:id="rId24" o:title=""/>
          </v:shape>
          <o:OLEObject Type="Embed" ProgID="Equation.3" ShapeID="_x0000_i1041" DrawAspect="Content" ObjectID="_1691010540" r:id="rId41"/>
        </w:object>
      </w:r>
      <w:r w:rsidR="002B7437" w:rsidRPr="001B2EC3">
        <w:t xml:space="preserve"> is given by</w:t>
      </w:r>
    </w:p>
    <w:p w14:paraId="3F4AAAF1" w14:textId="77777777" w:rsidR="002B7437" w:rsidRPr="001B2EC3" w:rsidRDefault="002B7437" w:rsidP="002B7437">
      <w:pPr>
        <w:pStyle w:val="affa"/>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affa"/>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affa"/>
        <w:widowControl w:val="0"/>
        <w:numPr>
          <w:ilvl w:val="1"/>
          <w:numId w:val="32"/>
        </w:numPr>
        <w:jc w:val="both"/>
      </w:pPr>
      <w:r>
        <w:t>Option 2:</w:t>
      </w:r>
    </w:p>
    <w:p w14:paraId="01CF9569" w14:textId="77777777" w:rsidR="002B7437" w:rsidRPr="001B2EC3" w:rsidRDefault="00E7666C" w:rsidP="002B7437">
      <w:pPr>
        <w:pStyle w:val="affa"/>
        <w:widowControl w:val="0"/>
        <w:numPr>
          <w:ilvl w:val="2"/>
          <w:numId w:val="32"/>
        </w:numPr>
        <w:jc w:val="both"/>
      </w:pPr>
      <w:r w:rsidRPr="002625EB">
        <w:rPr>
          <w:noProof/>
          <w:position w:val="-10"/>
        </w:rPr>
        <w:object w:dxaOrig="675" w:dyaOrig="330" w14:anchorId="06928E72">
          <v:shape id="_x0000_i1042" type="#_x0000_t75" alt="" style="width:34.5pt;height:16.5pt;mso-width-percent:0;mso-height-percent:0;mso-width-percent:0;mso-height-percent:0" o:ole="">
            <v:imagedata r:id="rId24" o:title=""/>
          </v:shape>
          <o:OLEObject Type="Embed" ProgID="Equation.3" ShapeID="_x0000_i1042" DrawAspect="Content" ObjectID="_1691010541" r:id="rId42"/>
        </w:object>
      </w:r>
      <w:r w:rsidR="002B7437" w:rsidRPr="001B2EC3">
        <w:t xml:space="preserve"> is given by</w:t>
      </w:r>
    </w:p>
    <w:p w14:paraId="13A392CC" w14:textId="77777777" w:rsidR="002B7437" w:rsidRPr="001B2EC3" w:rsidRDefault="002B7437" w:rsidP="002B7437">
      <w:pPr>
        <w:pStyle w:val="affa"/>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affa"/>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affa"/>
        <w:widowControl w:val="0"/>
        <w:numPr>
          <w:ilvl w:val="1"/>
          <w:numId w:val="32"/>
        </w:numPr>
        <w:jc w:val="both"/>
      </w:pPr>
      <w:r>
        <w:rPr>
          <w:rFonts w:hint="eastAsia"/>
        </w:rPr>
        <w:t>O</w:t>
      </w:r>
      <w:r>
        <w:t xml:space="preserve">ption 3: </w:t>
      </w:r>
      <w:r w:rsidR="00E7666C" w:rsidRPr="002625EB">
        <w:rPr>
          <w:noProof/>
          <w:position w:val="-10"/>
        </w:rPr>
        <w:object w:dxaOrig="675" w:dyaOrig="330" w14:anchorId="3F6F6D34">
          <v:shape id="_x0000_i1043" type="#_x0000_t75" alt="" style="width:34.5pt;height:16.5pt;mso-width-percent:0;mso-height-percent:0;mso-width-percent:0;mso-height-percent:0" o:ole="">
            <v:imagedata r:id="rId24" o:title=""/>
          </v:shape>
          <o:OLEObject Type="Embed" ProgID="Equation.3" ShapeID="_x0000_i1043" DrawAspect="Content" ObjectID="_1691010542" r:id="rId43"/>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affa"/>
        <w:widowControl w:val="0"/>
        <w:numPr>
          <w:ilvl w:val="0"/>
          <w:numId w:val="32"/>
        </w:numPr>
        <w:jc w:val="both"/>
        <w:rPr>
          <w:ins w:id="274"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5" w:author="Wang Fei" w:date="2021-08-18T19:39:00Z">
        <w:r w:rsidDel="00C356C8">
          <w:rPr>
            <w:lang w:eastAsia="zh-CN"/>
          </w:rPr>
          <w:delText>removed</w:delText>
        </w:r>
      </w:del>
      <w:ins w:id="276" w:author="Wang Fei" w:date="2021-08-18T19:39:00Z">
        <w:r>
          <w:rPr>
            <w:lang w:eastAsia="zh-CN"/>
          </w:rPr>
          <w:t>not needed</w:t>
        </w:r>
      </w:ins>
      <w:r>
        <w:rPr>
          <w:lang w:eastAsia="zh-CN"/>
        </w:rPr>
        <w:t>.</w:t>
      </w:r>
    </w:p>
    <w:p w14:paraId="2C7370C7" w14:textId="77777777" w:rsidR="002B7437" w:rsidRDefault="002B7437" w:rsidP="002B7437">
      <w:pPr>
        <w:pStyle w:val="affa"/>
        <w:widowControl w:val="0"/>
        <w:numPr>
          <w:ilvl w:val="1"/>
          <w:numId w:val="32"/>
        </w:numPr>
        <w:jc w:val="both"/>
        <w:rPr>
          <w:lang w:eastAsia="zh-CN"/>
        </w:rPr>
      </w:pPr>
      <w:ins w:id="277"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78" w:author="Wang Fei" w:date="2021-08-18T19:40:00Z">
        <w:r w:rsidRPr="00AC3D63">
          <w:rPr>
            <w:color w:val="FF0000"/>
            <w:u w:val="single"/>
            <w:lang w:eastAsia="zh-CN"/>
          </w:rPr>
          <w:t xml:space="preserve">For </w:t>
        </w:r>
      </w:ins>
      <w:ins w:id="279" w:author="Wang Fei" w:date="2021-08-19T08:03:00Z">
        <w:r>
          <w:rPr>
            <w:color w:val="FF0000"/>
            <w:u w:val="single"/>
            <w:lang w:eastAsia="zh-CN"/>
          </w:rPr>
          <w:t xml:space="preserve">multicast of </w:t>
        </w:r>
      </w:ins>
      <w:ins w:id="280" w:author="Wang Fei" w:date="2021-08-18T19:40:00Z">
        <w:r w:rsidRPr="00AC3D63">
          <w:rPr>
            <w:color w:val="FF0000"/>
            <w:u w:val="single"/>
            <w:lang w:eastAsia="zh-CN"/>
          </w:rPr>
          <w:t>RRC-CONNECTED UEs, a</w:t>
        </w:r>
      </w:ins>
      <w:r>
        <w:rPr>
          <w:lang w:eastAsia="zh-CN"/>
        </w:rPr>
        <w:t>lign t</w:t>
      </w:r>
      <w:r>
        <w:t>he size of the first DCI format</w:t>
      </w:r>
      <w:ins w:id="281"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82"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3"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4" w:author="Wang Fei" w:date="2021-08-18T16:23:00Z">
        <w:r w:rsidDel="002864CE">
          <w:rPr>
            <w:lang w:eastAsia="zh-CN"/>
          </w:rPr>
          <w:delText xml:space="preserve"> in Type-x CSS</w:delText>
        </w:r>
      </w:del>
      <w:r>
        <w:rPr>
          <w:lang w:eastAsia="zh-CN"/>
        </w:rPr>
        <w:t xml:space="preserve">, </w:t>
      </w:r>
    </w:p>
    <w:p w14:paraId="6FA980F2" w14:textId="77777777" w:rsidR="002B7437" w:rsidRDefault="004430D6" w:rsidP="002B7437">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pdcch-DMRS-ScramblingID</w:t>
      </w:r>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5" w:author="Wang Fei" w:date="2021-08-18T19:52:00Z">
        <w:r w:rsidR="002B7437">
          <w:rPr>
            <w:lang w:eastAsia="zh-CN"/>
          </w:rPr>
          <w:t xml:space="preserve">in </w:t>
        </w:r>
      </w:ins>
      <w:ins w:id="286" w:author="Wang Fei" w:date="2021-08-18T19:55:00Z">
        <w:r w:rsidR="002B7437">
          <w:rPr>
            <w:lang w:eastAsia="zh-CN"/>
          </w:rPr>
          <w:t xml:space="preserve">a </w:t>
        </w:r>
      </w:ins>
      <w:ins w:id="287"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affa"/>
        <w:widowControl w:val="0"/>
        <w:numPr>
          <w:ilvl w:val="0"/>
          <w:numId w:val="32"/>
        </w:numPr>
        <w:jc w:val="both"/>
        <w:rPr>
          <w:ins w:id="288" w:author="Wang Fei" w:date="2021-08-18T19:49:00Z"/>
          <w:lang w:eastAsia="zh-CN"/>
        </w:rPr>
      </w:pPr>
      <w:ins w:id="289"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affa"/>
        <w:widowControl w:val="0"/>
        <w:numPr>
          <w:ilvl w:val="1"/>
          <w:numId w:val="32"/>
        </w:numPr>
        <w:jc w:val="both"/>
        <w:rPr>
          <w:ins w:id="290" w:author="Wang Fei" w:date="2021-08-18T19:50:00Z"/>
          <w:lang w:eastAsia="zh-CN"/>
        </w:rPr>
      </w:pPr>
      <w:ins w:id="291" w:author="Wang Fei" w:date="2021-08-18T19:49:00Z">
        <w:r>
          <w:t>Alt</w:t>
        </w:r>
      </w:ins>
      <w:ins w:id="292" w:author="Wang Fei" w:date="2021-08-18T19:50:00Z">
        <w:r>
          <w:t xml:space="preserve">1: </w:t>
        </w:r>
      </w:ins>
      <w:del w:id="293" w:author="Wang Fei" w:date="2021-08-18T19:50:00Z">
        <w:r w:rsidDel="006912FA">
          <w:rPr>
            <w:lang w:eastAsia="zh-CN"/>
          </w:rPr>
          <w:delText xml:space="preserve">the </w:delText>
        </w:r>
      </w:del>
      <w:r>
        <w:rPr>
          <w:lang w:eastAsia="zh-CN"/>
        </w:rPr>
        <w:t>G-RNTI</w:t>
      </w:r>
      <w:ins w:id="294"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affa"/>
        <w:widowControl w:val="0"/>
        <w:numPr>
          <w:ilvl w:val="1"/>
          <w:numId w:val="32"/>
        </w:numPr>
        <w:jc w:val="both"/>
        <w:rPr>
          <w:lang w:eastAsia="zh-CN"/>
        </w:rPr>
      </w:pPr>
      <w:ins w:id="295"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992383" w14:paraId="1FF29238" w14:textId="77777777" w:rsidTr="007F3213">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7F3213">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7F3213">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F46A40">
            <w:pPr>
              <w:jc w:val="left"/>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F46A40">
            <w:pPr>
              <w:jc w:val="left"/>
              <w:rPr>
                <w:bCs/>
                <w:lang w:eastAsia="zh-CN"/>
              </w:rPr>
            </w:pPr>
            <w:r>
              <w:rPr>
                <w:rFonts w:hint="eastAsia"/>
                <w:bCs/>
                <w:lang w:eastAsia="zh-CN"/>
              </w:rPr>
              <w:t>P</w:t>
            </w:r>
            <w:r>
              <w:rPr>
                <w:bCs/>
                <w:lang w:eastAsia="zh-CN"/>
              </w:rPr>
              <w:t>roposal 2-1: OK</w:t>
            </w:r>
          </w:p>
          <w:p w14:paraId="7E176424" w14:textId="77777777" w:rsidR="00083C67" w:rsidRDefault="00083C67" w:rsidP="00F46A40">
            <w:pPr>
              <w:jc w:val="left"/>
              <w:rPr>
                <w:bCs/>
                <w:lang w:eastAsia="zh-CN"/>
              </w:rPr>
            </w:pPr>
            <w:r>
              <w:rPr>
                <w:rFonts w:hint="eastAsia"/>
                <w:bCs/>
                <w:lang w:eastAsia="zh-CN"/>
              </w:rPr>
              <w:t>P</w:t>
            </w:r>
            <w:r>
              <w:rPr>
                <w:bCs/>
                <w:lang w:eastAsia="zh-CN"/>
              </w:rPr>
              <w:t>roposal 2-2: OK</w:t>
            </w:r>
          </w:p>
          <w:p w14:paraId="6269BB3A" w14:textId="77777777" w:rsidR="00083C67" w:rsidRDefault="00083C67" w:rsidP="00F46A40">
            <w:pPr>
              <w:jc w:val="left"/>
              <w:rPr>
                <w:bCs/>
                <w:lang w:eastAsia="zh-CN"/>
              </w:rPr>
            </w:pPr>
            <w:r>
              <w:rPr>
                <w:rFonts w:hint="eastAsia"/>
                <w:bCs/>
                <w:lang w:eastAsia="zh-CN"/>
              </w:rPr>
              <w:t>P</w:t>
            </w:r>
            <w:r>
              <w:rPr>
                <w:bCs/>
                <w:lang w:eastAsia="zh-CN"/>
              </w:rPr>
              <w:t>roposal 2-3: OK</w:t>
            </w:r>
          </w:p>
          <w:p w14:paraId="0D408D8B" w14:textId="77777777" w:rsidR="00083C67" w:rsidRDefault="00083C67" w:rsidP="00F46A40">
            <w:pPr>
              <w:jc w:val="left"/>
              <w:rPr>
                <w:bCs/>
                <w:lang w:eastAsia="zh-CN"/>
              </w:rPr>
            </w:pPr>
            <w:r>
              <w:rPr>
                <w:rFonts w:hint="eastAsia"/>
                <w:bCs/>
                <w:lang w:eastAsia="zh-CN"/>
              </w:rPr>
              <w:t>P</w:t>
            </w:r>
            <w:r>
              <w:rPr>
                <w:bCs/>
                <w:lang w:eastAsia="zh-CN"/>
              </w:rPr>
              <w:t>roposal 2-5: OK</w:t>
            </w:r>
          </w:p>
          <w:p w14:paraId="0082CF70" w14:textId="77777777" w:rsidR="00083C67" w:rsidRDefault="00083C67" w:rsidP="00F46A40">
            <w:pPr>
              <w:jc w:val="left"/>
              <w:rPr>
                <w:bCs/>
                <w:lang w:eastAsia="zh-CN"/>
              </w:rPr>
            </w:pPr>
            <w:r>
              <w:rPr>
                <w:rFonts w:hint="eastAsia"/>
                <w:bCs/>
                <w:lang w:eastAsia="zh-CN"/>
              </w:rPr>
              <w:t>P</w:t>
            </w:r>
            <w:r>
              <w:rPr>
                <w:bCs/>
                <w:lang w:eastAsia="zh-CN"/>
              </w:rPr>
              <w:t>roposal 2-6: OK</w:t>
            </w:r>
          </w:p>
          <w:p w14:paraId="355CA92C" w14:textId="77777777" w:rsidR="00083C67" w:rsidRDefault="00083C67" w:rsidP="00F46A40">
            <w:pPr>
              <w:jc w:val="left"/>
              <w:rPr>
                <w:bCs/>
                <w:lang w:eastAsia="zh-CN"/>
              </w:rPr>
            </w:pPr>
            <w:r>
              <w:rPr>
                <w:rFonts w:hint="eastAsia"/>
                <w:bCs/>
                <w:lang w:eastAsia="zh-CN"/>
              </w:rPr>
              <w:t>P</w:t>
            </w:r>
            <w:r>
              <w:rPr>
                <w:bCs/>
                <w:lang w:eastAsia="zh-CN"/>
              </w:rPr>
              <w:t>roposal 2-7: OK</w:t>
            </w:r>
          </w:p>
          <w:p w14:paraId="3ED2BA47" w14:textId="77777777" w:rsidR="00083C67" w:rsidRDefault="00083C67" w:rsidP="00F46A40">
            <w:pPr>
              <w:jc w:val="left"/>
              <w:rPr>
                <w:bCs/>
                <w:lang w:eastAsia="zh-CN"/>
              </w:rPr>
            </w:pPr>
            <w:r>
              <w:rPr>
                <w:rFonts w:hint="eastAsia"/>
                <w:bCs/>
                <w:lang w:eastAsia="zh-CN"/>
              </w:rPr>
              <w:t>P</w:t>
            </w:r>
            <w:r>
              <w:rPr>
                <w:bCs/>
                <w:lang w:eastAsia="zh-CN"/>
              </w:rPr>
              <w:t>roposal 2-8: OK</w:t>
            </w:r>
          </w:p>
          <w:p w14:paraId="35410B1A" w14:textId="77777777" w:rsidR="00083C67" w:rsidRDefault="00083C67" w:rsidP="00F46A40">
            <w:pPr>
              <w:jc w:val="left"/>
              <w:rPr>
                <w:bCs/>
                <w:lang w:eastAsia="zh-CN"/>
              </w:rPr>
            </w:pPr>
            <w:r>
              <w:rPr>
                <w:bCs/>
                <w:lang w:eastAsia="zh-CN"/>
              </w:rPr>
              <w:lastRenderedPageBreak/>
              <w:t>Proposal 2-9: Need clarification or justification.</w:t>
            </w:r>
          </w:p>
          <w:p w14:paraId="1B53A363" w14:textId="77777777" w:rsidR="00083C67" w:rsidRPr="00493176" w:rsidRDefault="00083C67" w:rsidP="00F46A40">
            <w:pPr>
              <w:jc w:val="left"/>
              <w:rPr>
                <w:bCs/>
                <w:lang w:eastAsia="zh-CN"/>
              </w:rPr>
            </w:pPr>
            <w:r>
              <w:rPr>
                <w:rFonts w:hint="eastAsia"/>
                <w:bCs/>
                <w:lang w:eastAsia="zh-CN"/>
              </w:rPr>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r w:rsidRPr="00C058B5">
              <w:rPr>
                <w:i/>
              </w:rPr>
              <w:t>pdcch-DMRS-ScramblingID</w:t>
            </w:r>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 xml:space="preserve">for GC-PDCCH  is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7F3213">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gNB to use the </w:t>
            </w:r>
            <w:r w:rsidRPr="008C76EC">
              <w:rPr>
                <w:rFonts w:eastAsia="MS Mincho"/>
                <w:lang w:eastAsia="ja-JP"/>
              </w:rPr>
              <w:t>CORESET configured in PDCCH-config for unicast in the dedicated unicast BWP</w:t>
            </w:r>
            <w:r>
              <w:rPr>
                <w:rFonts w:eastAsia="MS Mincho"/>
                <w:lang w:eastAsia="ja-JP"/>
              </w:rPr>
              <w:t xml:space="preserve"> for multicast or not.</w:t>
            </w:r>
          </w:p>
          <w:p w14:paraId="2A2FC7EA" w14:textId="77777777" w:rsidR="00EB1ED5" w:rsidRPr="008D2834" w:rsidRDefault="00EB1ED5" w:rsidP="00EB1ED5">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i.e.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r w:rsidR="00F46A40" w14:paraId="2C11AFCC" w14:textId="77777777" w:rsidTr="007F3213">
        <w:tc>
          <w:tcPr>
            <w:tcW w:w="2122" w:type="dxa"/>
            <w:tcBorders>
              <w:top w:val="single" w:sz="4" w:space="0" w:color="auto"/>
              <w:left w:val="single" w:sz="4" w:space="0" w:color="auto"/>
              <w:bottom w:val="single" w:sz="4" w:space="0" w:color="auto"/>
              <w:right w:val="single" w:sz="4" w:space="0" w:color="auto"/>
            </w:tcBorders>
          </w:tcPr>
          <w:p w14:paraId="5539FE5D" w14:textId="247E0C8A" w:rsidR="00F46A40" w:rsidRDefault="00F46A40" w:rsidP="00F46A40">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12B3D823" w14:textId="77777777" w:rsidR="00F46A40" w:rsidRDefault="00F46A40" w:rsidP="00F46A40">
            <w:pPr>
              <w:jc w:val="left"/>
              <w:rPr>
                <w:bCs/>
                <w:lang w:eastAsia="zh-CN"/>
              </w:rPr>
            </w:pPr>
            <w:r>
              <w:rPr>
                <w:rFonts w:hint="eastAsia"/>
                <w:bCs/>
                <w:lang w:eastAsia="zh-CN"/>
              </w:rPr>
              <w:t>2</w:t>
            </w:r>
            <w:r>
              <w:rPr>
                <w:bCs/>
                <w:lang w:eastAsia="zh-CN"/>
              </w:rPr>
              <w:t>-1: support</w:t>
            </w:r>
          </w:p>
          <w:p w14:paraId="18776D91" w14:textId="77777777" w:rsidR="00F46A40" w:rsidRDefault="00F46A40" w:rsidP="00F46A40">
            <w:pPr>
              <w:jc w:val="left"/>
              <w:rPr>
                <w:bCs/>
                <w:lang w:eastAsia="zh-CN"/>
              </w:rPr>
            </w:pPr>
            <w:r>
              <w:rPr>
                <w:bCs/>
                <w:lang w:eastAsia="zh-CN"/>
              </w:rPr>
              <w:t>2-2: OK with the proposal.  Regarding to MTK’s concern, there are some conditions for the case wherein the CORESET configured in a BWP can be used for MBS, e.g. the gNB intentionally doesn’t configure the CORESET for the CFR. From this perspective, it should be OK as there is no mandatory configuration for the network.</w:t>
            </w:r>
          </w:p>
          <w:p w14:paraId="38B305A7" w14:textId="77777777" w:rsidR="00F46A40" w:rsidRDefault="00F46A40" w:rsidP="00F46A40">
            <w:pPr>
              <w:jc w:val="left"/>
              <w:rPr>
                <w:bCs/>
                <w:lang w:eastAsia="zh-CN"/>
              </w:rPr>
            </w:pPr>
            <w:r>
              <w:rPr>
                <w:bCs/>
                <w:lang w:eastAsia="zh-CN"/>
              </w:rPr>
              <w:t>2-3: support.</w:t>
            </w:r>
          </w:p>
          <w:p w14:paraId="46ECB76D" w14:textId="77777777" w:rsidR="00F46A40" w:rsidRDefault="00F46A40" w:rsidP="00F46A40">
            <w:pPr>
              <w:jc w:val="left"/>
              <w:rPr>
                <w:bCs/>
                <w:lang w:eastAsia="zh-CN"/>
              </w:rPr>
            </w:pPr>
            <w:r>
              <w:rPr>
                <w:bCs/>
                <w:lang w:eastAsia="zh-CN"/>
              </w:rPr>
              <w:t>2-5: OK with the proposal and option 2 is our preference. Option 1 introduce significant scheduling restriction and option 3 is unfriendly for alignment.</w:t>
            </w:r>
          </w:p>
          <w:p w14:paraId="0245AFB0" w14:textId="77777777" w:rsidR="00F46A40" w:rsidRDefault="00F46A40" w:rsidP="00F46A40">
            <w:pPr>
              <w:jc w:val="left"/>
              <w:rPr>
                <w:rFonts w:eastAsiaTheme="minorEastAsia"/>
                <w:lang w:eastAsia="zh-CN"/>
              </w:rPr>
            </w:pPr>
            <w:r>
              <w:rPr>
                <w:bCs/>
                <w:lang w:eastAsia="zh-CN"/>
              </w:rPr>
              <w:t xml:space="preserve">2-6: we prefer Nokia’s version that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should be reserved instead of removed.</w:t>
            </w:r>
          </w:p>
          <w:p w14:paraId="4671934E" w14:textId="77777777" w:rsidR="00F46A40" w:rsidRDefault="00F46A40" w:rsidP="00F46A40">
            <w:pPr>
              <w:jc w:val="left"/>
              <w:rPr>
                <w:rFonts w:eastAsiaTheme="minorEastAsia"/>
                <w:lang w:eastAsia="zh-CN"/>
              </w:rPr>
            </w:pPr>
            <w:r>
              <w:rPr>
                <w:rFonts w:eastAsiaTheme="minorEastAsia"/>
                <w:lang w:eastAsia="zh-CN"/>
              </w:rPr>
              <w:t>2-7: The status of DCI budget across different UEs can be aligned by proper gNB configuration. On the other hand, we agree with Samsung that may be it is not a good idea to pursue optimization for everything at such a late stage. We are OK with the updated proposal 2-7.</w:t>
            </w:r>
          </w:p>
          <w:p w14:paraId="0E2D032A" w14:textId="77777777" w:rsidR="00F46A40" w:rsidRDefault="00F46A40" w:rsidP="00F46A40">
            <w:pPr>
              <w:jc w:val="left"/>
              <w:rPr>
                <w:rFonts w:eastAsiaTheme="minorEastAsia"/>
                <w:lang w:eastAsia="zh-CN"/>
              </w:rPr>
            </w:pPr>
            <w:r>
              <w:rPr>
                <w:rFonts w:eastAsiaTheme="minorEastAsia" w:hint="eastAsia"/>
                <w:lang w:eastAsia="zh-CN"/>
              </w:rPr>
              <w:t>2</w:t>
            </w:r>
            <w:r>
              <w:rPr>
                <w:rFonts w:eastAsiaTheme="minorEastAsia"/>
                <w:lang w:eastAsia="zh-CN"/>
              </w:rPr>
              <w:t>-8:  if the intention is to directly configure the payload size of the second DCI format, we don’t support this proposal.  From our understanding, the bit fields contained in the second DCI format for group scheduling is configurable. I am confused on the motivation to additionally configure a payload size for it.</w:t>
            </w:r>
          </w:p>
          <w:p w14:paraId="2CE01851" w14:textId="6FDF14FB" w:rsidR="00F46A40" w:rsidRPr="008D2834" w:rsidRDefault="00F46A40" w:rsidP="00F46A40">
            <w:pPr>
              <w:rPr>
                <w:b/>
                <w:lang w:eastAsia="zh-CN"/>
              </w:rPr>
            </w:pPr>
            <w:r>
              <w:rPr>
                <w:rFonts w:eastAsiaTheme="minorEastAsia"/>
                <w:lang w:eastAsia="zh-CN"/>
              </w:rPr>
              <w:t xml:space="preserve">2-9: I have some sympathies with comments from Spreadtrum. We would like to hear more </w:t>
            </w:r>
            <w:r>
              <w:rPr>
                <w:rFonts w:eastAsiaTheme="minorEastAsia"/>
                <w:lang w:eastAsia="zh-CN"/>
              </w:rPr>
              <w:lastRenderedPageBreak/>
              <w:t>views on this proposal.</w:t>
            </w:r>
          </w:p>
        </w:tc>
      </w:tr>
      <w:tr w:rsidR="00B60523" w14:paraId="20FFAB7F" w14:textId="77777777" w:rsidTr="007F3213">
        <w:tc>
          <w:tcPr>
            <w:tcW w:w="2122" w:type="dxa"/>
            <w:tcBorders>
              <w:top w:val="single" w:sz="4" w:space="0" w:color="auto"/>
              <w:left w:val="single" w:sz="4" w:space="0" w:color="auto"/>
              <w:bottom w:val="single" w:sz="4" w:space="0" w:color="auto"/>
              <w:right w:val="single" w:sz="4" w:space="0" w:color="auto"/>
            </w:tcBorders>
          </w:tcPr>
          <w:p w14:paraId="4CCFF7B9" w14:textId="0B62FD15" w:rsidR="00B60523" w:rsidRPr="00B60523" w:rsidRDefault="00B60523" w:rsidP="00F46A40">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764088E7" w14:textId="3F15C61F" w:rsidR="00B60523" w:rsidRPr="00B60523" w:rsidRDefault="00B60523" w:rsidP="00B60523">
            <w:pPr>
              <w:widowControl w:val="0"/>
              <w:spacing w:after="120"/>
              <w:rPr>
                <w:lang w:eastAsia="zh-CN"/>
              </w:rPr>
            </w:pPr>
            <w:r w:rsidRPr="00B60523">
              <w:rPr>
                <w:b/>
                <w:lang w:eastAsia="zh-CN"/>
              </w:rPr>
              <w:t>[High] Initial Proposal 2-1 (Stable)</w:t>
            </w:r>
            <w:r w:rsidRPr="00B60523">
              <w:rPr>
                <w:lang w:eastAsia="zh-CN"/>
              </w:rPr>
              <w:t>: We are fine to confirm the working assumption.</w:t>
            </w:r>
          </w:p>
          <w:p w14:paraId="24D0FF3B" w14:textId="415E5C64" w:rsidR="00B60523" w:rsidRPr="00B60523" w:rsidRDefault="00B60523" w:rsidP="00B60523">
            <w:pPr>
              <w:widowControl w:val="0"/>
              <w:spacing w:after="120"/>
              <w:rPr>
                <w:lang w:eastAsia="zh-CN"/>
              </w:rPr>
            </w:pPr>
            <w:r w:rsidRPr="00B60523">
              <w:rPr>
                <w:b/>
                <w:lang w:eastAsia="zh-CN"/>
              </w:rPr>
              <w:t>[High] Updated Proposal 2-2</w:t>
            </w:r>
            <w:r w:rsidRPr="00B60523">
              <w:rPr>
                <w:lang w:eastAsia="zh-CN"/>
              </w:rPr>
              <w:t>: We are fine with the updated proposal.</w:t>
            </w:r>
          </w:p>
          <w:p w14:paraId="615F52FD" w14:textId="2735CFE5" w:rsidR="00B60523" w:rsidRDefault="00B60523" w:rsidP="00B60523">
            <w:pPr>
              <w:widowControl w:val="0"/>
              <w:spacing w:after="120"/>
              <w:rPr>
                <w:bCs/>
                <w:lang w:eastAsia="zh-CN"/>
              </w:rPr>
            </w:pPr>
            <w:r w:rsidRPr="00B60523">
              <w:rPr>
                <w:b/>
                <w:lang w:eastAsia="zh-CN"/>
              </w:rPr>
              <w:t>[High] Updated Proposal 2-9</w:t>
            </w:r>
            <w:r w:rsidRPr="00B60523">
              <w:rPr>
                <w:lang w:eastAsia="zh-CN"/>
              </w:rPr>
              <w:t>:</w:t>
            </w:r>
            <w:r w:rsidRPr="00B60523">
              <w:t xml:space="preserve"> We are fine with this proposal. We prefer Alt 1.</w:t>
            </w:r>
            <w:r>
              <w:t xml:space="preserve"> </w:t>
            </w:r>
          </w:p>
        </w:tc>
      </w:tr>
      <w:tr w:rsidR="007F3213" w:rsidRPr="007F3213" w14:paraId="01C8967F" w14:textId="77777777" w:rsidTr="007F3213">
        <w:tc>
          <w:tcPr>
            <w:tcW w:w="2122" w:type="dxa"/>
            <w:hideMark/>
          </w:tcPr>
          <w:p w14:paraId="30573D8F"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DE16C4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2-1</w:t>
            </w:r>
            <w:r w:rsidRPr="007F3213">
              <w:rPr>
                <w:rFonts w:eastAsia="Times New Roman"/>
                <w:lang w:eastAsia="en-GB"/>
              </w:rPr>
              <w:t>:  Support</w:t>
            </w:r>
            <w:r w:rsidRPr="007F3213">
              <w:rPr>
                <w:rFonts w:eastAsia="Times New Roman"/>
                <w:lang w:val="en-GB" w:eastAsia="en-GB"/>
              </w:rPr>
              <w:t> </w:t>
            </w:r>
          </w:p>
          <w:p w14:paraId="6C044ED0"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2-2</w:t>
            </w:r>
            <w:r w:rsidRPr="007F3213">
              <w:rPr>
                <w:rFonts w:eastAsia="Times New Roman"/>
                <w:lang w:eastAsia="en-GB"/>
              </w:rPr>
              <w:t>:  Support</w:t>
            </w:r>
            <w:r w:rsidRPr="007F3213">
              <w:rPr>
                <w:rFonts w:eastAsia="Times New Roman"/>
                <w:lang w:val="en-GB" w:eastAsia="en-GB"/>
              </w:rPr>
              <w:t> </w:t>
            </w:r>
          </w:p>
          <w:p w14:paraId="7C506C08"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2-3</w:t>
            </w:r>
            <w:r w:rsidRPr="007F3213">
              <w:rPr>
                <w:rFonts w:eastAsia="Times New Roman"/>
                <w:lang w:eastAsia="en-GB"/>
              </w:rPr>
              <w:t>:  Support</w:t>
            </w:r>
            <w:r w:rsidRPr="007F3213">
              <w:rPr>
                <w:rFonts w:eastAsia="Times New Roman"/>
                <w:lang w:val="en-GB" w:eastAsia="en-GB"/>
              </w:rPr>
              <w:t> </w:t>
            </w:r>
          </w:p>
          <w:p w14:paraId="344D7375"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2-5:</w:t>
            </w:r>
            <w:r w:rsidRPr="007F3213">
              <w:rPr>
                <w:rFonts w:eastAsia="Times New Roman"/>
                <w:lang w:eastAsia="en-GB"/>
              </w:rPr>
              <w:t>  Support</w:t>
            </w:r>
            <w:r w:rsidRPr="007F3213">
              <w:rPr>
                <w:rFonts w:eastAsia="Times New Roman"/>
                <w:lang w:val="en-GB" w:eastAsia="en-GB"/>
              </w:rPr>
              <w:t> </w:t>
            </w:r>
          </w:p>
          <w:p w14:paraId="1A530F6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2-6:</w:t>
            </w:r>
            <w:r w:rsidRPr="007F3213">
              <w:rPr>
                <w:rFonts w:eastAsia="Times New Roman"/>
                <w:lang w:eastAsia="en-GB"/>
              </w:rPr>
              <w:t>  Support, we are fine with the FFS related to the fields that are not needed.</w:t>
            </w:r>
            <w:r w:rsidRPr="007F3213">
              <w:rPr>
                <w:rFonts w:eastAsia="Times New Roman"/>
                <w:lang w:val="en-GB" w:eastAsia="en-GB"/>
              </w:rPr>
              <w:t> </w:t>
            </w:r>
          </w:p>
          <w:p w14:paraId="7F835362"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Regarding the configurable fields, as mentioned in our contribution, we still think that different UEs might have different higher layer configurations, that given our current understanding for unicast, will mean they could derive different size estimates for different fields.  For example, one UE may be supporting switching between 4 BWPs, and hence assume a BWP indicator field size of 2, whereas another UE may only be supporting switching between 2 BWPs and therefore assume a BWP indicator field size of 1. Hence, we would prefer to add the following FFS:</w:t>
            </w:r>
            <w:r w:rsidRPr="007F3213">
              <w:rPr>
                <w:rFonts w:eastAsia="Times New Roman"/>
                <w:lang w:val="en-GB" w:eastAsia="en-GB"/>
              </w:rPr>
              <w:t> </w:t>
            </w:r>
          </w:p>
          <w:p w14:paraId="6C22DCCC" w14:textId="77777777" w:rsidR="007F3213" w:rsidRPr="007F3213" w:rsidRDefault="007F3213" w:rsidP="007F3213">
            <w:pPr>
              <w:overflowPunct/>
              <w:autoSpaceDE/>
              <w:autoSpaceDN/>
              <w:adjustRightInd/>
              <w:rPr>
                <w:rFonts w:ascii="Segoe UI" w:eastAsia="Times New Roman" w:hAnsi="Segoe UI" w:cs="Segoe UI"/>
                <w:b/>
                <w:bCs/>
                <w:i/>
                <w:iCs/>
                <w:sz w:val="18"/>
                <w:szCs w:val="18"/>
                <w:lang w:eastAsia="en-GB"/>
              </w:rPr>
            </w:pPr>
            <w:r w:rsidRPr="007F3213">
              <w:rPr>
                <w:rFonts w:eastAsia="Times New Roman"/>
                <w:b/>
                <w:bCs/>
                <w:i/>
                <w:iCs/>
                <w:lang w:eastAsia="en-GB"/>
              </w:rPr>
              <w:t>FFS how to ensure that UEs with differing higher layer configurations (e.g. #BWPs) have the same DCI field size expectations. </w:t>
            </w:r>
          </w:p>
          <w:p w14:paraId="107D643D"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2-7</w:t>
            </w:r>
            <w:r w:rsidRPr="007F3213">
              <w:rPr>
                <w:rFonts w:eastAsia="Times New Roman"/>
                <w:lang w:eastAsia="en-GB"/>
              </w:rPr>
              <w:t>:  Support</w:t>
            </w:r>
            <w:r w:rsidRPr="007F3213">
              <w:rPr>
                <w:rFonts w:eastAsia="Times New Roman"/>
                <w:lang w:val="en-GB" w:eastAsia="en-GB"/>
              </w:rPr>
              <w:t> </w:t>
            </w:r>
          </w:p>
          <w:p w14:paraId="357B41D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2-8:</w:t>
            </w:r>
            <w:r w:rsidRPr="007F3213">
              <w:rPr>
                <w:rFonts w:eastAsia="Times New Roman"/>
                <w:lang w:eastAsia="en-GB"/>
              </w:rPr>
              <w:t>   We support the intent of the proposal, but agree with Xiaomi that proposal 2-6 already confirms that the configurable fields within the second DCI format is configurable. Thus, the motivation to define the overall payload size is not entirely clear.  Also, we are unclear if “payload” size includes the padding bits.</w:t>
            </w:r>
            <w:r w:rsidRPr="007F3213">
              <w:rPr>
                <w:rFonts w:eastAsia="Times New Roman"/>
                <w:lang w:val="en-GB" w:eastAsia="en-GB"/>
              </w:rPr>
              <w:t> </w:t>
            </w:r>
          </w:p>
          <w:p w14:paraId="5498B79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2-9:</w:t>
            </w:r>
            <w:r w:rsidRPr="007F3213">
              <w:rPr>
                <w:rFonts w:eastAsia="Times New Roman"/>
                <w:lang w:eastAsia="en-GB"/>
              </w:rPr>
              <w:t>   Support</w:t>
            </w:r>
            <w:r w:rsidRPr="007F3213">
              <w:rPr>
                <w:rFonts w:eastAsia="Times New Roman"/>
                <w:lang w:val="en-GB" w:eastAsia="en-GB"/>
              </w:rPr>
              <w:t> </w:t>
            </w:r>
          </w:p>
        </w:tc>
      </w:tr>
      <w:tr w:rsidR="00FD0611" w:rsidRPr="007F3213" w14:paraId="7D095312" w14:textId="77777777" w:rsidTr="007F3213">
        <w:tc>
          <w:tcPr>
            <w:tcW w:w="2122" w:type="dxa"/>
          </w:tcPr>
          <w:p w14:paraId="5739ED72" w14:textId="62D2F868"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52909C86" w14:textId="77777777" w:rsidR="00FD0611" w:rsidRPr="008D2834" w:rsidRDefault="00FD0611" w:rsidP="00FD0611">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10D1AC5B" w14:textId="77777777" w:rsidR="00FD0611" w:rsidRPr="008D2834" w:rsidRDefault="00FD0611" w:rsidP="00FD0611">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56CDD335" w14:textId="77777777" w:rsidR="00FD0611" w:rsidRPr="008D2834" w:rsidRDefault="00FD0611" w:rsidP="00FD0611">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312C8247" w14:textId="77777777" w:rsidR="00FD0611" w:rsidRPr="008D2834" w:rsidRDefault="00FD0611" w:rsidP="00FD0611">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w:t>
            </w:r>
            <w:r>
              <w:rPr>
                <w:rFonts w:eastAsia="MS Mincho"/>
                <w:lang w:eastAsia="ja-JP"/>
              </w:rPr>
              <w:t>Not support. As clarified, “</w:t>
            </w: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 does it mean TPC/PRI/DAI in the DCI format 1-0 will be present in the first DCI format for PTM 1? So far, only one bit identifier is listed as one sub-bullet.</w:t>
            </w:r>
          </w:p>
          <w:p w14:paraId="138EB876" w14:textId="77777777" w:rsidR="00FD0611" w:rsidRPr="008D2834" w:rsidRDefault="00FD0611" w:rsidP="00FD0611">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w:t>
            </w:r>
            <w:r>
              <w:rPr>
                <w:rFonts w:eastAsia="MS Mincho"/>
                <w:lang w:eastAsia="ja-JP"/>
              </w:rPr>
              <w:t xml:space="preserve">Not support. </w:t>
            </w:r>
            <w:r w:rsidRPr="008D2834">
              <w:rPr>
                <w:rFonts w:eastAsia="MS Mincho"/>
                <w:lang w:eastAsia="ja-JP"/>
              </w:rPr>
              <w:t xml:space="preserve"> </w:t>
            </w:r>
            <w:r>
              <w:rPr>
                <w:rFonts w:eastAsia="MS Mincho"/>
                <w:lang w:eastAsia="ja-JP"/>
              </w:rPr>
              <w:t>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CBGTI/CBGFI/NFI/etc. in the DCI format 1-1 will be present in the second DCI format for PTM 1? So far, only one bit identifier and SRS are listed as one sub-bullet. </w:t>
            </w:r>
          </w:p>
          <w:p w14:paraId="65473219" w14:textId="77777777" w:rsidR="00FD0611" w:rsidRPr="008D2834" w:rsidRDefault="00FD0611" w:rsidP="00FD0611">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7759E1DD" w14:textId="77777777" w:rsidR="00FD0611" w:rsidRPr="008D2834" w:rsidRDefault="00FD0611" w:rsidP="00FD0611">
            <w:pPr>
              <w:jc w:val="left"/>
              <w:rPr>
                <w:lang w:eastAsia="zh-CN"/>
              </w:rPr>
            </w:pPr>
            <w:r w:rsidRPr="008D2834">
              <w:rPr>
                <w:b/>
                <w:lang w:eastAsia="zh-CN"/>
              </w:rPr>
              <w:lastRenderedPageBreak/>
              <w:t>Proposal 2-8</w:t>
            </w:r>
            <w:r w:rsidRPr="008D2834">
              <w:rPr>
                <w:lang w:eastAsia="zh-CN"/>
              </w:rPr>
              <w:t>:</w:t>
            </w:r>
            <w:r w:rsidRPr="008D2834">
              <w:rPr>
                <w:rFonts w:eastAsia="MS Mincho"/>
                <w:lang w:eastAsia="ja-JP"/>
              </w:rPr>
              <w:t xml:space="preserve"> Support</w:t>
            </w:r>
          </w:p>
          <w:p w14:paraId="64571D3B" w14:textId="4E3AD3FE" w:rsidR="00FD0611" w:rsidRPr="007F3213" w:rsidRDefault="00FD0611" w:rsidP="00FD0611">
            <w:pPr>
              <w:overflowPunct/>
              <w:autoSpaceDE/>
              <w:autoSpaceDN/>
              <w:adjustRightInd/>
              <w:rPr>
                <w:rFonts w:eastAsia="Times New Roman"/>
                <w:b/>
                <w:bCs/>
                <w:lang w:eastAsia="en-GB"/>
              </w:rPr>
            </w:pPr>
            <w:r w:rsidRPr="008D2834">
              <w:rPr>
                <w:b/>
                <w:lang w:eastAsia="zh-CN"/>
              </w:rPr>
              <w:t>Proposal 2-9</w:t>
            </w:r>
            <w:r w:rsidRPr="008D2834">
              <w:rPr>
                <w:lang w:eastAsia="zh-CN"/>
              </w:rPr>
              <w:t>:</w:t>
            </w:r>
            <w:r w:rsidRPr="008D2834">
              <w:rPr>
                <w:rFonts w:eastAsia="MS Mincho"/>
                <w:lang w:eastAsia="ja-JP"/>
              </w:rPr>
              <w:t xml:space="preserve"> Support. </w:t>
            </w:r>
          </w:p>
        </w:tc>
      </w:tr>
      <w:tr w:rsidR="00F93805" w14:paraId="5D8A55E3" w14:textId="77777777" w:rsidTr="005404D8">
        <w:tc>
          <w:tcPr>
            <w:tcW w:w="2122" w:type="dxa"/>
            <w:tcBorders>
              <w:top w:val="single" w:sz="4" w:space="0" w:color="auto"/>
              <w:left w:val="single" w:sz="4" w:space="0" w:color="auto"/>
              <w:bottom w:val="single" w:sz="4" w:space="0" w:color="auto"/>
              <w:right w:val="single" w:sz="4" w:space="0" w:color="auto"/>
            </w:tcBorders>
          </w:tcPr>
          <w:p w14:paraId="7534AE69" w14:textId="77777777" w:rsidR="00F93805" w:rsidRDefault="00F93805" w:rsidP="005404D8">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0113D7E7" w14:textId="77777777" w:rsidR="00F93805" w:rsidRDefault="00F93805" w:rsidP="005404D8">
            <w:pPr>
              <w:rPr>
                <w:bCs/>
                <w:lang w:eastAsia="zh-CN"/>
              </w:rPr>
            </w:pPr>
            <w:r w:rsidRPr="00B72CF5">
              <w:rPr>
                <w:bCs/>
                <w:lang w:eastAsia="zh-CN"/>
              </w:rPr>
              <w:t xml:space="preserve">P2-2: </w:t>
            </w:r>
            <w:r>
              <w:rPr>
                <w:bCs/>
                <w:lang w:eastAsia="zh-CN"/>
              </w:rPr>
              <w:t xml:space="preserve"> </w:t>
            </w:r>
          </w:p>
          <w:p w14:paraId="714E5FCE" w14:textId="77777777" w:rsidR="00F93805" w:rsidRDefault="00F93805" w:rsidP="005404D8">
            <w:pPr>
              <w:rPr>
                <w:bCs/>
                <w:lang w:eastAsia="zh-CN"/>
              </w:rPr>
            </w:pPr>
            <w:r>
              <w:rPr>
                <w:bCs/>
                <w:lang w:eastAsia="zh-CN"/>
              </w:rPr>
              <w:t xml:space="preserve">We still do not understand the issue with having full flexibility to configure the Multicast DCI search spaces in a unicast coreset. The condition in the proposal do not simplify the problem (some CFR parameters still need to be made aware within the unicast configuration). </w:t>
            </w:r>
          </w:p>
          <w:p w14:paraId="66BE4617" w14:textId="77777777" w:rsidR="00F93805" w:rsidRDefault="00F93805" w:rsidP="005404D8">
            <w:pPr>
              <w:rPr>
                <w:bCs/>
                <w:lang w:eastAsia="zh-CN"/>
              </w:rPr>
            </w:pPr>
            <w:r>
              <w:rPr>
                <w:bCs/>
                <w:lang w:eastAsia="zh-CN"/>
              </w:rPr>
              <w:t xml:space="preserve">Propose to reword the proposal as: </w:t>
            </w:r>
          </w:p>
          <w:p w14:paraId="2C93C715" w14:textId="77777777" w:rsidR="00F93805" w:rsidRDefault="00F93805" w:rsidP="005404D8">
            <w:pPr>
              <w:widowControl w:val="0"/>
              <w:spacing w:after="120"/>
              <w:rPr>
                <w:lang w:eastAsia="zh-CN"/>
              </w:rPr>
            </w:pPr>
            <w:r>
              <w:rPr>
                <w:lang w:eastAsia="zh-CN"/>
              </w:rPr>
              <w:t>If a CFR is configured in a dedicated unicast BWP for multicast in RRC-CONNECTED state,</w:t>
            </w:r>
          </w:p>
          <w:p w14:paraId="3C494B98" w14:textId="77777777" w:rsidR="00F93805" w:rsidRDefault="00F93805" w:rsidP="005404D8">
            <w:pPr>
              <w:pStyle w:val="affa"/>
              <w:widowControl w:val="0"/>
              <w:numPr>
                <w:ilvl w:val="0"/>
                <w:numId w:val="32"/>
              </w:numPr>
              <w:rPr>
                <w:lang w:eastAsia="zh-CN"/>
              </w:rPr>
            </w:pPr>
            <w:r>
              <w:rPr>
                <w:lang w:eastAsia="zh-CN"/>
              </w:rPr>
              <w:t>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62E5CD53" w14:textId="77777777" w:rsidR="00F93805" w:rsidRDefault="00F93805" w:rsidP="005404D8">
            <w:pPr>
              <w:pStyle w:val="affa"/>
              <w:widowControl w:val="0"/>
              <w:numPr>
                <w:ilvl w:val="0"/>
                <w:numId w:val="32"/>
              </w:numPr>
              <w:rPr>
                <w:lang w:eastAsia="zh-CN"/>
              </w:rPr>
            </w:pPr>
            <w:r w:rsidRPr="00C94674">
              <w:rPr>
                <w:lang w:eastAsia="x-none"/>
              </w:rPr>
              <w:t>the CORESET configured in PDCCH-config for MBS in the CFR can be used for unicast transmission.</w:t>
            </w:r>
          </w:p>
          <w:p w14:paraId="2502D174" w14:textId="77777777" w:rsidR="00F93805" w:rsidRDefault="00F93805" w:rsidP="005404D8">
            <w:pPr>
              <w:pStyle w:val="affa"/>
              <w:widowControl w:val="0"/>
              <w:numPr>
                <w:ilvl w:val="0"/>
                <w:numId w:val="32"/>
              </w:numPr>
              <w:rPr>
                <w:ins w:id="296" w:author="Wang Fei" w:date="2021-08-18T19:18:00Z"/>
                <w:lang w:eastAsia="zh-CN"/>
              </w:rPr>
            </w:pPr>
            <w:ins w:id="297" w:author="Wang Fei" w:date="2021-08-18T19:18:00Z">
              <w:r>
                <w:rPr>
                  <w:lang w:eastAsia="x-none"/>
                </w:rPr>
                <w:t>FFS</w:t>
              </w:r>
              <w:r>
                <w:rPr>
                  <w:lang w:eastAsia="zh-CN"/>
                </w:rPr>
                <w:t xml:space="preserve"> 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98" w:author="Wang Fei" w:date="2021-08-18T19:19:00Z">
              <w:r>
                <w:rPr>
                  <w:lang w:eastAsia="x-none"/>
                </w:rPr>
                <w:t>(s)</w:t>
              </w:r>
            </w:ins>
            <w:ins w:id="299" w:author="Wang Fei" w:date="2021-08-18T19:18:00Z">
              <w:r w:rsidRPr="00EC2C67">
                <w:rPr>
                  <w:lang w:eastAsia="x-none"/>
                </w:rPr>
                <w:t xml:space="preserve"> configured in PDCCH-config for MBS in the CFR</w:t>
              </w:r>
            </w:ins>
          </w:p>
          <w:p w14:paraId="782A22FB" w14:textId="77777777" w:rsidR="00F93805" w:rsidRPr="00E207B5" w:rsidRDefault="00F93805" w:rsidP="005404D8">
            <w:pPr>
              <w:pStyle w:val="affa"/>
              <w:widowControl w:val="0"/>
              <w:numPr>
                <w:ilvl w:val="0"/>
                <w:numId w:val="32"/>
              </w:numPr>
              <w:rPr>
                <w:strike/>
                <w:color w:val="FF0000"/>
                <w:lang w:eastAsia="zh-CN"/>
              </w:rPr>
            </w:pPr>
            <w:r w:rsidRPr="00E207B5">
              <w:rPr>
                <w:strike/>
                <w:color w:val="FF0000"/>
                <w:lang w:eastAsia="zh-CN"/>
              </w:rPr>
              <w:t>Note: A CORESET ID is unique across all BWPs and CFRs for a serving cell.</w:t>
            </w:r>
          </w:p>
          <w:p w14:paraId="038D0135" w14:textId="77777777" w:rsidR="00F93805" w:rsidRDefault="00F93805" w:rsidP="005404D8">
            <w:pPr>
              <w:rPr>
                <w:bCs/>
                <w:lang w:eastAsia="zh-CN"/>
              </w:rPr>
            </w:pPr>
          </w:p>
          <w:p w14:paraId="5373F1D8" w14:textId="77777777" w:rsidR="00F93805" w:rsidRDefault="00F93805" w:rsidP="005404D8">
            <w:pPr>
              <w:rPr>
                <w:bCs/>
                <w:lang w:eastAsia="zh-CN"/>
              </w:rPr>
            </w:pPr>
            <w:r>
              <w:rPr>
                <w:bCs/>
                <w:lang w:eastAsia="zh-CN"/>
              </w:rPr>
              <w:t>P2-3: Not support.</w:t>
            </w:r>
          </w:p>
          <w:p w14:paraId="2211D006" w14:textId="77777777" w:rsidR="00F93805" w:rsidRDefault="00F93805" w:rsidP="005404D8">
            <w:pPr>
              <w:rPr>
                <w:bCs/>
                <w:lang w:eastAsia="zh-CN"/>
              </w:rPr>
            </w:pPr>
            <w:r>
              <w:rPr>
                <w:bCs/>
                <w:lang w:eastAsia="zh-CN"/>
              </w:rPr>
              <w:t>P2.5: Support. We prefer Option 1.</w:t>
            </w:r>
          </w:p>
          <w:p w14:paraId="206646E1" w14:textId="77777777" w:rsidR="00F93805" w:rsidRDefault="00F93805" w:rsidP="005404D8">
            <w:pPr>
              <w:rPr>
                <w:bCs/>
                <w:lang w:eastAsia="zh-CN"/>
              </w:rPr>
            </w:pPr>
            <w:r>
              <w:rPr>
                <w:bCs/>
                <w:lang w:eastAsia="zh-CN"/>
              </w:rPr>
              <w:t>P2-6: Support</w:t>
            </w:r>
          </w:p>
          <w:p w14:paraId="0EB9F145" w14:textId="77777777" w:rsidR="00F93805" w:rsidRDefault="00F93805" w:rsidP="005404D8">
            <w:pPr>
              <w:rPr>
                <w:bCs/>
                <w:lang w:eastAsia="zh-CN"/>
              </w:rPr>
            </w:pPr>
            <w:r>
              <w:rPr>
                <w:bCs/>
                <w:lang w:eastAsia="zh-CN"/>
              </w:rPr>
              <w:t>P2-7: Support.</w:t>
            </w:r>
          </w:p>
          <w:p w14:paraId="0E699B24" w14:textId="77777777" w:rsidR="00F93805" w:rsidRDefault="00F93805" w:rsidP="005404D8">
            <w:pPr>
              <w:rPr>
                <w:bCs/>
                <w:lang w:eastAsia="zh-CN"/>
              </w:rPr>
            </w:pPr>
            <w:r>
              <w:rPr>
                <w:bCs/>
                <w:lang w:eastAsia="zh-CN"/>
              </w:rPr>
              <w:t xml:space="preserve">P2-8: the reason for payload size configuration is unclear. In our view, it is simpler and more economical to allocate a DCI size to multicast and align other DCIs. </w:t>
            </w:r>
          </w:p>
          <w:p w14:paraId="04717AF7" w14:textId="77777777" w:rsidR="00F93805" w:rsidRDefault="00F93805" w:rsidP="005404D8">
            <w:pPr>
              <w:rPr>
                <w:bCs/>
                <w:lang w:eastAsia="zh-CN"/>
              </w:rPr>
            </w:pPr>
            <w:r>
              <w:rPr>
                <w:bCs/>
                <w:lang w:eastAsia="zh-CN"/>
              </w:rPr>
              <w:t>P2-9: Support. We prefer Alt 1 (G-RNTI)</w:t>
            </w:r>
          </w:p>
          <w:p w14:paraId="108702C4" w14:textId="77777777" w:rsidR="00F93805" w:rsidRPr="00B72CF5" w:rsidRDefault="00F93805" w:rsidP="005404D8">
            <w:pPr>
              <w:rPr>
                <w:bCs/>
                <w:lang w:eastAsia="zh-CN"/>
              </w:rPr>
            </w:pPr>
          </w:p>
          <w:p w14:paraId="2681D30D" w14:textId="77777777" w:rsidR="00F93805" w:rsidRPr="008D2834" w:rsidRDefault="00F93805" w:rsidP="005404D8">
            <w:pPr>
              <w:rPr>
                <w:b/>
                <w:lang w:eastAsia="zh-CN"/>
              </w:rPr>
            </w:pPr>
          </w:p>
        </w:tc>
      </w:tr>
      <w:tr w:rsidR="00F20BDB" w:rsidRPr="007F3213" w14:paraId="24DAB3E9" w14:textId="77777777" w:rsidTr="007F3213">
        <w:tc>
          <w:tcPr>
            <w:tcW w:w="2122" w:type="dxa"/>
          </w:tcPr>
          <w:p w14:paraId="4932FEA4" w14:textId="041B8480" w:rsidR="00F20BDB" w:rsidRDefault="00F20BDB" w:rsidP="00F20BDB">
            <w:pPr>
              <w:overflowPunct/>
              <w:autoSpaceDE/>
              <w:autoSpaceDN/>
              <w:adjustRightInd/>
              <w:rPr>
                <w:bCs/>
                <w:lang w:eastAsia="zh-CN"/>
              </w:rPr>
            </w:pPr>
            <w:r>
              <w:rPr>
                <w:rFonts w:eastAsia="Malgun Gothic"/>
                <w:bCs/>
                <w:lang w:eastAsia="ko-KR"/>
              </w:rPr>
              <w:t>Apple</w:t>
            </w:r>
          </w:p>
        </w:tc>
        <w:tc>
          <w:tcPr>
            <w:tcW w:w="7840" w:type="dxa"/>
          </w:tcPr>
          <w:p w14:paraId="5B658C23" w14:textId="77777777" w:rsidR="00F20BDB" w:rsidRPr="008D2834" w:rsidRDefault="00F20BDB" w:rsidP="00F20BDB">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w:t>
            </w:r>
            <w:r>
              <w:rPr>
                <w:rFonts w:eastAsia="MS Mincho"/>
                <w:lang w:eastAsia="ja-JP"/>
              </w:rPr>
              <w:t>OK</w:t>
            </w:r>
          </w:p>
          <w:p w14:paraId="61BDFBBF" w14:textId="77777777" w:rsidR="00F20BDB" w:rsidRPr="008D2834" w:rsidRDefault="00F20BDB" w:rsidP="00F20BDB">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OK</w:t>
            </w:r>
          </w:p>
          <w:p w14:paraId="506FB0D8" w14:textId="77777777" w:rsidR="00F20BDB" w:rsidRDefault="00F20BDB" w:rsidP="00F20BDB">
            <w:pPr>
              <w:widowControl w:val="0"/>
              <w:spacing w:after="120"/>
              <w:rPr>
                <w:bCs/>
                <w:lang w:eastAsia="zh-CN"/>
              </w:rPr>
            </w:pPr>
            <w:r w:rsidRPr="004A373D">
              <w:rPr>
                <w:b/>
                <w:lang w:eastAsia="zh-CN"/>
              </w:rPr>
              <w:t>Proposal 2-5/2-6</w:t>
            </w:r>
            <w:r w:rsidRPr="004A373D">
              <w:rPr>
                <w:bCs/>
                <w:lang w:eastAsia="zh-CN"/>
              </w:rPr>
              <w:t>:</w:t>
            </w:r>
            <w:r>
              <w:rPr>
                <w:bCs/>
                <w:lang w:eastAsia="zh-CN"/>
              </w:rPr>
              <w:t xml:space="preserve"> the TPC command field needs to be clarified that is only applied to NACK-only based feedback.</w:t>
            </w:r>
          </w:p>
          <w:p w14:paraId="445FA8C7" w14:textId="67E01BDE" w:rsidR="00F20BDB" w:rsidRPr="008D2834" w:rsidRDefault="00F20BDB" w:rsidP="00F20BDB">
            <w:pPr>
              <w:rPr>
                <w:b/>
                <w:lang w:eastAsia="zh-CN"/>
              </w:rPr>
            </w:pPr>
            <w:r w:rsidRPr="003C50AF">
              <w:rPr>
                <w:b/>
                <w:lang w:eastAsia="zh-CN"/>
              </w:rPr>
              <w:t>Proposal 2-9</w:t>
            </w:r>
            <w:r>
              <w:rPr>
                <w:bCs/>
                <w:lang w:eastAsia="zh-CN"/>
              </w:rPr>
              <w:t>: OK.</w:t>
            </w:r>
          </w:p>
        </w:tc>
      </w:tr>
      <w:tr w:rsidR="00E948CB" w:rsidRPr="007F3213" w14:paraId="62353E0F" w14:textId="77777777" w:rsidTr="007F3213">
        <w:tc>
          <w:tcPr>
            <w:tcW w:w="2122" w:type="dxa"/>
          </w:tcPr>
          <w:p w14:paraId="6D58A55F" w14:textId="2F80DB99"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7D7545C9" w14:textId="77777777" w:rsidR="00E948CB" w:rsidRDefault="00E948CB" w:rsidP="005404D8">
            <w:pPr>
              <w:widowControl w:val="0"/>
              <w:spacing w:after="120"/>
              <w:rPr>
                <w:lang w:eastAsia="zh-CN"/>
              </w:rPr>
            </w:pPr>
            <w:r w:rsidRPr="006742F3">
              <w:rPr>
                <w:lang w:eastAsia="zh-CN"/>
              </w:rPr>
              <w:t>Proposal 2-1:</w:t>
            </w:r>
            <w:r>
              <w:rPr>
                <w:rFonts w:hint="eastAsia"/>
                <w:lang w:eastAsia="zh-CN"/>
              </w:rPr>
              <w:t xml:space="preserve"> support</w:t>
            </w:r>
          </w:p>
          <w:p w14:paraId="17031B9F" w14:textId="77777777" w:rsidR="00E948CB" w:rsidRDefault="00E948CB" w:rsidP="005404D8">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support</w:t>
            </w:r>
          </w:p>
          <w:p w14:paraId="6D474FF1" w14:textId="77777777" w:rsidR="00E948CB" w:rsidRDefault="00E948CB" w:rsidP="005404D8">
            <w:pPr>
              <w:widowControl w:val="0"/>
              <w:spacing w:after="120"/>
              <w:rPr>
                <w:lang w:eastAsia="zh-CN"/>
              </w:rPr>
            </w:pPr>
            <w:r w:rsidRPr="006742F3">
              <w:rPr>
                <w:lang w:eastAsia="zh-CN"/>
              </w:rPr>
              <w:lastRenderedPageBreak/>
              <w:t>Proposal 2-</w:t>
            </w:r>
            <w:r>
              <w:rPr>
                <w:rFonts w:hint="eastAsia"/>
                <w:lang w:eastAsia="zh-CN"/>
              </w:rPr>
              <w:t>3</w:t>
            </w:r>
            <w:r w:rsidRPr="006742F3">
              <w:rPr>
                <w:lang w:eastAsia="zh-CN"/>
              </w:rPr>
              <w:t>:</w:t>
            </w:r>
            <w:r>
              <w:rPr>
                <w:rFonts w:hint="eastAsia"/>
                <w:lang w:eastAsia="zh-CN"/>
              </w:rPr>
              <w:t xml:space="preserve"> support</w:t>
            </w:r>
          </w:p>
          <w:p w14:paraId="63D2BEB2" w14:textId="77777777" w:rsidR="00E948CB" w:rsidRDefault="00E948CB" w:rsidP="005404D8">
            <w:pPr>
              <w:widowControl w:val="0"/>
              <w:spacing w:after="120"/>
              <w:rPr>
                <w:lang w:eastAsia="zh-CN"/>
              </w:rPr>
            </w:pPr>
            <w:r w:rsidRPr="006742F3">
              <w:rPr>
                <w:lang w:eastAsia="zh-CN"/>
              </w:rPr>
              <w:t>Proposal 2-</w:t>
            </w:r>
            <w:r>
              <w:rPr>
                <w:rFonts w:hint="eastAsia"/>
                <w:lang w:eastAsia="zh-CN"/>
              </w:rPr>
              <w:t>4</w:t>
            </w:r>
            <w:r w:rsidRPr="006742F3">
              <w:rPr>
                <w:lang w:eastAsia="zh-CN"/>
              </w:rPr>
              <w:t>:</w:t>
            </w:r>
            <w:r>
              <w:rPr>
                <w:rFonts w:hint="eastAsia"/>
                <w:lang w:eastAsia="zh-CN"/>
              </w:rPr>
              <w:t xml:space="preserve"> We share same view with Nokia and Xiaomi. The </w:t>
            </w:r>
            <w:r>
              <w:rPr>
                <w:lang w:eastAsia="zh-CN"/>
              </w:rPr>
              <w:t>fields</w:t>
            </w:r>
            <w:r>
              <w:rPr>
                <w:rFonts w:hint="eastAsia"/>
                <w:lang w:eastAsia="zh-CN"/>
              </w:rPr>
              <w:t xml:space="preserve"> should be reserved instead of removed, and the reserved bits could be used for other </w:t>
            </w:r>
            <w:r>
              <w:rPr>
                <w:lang w:eastAsia="zh-CN"/>
              </w:rPr>
              <w:t>purpose</w:t>
            </w:r>
            <w:r>
              <w:rPr>
                <w:rFonts w:hint="eastAsia"/>
                <w:lang w:eastAsia="zh-CN"/>
              </w:rPr>
              <w:t>.</w:t>
            </w:r>
          </w:p>
          <w:p w14:paraId="26EA8CF4" w14:textId="77777777" w:rsidR="00E948CB" w:rsidRDefault="00E948CB" w:rsidP="005404D8">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support</w:t>
            </w:r>
          </w:p>
          <w:p w14:paraId="0F2E41C3" w14:textId="77777777" w:rsidR="00E948CB" w:rsidRDefault="00E948CB" w:rsidP="005404D8">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support</w:t>
            </w:r>
          </w:p>
          <w:p w14:paraId="7C9D9680" w14:textId="77777777" w:rsidR="00E948CB" w:rsidRDefault="00E948CB" w:rsidP="005404D8">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support</w:t>
            </w:r>
          </w:p>
          <w:p w14:paraId="7CCD11EA" w14:textId="44A3A356" w:rsidR="00E948CB" w:rsidRPr="008D2834" w:rsidRDefault="00E948CB" w:rsidP="00F20BDB">
            <w:pPr>
              <w:rPr>
                <w:b/>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113AC0" w:rsidRPr="007F3213" w14:paraId="3B5826D2" w14:textId="77777777" w:rsidTr="007F3213">
        <w:tc>
          <w:tcPr>
            <w:tcW w:w="2122" w:type="dxa"/>
          </w:tcPr>
          <w:p w14:paraId="38C0EF04" w14:textId="4D6C9288" w:rsidR="00113AC0" w:rsidRDefault="00113AC0" w:rsidP="00113AC0">
            <w:pPr>
              <w:overflowPunct/>
              <w:autoSpaceDE/>
              <w:autoSpaceDN/>
              <w:adjustRightInd/>
              <w:rPr>
                <w:rFonts w:eastAsiaTheme="minorEastAsia"/>
                <w:bCs/>
                <w:lang w:eastAsia="zh-CN"/>
              </w:rPr>
            </w:pPr>
            <w:r>
              <w:rPr>
                <w:bCs/>
                <w:lang w:eastAsia="zh-CN"/>
              </w:rPr>
              <w:lastRenderedPageBreak/>
              <w:t>Samsung</w:t>
            </w:r>
          </w:p>
        </w:tc>
        <w:tc>
          <w:tcPr>
            <w:tcW w:w="7840" w:type="dxa"/>
          </w:tcPr>
          <w:p w14:paraId="593E4791" w14:textId="72971BDC" w:rsidR="00113AC0" w:rsidRPr="00DC362C" w:rsidRDefault="00113AC0" w:rsidP="00113AC0">
            <w:pPr>
              <w:rPr>
                <w:lang w:eastAsia="zh-CN"/>
              </w:rPr>
            </w:pPr>
            <w:r w:rsidRPr="00DC362C">
              <w:rPr>
                <w:lang w:eastAsia="zh-CN"/>
              </w:rPr>
              <w:t xml:space="preserve">Support: 2-1, </w:t>
            </w:r>
            <w:r w:rsidR="004858BE">
              <w:rPr>
                <w:lang w:eastAsia="zh-CN"/>
              </w:rPr>
              <w:t>2-5</w:t>
            </w:r>
            <w:r>
              <w:rPr>
                <w:lang w:eastAsia="zh-CN"/>
              </w:rPr>
              <w:t>, [2-6]</w:t>
            </w:r>
            <w:r w:rsidR="004858BE">
              <w:rPr>
                <w:lang w:eastAsia="zh-CN"/>
              </w:rPr>
              <w:t>, 2-7</w:t>
            </w:r>
            <w:r>
              <w:rPr>
                <w:lang w:eastAsia="zh-CN"/>
              </w:rPr>
              <w:t>, 2-8, 2-9</w:t>
            </w:r>
          </w:p>
          <w:p w14:paraId="454C6F8D" w14:textId="77777777" w:rsidR="00113AC0" w:rsidRDefault="00113AC0" w:rsidP="00113AC0">
            <w:pPr>
              <w:rPr>
                <w:lang w:eastAsia="zh-CN"/>
              </w:rPr>
            </w:pPr>
            <w:r w:rsidRPr="00DC362C">
              <w:rPr>
                <w:lang w:eastAsia="zh-CN"/>
              </w:rPr>
              <w:t>Do not support: 2-2, 2-3.</w:t>
            </w:r>
          </w:p>
          <w:p w14:paraId="206040F4" w14:textId="77777777" w:rsidR="00113AC0" w:rsidRDefault="00113AC0" w:rsidP="00113AC0">
            <w:pPr>
              <w:rPr>
                <w:lang w:eastAsia="zh-CN"/>
              </w:rPr>
            </w:pPr>
            <w:r>
              <w:rPr>
                <w:lang w:eastAsia="zh-CN"/>
              </w:rPr>
              <w:t>For 2-2, there is no need for the added red text, or for the FFS, or for any restriction on what the gNB can configure in general. Proposal 2-2 can even be skipped without any agreement and the MBS specifications will be just fine. No need to spend any more time on it – should have been a simple conclusion.</w:t>
            </w:r>
          </w:p>
          <w:p w14:paraId="27A8841E" w14:textId="77777777" w:rsidR="00113AC0" w:rsidRDefault="00113AC0" w:rsidP="00113AC0">
            <w:pPr>
              <w:rPr>
                <w:lang w:eastAsia="zh-CN"/>
              </w:rPr>
            </w:pPr>
            <w:r>
              <w:rPr>
                <w:lang w:eastAsia="zh-CN"/>
              </w:rPr>
              <w:t>For 2-3, the reasons were previously explained. The proposal has nothing to do with specifying MBS operation and is unnecessary. It is not RAN1’s business, and is a waste of time when so many things need to be resolved, to keep discussing what a name of a CSS set should be, or what a name of a DCI format should be, or …</w:t>
            </w:r>
          </w:p>
          <w:p w14:paraId="1621B9CB" w14:textId="77777777" w:rsidR="00113AC0" w:rsidRDefault="00113AC0" w:rsidP="00113AC0">
            <w:pPr>
              <w:rPr>
                <w:lang w:eastAsia="zh-CN"/>
              </w:rPr>
            </w:pPr>
            <w:r w:rsidRPr="00744C66">
              <w:rPr>
                <w:lang w:eastAsia="zh-CN"/>
              </w:rPr>
              <w:t>For 2-6, DCI format 1_2 should also be included.</w:t>
            </w:r>
          </w:p>
          <w:p w14:paraId="5C9E2E04" w14:textId="5C85DAA4" w:rsidR="004858BE" w:rsidRPr="006742F3" w:rsidRDefault="004858BE" w:rsidP="00113AC0">
            <w:pPr>
              <w:rPr>
                <w:lang w:eastAsia="zh-CN"/>
              </w:rPr>
            </w:pPr>
          </w:p>
        </w:tc>
      </w:tr>
      <w:tr w:rsidR="00273731" w:rsidRPr="007F3213" w14:paraId="688C52C8" w14:textId="77777777" w:rsidTr="007F3213">
        <w:tc>
          <w:tcPr>
            <w:tcW w:w="2122" w:type="dxa"/>
          </w:tcPr>
          <w:p w14:paraId="434F59D3" w14:textId="1B3596DD"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5635C9D2" w14:textId="71E968A2" w:rsidR="00273731" w:rsidRPr="00DC362C" w:rsidRDefault="00273731" w:rsidP="00273731">
            <w:pPr>
              <w:rPr>
                <w:lang w:eastAsia="zh-CN"/>
              </w:rPr>
            </w:pPr>
            <w:r>
              <w:rPr>
                <w:lang w:eastAsia="zh-CN"/>
              </w:rPr>
              <w:t>ok</w:t>
            </w:r>
          </w:p>
        </w:tc>
      </w:tr>
      <w:tr w:rsidR="00A20A8A" w:rsidRPr="007F3213" w14:paraId="673A1355" w14:textId="77777777" w:rsidTr="007F3213">
        <w:tc>
          <w:tcPr>
            <w:tcW w:w="2122" w:type="dxa"/>
          </w:tcPr>
          <w:p w14:paraId="11D1E070" w14:textId="3A047F98" w:rsidR="00A20A8A" w:rsidRDefault="00A20A8A"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599FAA48" w14:textId="5B5A9E59" w:rsidR="00A20A8A" w:rsidRDefault="00A20A8A" w:rsidP="00A20A8A">
            <w:pPr>
              <w:widowControl w:val="0"/>
              <w:spacing w:after="120"/>
              <w:rPr>
                <w:lang w:eastAsia="zh-CN"/>
              </w:rPr>
            </w:pPr>
            <w:r w:rsidRPr="006742F3">
              <w:rPr>
                <w:lang w:eastAsia="zh-CN"/>
              </w:rPr>
              <w:t>Proposal 2-1:</w:t>
            </w:r>
            <w:r>
              <w:rPr>
                <w:rFonts w:hint="eastAsia"/>
                <w:lang w:eastAsia="zh-CN"/>
              </w:rPr>
              <w:t xml:space="preserve"> </w:t>
            </w:r>
            <w:r>
              <w:rPr>
                <w:lang w:eastAsia="zh-CN"/>
              </w:rPr>
              <w:t>S</w:t>
            </w:r>
            <w:r>
              <w:rPr>
                <w:rFonts w:hint="eastAsia"/>
                <w:lang w:eastAsia="zh-CN"/>
              </w:rPr>
              <w:t>upport</w:t>
            </w:r>
          </w:p>
          <w:p w14:paraId="5D54719C" w14:textId="01BACD4B" w:rsidR="00A20A8A" w:rsidRDefault="00A20A8A" w:rsidP="00A20A8A">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267BE6EA" w14:textId="0413A54B" w:rsidR="00A20A8A" w:rsidRDefault="00A20A8A" w:rsidP="00A20A8A">
            <w:pPr>
              <w:widowControl w:val="0"/>
              <w:spacing w:after="120"/>
              <w:rPr>
                <w:bCs/>
                <w:lang w:eastAsia="zh-CN"/>
              </w:rPr>
            </w:pPr>
            <w:r>
              <w:rPr>
                <w:bCs/>
                <w:lang w:eastAsia="zh-CN"/>
              </w:rPr>
              <w:t>Regarding Xiaomi’s reply “there are some conditions for the case wherein the CORESET configured in a BWP can be used for MBS, e.g. the gNB intentionally doesn’t configure the CORESET for the CFR”. The CFR is common for all UEs receiving the MBS in the same group, and the unicast CORESET configuration is UE specific, it is strange that configure the same parameter in the unicast dedicated CORESET for all UEs to receive multicast service.</w:t>
            </w:r>
          </w:p>
          <w:p w14:paraId="76626AEB" w14:textId="38ACADD0" w:rsidR="00A20A8A" w:rsidRDefault="00A20A8A" w:rsidP="00A20A8A">
            <w:pPr>
              <w:widowControl w:val="0"/>
              <w:spacing w:after="120"/>
              <w:rPr>
                <w:bCs/>
                <w:lang w:val="en-GB" w:eastAsia="zh-CN"/>
              </w:rPr>
            </w:pPr>
            <w:r>
              <w:rPr>
                <w:bCs/>
                <w:lang w:eastAsia="zh-CN"/>
              </w:rPr>
              <w:t>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3541CB6F" w14:textId="3B7382B8" w:rsidR="00A20A8A" w:rsidRDefault="00A20A8A" w:rsidP="00A20A8A">
            <w:pPr>
              <w:widowControl w:val="0"/>
              <w:spacing w:after="120"/>
              <w:rPr>
                <w:lang w:eastAsia="zh-CN"/>
              </w:rPr>
            </w:pPr>
            <w:r>
              <w:rPr>
                <w:bCs/>
                <w:lang w:val="en-GB" w:eastAsia="zh-CN"/>
              </w:rPr>
              <w:t>We also have the same understanding about Samsung’s comment that “</w:t>
            </w:r>
            <w:r>
              <w:rPr>
                <w:lang w:eastAsia="zh-CN"/>
              </w:rPr>
              <w:t>Proposal 2-2 can even be skipped without any agreement and the MBS specifications will be just fine.”</w:t>
            </w:r>
          </w:p>
          <w:p w14:paraId="0B974544" w14:textId="10672FA1" w:rsidR="00A20A8A" w:rsidRDefault="00A20A8A" w:rsidP="00A20A8A">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w:t>
            </w:r>
            <w:r>
              <w:rPr>
                <w:lang w:eastAsia="zh-CN"/>
              </w:rPr>
              <w:t>S</w:t>
            </w:r>
            <w:r>
              <w:rPr>
                <w:rFonts w:hint="eastAsia"/>
                <w:lang w:eastAsia="zh-CN"/>
              </w:rPr>
              <w:t>upport</w:t>
            </w:r>
          </w:p>
          <w:p w14:paraId="623C8361" w14:textId="502862D6" w:rsidR="00A20A8A" w:rsidRPr="008D2834" w:rsidRDefault="00A20A8A" w:rsidP="00A20A8A">
            <w:pPr>
              <w:jc w:val="left"/>
              <w:rPr>
                <w:lang w:eastAsia="zh-CN"/>
              </w:rPr>
            </w:pPr>
            <w:r w:rsidRPr="006742F3">
              <w:rPr>
                <w:lang w:eastAsia="zh-CN"/>
              </w:rPr>
              <w:t>Proposal 2-</w:t>
            </w:r>
            <w:r>
              <w:rPr>
                <w:lang w:eastAsia="zh-CN"/>
              </w:rPr>
              <w:t>5</w:t>
            </w:r>
            <w:r w:rsidRPr="006742F3">
              <w:rPr>
                <w:lang w:eastAsia="zh-CN"/>
              </w:rPr>
              <w:t>:</w:t>
            </w:r>
            <w:r>
              <w:rPr>
                <w:rFonts w:hint="eastAsia"/>
                <w:lang w:eastAsia="zh-CN"/>
              </w:rPr>
              <w:t xml:space="preserve"> </w:t>
            </w:r>
            <w:r>
              <w:rPr>
                <w:lang w:eastAsia="zh-CN"/>
              </w:rPr>
              <w:t xml:space="preserve"> </w:t>
            </w:r>
            <w:r>
              <w:rPr>
                <w:rFonts w:hint="eastAsia"/>
                <w:lang w:eastAsia="zh-CN"/>
              </w:rPr>
              <w:t>We</w:t>
            </w:r>
            <w:r>
              <w:rPr>
                <w:lang w:eastAsia="zh-CN"/>
              </w:rPr>
              <w:t xml:space="preserve"> suggest that the unnecessary bits can be removed and add some new fields for other purpose, e.g., “HARQ-ACK enable/disable” field. </w:t>
            </w:r>
          </w:p>
          <w:p w14:paraId="1CE40103" w14:textId="2B39EB77" w:rsidR="00A20A8A" w:rsidRDefault="00A20A8A" w:rsidP="00A20A8A">
            <w:pPr>
              <w:widowControl w:val="0"/>
              <w:spacing w:after="120"/>
              <w:rPr>
                <w:lang w:eastAsia="zh-CN"/>
              </w:rPr>
            </w:pPr>
            <w:r w:rsidRPr="006742F3">
              <w:rPr>
                <w:lang w:eastAsia="zh-CN"/>
              </w:rPr>
              <w:lastRenderedPageBreak/>
              <w:t>Proposal 2-</w:t>
            </w:r>
            <w:r>
              <w:rPr>
                <w:rFonts w:hint="eastAsia"/>
                <w:lang w:eastAsia="zh-CN"/>
              </w:rPr>
              <w:t>6</w:t>
            </w:r>
            <w:r w:rsidRPr="006742F3">
              <w:rPr>
                <w:lang w:eastAsia="zh-CN"/>
              </w:rPr>
              <w:t>:</w:t>
            </w:r>
            <w:r>
              <w:rPr>
                <w:rFonts w:hint="eastAsia"/>
                <w:lang w:eastAsia="zh-CN"/>
              </w:rPr>
              <w:t xml:space="preserve"> </w:t>
            </w:r>
            <w:r>
              <w:rPr>
                <w:lang w:eastAsia="zh-CN"/>
              </w:rPr>
              <w:t xml:space="preserve">The same comment in </w:t>
            </w:r>
            <w:r w:rsidRPr="006742F3">
              <w:rPr>
                <w:lang w:eastAsia="zh-CN"/>
              </w:rPr>
              <w:t>Proposal 2-</w:t>
            </w:r>
            <w:r>
              <w:rPr>
                <w:lang w:eastAsia="zh-CN"/>
              </w:rPr>
              <w:t>5</w:t>
            </w:r>
          </w:p>
          <w:p w14:paraId="72079313" w14:textId="0916B203" w:rsidR="00A20A8A" w:rsidRDefault="00A20A8A" w:rsidP="00A20A8A">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w:t>
            </w:r>
            <w:r>
              <w:rPr>
                <w:lang w:eastAsia="zh-CN"/>
              </w:rPr>
              <w:t>S</w:t>
            </w:r>
            <w:r>
              <w:rPr>
                <w:rFonts w:hint="eastAsia"/>
                <w:lang w:eastAsia="zh-CN"/>
              </w:rPr>
              <w:t>upport</w:t>
            </w:r>
          </w:p>
          <w:p w14:paraId="27A22894" w14:textId="46B7C720" w:rsidR="00A20A8A" w:rsidRDefault="00A20A8A" w:rsidP="00A20A8A">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135EECA5" w14:textId="2B190364" w:rsidR="00A20A8A" w:rsidRDefault="00A20A8A" w:rsidP="00A20A8A">
            <w:pPr>
              <w:widowControl w:val="0"/>
              <w:spacing w:after="120"/>
              <w:rPr>
                <w:lang w:eastAsia="zh-CN"/>
              </w:rPr>
            </w:pPr>
            <w:r>
              <w:rPr>
                <w:lang w:eastAsia="zh-CN"/>
              </w:rPr>
              <w:t xml:space="preserve">We share the similar view with Xiaomi. We think the previous proposal means the field size is configurable instead of </w:t>
            </w:r>
            <w:r w:rsidRPr="00A20A8A">
              <w:rPr>
                <w:u w:val="single"/>
                <w:lang w:eastAsia="zh-CN"/>
              </w:rPr>
              <w:t>payload</w:t>
            </w:r>
            <w:r>
              <w:rPr>
                <w:lang w:eastAsia="zh-CN"/>
              </w:rPr>
              <w:t xml:space="preserve"> size is configurable</w:t>
            </w:r>
            <w:r w:rsidR="00705492">
              <w:rPr>
                <w:lang w:eastAsia="zh-CN"/>
              </w:rPr>
              <w:t xml:space="preserve"> as the similar mechanism of DCI 1_2</w:t>
            </w:r>
            <w:r>
              <w:rPr>
                <w:lang w:eastAsia="zh-CN"/>
              </w:rPr>
              <w:t>.</w:t>
            </w:r>
          </w:p>
          <w:p w14:paraId="3B9BE8AD" w14:textId="12FB862B" w:rsidR="00A20A8A" w:rsidRDefault="00A20A8A" w:rsidP="00A20A8A">
            <w:pPr>
              <w:rPr>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8B4B9A" w:rsidRPr="007F3213" w14:paraId="1BE75C2B" w14:textId="77777777" w:rsidTr="007F3213">
        <w:tc>
          <w:tcPr>
            <w:tcW w:w="2122" w:type="dxa"/>
          </w:tcPr>
          <w:p w14:paraId="0CD447F6" w14:textId="33DABD50" w:rsidR="008B4B9A" w:rsidRDefault="008B4B9A" w:rsidP="00273731">
            <w:pPr>
              <w:overflowPunct/>
              <w:autoSpaceDE/>
              <w:autoSpaceDN/>
              <w:adjustRightInd/>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4B8BAFE8" w14:textId="1C73BA9E" w:rsidR="00FF3C9B" w:rsidRDefault="0051338A" w:rsidP="002A54B0">
            <w:pPr>
              <w:widowControl w:val="0"/>
              <w:spacing w:after="120"/>
              <w:rPr>
                <w:b/>
                <w:bCs/>
                <w:lang w:eastAsia="zh-CN"/>
              </w:rPr>
            </w:pPr>
            <w:r>
              <w:rPr>
                <w:rFonts w:hint="eastAsia"/>
                <w:b/>
                <w:bCs/>
                <w:lang w:eastAsia="zh-CN"/>
              </w:rPr>
              <w:t>P</w:t>
            </w:r>
            <w:r>
              <w:rPr>
                <w:b/>
                <w:bCs/>
                <w:lang w:eastAsia="zh-CN"/>
              </w:rPr>
              <w:t xml:space="preserve">roposal 2-1/2-5/2-6/2-7 has concluded. </w:t>
            </w:r>
          </w:p>
          <w:p w14:paraId="1ECAF905" w14:textId="33353E89" w:rsidR="0051338A" w:rsidRDefault="0051338A" w:rsidP="002A54B0">
            <w:pPr>
              <w:widowControl w:val="0"/>
              <w:spacing w:after="120"/>
              <w:rPr>
                <w:b/>
                <w:bCs/>
                <w:lang w:eastAsia="zh-CN"/>
              </w:rPr>
            </w:pPr>
          </w:p>
          <w:p w14:paraId="2D5E5575"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2-2:</w:t>
            </w:r>
          </w:p>
          <w:p w14:paraId="170126A6" w14:textId="5512C813" w:rsidR="002E2EA2" w:rsidRPr="00B00BA5" w:rsidRDefault="002E2EA2" w:rsidP="002E2EA2">
            <w:pPr>
              <w:widowControl w:val="0"/>
              <w:spacing w:after="120"/>
              <w:rPr>
                <w:lang w:eastAsia="zh-CN"/>
              </w:rPr>
            </w:pPr>
            <w:r>
              <w:rPr>
                <w:rFonts w:hint="cs"/>
                <w:lang w:eastAsia="zh-CN"/>
              </w:rPr>
              <w:t>C</w:t>
            </w:r>
            <w:r>
              <w:rPr>
                <w:lang w:eastAsia="zh-CN"/>
              </w:rPr>
              <w:t xml:space="preserve">onsidering Samsung and MTK’s comments, and the similar situation </w:t>
            </w:r>
            <w:r w:rsidR="00125D13">
              <w:rPr>
                <w:lang w:eastAsia="zh-CN"/>
              </w:rPr>
              <w:t>as</w:t>
            </w:r>
            <w:r>
              <w:rPr>
                <w:lang w:eastAsia="zh-CN"/>
              </w:rPr>
              <w:t xml:space="preserve"> for optionality of CFR, I also think this can even up to implementation. Therefore, I suggest to deprioritize this issue until the signalling design is clear enough, then maybe it is easier for us to converge if companies still think it is necessary to discuss this issue then.</w:t>
            </w:r>
          </w:p>
          <w:p w14:paraId="22346A2D" w14:textId="77777777" w:rsidR="002E2EA2" w:rsidRDefault="002E2EA2" w:rsidP="002E2EA2">
            <w:pPr>
              <w:widowControl w:val="0"/>
              <w:spacing w:after="120"/>
              <w:rPr>
                <w:lang w:eastAsia="zh-CN"/>
              </w:rPr>
            </w:pPr>
            <w:r w:rsidRPr="00A56A88">
              <w:rPr>
                <w:b/>
                <w:highlight w:val="darkGray"/>
                <w:lang w:eastAsia="zh-CN"/>
              </w:rPr>
              <w:t>[Low] Updated Proposal 2-2</w:t>
            </w:r>
            <w:r w:rsidRPr="00A56A88">
              <w:rPr>
                <w:highlight w:val="darkGray"/>
                <w:lang w:eastAsia="zh-CN"/>
              </w:rPr>
              <w:t>:</w:t>
            </w:r>
            <w:r>
              <w:rPr>
                <w:lang w:eastAsia="zh-CN"/>
              </w:rPr>
              <w:t xml:space="preserve"> </w:t>
            </w:r>
          </w:p>
          <w:p w14:paraId="4FD9F8D8" w14:textId="77777777" w:rsidR="002E2EA2" w:rsidRDefault="002E2EA2" w:rsidP="002E2EA2">
            <w:pPr>
              <w:widowControl w:val="0"/>
              <w:spacing w:after="120"/>
              <w:rPr>
                <w:lang w:eastAsia="zh-CN"/>
              </w:rPr>
            </w:pPr>
            <w:r>
              <w:rPr>
                <w:lang w:eastAsia="zh-CN"/>
              </w:rPr>
              <w:t>If a CFR is configured in a dedicated unicast BWP for multicast in RRC-CONNECTED state,</w:t>
            </w:r>
          </w:p>
          <w:p w14:paraId="782C4EA8" w14:textId="77777777" w:rsidR="002E2EA2" w:rsidRPr="006E6862" w:rsidRDefault="002E2EA2" w:rsidP="002E2EA2">
            <w:pPr>
              <w:pStyle w:val="affa"/>
              <w:widowControl w:val="0"/>
              <w:numPr>
                <w:ilvl w:val="0"/>
                <w:numId w:val="32"/>
              </w:numPr>
              <w:rPr>
                <w:color w:val="000000" w:themeColor="text1"/>
                <w:lang w:eastAsia="zh-CN"/>
              </w:rPr>
            </w:pPr>
            <w:r>
              <w:rPr>
                <w:lang w:eastAsia="zh-CN"/>
              </w:rPr>
              <w:t>the CORESET configured in PDCCH-config for unicast in the dedicated unicast BWP</w:t>
            </w:r>
            <w:r>
              <w:rPr>
                <w:lang w:eastAsia="x-none"/>
              </w:rPr>
              <w:t xml:space="preserve"> </w:t>
            </w:r>
            <w:r w:rsidRPr="00675274">
              <w:rPr>
                <w:lang w:eastAsia="x-none"/>
              </w:rPr>
              <w:t>and fully contained in the CFR in frequency domain</w:t>
            </w:r>
            <w:r>
              <w:rPr>
                <w:lang w:eastAsia="zh-CN"/>
              </w:rPr>
              <w:t xml:space="preserve"> can be used for multicast transmission </w:t>
            </w:r>
            <w:r w:rsidRPr="006E6862">
              <w:rPr>
                <w:color w:val="000000" w:themeColor="text1"/>
                <w:lang w:eastAsia="zh-CN"/>
              </w:rPr>
              <w:t>when no CORESET is configured in PDCCH-config for MBS in the CFR</w:t>
            </w:r>
          </w:p>
          <w:p w14:paraId="56D27B37" w14:textId="77777777" w:rsidR="002E2EA2" w:rsidRPr="006E6862" w:rsidRDefault="002E2EA2" w:rsidP="002E2EA2">
            <w:pPr>
              <w:pStyle w:val="affa"/>
              <w:widowControl w:val="0"/>
              <w:numPr>
                <w:ilvl w:val="0"/>
                <w:numId w:val="32"/>
              </w:numPr>
              <w:rPr>
                <w:color w:val="000000" w:themeColor="text1"/>
                <w:lang w:eastAsia="zh-CN"/>
              </w:rPr>
            </w:pPr>
            <w:r w:rsidRPr="006E6862">
              <w:rPr>
                <w:color w:val="000000" w:themeColor="text1"/>
                <w:lang w:eastAsia="x-none"/>
              </w:rPr>
              <w:t>the CORESET configured in PDCCH-config for MBS in the CFR can be used for unicast transmission.</w:t>
            </w:r>
          </w:p>
          <w:p w14:paraId="63CDD44E" w14:textId="77777777" w:rsidR="002E2EA2" w:rsidRDefault="002E2EA2" w:rsidP="002E2EA2">
            <w:pPr>
              <w:pStyle w:val="affa"/>
              <w:widowControl w:val="0"/>
              <w:numPr>
                <w:ilvl w:val="0"/>
                <w:numId w:val="32"/>
              </w:numPr>
              <w:rPr>
                <w:lang w:eastAsia="zh-CN"/>
              </w:rPr>
            </w:pPr>
            <w:r w:rsidRPr="006E6862">
              <w:rPr>
                <w:color w:val="000000" w:themeColor="text1"/>
                <w:lang w:eastAsia="x-none"/>
              </w:rPr>
              <w:t>FFS</w:t>
            </w:r>
            <w:r w:rsidRPr="006E6862">
              <w:rPr>
                <w:color w:val="000000" w:themeColor="text1"/>
                <w:lang w:eastAsia="zh-CN"/>
              </w:rPr>
              <w:t xml:space="preserve"> the CORESET configured in PDCCH-config for unicast in the dedicated unicast BWP</w:t>
            </w:r>
            <w:r w:rsidRPr="00675274">
              <w:rPr>
                <w:lang w:eastAsia="x-none"/>
              </w:rPr>
              <w:t xml:space="preserve"> and fully contained in the CFR in frequency domain</w:t>
            </w:r>
            <w:r w:rsidRPr="00675274">
              <w:rPr>
                <w:lang w:eastAsia="zh-CN"/>
              </w:rPr>
              <w:t xml:space="preserve"> </w:t>
            </w:r>
            <w:r w:rsidRPr="006E6862">
              <w:rPr>
                <w:color w:val="000000" w:themeColor="text1"/>
                <w:lang w:eastAsia="zh-CN"/>
              </w:rPr>
              <w:t xml:space="preserve">can be used for multicast transmission </w:t>
            </w:r>
            <w:r w:rsidRPr="006E6862">
              <w:rPr>
                <w:color w:val="000000" w:themeColor="text1"/>
                <w:lang w:eastAsia="x-none"/>
              </w:rPr>
              <w:t>when there is CORESET(s) configured in PDCCH-config for MBS in the CFR</w:t>
            </w:r>
          </w:p>
          <w:p w14:paraId="7E3D7917" w14:textId="77777777" w:rsidR="002E2EA2" w:rsidRPr="002E2EA2" w:rsidRDefault="002E2EA2" w:rsidP="002E2EA2">
            <w:pPr>
              <w:widowControl w:val="0"/>
              <w:spacing w:after="120"/>
              <w:rPr>
                <w:b/>
                <w:bCs/>
                <w:lang w:eastAsia="zh-CN"/>
              </w:rPr>
            </w:pPr>
          </w:p>
          <w:p w14:paraId="175B5880"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2-3:</w:t>
            </w:r>
          </w:p>
          <w:p w14:paraId="265EE4C4" w14:textId="77777777" w:rsidR="002E2EA2" w:rsidRDefault="002E2EA2" w:rsidP="002E2EA2">
            <w:pPr>
              <w:widowControl w:val="0"/>
              <w:spacing w:after="120"/>
              <w:rPr>
                <w:lang w:eastAsia="zh-CN"/>
              </w:rPr>
            </w:pPr>
            <w:r w:rsidRPr="0051338A">
              <w:rPr>
                <w:rFonts w:hint="eastAsia"/>
                <w:lang w:eastAsia="zh-CN"/>
              </w:rPr>
              <w:t>T</w:t>
            </w:r>
            <w:r w:rsidRPr="0051338A">
              <w:rPr>
                <w:lang w:eastAsia="zh-CN"/>
              </w:rPr>
              <w:t>he situation is quite clear, maybe it can only be determined in GTW session.</w:t>
            </w:r>
          </w:p>
          <w:p w14:paraId="23D0CDCB" w14:textId="77777777" w:rsidR="0051338A" w:rsidRDefault="0051338A" w:rsidP="002A54B0">
            <w:pPr>
              <w:widowControl w:val="0"/>
              <w:spacing w:after="120"/>
              <w:rPr>
                <w:b/>
                <w:bCs/>
                <w:lang w:eastAsia="zh-CN"/>
              </w:rPr>
            </w:pPr>
          </w:p>
          <w:p w14:paraId="1799986B" w14:textId="77777777" w:rsidR="00FF3C9B" w:rsidRDefault="00FF3C9B" w:rsidP="00FF3C9B">
            <w:pPr>
              <w:widowControl w:val="0"/>
              <w:spacing w:after="120"/>
              <w:rPr>
                <w:lang w:eastAsia="zh-CN"/>
              </w:rPr>
            </w:pPr>
            <w:r w:rsidRPr="00FF3C9B">
              <w:rPr>
                <w:b/>
                <w:lang w:eastAsia="zh-CN"/>
              </w:rPr>
              <w:t>Question 2-5</w:t>
            </w:r>
            <w:r w:rsidRPr="00FF3C9B">
              <w:rPr>
                <w:lang w:eastAsia="zh-CN"/>
              </w:rPr>
              <w:t>:</w:t>
            </w:r>
          </w:p>
          <w:p w14:paraId="4CDB55BE" w14:textId="1D90A9E4" w:rsidR="00FF3C9B" w:rsidRPr="002A3436" w:rsidRDefault="00FF3C9B" w:rsidP="00FF3C9B">
            <w:pPr>
              <w:widowControl w:val="0"/>
              <w:spacing w:after="120"/>
            </w:pPr>
            <w:r>
              <w:rPr>
                <w:lang w:eastAsia="zh-CN"/>
              </w:rPr>
              <w:t>I added a question relevant to proposal 2-5 to collect views on the down-selection among 3 options.</w:t>
            </w:r>
          </w:p>
          <w:p w14:paraId="42B55D24" w14:textId="77777777" w:rsidR="00FF3C9B" w:rsidRDefault="00FF3C9B" w:rsidP="002A54B0">
            <w:pPr>
              <w:widowControl w:val="0"/>
              <w:spacing w:after="120"/>
              <w:rPr>
                <w:b/>
                <w:bCs/>
                <w:lang w:eastAsia="zh-CN"/>
              </w:rPr>
            </w:pPr>
          </w:p>
          <w:p w14:paraId="4C7FE1AF" w14:textId="77777777" w:rsidR="00125D13" w:rsidRPr="00004F78" w:rsidDel="00453B8F" w:rsidRDefault="00125D13" w:rsidP="00125D13">
            <w:pPr>
              <w:widowControl w:val="0"/>
              <w:spacing w:after="120"/>
              <w:rPr>
                <w:del w:id="300" w:author="Wang Fei" w:date="2021-08-20T10:10:00Z"/>
                <w:b/>
                <w:bCs/>
                <w:lang w:eastAsia="zh-CN"/>
              </w:rPr>
            </w:pPr>
            <w:r w:rsidRPr="00004F78">
              <w:rPr>
                <w:rFonts w:hint="eastAsia"/>
                <w:b/>
                <w:bCs/>
                <w:lang w:eastAsia="zh-CN"/>
              </w:rPr>
              <w:t>P</w:t>
            </w:r>
            <w:r w:rsidRPr="00004F78">
              <w:rPr>
                <w:b/>
                <w:bCs/>
                <w:lang w:eastAsia="zh-CN"/>
              </w:rPr>
              <w:t>roposal 2-8:</w:t>
            </w:r>
          </w:p>
          <w:p w14:paraId="3EE39096" w14:textId="77777777" w:rsidR="005107B9" w:rsidRDefault="00125D13" w:rsidP="00125D13">
            <w:pPr>
              <w:widowControl w:val="0"/>
              <w:spacing w:after="120"/>
              <w:rPr>
                <w:lang w:eastAsia="zh-CN"/>
              </w:rPr>
            </w:pPr>
            <w:r>
              <w:rPr>
                <w:rFonts w:hint="eastAsia"/>
                <w:lang w:eastAsia="zh-CN"/>
              </w:rPr>
              <w:t>@</w:t>
            </w:r>
            <w:r>
              <w:rPr>
                <w:lang w:eastAsia="zh-CN"/>
              </w:rPr>
              <w:t xml:space="preserve">vivo, Xiaomi, Nokia, my understanding is the following. Although in proposal 2-6, we say that the fields of the second DCI format are configurable. However, it is typical that the size of the second DCI format is smaller than the size of DCI format 1_1 for unicast if the second DCI </w:t>
            </w:r>
            <w:r>
              <w:rPr>
                <w:lang w:eastAsia="zh-CN"/>
              </w:rPr>
              <w:lastRenderedPageBreak/>
              <w:t xml:space="preserve">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w:t>
            </w:r>
            <w:r w:rsidR="008D1888">
              <w:rPr>
                <w:lang w:eastAsia="zh-CN"/>
              </w:rPr>
              <w:t xml:space="preserve">for DCI size alignment, </w:t>
            </w:r>
            <w:r>
              <w:rPr>
                <w:lang w:eastAsia="zh-CN"/>
              </w:rPr>
              <w:t xml:space="preserve">the second DCI format </w:t>
            </w:r>
            <w:r w:rsidR="008D1888">
              <w:rPr>
                <w:lang w:eastAsia="zh-CN"/>
              </w:rPr>
              <w:t>needs to</w:t>
            </w:r>
            <w:r>
              <w:rPr>
                <w:lang w:eastAsia="zh-CN"/>
              </w:rPr>
              <w:t xml:space="preserve"> be padded to 60bits, and for UE2, the second DCI format </w:t>
            </w:r>
            <w:r w:rsidR="008D1888">
              <w:rPr>
                <w:lang w:eastAsia="zh-CN"/>
              </w:rPr>
              <w:t>needs</w:t>
            </w:r>
            <w:r>
              <w:rPr>
                <w:lang w:eastAsia="zh-CN"/>
              </w:rPr>
              <w:t xml:space="preserve"> be padded to 70 bits. </w:t>
            </w:r>
            <w:r w:rsidR="005107B9">
              <w:rPr>
                <w:lang w:eastAsia="zh-CN"/>
              </w:rPr>
              <w:t xml:space="preserve">That will not work for multicast. </w:t>
            </w:r>
          </w:p>
          <w:p w14:paraId="04C70B85" w14:textId="77777777" w:rsidR="005107B9" w:rsidRDefault="00125D13" w:rsidP="00125D13">
            <w:pPr>
              <w:widowControl w:val="0"/>
              <w:spacing w:after="120"/>
              <w:rPr>
                <w:lang w:eastAsia="zh-CN"/>
              </w:rPr>
            </w:pPr>
            <w:r>
              <w:rPr>
                <w:lang w:eastAsia="zh-CN"/>
              </w:rPr>
              <w:t xml:space="preserve">If the size the second DCI format can be configured, e.g., configured as 70 bits, then for both UE1 and UE2, their DCI format 1_1 </w:t>
            </w:r>
            <w:r w:rsidR="005107B9">
              <w:rPr>
                <w:lang w:eastAsia="zh-CN"/>
              </w:rPr>
              <w:t xml:space="preserve">of unicast </w:t>
            </w:r>
            <w:r>
              <w:rPr>
                <w:lang w:eastAsia="zh-CN"/>
              </w:rPr>
              <w:t xml:space="preserve">can be aligned to 70bits for DCI size alignment, and the second DCI format is also be padded to 70 bits on top of the configurable fields. This is for the case that G-RNTI is counted as C-RNTI. </w:t>
            </w:r>
          </w:p>
          <w:p w14:paraId="6101E58B" w14:textId="5A9798A0" w:rsidR="00125D13" w:rsidRDefault="00125D13" w:rsidP="00125D13">
            <w:pPr>
              <w:widowControl w:val="0"/>
              <w:spacing w:after="120"/>
              <w:rPr>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RRC signalling. For both cases, the second DCI format is be padded to the configured size on top of the configurable fields.</w:t>
            </w:r>
          </w:p>
          <w:p w14:paraId="20CFDFB6" w14:textId="77777777" w:rsidR="00125D13" w:rsidRDefault="00125D13" w:rsidP="00125D13">
            <w:pPr>
              <w:widowControl w:val="0"/>
              <w:spacing w:after="120"/>
              <w:rPr>
                <w:lang w:eastAsia="zh-CN"/>
              </w:rPr>
            </w:pPr>
          </w:p>
          <w:p w14:paraId="077776DB" w14:textId="77777777" w:rsidR="00125D13" w:rsidRPr="00344CFF" w:rsidRDefault="00125D13" w:rsidP="00125D13">
            <w:pPr>
              <w:widowControl w:val="0"/>
              <w:spacing w:after="120"/>
              <w:rPr>
                <w:b/>
                <w:bCs/>
                <w:lang w:eastAsia="zh-CN"/>
              </w:rPr>
            </w:pPr>
            <w:r w:rsidRPr="00344CFF">
              <w:rPr>
                <w:rFonts w:hint="eastAsia"/>
                <w:b/>
                <w:bCs/>
                <w:lang w:eastAsia="zh-CN"/>
              </w:rPr>
              <w:t>P</w:t>
            </w:r>
            <w:r w:rsidRPr="00344CFF">
              <w:rPr>
                <w:b/>
                <w:bCs/>
                <w:lang w:eastAsia="zh-CN"/>
              </w:rPr>
              <w:t>roposal 2-9:</w:t>
            </w:r>
          </w:p>
          <w:p w14:paraId="46D95D91" w14:textId="53DC5E0A" w:rsidR="00125D13" w:rsidRDefault="00125D13" w:rsidP="005107B9">
            <w:pPr>
              <w:widowControl w:val="0"/>
              <w:spacing w:after="120"/>
              <w:rPr>
                <w:b/>
                <w:bCs/>
                <w:lang w:eastAsia="zh-CN"/>
              </w:rPr>
            </w:pPr>
            <w:r>
              <w:t xml:space="preserve">@SpreadtrumXiaomi, regarding your comments, in my understanding, for DCI format 1_1 of unicast, scrambling of the PDCCH and DMRS is configured by </w:t>
            </w:r>
            <w:r>
              <w:rPr>
                <w:i/>
              </w:rPr>
              <w:t>pdcch-DMRS-ScramblingID</w:t>
            </w:r>
            <w:r>
              <w:t xml:space="preserve">, it is reasonable for DCI format 1_1 of multicast to use the same scheme to ensure flexibility and performance. </w:t>
            </w:r>
            <w:r w:rsidR="005107B9">
              <w:t xml:space="preserve">Otherwise, MBS UEs in different groups have to use the same Cell-ID for PDCCH scrambling, that will impact the performance. </w:t>
            </w:r>
            <w:r>
              <w:t xml:space="preserve">SFN </w:t>
            </w:r>
            <w:r w:rsidR="005107B9">
              <w:t xml:space="preserve">is just another benefit that can be brought by this </w:t>
            </w:r>
            <w:r>
              <w:t>type of scrambling</w:t>
            </w:r>
            <w:r w:rsidR="005107B9">
              <w:t xml:space="preserve"> for multicast.</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00950B7" w14:textId="77777777" w:rsidR="002550B3" w:rsidRDefault="002550B3" w:rsidP="002550B3">
      <w:pPr>
        <w:widowControl w:val="0"/>
        <w:spacing w:after="120"/>
        <w:jc w:val="both"/>
        <w:rPr>
          <w:lang w:eastAsia="zh-CN"/>
        </w:rPr>
      </w:pPr>
    </w:p>
    <w:p w14:paraId="106A5CB1" w14:textId="77777777" w:rsidR="002550B3" w:rsidRDefault="002550B3" w:rsidP="002550B3">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5B72AE78" w14:textId="77777777" w:rsidR="002550B3" w:rsidRDefault="002550B3" w:rsidP="002550B3">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599C05F6" w14:textId="77777777" w:rsidR="002550B3" w:rsidRDefault="002550B3" w:rsidP="002550B3">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19D9C70" w14:textId="77777777" w:rsidR="002550B3" w:rsidRDefault="002550B3" w:rsidP="002550B3">
      <w:pPr>
        <w:widowControl w:val="0"/>
        <w:spacing w:after="120"/>
        <w:jc w:val="both"/>
        <w:rPr>
          <w:lang w:eastAsia="zh-CN"/>
        </w:rPr>
      </w:pPr>
    </w:p>
    <w:p w14:paraId="3AD5E362" w14:textId="1B92D479" w:rsidR="002550B3" w:rsidRPr="002A3436" w:rsidRDefault="002550B3" w:rsidP="00BD437B">
      <w:pPr>
        <w:widowControl w:val="0"/>
        <w:spacing w:after="120"/>
        <w:jc w:val="both"/>
      </w:pPr>
      <w:r>
        <w:rPr>
          <w:b/>
          <w:highlight w:val="yellow"/>
          <w:lang w:eastAsia="zh-CN"/>
        </w:rPr>
        <w:t>[High]</w:t>
      </w:r>
      <w:r w:rsidR="00BD437B">
        <w:rPr>
          <w:b/>
          <w:highlight w:val="yellow"/>
          <w:lang w:eastAsia="zh-CN"/>
        </w:rPr>
        <w:t>Question</w:t>
      </w:r>
      <w:r>
        <w:rPr>
          <w:b/>
          <w:highlight w:val="yellow"/>
          <w:lang w:eastAsia="zh-CN"/>
        </w:rPr>
        <w:t xml:space="preserve"> 2</w:t>
      </w:r>
      <w:r w:rsidRPr="00923B27">
        <w:rPr>
          <w:b/>
          <w:highlight w:val="yellow"/>
          <w:lang w:eastAsia="zh-CN"/>
        </w:rPr>
        <w:t>-</w:t>
      </w:r>
      <w:r w:rsidRPr="00835D34">
        <w:rPr>
          <w:b/>
          <w:highlight w:val="yellow"/>
          <w:lang w:eastAsia="zh-CN"/>
        </w:rPr>
        <w:t>5</w:t>
      </w:r>
      <w:r>
        <w:rPr>
          <w:lang w:eastAsia="zh-CN"/>
        </w:rPr>
        <w:t xml:space="preserve">: </w:t>
      </w:r>
      <w:r w:rsidR="00BD437B">
        <w:t xml:space="preserve">For </w:t>
      </w:r>
      <w:r w:rsidR="00BD437B" w:rsidRPr="001B2EC3">
        <w:rPr>
          <w:rFonts w:eastAsiaTheme="minorEastAsia"/>
          <w:lang w:eastAsia="zh-CN"/>
        </w:rPr>
        <w:t>FDRA</w:t>
      </w:r>
      <w:r w:rsidR="00BD437B" w:rsidRPr="001B2EC3">
        <w:t xml:space="preserve"> </w:t>
      </w:r>
      <w:r w:rsidR="00BD437B">
        <w:t>determination</w:t>
      </w:r>
      <w:r w:rsidR="00BD437B" w:rsidRPr="001B2EC3">
        <w:t xml:space="preserve"> </w:t>
      </w:r>
      <w:r w:rsidR="00BD437B">
        <w:t>of t</w:t>
      </w:r>
      <w:r w:rsidRPr="001B2EC3">
        <w:t xml:space="preserve">he </w:t>
      </w:r>
      <w:r>
        <w:t>first</w:t>
      </w:r>
      <w:r w:rsidRPr="001B2EC3">
        <w:t xml:space="preserve"> DCI </w:t>
      </w:r>
      <w:r>
        <w:t>format</w:t>
      </w:r>
      <w:r w:rsidRPr="009021E7">
        <w:rPr>
          <w:bCs/>
          <w:lang w:eastAsia="x-none"/>
        </w:rPr>
        <w:t xml:space="preserve"> </w:t>
      </w:r>
      <w:r>
        <w:rPr>
          <w:bCs/>
          <w:lang w:eastAsia="x-none"/>
        </w:rPr>
        <w:t>for GC-PDCCH</w:t>
      </w:r>
      <w:r w:rsidR="00BD437B">
        <w:rPr>
          <w:bCs/>
          <w:lang w:eastAsia="x-none"/>
        </w:rPr>
        <w:t>, which option should be supported? Why?</w:t>
      </w:r>
    </w:p>
    <w:p w14:paraId="011A8AD0" w14:textId="77777777" w:rsidR="002550B3" w:rsidRDefault="002550B3" w:rsidP="002550B3">
      <w:pPr>
        <w:pStyle w:val="affa"/>
        <w:widowControl w:val="0"/>
        <w:numPr>
          <w:ilvl w:val="1"/>
          <w:numId w:val="32"/>
        </w:numPr>
        <w:jc w:val="both"/>
      </w:pPr>
      <w:r>
        <w:t>Option 1:</w:t>
      </w:r>
    </w:p>
    <w:p w14:paraId="724C0F1F" w14:textId="77777777" w:rsidR="002550B3" w:rsidRPr="001B2EC3" w:rsidRDefault="002550B3" w:rsidP="002550B3">
      <w:pPr>
        <w:pStyle w:val="affa"/>
        <w:widowControl w:val="0"/>
        <w:numPr>
          <w:ilvl w:val="2"/>
          <w:numId w:val="32"/>
        </w:numPr>
        <w:jc w:val="both"/>
      </w:pPr>
      <w:r w:rsidRPr="002625EB">
        <w:rPr>
          <w:position w:val="-10"/>
        </w:rPr>
        <w:object w:dxaOrig="675" w:dyaOrig="330" w14:anchorId="4CDFDB4A">
          <v:shape id="_x0000_i1044" type="#_x0000_t75" style="width:34pt;height:16.7pt" o:ole="">
            <v:imagedata r:id="rId24" o:title=""/>
          </v:shape>
          <o:OLEObject Type="Embed" ProgID="Equation.3" ShapeID="_x0000_i1044" DrawAspect="Content" ObjectID="_1691010543" r:id="rId44"/>
        </w:object>
      </w:r>
      <w:r w:rsidRPr="001B2EC3">
        <w:t xml:space="preserve"> is given by</w:t>
      </w:r>
    </w:p>
    <w:p w14:paraId="6AED15FE" w14:textId="77777777" w:rsidR="002550B3" w:rsidRPr="001B2EC3" w:rsidRDefault="002550B3" w:rsidP="002550B3">
      <w:pPr>
        <w:pStyle w:val="affa"/>
        <w:widowControl w:val="0"/>
        <w:numPr>
          <w:ilvl w:val="3"/>
          <w:numId w:val="32"/>
        </w:numPr>
        <w:jc w:val="both"/>
      </w:pPr>
      <w:r w:rsidRPr="001B2EC3">
        <w:t>the size of CORESET 0 if CORESET 0 is configured for the cell; and</w:t>
      </w:r>
    </w:p>
    <w:p w14:paraId="24718EB6" w14:textId="77777777" w:rsidR="002550B3" w:rsidRDefault="002550B3" w:rsidP="002550B3">
      <w:pPr>
        <w:pStyle w:val="affa"/>
        <w:widowControl w:val="0"/>
        <w:numPr>
          <w:ilvl w:val="3"/>
          <w:numId w:val="32"/>
        </w:numPr>
        <w:jc w:val="both"/>
      </w:pPr>
      <w:r w:rsidRPr="002625EB">
        <w:rPr>
          <w:lang w:eastAsia="zh-CN"/>
        </w:rPr>
        <w:t>the size of initial DL bandwidth part if CORESET 0 is not configured for the cell.</w:t>
      </w:r>
    </w:p>
    <w:p w14:paraId="337CA313" w14:textId="77777777" w:rsidR="002550B3" w:rsidRPr="00EF0AFE" w:rsidRDefault="002550B3" w:rsidP="002550B3">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4F88EA44" w14:textId="77777777" w:rsidR="002550B3" w:rsidRPr="00EF0AFE" w:rsidRDefault="002550B3" w:rsidP="002550B3">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900ECA" w14:textId="77777777" w:rsidR="002550B3" w:rsidRDefault="002550B3" w:rsidP="002550B3">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7B943E49" w14:textId="77777777" w:rsidR="002550B3" w:rsidRDefault="002550B3" w:rsidP="002550B3">
      <w:pPr>
        <w:pStyle w:val="affa"/>
        <w:widowControl w:val="0"/>
        <w:numPr>
          <w:ilvl w:val="1"/>
          <w:numId w:val="32"/>
        </w:numPr>
        <w:jc w:val="both"/>
      </w:pPr>
      <w:r>
        <w:t>Option 2:</w:t>
      </w:r>
    </w:p>
    <w:p w14:paraId="01266DBC" w14:textId="77777777" w:rsidR="002550B3" w:rsidRPr="001B2EC3" w:rsidRDefault="002550B3" w:rsidP="002550B3">
      <w:pPr>
        <w:pStyle w:val="affa"/>
        <w:widowControl w:val="0"/>
        <w:numPr>
          <w:ilvl w:val="2"/>
          <w:numId w:val="32"/>
        </w:numPr>
        <w:jc w:val="both"/>
      </w:pPr>
      <w:r w:rsidRPr="002625EB">
        <w:rPr>
          <w:position w:val="-10"/>
        </w:rPr>
        <w:object w:dxaOrig="675" w:dyaOrig="330" w14:anchorId="42EC7CCD">
          <v:shape id="_x0000_i1045" type="#_x0000_t75" style="width:34pt;height:16.7pt" o:ole="">
            <v:imagedata r:id="rId24" o:title=""/>
          </v:shape>
          <o:OLEObject Type="Embed" ProgID="Equation.3" ShapeID="_x0000_i1045" DrawAspect="Content" ObjectID="_1691010544" r:id="rId45"/>
        </w:object>
      </w:r>
      <w:r w:rsidRPr="001B2EC3">
        <w:t xml:space="preserve"> is given by</w:t>
      </w:r>
    </w:p>
    <w:p w14:paraId="3A4C7879" w14:textId="77777777" w:rsidR="002550B3" w:rsidRPr="001B2EC3" w:rsidRDefault="002550B3" w:rsidP="002550B3">
      <w:pPr>
        <w:pStyle w:val="affa"/>
        <w:widowControl w:val="0"/>
        <w:numPr>
          <w:ilvl w:val="3"/>
          <w:numId w:val="32"/>
        </w:numPr>
        <w:jc w:val="both"/>
      </w:pPr>
      <w:r w:rsidRPr="001B2EC3">
        <w:t>the size of CORESET 0 if CORESET 0 is configured for the cell; and</w:t>
      </w:r>
    </w:p>
    <w:p w14:paraId="22B6961F" w14:textId="77777777" w:rsidR="002550B3" w:rsidRDefault="002550B3" w:rsidP="002550B3">
      <w:pPr>
        <w:pStyle w:val="affa"/>
        <w:widowControl w:val="0"/>
        <w:numPr>
          <w:ilvl w:val="3"/>
          <w:numId w:val="32"/>
        </w:numPr>
        <w:jc w:val="both"/>
      </w:pPr>
      <w:r w:rsidRPr="002625EB">
        <w:rPr>
          <w:lang w:eastAsia="zh-CN"/>
        </w:rPr>
        <w:t>the size of initial DL bandwidth part if CORESET 0 is not configured for the cell.</w:t>
      </w:r>
    </w:p>
    <w:p w14:paraId="51A9F23C" w14:textId="77777777" w:rsidR="002550B3" w:rsidRPr="00E03EF4" w:rsidRDefault="002550B3" w:rsidP="002550B3">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7FBED2DE" w14:textId="77777777" w:rsidR="002550B3" w:rsidRDefault="002550B3" w:rsidP="002550B3">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6AC7E24" w14:textId="77777777" w:rsidR="002550B3" w:rsidRDefault="002550B3" w:rsidP="002550B3">
      <w:pPr>
        <w:pStyle w:val="affa"/>
        <w:widowControl w:val="0"/>
        <w:numPr>
          <w:ilvl w:val="1"/>
          <w:numId w:val="32"/>
        </w:numPr>
        <w:jc w:val="both"/>
      </w:pPr>
      <w:r>
        <w:rPr>
          <w:rFonts w:hint="eastAsia"/>
        </w:rPr>
        <w:t>O</w:t>
      </w:r>
      <w:r>
        <w:t xml:space="preserve">ption 3: </w:t>
      </w:r>
      <w:r w:rsidRPr="002625EB">
        <w:rPr>
          <w:position w:val="-10"/>
        </w:rPr>
        <w:object w:dxaOrig="675" w:dyaOrig="330" w14:anchorId="057C92ED">
          <v:shape id="_x0000_i1046" type="#_x0000_t75" style="width:34pt;height:16.7pt" o:ole="">
            <v:imagedata r:id="rId24" o:title=""/>
          </v:shape>
          <o:OLEObject Type="Embed" ProgID="Equation.3" ShapeID="_x0000_i1046" DrawAspect="Content" ObjectID="_1691010545" r:id="rId46"/>
        </w:object>
      </w:r>
      <w:r w:rsidRPr="001B2EC3">
        <w:t xml:space="preserve"> is given by</w:t>
      </w:r>
      <w:r w:rsidRPr="00213635">
        <w:t xml:space="preserve"> the size of </w:t>
      </w:r>
      <w:r>
        <w:t xml:space="preserve">CFR in </w:t>
      </w:r>
      <w:r w:rsidRPr="00213635">
        <w:t>the active DL</w:t>
      </w:r>
      <w:r>
        <w:t xml:space="preserve"> BWP</w:t>
      </w:r>
    </w:p>
    <w:p w14:paraId="0998671C" w14:textId="77777777" w:rsidR="002550B3" w:rsidRDefault="002550B3" w:rsidP="002550B3">
      <w:pPr>
        <w:widowControl w:val="0"/>
        <w:spacing w:after="120"/>
        <w:jc w:val="both"/>
      </w:pPr>
    </w:p>
    <w:p w14:paraId="36B847E2" w14:textId="77777777" w:rsidR="002550B3" w:rsidRDefault="002550B3" w:rsidP="002550B3">
      <w:pPr>
        <w:widowControl w:val="0"/>
        <w:spacing w:after="120"/>
        <w:jc w:val="both"/>
        <w:rPr>
          <w:ins w:id="301" w:author="Wang Fei" w:date="2021-08-20T10:02:00Z"/>
          <w:lang w:eastAsia="zh-CN"/>
        </w:rPr>
      </w:pPr>
      <w:r>
        <w:rPr>
          <w:b/>
          <w:highlight w:val="yellow"/>
          <w:lang w:eastAsia="zh-CN"/>
        </w:rPr>
        <w:t>[High] Updated Proposal 2-8</w:t>
      </w:r>
      <w:r>
        <w:rPr>
          <w:lang w:eastAsia="zh-CN"/>
        </w:rPr>
        <w:t xml:space="preserve">: </w:t>
      </w:r>
      <w:r w:rsidRPr="00FE17A4">
        <w:rPr>
          <w:lang w:eastAsia="zh-CN"/>
        </w:rPr>
        <w:t xml:space="preserve">The </w:t>
      </w:r>
      <w:del w:id="302" w:author="Wang Fei" w:date="2021-08-20T10:00:00Z">
        <w:r w:rsidDel="00A05B59">
          <w:rPr>
            <w:lang w:eastAsia="zh-CN"/>
          </w:rPr>
          <w:delText xml:space="preserve">payload </w:delText>
        </w:r>
      </w:del>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w:t>
      </w:r>
      <w:ins w:id="303" w:author="Wang Fei" w:date="2021-08-20T09:49:00Z">
        <w:r>
          <w:rPr>
            <w:lang w:eastAsia="zh-CN"/>
          </w:rPr>
          <w:t>(</w:t>
        </w:r>
      </w:ins>
      <w:ins w:id="304" w:author="Wang Fei" w:date="2021-08-20T09:57:00Z">
        <w:r>
          <w:rPr>
            <w:lang w:eastAsia="zh-CN"/>
          </w:rPr>
          <w:t>simi</w:t>
        </w:r>
      </w:ins>
      <w:ins w:id="305" w:author="Wang Fei" w:date="2021-08-20T09:58:00Z">
        <w:r>
          <w:rPr>
            <w:lang w:eastAsia="zh-CN"/>
          </w:rPr>
          <w:t>lar as</w:t>
        </w:r>
      </w:ins>
      <w:ins w:id="306" w:author="Wang Fei" w:date="2021-08-20T10:06:00Z">
        <w:r>
          <w:rPr>
            <w:lang w:eastAsia="zh-CN"/>
          </w:rPr>
          <w:t xml:space="preserve"> the</w:t>
        </w:r>
      </w:ins>
      <w:ins w:id="307" w:author="Wang Fei" w:date="2021-08-20T10:01:00Z">
        <w:r>
          <w:rPr>
            <w:lang w:eastAsia="zh-CN"/>
          </w:rPr>
          <w:t xml:space="preserve"> </w:t>
        </w:r>
      </w:ins>
      <w:ins w:id="308" w:author="Wang Fei" w:date="2021-08-20T09:59:00Z">
        <w:r>
          <w:rPr>
            <w:lang w:eastAsia="zh-CN"/>
          </w:rPr>
          <w:t>configur</w:t>
        </w:r>
      </w:ins>
      <w:ins w:id="309" w:author="Wang Fei" w:date="2021-08-20T10:06:00Z">
        <w:r>
          <w:rPr>
            <w:lang w:eastAsia="zh-CN"/>
          </w:rPr>
          <w:t>ation of</w:t>
        </w:r>
      </w:ins>
      <w:ins w:id="310" w:author="Wang Fei" w:date="2021-08-20T09:59:00Z">
        <w:r>
          <w:rPr>
            <w:lang w:eastAsia="zh-CN"/>
          </w:rPr>
          <w:t xml:space="preserve"> </w:t>
        </w:r>
      </w:ins>
      <w:ins w:id="311" w:author="Wang Fei" w:date="2021-08-20T10:02:00Z">
        <w:r>
          <w:rPr>
            <w:lang w:eastAsia="zh-CN"/>
          </w:rPr>
          <w:t xml:space="preserve">the </w:t>
        </w:r>
      </w:ins>
      <w:ins w:id="312" w:author="Wang Fei" w:date="2021-08-20T10:00:00Z">
        <w:r>
          <w:rPr>
            <w:lang w:eastAsia="zh-CN"/>
          </w:rPr>
          <w:t xml:space="preserve">size </w:t>
        </w:r>
      </w:ins>
      <w:ins w:id="313" w:author="Wang Fei" w:date="2021-08-20T10:01:00Z">
        <w:r>
          <w:rPr>
            <w:lang w:eastAsia="zh-CN"/>
          </w:rPr>
          <w:t>of</w:t>
        </w:r>
      </w:ins>
      <w:ins w:id="314" w:author="Wang Fei" w:date="2021-08-20T09:59:00Z">
        <w:r>
          <w:rPr>
            <w:lang w:eastAsia="zh-CN"/>
          </w:rPr>
          <w:t xml:space="preserve"> </w:t>
        </w:r>
        <w:bookmarkStart w:id="315" w:name="_Hlk80347553"/>
        <w:r>
          <w:rPr>
            <w:lang w:eastAsia="zh-CN"/>
          </w:rPr>
          <w:t>DCI</w:t>
        </w:r>
      </w:ins>
      <w:ins w:id="316" w:author="Wang Fei" w:date="2021-08-20T10:00:00Z">
        <w:r>
          <w:rPr>
            <w:lang w:eastAsia="zh-CN"/>
          </w:rPr>
          <w:t xml:space="preserve"> format 2_0/2_1/2_</w:t>
        </w:r>
      </w:ins>
      <w:ins w:id="317" w:author="Wang Fei" w:date="2021-08-20T10:01:00Z">
        <w:r>
          <w:rPr>
            <w:lang w:eastAsia="zh-CN"/>
          </w:rPr>
          <w:t>4/2_5/2_6</w:t>
        </w:r>
      </w:ins>
      <w:bookmarkEnd w:id="315"/>
      <w:ins w:id="318" w:author="Wang Fei" w:date="2021-08-20T09:49:00Z">
        <w:r>
          <w:rPr>
            <w:lang w:eastAsia="zh-CN"/>
          </w:rPr>
          <w:t>)</w:t>
        </w:r>
      </w:ins>
      <w:r>
        <w:rPr>
          <w:lang w:eastAsia="zh-CN"/>
        </w:rPr>
        <w:t>.</w:t>
      </w:r>
    </w:p>
    <w:p w14:paraId="657E820C" w14:textId="77777777" w:rsidR="002550B3" w:rsidRDefault="002550B3" w:rsidP="002550B3">
      <w:pPr>
        <w:widowControl w:val="0"/>
        <w:spacing w:after="120"/>
        <w:jc w:val="both"/>
        <w:rPr>
          <w:lang w:eastAsia="zh-CN"/>
        </w:rPr>
      </w:pPr>
    </w:p>
    <w:p w14:paraId="414FF2A2" w14:textId="77777777" w:rsidR="002550B3" w:rsidRDefault="002550B3" w:rsidP="002550B3">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331BF663" w14:textId="77777777" w:rsidR="002550B3" w:rsidRDefault="004430D6" w:rsidP="002550B3">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550B3">
        <w:rPr>
          <w:lang w:eastAsia="zh-CN"/>
        </w:rPr>
        <w:t xml:space="preserve"> equals the higher layer parameter</w:t>
      </w:r>
      <w:r w:rsidR="002550B3" w:rsidRPr="00D46E06">
        <w:rPr>
          <w:i/>
          <w:iCs/>
          <w:lang w:eastAsia="zh-CN"/>
        </w:rPr>
        <w:t xml:space="preserve"> pdcch-DMRS-ScramblingID</w:t>
      </w:r>
      <w:r w:rsidR="002550B3">
        <w:rPr>
          <w:lang w:eastAsia="zh-CN"/>
        </w:rPr>
        <w:t xml:space="preserve"> if it is configured</w:t>
      </w:r>
      <w:r w:rsidR="002550B3" w:rsidRPr="00A33A24">
        <w:rPr>
          <w:lang w:eastAsia="zh-CN"/>
        </w:rPr>
        <w:t xml:space="preserve"> </w:t>
      </w:r>
      <w:r w:rsidR="002550B3">
        <w:rPr>
          <w:lang w:eastAsia="zh-CN"/>
        </w:rPr>
        <w:t>in the CORESET in a CFR used for the GC-PDCCH;</w:t>
      </w:r>
      <w:r w:rsidR="002550B3"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550B3" w:rsidRPr="000F5C9C">
        <w:t xml:space="preserve"> otherwise</w:t>
      </w:r>
      <w:r w:rsidR="002550B3">
        <w:t>.</w:t>
      </w:r>
    </w:p>
    <w:p w14:paraId="52C7FD05" w14:textId="77777777" w:rsidR="002550B3" w:rsidRDefault="002550B3" w:rsidP="002550B3">
      <w:pPr>
        <w:pStyle w:val="affa"/>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5D42867A" w14:textId="77777777" w:rsidR="002550B3" w:rsidRDefault="002550B3" w:rsidP="002550B3">
      <w:pPr>
        <w:pStyle w:val="affa"/>
        <w:widowControl w:val="0"/>
        <w:numPr>
          <w:ilvl w:val="1"/>
          <w:numId w:val="32"/>
        </w:numPr>
        <w:jc w:val="both"/>
        <w:rPr>
          <w:lang w:eastAsia="zh-CN"/>
        </w:rPr>
      </w:pPr>
      <w:r>
        <w:t xml:space="preserve">Alt1: </w:t>
      </w:r>
      <w:r>
        <w:rPr>
          <w:lang w:eastAsia="zh-CN"/>
        </w:rPr>
        <w:t>G-RNTI used for the GC-PDCCH.</w:t>
      </w:r>
    </w:p>
    <w:p w14:paraId="5C2DD21B" w14:textId="77777777" w:rsidR="002550B3" w:rsidRPr="00D42330" w:rsidRDefault="002550B3" w:rsidP="002550B3">
      <w:pPr>
        <w:pStyle w:val="affa"/>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6E719EC3" w14:textId="77777777" w:rsidR="002550B3" w:rsidRPr="0053243D" w:rsidRDefault="002550B3" w:rsidP="002550B3">
      <w:pPr>
        <w:widowControl w:val="0"/>
        <w:spacing w:after="120"/>
        <w:jc w:val="both"/>
        <w:rPr>
          <w:lang w:eastAsia="zh-CN"/>
        </w:rPr>
      </w:pPr>
    </w:p>
    <w:p w14:paraId="467F2A19" w14:textId="77777777" w:rsidR="000B5157" w:rsidRDefault="000B5157" w:rsidP="000B5157">
      <w:pPr>
        <w:widowControl w:val="0"/>
        <w:spacing w:after="120"/>
        <w:jc w:val="both"/>
        <w:rPr>
          <w:lang w:eastAsia="zh-CN"/>
        </w:rPr>
      </w:pPr>
    </w:p>
    <w:p w14:paraId="177ED00F" w14:textId="77777777" w:rsidR="000B5157" w:rsidRDefault="000B5157" w:rsidP="000B515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77009428" w14:textId="77777777" w:rsidR="000B5157" w:rsidRDefault="000B5157" w:rsidP="000B5157">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0B5157" w14:paraId="0B6000F2" w14:textId="77777777" w:rsidTr="005404D8">
        <w:tc>
          <w:tcPr>
            <w:tcW w:w="2122" w:type="dxa"/>
            <w:tcBorders>
              <w:top w:val="single" w:sz="4" w:space="0" w:color="auto"/>
              <w:left w:val="single" w:sz="4" w:space="0" w:color="auto"/>
              <w:bottom w:val="single" w:sz="4" w:space="0" w:color="auto"/>
              <w:right w:val="single" w:sz="4" w:space="0" w:color="auto"/>
            </w:tcBorders>
          </w:tcPr>
          <w:p w14:paraId="6C40B206"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8FA74D0" w14:textId="77777777" w:rsidR="000B5157" w:rsidRDefault="000B5157" w:rsidP="005404D8">
            <w:pPr>
              <w:jc w:val="center"/>
              <w:rPr>
                <w:b/>
                <w:lang w:eastAsia="zh-CN"/>
              </w:rPr>
            </w:pPr>
            <w:r>
              <w:rPr>
                <w:b/>
                <w:lang w:eastAsia="zh-CN"/>
              </w:rPr>
              <w:t>Comment</w:t>
            </w:r>
          </w:p>
        </w:tc>
      </w:tr>
      <w:tr w:rsidR="000B5157" w14:paraId="2E525532" w14:textId="77777777" w:rsidTr="005404D8">
        <w:tc>
          <w:tcPr>
            <w:tcW w:w="2122" w:type="dxa"/>
            <w:tcBorders>
              <w:top w:val="single" w:sz="4" w:space="0" w:color="auto"/>
              <w:left w:val="single" w:sz="4" w:space="0" w:color="auto"/>
              <w:bottom w:val="single" w:sz="4" w:space="0" w:color="auto"/>
              <w:right w:val="single" w:sz="4" w:space="0" w:color="auto"/>
            </w:tcBorders>
          </w:tcPr>
          <w:p w14:paraId="7D10EBEC" w14:textId="699C5358" w:rsidR="000B5157"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EDD17FE" w14:textId="77777777" w:rsidR="000B5157" w:rsidRDefault="00145436" w:rsidP="005404D8">
            <w:pPr>
              <w:jc w:val="left"/>
              <w:rPr>
                <w:bCs/>
                <w:lang w:eastAsia="zh-CN"/>
              </w:rPr>
            </w:pPr>
            <w:r>
              <w:rPr>
                <w:bCs/>
                <w:lang w:eastAsia="zh-CN"/>
              </w:rPr>
              <w:t>For question 2-5, we support option 2. The technical reasons have been announced in the previous round of discussion.</w:t>
            </w:r>
          </w:p>
          <w:p w14:paraId="0D37BCCA" w14:textId="1442BE9D" w:rsidR="00145436" w:rsidRPr="00BA3EA3" w:rsidRDefault="00145436" w:rsidP="00145436">
            <w:pPr>
              <w:jc w:val="left"/>
              <w:rPr>
                <w:bCs/>
                <w:lang w:eastAsia="zh-CN"/>
              </w:rPr>
            </w:pPr>
            <w:r>
              <w:rPr>
                <w:bCs/>
                <w:lang w:eastAsia="zh-CN"/>
              </w:rPr>
              <w:t>For 2-8, we still think it can be configured via the similar mechanism as non-fallback DCI. The most important thing is to configure a common DCI with same information fields which can be directly configured by gNB. We prefer to have further discussion in the next round discussion instead of making an agreement before everything is crystal clear.</w:t>
            </w:r>
          </w:p>
        </w:tc>
      </w:tr>
      <w:tr w:rsidR="00385B54" w14:paraId="63E4C019" w14:textId="77777777" w:rsidTr="005404D8">
        <w:tc>
          <w:tcPr>
            <w:tcW w:w="2122" w:type="dxa"/>
            <w:tcBorders>
              <w:top w:val="single" w:sz="4" w:space="0" w:color="auto"/>
              <w:left w:val="single" w:sz="4" w:space="0" w:color="auto"/>
              <w:bottom w:val="single" w:sz="4" w:space="0" w:color="auto"/>
              <w:right w:val="single" w:sz="4" w:space="0" w:color="auto"/>
            </w:tcBorders>
          </w:tcPr>
          <w:p w14:paraId="279B2167" w14:textId="156E3D60" w:rsidR="00385B54" w:rsidRPr="00BA3EA3" w:rsidRDefault="00385B54" w:rsidP="00385B54">
            <w:pPr>
              <w:jc w:val="left"/>
              <w:rPr>
                <w:bCs/>
                <w:lang w:eastAsia="zh-CN"/>
              </w:rPr>
            </w:pPr>
            <w:r>
              <w:rPr>
                <w:rFonts w:eastAsiaTheme="minor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31DD9C1A" w14:textId="77777777" w:rsidR="00385B54" w:rsidRDefault="00385B54" w:rsidP="00385B54">
            <w:pPr>
              <w:rPr>
                <w:lang w:eastAsia="zh-CN"/>
              </w:rPr>
            </w:pPr>
            <w:r>
              <w:rPr>
                <w:lang w:eastAsia="zh-CN"/>
              </w:rPr>
              <w:t>Proposal 2-3: fine</w:t>
            </w:r>
          </w:p>
          <w:p w14:paraId="1DBA679E" w14:textId="34919EE8" w:rsidR="00385B54" w:rsidRDefault="00385B54" w:rsidP="00385B54">
            <w:pPr>
              <w:rPr>
                <w:lang w:eastAsia="zh-CN"/>
              </w:rPr>
            </w:pPr>
            <w:r>
              <w:rPr>
                <w:rFonts w:hint="eastAsia"/>
                <w:lang w:eastAsia="zh-CN"/>
              </w:rPr>
              <w:t>P</w:t>
            </w:r>
            <w:r>
              <w:rPr>
                <w:lang w:eastAsia="zh-CN"/>
              </w:rPr>
              <w:t>roposal 2-5: option 3 is preferred. In Rel-15, for DCI 1_0 in CSS, FDRA is determined based on the bandwidth of CORESET0/initial DL BWP. For DCI 1_1 or DCI 1_0 in USS, FDRA is determined based on the bandwidth of active DL BWP. The reason to adopt such operation is to avoid the ambiguity on active DL BWP during RRC reconfiguration. But for the first DCI format for GC-PDSCH scheduling, there is no such ambiguity issue, same</w:t>
            </w:r>
            <w:r w:rsidR="00D56466">
              <w:rPr>
                <w:lang w:eastAsia="zh-CN"/>
              </w:rPr>
              <w:t xml:space="preserve"> as</w:t>
            </w:r>
            <w:r>
              <w:rPr>
                <w:lang w:eastAsia="zh-CN"/>
              </w:rPr>
              <w:t xml:space="preserve"> that no such ambiguity issue for DCI 1_1 or DCI 1_0 in USS. So, there is no need to determine FDRA of the first DCI format based on CORESET0/initial DL BWP, which </w:t>
            </w:r>
            <w:r w:rsidR="00D56466">
              <w:rPr>
                <w:lang w:eastAsia="zh-CN"/>
              </w:rPr>
              <w:t>may</w:t>
            </w:r>
            <w:r>
              <w:rPr>
                <w:lang w:eastAsia="zh-CN"/>
              </w:rPr>
              <w:t xml:space="preserve"> result in not enough bits to allocate all </w:t>
            </w:r>
            <w:r w:rsidR="00D56466">
              <w:rPr>
                <w:lang w:eastAsia="zh-CN"/>
              </w:rPr>
              <w:t>PRBs</w:t>
            </w:r>
            <w:r>
              <w:rPr>
                <w:lang w:eastAsia="zh-CN"/>
              </w:rPr>
              <w:t xml:space="preserve"> in CFR. </w:t>
            </w:r>
            <w:r w:rsidR="00D56466">
              <w:rPr>
                <w:lang w:eastAsia="zh-CN"/>
              </w:rPr>
              <w:t xml:space="preserve">For option 3, </w:t>
            </w:r>
            <w:r>
              <w:rPr>
                <w:lang w:eastAsia="zh-CN"/>
              </w:rPr>
              <w:t xml:space="preserve">if the DCI size of the first DCI is larger than that of DCI 1-0 </w:t>
            </w:r>
            <w:r>
              <w:rPr>
                <w:rFonts w:hint="eastAsia"/>
                <w:lang w:eastAsia="zh-CN"/>
              </w:rPr>
              <w:t>in</w:t>
            </w:r>
            <w:r>
              <w:rPr>
                <w:lang w:eastAsia="zh-CN"/>
              </w:rPr>
              <w:t xml:space="preserve"> CSS</w:t>
            </w:r>
            <w:r>
              <w:rPr>
                <w:rFonts w:hint="eastAsia"/>
                <w:lang w:eastAsia="zh-CN"/>
              </w:rPr>
              <w:t>,</w:t>
            </w:r>
            <w:r>
              <w:rPr>
                <w:lang w:eastAsia="zh-CN"/>
              </w:rPr>
              <w:t xml:space="preserve"> truncation of FDRA is performed to align the DCI size.</w:t>
            </w:r>
            <w:r>
              <w:rPr>
                <w:rFonts w:hint="eastAsia"/>
                <w:lang w:eastAsia="zh-CN"/>
              </w:rPr>
              <w:t xml:space="preserve"> </w:t>
            </w:r>
            <w:r>
              <w:rPr>
                <w:lang w:eastAsia="zh-CN"/>
              </w:rPr>
              <w:t xml:space="preserve">Considering some fields in DCI 1_0, such as </w:t>
            </w:r>
            <w:r w:rsidR="00D56466">
              <w:rPr>
                <w:lang w:eastAsia="zh-CN"/>
              </w:rPr>
              <w:t>‘</w:t>
            </w:r>
            <w:r w:rsidRPr="00971A6C">
              <w:rPr>
                <w:lang w:eastAsia="zh-CN"/>
              </w:rPr>
              <w:t>Identifier for DCI formats</w:t>
            </w:r>
            <w:r w:rsidR="00D56466">
              <w:rPr>
                <w:lang w:eastAsia="zh-CN"/>
              </w:rPr>
              <w:t>’ and some other fields</w:t>
            </w:r>
            <w:r>
              <w:rPr>
                <w:lang w:eastAsia="zh-CN"/>
              </w:rPr>
              <w:t xml:space="preserve"> may be removed, the FDRA bit-width of the first DCI format after DCI size alignment may be larger </w:t>
            </w:r>
            <w:r>
              <w:rPr>
                <w:lang w:eastAsia="zh-CN"/>
              </w:rPr>
              <w:lastRenderedPageBreak/>
              <w:t>than that of DCI 1_0 in CSS.</w:t>
            </w:r>
          </w:p>
          <w:p w14:paraId="1325C788" w14:textId="77777777" w:rsidR="00385B54" w:rsidRDefault="00385B54" w:rsidP="00385B54">
            <w:pPr>
              <w:rPr>
                <w:lang w:eastAsia="zh-CN"/>
              </w:rPr>
            </w:pPr>
            <w:r w:rsidRPr="00755BEA">
              <w:rPr>
                <w:lang w:eastAsia="zh-CN"/>
              </w:rPr>
              <w:t>Proposal 2-8</w:t>
            </w:r>
            <w:r>
              <w:rPr>
                <w:lang w:eastAsia="zh-CN"/>
              </w:rPr>
              <w:t>: fine</w:t>
            </w:r>
          </w:p>
          <w:p w14:paraId="055D35C7" w14:textId="2B64698D" w:rsidR="00385B54" w:rsidRPr="00BA3EA3" w:rsidRDefault="00385B54" w:rsidP="00385B54">
            <w:pPr>
              <w:jc w:val="left"/>
              <w:rPr>
                <w:bCs/>
                <w:lang w:eastAsia="zh-CN"/>
              </w:rPr>
            </w:pPr>
            <w:r w:rsidRPr="00755BEA">
              <w:rPr>
                <w:lang w:eastAsia="zh-CN"/>
              </w:rPr>
              <w:t>Proposal 2-</w:t>
            </w:r>
            <w:r>
              <w:rPr>
                <w:lang w:eastAsia="zh-CN"/>
              </w:rPr>
              <w:t xml:space="preserve">9: fine </w:t>
            </w:r>
          </w:p>
        </w:tc>
      </w:tr>
      <w:tr w:rsidR="00945192" w14:paraId="2CEE1E01" w14:textId="77777777" w:rsidTr="005404D8">
        <w:tc>
          <w:tcPr>
            <w:tcW w:w="2122" w:type="dxa"/>
            <w:tcBorders>
              <w:top w:val="single" w:sz="4" w:space="0" w:color="auto"/>
              <w:left w:val="single" w:sz="4" w:space="0" w:color="auto"/>
              <w:bottom w:val="single" w:sz="4" w:space="0" w:color="auto"/>
              <w:right w:val="single" w:sz="4" w:space="0" w:color="auto"/>
            </w:tcBorders>
          </w:tcPr>
          <w:p w14:paraId="004929F6" w14:textId="759B5182" w:rsidR="00945192" w:rsidRDefault="00945192" w:rsidP="00945192">
            <w:pPr>
              <w:rPr>
                <w:rFonts w:eastAsiaTheme="minorEastAsia"/>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6292CD9A" w14:textId="77777777" w:rsidR="00945192" w:rsidRDefault="00945192" w:rsidP="00945192">
            <w:pPr>
              <w:jc w:val="left"/>
              <w:rPr>
                <w:bCs/>
                <w:lang w:eastAsia="zh-CN"/>
              </w:rPr>
            </w:pPr>
            <w:r>
              <w:rPr>
                <w:bCs/>
                <w:lang w:eastAsia="zh-CN"/>
              </w:rPr>
              <w:t>2-3: OK</w:t>
            </w:r>
          </w:p>
          <w:p w14:paraId="34E68402" w14:textId="4DE28B6D" w:rsidR="00945192" w:rsidRDefault="00945192" w:rsidP="00945192">
            <w:pPr>
              <w:jc w:val="left"/>
              <w:rPr>
                <w:bCs/>
                <w:lang w:eastAsia="zh-CN"/>
              </w:rPr>
            </w:pPr>
            <w:r>
              <w:rPr>
                <w:bCs/>
                <w:lang w:eastAsia="zh-CN"/>
              </w:rPr>
              <w:t>2-5: Option 3 is supported. Since we have agreed the first DCI format has same size with DCI format with CRC scrambled by C-RNTI monitored in CSS, it means the payload size of the first DCI format is common and known to the group of UEs without any misunderstanding. So based on CFR, the FDRA field can address any RB in the CFR with the minimum signaling overhead. So we support Option 3.</w:t>
            </w:r>
          </w:p>
          <w:p w14:paraId="0A630C42" w14:textId="77777777" w:rsidR="00945192" w:rsidRDefault="00945192" w:rsidP="00945192">
            <w:pPr>
              <w:jc w:val="left"/>
              <w:rPr>
                <w:bCs/>
                <w:lang w:eastAsia="zh-CN"/>
              </w:rPr>
            </w:pPr>
            <w:r>
              <w:rPr>
                <w:bCs/>
                <w:lang w:eastAsia="zh-CN"/>
              </w:rPr>
              <w:t>2-8: OK</w:t>
            </w:r>
          </w:p>
          <w:p w14:paraId="11DB80EF" w14:textId="14D9F70D" w:rsidR="00945192" w:rsidRDefault="00945192" w:rsidP="00945192">
            <w:pPr>
              <w:rPr>
                <w:lang w:eastAsia="zh-CN"/>
              </w:rPr>
            </w:pPr>
            <w:r>
              <w:rPr>
                <w:bCs/>
                <w:lang w:eastAsia="zh-CN"/>
              </w:rPr>
              <w:t>2-9: OK</w:t>
            </w:r>
          </w:p>
        </w:tc>
      </w:tr>
      <w:tr w:rsidR="0097198F" w:rsidRPr="00BA3EA3" w14:paraId="2378AEFA" w14:textId="77777777" w:rsidTr="0097198F">
        <w:tc>
          <w:tcPr>
            <w:tcW w:w="2122" w:type="dxa"/>
          </w:tcPr>
          <w:p w14:paraId="6FF04DB1" w14:textId="77777777" w:rsidR="0097198F" w:rsidRPr="00BA3EA3" w:rsidRDefault="0097198F" w:rsidP="00B35125">
            <w:pPr>
              <w:jc w:val="left"/>
              <w:rPr>
                <w:bCs/>
                <w:lang w:eastAsia="zh-CN"/>
              </w:rPr>
            </w:pPr>
            <w:r>
              <w:rPr>
                <w:bCs/>
                <w:lang w:eastAsia="zh-CN"/>
              </w:rPr>
              <w:t>Nokia, NSB.</w:t>
            </w:r>
          </w:p>
        </w:tc>
        <w:tc>
          <w:tcPr>
            <w:tcW w:w="7840" w:type="dxa"/>
          </w:tcPr>
          <w:p w14:paraId="70E164AD" w14:textId="77777777" w:rsidR="0097198F" w:rsidRDefault="0097198F" w:rsidP="00B35125">
            <w:pPr>
              <w:jc w:val="left"/>
              <w:rPr>
                <w:bCs/>
                <w:lang w:eastAsia="zh-CN"/>
              </w:rPr>
            </w:pPr>
            <w:r>
              <w:rPr>
                <w:bCs/>
                <w:lang w:eastAsia="zh-CN"/>
              </w:rPr>
              <w:t>2-3: Support</w:t>
            </w:r>
          </w:p>
          <w:p w14:paraId="11E037E9" w14:textId="77777777" w:rsidR="0097198F" w:rsidRDefault="0097198F" w:rsidP="00B35125">
            <w:pPr>
              <w:jc w:val="left"/>
              <w:rPr>
                <w:bCs/>
                <w:lang w:eastAsia="zh-CN"/>
              </w:rPr>
            </w:pPr>
            <w:r>
              <w:rPr>
                <w:bCs/>
                <w:lang w:eastAsia="zh-CN"/>
              </w:rPr>
              <w:t>2-5: We think option 3 should be supported, since the FDRA field of GC-PDCCH need to be aligned with the CFR. For UEs receiving DCI 1_0 for both PTM and PTP in CSS, the DCI size can be aligned in a straightforward manner. For legacy UEs / UEs receiving DCI 1_0 only in PTP – i.e., PTM / GC-PDCCH is not configured, legacy behavior as defined in TS 38.212 could be applied.</w:t>
            </w:r>
          </w:p>
          <w:p w14:paraId="61CDB13F" w14:textId="77777777" w:rsidR="0097198F" w:rsidRDefault="0097198F" w:rsidP="00B35125">
            <w:pPr>
              <w:jc w:val="left"/>
              <w:rPr>
                <w:bCs/>
                <w:lang w:eastAsia="zh-CN"/>
              </w:rPr>
            </w:pPr>
            <w:r>
              <w:rPr>
                <w:bCs/>
                <w:lang w:eastAsia="zh-CN"/>
              </w:rPr>
              <w:t>2-8: Thank you for the clarifications regarding our previous query. We agree that the overall size of the DCI could be signaled to the UE. However, in our mind, the issue still remains that while the total size of the DCI can be signaled to the UE, unless there is a common understanding between the UEs (for e.g., UE-1 and UE-2 mentioned in moderator’s reply) regarding the size of the configurable fields that are applied for multicast – differently from unicast, the UEs would still have different estimates of the payload bits and padding bits in the DCI. We propose to add the following FFS:</w:t>
            </w:r>
          </w:p>
          <w:p w14:paraId="2B15A24B" w14:textId="77777777" w:rsidR="0097198F" w:rsidRDefault="0097198F" w:rsidP="00B35125">
            <w:pPr>
              <w:widowControl w:val="0"/>
              <w:spacing w:after="120"/>
              <w:rPr>
                <w:ins w:id="319" w:author="Wang Fei" w:date="2021-08-20T10:02:00Z"/>
                <w:lang w:eastAsia="zh-CN"/>
              </w:rPr>
            </w:pPr>
            <w:r w:rsidRPr="3427EEAB">
              <w:rPr>
                <w:b/>
                <w:bCs/>
                <w:highlight w:val="yellow"/>
                <w:lang w:eastAsia="zh-CN"/>
              </w:rPr>
              <w:t>[High] Updated Proposal 2-8</w:t>
            </w:r>
            <w:r w:rsidRPr="3427EEAB">
              <w:rPr>
                <w:lang w:eastAsia="zh-CN"/>
              </w:rPr>
              <w:t xml:space="preserve">: The </w:t>
            </w:r>
            <w:del w:id="320" w:author="Wang Fei" w:date="2021-08-20T10:00:00Z">
              <w:r w:rsidRPr="3427EEAB" w:rsidDel="006636C5">
                <w:rPr>
                  <w:lang w:eastAsia="zh-CN"/>
                </w:rPr>
                <w:delText xml:space="preserve">payload </w:delText>
              </w:r>
            </w:del>
            <w:r w:rsidRPr="3427EEAB">
              <w:rPr>
                <w:color w:val="FF0000"/>
                <w:lang w:eastAsia="zh-CN"/>
              </w:rPr>
              <w:t>overall</w:t>
            </w:r>
            <w:r w:rsidRPr="3427EEAB">
              <w:rPr>
                <w:lang w:eastAsia="zh-CN"/>
              </w:rPr>
              <w:t xml:space="preserve"> size of the second DCI format for multicast can be configured by RRC signalling for RRC_CONNECTED UEs </w:t>
            </w:r>
            <w:ins w:id="321" w:author="Wang Fei" w:date="2021-08-20T09:49:00Z">
              <w:r w:rsidRPr="3427EEAB">
                <w:rPr>
                  <w:lang w:eastAsia="zh-CN"/>
                </w:rPr>
                <w:t>(</w:t>
              </w:r>
            </w:ins>
            <w:ins w:id="322" w:author="Wang Fei" w:date="2021-08-20T09:57:00Z">
              <w:r w:rsidRPr="3427EEAB">
                <w:rPr>
                  <w:lang w:eastAsia="zh-CN"/>
                </w:rPr>
                <w:t>simi</w:t>
              </w:r>
            </w:ins>
            <w:ins w:id="323" w:author="Wang Fei" w:date="2021-08-20T09:58:00Z">
              <w:r w:rsidRPr="3427EEAB">
                <w:rPr>
                  <w:lang w:eastAsia="zh-CN"/>
                </w:rPr>
                <w:t>lar as</w:t>
              </w:r>
            </w:ins>
            <w:ins w:id="324" w:author="Wang Fei" w:date="2021-08-20T10:06:00Z">
              <w:r w:rsidRPr="3427EEAB">
                <w:rPr>
                  <w:lang w:eastAsia="zh-CN"/>
                </w:rPr>
                <w:t xml:space="preserve"> the</w:t>
              </w:r>
            </w:ins>
            <w:ins w:id="325" w:author="Wang Fei" w:date="2021-08-20T10:01:00Z">
              <w:r w:rsidRPr="3427EEAB">
                <w:rPr>
                  <w:lang w:eastAsia="zh-CN"/>
                </w:rPr>
                <w:t xml:space="preserve"> </w:t>
              </w:r>
            </w:ins>
            <w:ins w:id="326" w:author="Wang Fei" w:date="2021-08-20T09:59:00Z">
              <w:r w:rsidRPr="3427EEAB">
                <w:rPr>
                  <w:lang w:eastAsia="zh-CN"/>
                </w:rPr>
                <w:t>configur</w:t>
              </w:r>
            </w:ins>
            <w:ins w:id="327" w:author="Wang Fei" w:date="2021-08-20T10:06:00Z">
              <w:r w:rsidRPr="3427EEAB">
                <w:rPr>
                  <w:lang w:eastAsia="zh-CN"/>
                </w:rPr>
                <w:t>ation of</w:t>
              </w:r>
            </w:ins>
            <w:ins w:id="328" w:author="Wang Fei" w:date="2021-08-20T09:59:00Z">
              <w:r w:rsidRPr="3427EEAB">
                <w:rPr>
                  <w:lang w:eastAsia="zh-CN"/>
                </w:rPr>
                <w:t xml:space="preserve"> </w:t>
              </w:r>
            </w:ins>
            <w:ins w:id="329" w:author="Wang Fei" w:date="2021-08-20T10:02:00Z">
              <w:r w:rsidRPr="3427EEAB">
                <w:rPr>
                  <w:lang w:eastAsia="zh-CN"/>
                </w:rPr>
                <w:t xml:space="preserve">the </w:t>
              </w:r>
            </w:ins>
            <w:ins w:id="330" w:author="Wang Fei" w:date="2021-08-20T10:00:00Z">
              <w:r w:rsidRPr="3427EEAB">
                <w:rPr>
                  <w:lang w:eastAsia="zh-CN"/>
                </w:rPr>
                <w:t xml:space="preserve">size </w:t>
              </w:r>
            </w:ins>
            <w:ins w:id="331" w:author="Wang Fei" w:date="2021-08-20T10:01:00Z">
              <w:r w:rsidRPr="3427EEAB">
                <w:rPr>
                  <w:lang w:eastAsia="zh-CN"/>
                </w:rPr>
                <w:t>of</w:t>
              </w:r>
            </w:ins>
            <w:ins w:id="332" w:author="Wang Fei" w:date="2021-08-20T09:59:00Z">
              <w:r w:rsidRPr="3427EEAB">
                <w:rPr>
                  <w:lang w:eastAsia="zh-CN"/>
                </w:rPr>
                <w:t xml:space="preserve"> DCI</w:t>
              </w:r>
            </w:ins>
            <w:ins w:id="333" w:author="Wang Fei" w:date="2021-08-20T10:00:00Z">
              <w:r w:rsidRPr="3427EEAB">
                <w:rPr>
                  <w:lang w:eastAsia="zh-CN"/>
                </w:rPr>
                <w:t xml:space="preserve"> format 2_0/2_1/2_</w:t>
              </w:r>
            </w:ins>
            <w:ins w:id="334" w:author="Wang Fei" w:date="2021-08-20T10:01:00Z">
              <w:r w:rsidRPr="3427EEAB">
                <w:rPr>
                  <w:lang w:eastAsia="zh-CN"/>
                </w:rPr>
                <w:t>4/2_5/2_6</w:t>
              </w:r>
            </w:ins>
            <w:ins w:id="335" w:author="Wang Fei" w:date="2021-08-20T09:49:00Z">
              <w:r w:rsidRPr="3427EEAB">
                <w:rPr>
                  <w:lang w:eastAsia="zh-CN"/>
                </w:rPr>
                <w:t>)</w:t>
              </w:r>
            </w:ins>
            <w:r w:rsidRPr="3427EEAB">
              <w:rPr>
                <w:lang w:eastAsia="zh-CN"/>
              </w:rPr>
              <w:t>.</w:t>
            </w:r>
          </w:p>
          <w:p w14:paraId="77FFDA01" w14:textId="77777777" w:rsidR="0097198F" w:rsidRDefault="0097198F" w:rsidP="00B35125">
            <w:pPr>
              <w:jc w:val="left"/>
              <w:rPr>
                <w:color w:val="FF0000"/>
                <w:lang w:eastAsia="zh-CN"/>
              </w:rPr>
            </w:pPr>
            <w:r w:rsidRPr="3427EEAB">
              <w:rPr>
                <w:color w:val="FF0000"/>
                <w:lang w:eastAsia="zh-CN"/>
              </w:rPr>
              <w:t>FFS: How UEs determine the same size for certain configurable DCI fields that can otherwise be different between different UEs.</w:t>
            </w:r>
          </w:p>
          <w:p w14:paraId="2D5B527F" w14:textId="77777777" w:rsidR="0097198F" w:rsidRPr="00BA3EA3" w:rsidRDefault="0097198F" w:rsidP="00B35125">
            <w:pPr>
              <w:jc w:val="left"/>
              <w:rPr>
                <w:bCs/>
                <w:lang w:eastAsia="zh-CN"/>
              </w:rPr>
            </w:pPr>
            <w:r>
              <w:rPr>
                <w:bCs/>
                <w:lang w:eastAsia="zh-CN"/>
              </w:rPr>
              <w:t>2-9: Support</w:t>
            </w:r>
          </w:p>
        </w:tc>
      </w:tr>
      <w:tr w:rsidR="008139E3" w:rsidRPr="00BA3EA3" w14:paraId="45277E9F" w14:textId="77777777" w:rsidTr="0097198F">
        <w:tc>
          <w:tcPr>
            <w:tcW w:w="2122" w:type="dxa"/>
          </w:tcPr>
          <w:p w14:paraId="5E12F2DF" w14:textId="2D341908" w:rsidR="008139E3" w:rsidRDefault="008139E3" w:rsidP="008139E3">
            <w:pPr>
              <w:ind w:firstLineChars="200" w:firstLine="400"/>
              <w:rPr>
                <w:bCs/>
                <w:lang w:eastAsia="zh-CN"/>
              </w:rPr>
            </w:pPr>
            <w:r>
              <w:rPr>
                <w:rFonts w:hint="eastAsia"/>
                <w:bCs/>
                <w:lang w:eastAsia="zh-CN"/>
              </w:rPr>
              <w:t>CATT</w:t>
            </w:r>
          </w:p>
        </w:tc>
        <w:tc>
          <w:tcPr>
            <w:tcW w:w="7840" w:type="dxa"/>
          </w:tcPr>
          <w:p w14:paraId="42B10EB7" w14:textId="77777777" w:rsidR="008139E3" w:rsidRDefault="008139E3" w:rsidP="005279C0">
            <w:pPr>
              <w:jc w:val="left"/>
              <w:rPr>
                <w:bCs/>
                <w:lang w:eastAsia="zh-CN"/>
              </w:rPr>
            </w:pPr>
            <w:r>
              <w:rPr>
                <w:bCs/>
                <w:lang w:eastAsia="zh-CN"/>
              </w:rPr>
              <w:t>P</w:t>
            </w:r>
            <w:r>
              <w:rPr>
                <w:rFonts w:hint="eastAsia"/>
                <w:bCs/>
                <w:lang w:eastAsia="zh-CN"/>
              </w:rPr>
              <w:t>roposal 2-3:support.</w:t>
            </w:r>
          </w:p>
          <w:p w14:paraId="1D8E4EE9" w14:textId="77777777" w:rsidR="008139E3" w:rsidRDefault="008139E3" w:rsidP="005279C0">
            <w:pPr>
              <w:jc w:val="left"/>
              <w:rPr>
                <w:bCs/>
                <w:lang w:eastAsia="zh-CN"/>
              </w:rPr>
            </w:pPr>
            <w:r w:rsidRPr="00992486">
              <w:rPr>
                <w:bCs/>
                <w:lang w:eastAsia="zh-CN"/>
              </w:rPr>
              <w:t>Question 2-5</w:t>
            </w:r>
            <w:r>
              <w:rPr>
                <w:rFonts w:hint="eastAsia"/>
                <w:bCs/>
                <w:lang w:eastAsia="zh-CN"/>
              </w:rPr>
              <w:t xml:space="preserve">: we support option 2. </w:t>
            </w:r>
            <w:r>
              <w:rPr>
                <w:bCs/>
                <w:lang w:eastAsia="zh-CN"/>
              </w:rPr>
              <w:t>T</w:t>
            </w:r>
            <w:r>
              <w:rPr>
                <w:rFonts w:hint="eastAsia"/>
                <w:bCs/>
                <w:lang w:eastAsia="zh-CN"/>
              </w:rPr>
              <w:t xml:space="preserve">he option 2 can make the size of the first DCI same as the DCI format 1_0 in CSS, which has the least spec impact on the </w:t>
            </w:r>
            <w:r>
              <w:rPr>
                <w:bCs/>
                <w:lang w:eastAsia="zh-CN"/>
              </w:rPr>
              <w:t>legacy</w:t>
            </w:r>
            <w:r>
              <w:rPr>
                <w:rFonts w:hint="eastAsia"/>
                <w:bCs/>
                <w:lang w:eastAsia="zh-CN"/>
              </w:rPr>
              <w:t xml:space="preserve"> unicast </w:t>
            </w:r>
            <w:r>
              <w:rPr>
                <w:bCs/>
                <w:lang w:eastAsia="zh-CN"/>
              </w:rPr>
              <w:t>mechanism</w:t>
            </w:r>
            <w:r>
              <w:rPr>
                <w:rFonts w:hint="eastAsia"/>
                <w:bCs/>
                <w:lang w:eastAsia="zh-CN"/>
              </w:rPr>
              <w:t>.</w:t>
            </w:r>
          </w:p>
          <w:p w14:paraId="7775FE9B" w14:textId="77777777" w:rsidR="008139E3" w:rsidRDefault="008139E3" w:rsidP="005279C0">
            <w:pPr>
              <w:jc w:val="left"/>
              <w:rPr>
                <w:bCs/>
                <w:lang w:eastAsia="zh-CN"/>
              </w:rPr>
            </w:pPr>
            <w:r>
              <w:rPr>
                <w:rFonts w:hint="eastAsia"/>
                <w:bCs/>
                <w:lang w:eastAsia="zh-CN"/>
              </w:rPr>
              <w:t xml:space="preserve">Proposal 2-8: the configuration of the size of second DCI is </w:t>
            </w:r>
            <w:r>
              <w:rPr>
                <w:bCs/>
                <w:lang w:eastAsia="zh-CN"/>
              </w:rPr>
              <w:t>similar</w:t>
            </w:r>
            <w:r>
              <w:rPr>
                <w:rFonts w:hint="eastAsia"/>
                <w:bCs/>
                <w:lang w:eastAsia="zh-CN"/>
              </w:rPr>
              <w:t xml:space="preserve"> to </w:t>
            </w:r>
            <w:r w:rsidRPr="00CF2ED1">
              <w:rPr>
                <w:bCs/>
                <w:lang w:eastAsia="zh-CN"/>
              </w:rPr>
              <w:t>the configuration of the size of DCI format 2_0/2_1/2_4/2_5/2_6</w:t>
            </w:r>
            <w:r>
              <w:rPr>
                <w:rFonts w:hint="eastAsia"/>
                <w:bCs/>
                <w:lang w:eastAsia="zh-CN"/>
              </w:rPr>
              <w:t xml:space="preserve">. </w:t>
            </w:r>
            <w:r>
              <w:rPr>
                <w:bCs/>
                <w:lang w:eastAsia="zh-CN"/>
              </w:rPr>
              <w:t>D</w:t>
            </w:r>
            <w:r>
              <w:rPr>
                <w:rFonts w:hint="eastAsia"/>
                <w:bCs/>
                <w:lang w:eastAsia="zh-CN"/>
              </w:rPr>
              <w:t xml:space="preserve">oes it mean the </w:t>
            </w:r>
            <w:r>
              <w:rPr>
                <w:bCs/>
                <w:lang w:eastAsia="zh-CN"/>
              </w:rPr>
              <w:t>second</w:t>
            </w:r>
            <w:r>
              <w:rPr>
                <w:rFonts w:hint="eastAsia"/>
                <w:bCs/>
                <w:lang w:eastAsia="zh-CN"/>
              </w:rPr>
              <w:t xml:space="preserve"> DCI will be regarded as </w:t>
            </w:r>
            <w:r>
              <w:rPr>
                <w:bCs/>
                <w:lang w:eastAsia="zh-CN"/>
              </w:rPr>
              <w:t>‘</w:t>
            </w:r>
            <w:r>
              <w:rPr>
                <w:rFonts w:hint="eastAsia"/>
                <w:bCs/>
                <w:lang w:eastAsia="zh-CN"/>
              </w:rPr>
              <w:t>Other-RNTI</w:t>
            </w:r>
            <w:r>
              <w:rPr>
                <w:bCs/>
                <w:lang w:eastAsia="zh-CN"/>
              </w:rPr>
              <w:t>’</w:t>
            </w:r>
            <w:r>
              <w:rPr>
                <w:rFonts w:hint="eastAsia"/>
                <w:bCs/>
                <w:lang w:eastAsia="zh-CN"/>
              </w:rPr>
              <w:t xml:space="preserve"> when the DCI </w:t>
            </w:r>
            <w:r>
              <w:rPr>
                <w:bCs/>
                <w:lang w:eastAsia="zh-CN"/>
              </w:rPr>
              <w:t>budget is</w:t>
            </w:r>
            <w:r>
              <w:rPr>
                <w:rFonts w:hint="eastAsia"/>
                <w:bCs/>
                <w:lang w:eastAsia="zh-CN"/>
              </w:rPr>
              <w:t xml:space="preserve"> exceeded? </w:t>
            </w:r>
            <w:r>
              <w:rPr>
                <w:bCs/>
                <w:lang w:eastAsia="zh-CN"/>
              </w:rPr>
              <w:t>I</w:t>
            </w:r>
            <w:r>
              <w:rPr>
                <w:rFonts w:hint="eastAsia"/>
                <w:bCs/>
                <w:lang w:eastAsia="zh-CN"/>
              </w:rPr>
              <w:t>f this is the intension of the proposal, we would like to further study this issue.</w:t>
            </w:r>
          </w:p>
          <w:p w14:paraId="17FC4D20" w14:textId="04B588D5" w:rsidR="008139E3" w:rsidRDefault="008139E3" w:rsidP="00B35125">
            <w:pPr>
              <w:rPr>
                <w:bCs/>
                <w:lang w:eastAsia="zh-CN"/>
              </w:rPr>
            </w:pPr>
            <w:r>
              <w:rPr>
                <w:rFonts w:hint="eastAsia"/>
                <w:bCs/>
                <w:lang w:eastAsia="zh-CN"/>
              </w:rPr>
              <w:t>Proposal 2-9: support.</w:t>
            </w:r>
          </w:p>
        </w:tc>
      </w:tr>
      <w:tr w:rsidR="00011BEF" w:rsidRPr="00BA3EA3" w14:paraId="39D08F49" w14:textId="77777777" w:rsidTr="0097198F">
        <w:tc>
          <w:tcPr>
            <w:tcW w:w="2122" w:type="dxa"/>
          </w:tcPr>
          <w:p w14:paraId="52394FE2" w14:textId="4E837A60" w:rsidR="00011BEF" w:rsidRDefault="00011BEF" w:rsidP="00011BEF">
            <w:pPr>
              <w:ind w:firstLineChars="200" w:firstLine="400"/>
              <w:rPr>
                <w:rFonts w:hint="eastAsia"/>
                <w:bCs/>
                <w:lang w:eastAsia="zh-CN"/>
              </w:rPr>
            </w:pPr>
            <w:r>
              <w:rPr>
                <w:rFonts w:hint="eastAsia"/>
                <w:bCs/>
                <w:lang w:eastAsia="zh-CN"/>
              </w:rPr>
              <w:t>S</w:t>
            </w:r>
            <w:r>
              <w:rPr>
                <w:bCs/>
                <w:lang w:eastAsia="zh-CN"/>
              </w:rPr>
              <w:t>preadtrum</w:t>
            </w:r>
          </w:p>
        </w:tc>
        <w:tc>
          <w:tcPr>
            <w:tcW w:w="7840" w:type="dxa"/>
          </w:tcPr>
          <w:p w14:paraId="24FA8C8B" w14:textId="77777777" w:rsidR="00011BEF" w:rsidRDefault="00011BEF" w:rsidP="00011BEF">
            <w:pPr>
              <w:rPr>
                <w:bCs/>
                <w:lang w:eastAsia="zh-CN"/>
              </w:rPr>
            </w:pPr>
            <w:r>
              <w:rPr>
                <w:rFonts w:hint="eastAsia"/>
                <w:bCs/>
                <w:lang w:eastAsia="zh-CN"/>
              </w:rPr>
              <w:t>2</w:t>
            </w:r>
            <w:r>
              <w:rPr>
                <w:bCs/>
                <w:lang w:eastAsia="zh-CN"/>
              </w:rPr>
              <w:t>-3: Support</w:t>
            </w:r>
          </w:p>
          <w:p w14:paraId="3AEE77E7" w14:textId="77777777" w:rsidR="00011BEF" w:rsidRDefault="00011BEF" w:rsidP="00011BEF">
            <w:pPr>
              <w:rPr>
                <w:bCs/>
                <w:lang w:eastAsia="zh-CN"/>
              </w:rPr>
            </w:pPr>
            <w:r>
              <w:rPr>
                <w:bCs/>
                <w:lang w:eastAsia="zh-CN"/>
              </w:rPr>
              <w:lastRenderedPageBreak/>
              <w:t>2-8: Support</w:t>
            </w:r>
          </w:p>
          <w:p w14:paraId="7BBA6C10" w14:textId="697AB6BA" w:rsidR="00011BEF" w:rsidRDefault="00011BEF" w:rsidP="00011BEF">
            <w:pPr>
              <w:rPr>
                <w:bCs/>
                <w:lang w:eastAsia="zh-CN"/>
              </w:rPr>
            </w:pPr>
            <w:r>
              <w:rPr>
                <w:bCs/>
                <w:lang w:eastAsia="zh-CN"/>
              </w:rPr>
              <w:t>2-9: @Moderator, thanks for your detailed explanation. We are fine.</w:t>
            </w:r>
          </w:p>
        </w:tc>
      </w:tr>
    </w:tbl>
    <w:p w14:paraId="59AA70BF" w14:textId="77777777" w:rsidR="000B5157" w:rsidRDefault="000B5157" w:rsidP="000B5157">
      <w:pPr>
        <w:widowControl w:val="0"/>
        <w:spacing w:after="120"/>
        <w:jc w:val="both"/>
        <w:rPr>
          <w:lang w:eastAsia="zh-CN"/>
        </w:rPr>
      </w:pPr>
    </w:p>
    <w:p w14:paraId="7AB43E47" w14:textId="77777777" w:rsidR="000B5157" w:rsidRDefault="000B5157" w:rsidP="000B5157">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7E49288" w14:textId="77777777" w:rsidR="002550B3" w:rsidRPr="000B5157" w:rsidRDefault="002550B3" w:rsidP="002550B3">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336" w:name="_Hlk78714608"/>
      <w:r>
        <w:rPr>
          <w:rFonts w:ascii="Times New Roman" w:hAnsi="Times New Roman"/>
          <w:lang w:val="en-US"/>
        </w:rPr>
        <w:t>HARQ process management</w:t>
      </w:r>
      <w:bookmarkEnd w:id="336"/>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fa"/>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337" w:name="_Hlk78708133"/>
      <w:r w:rsidR="006D4761" w:rsidRPr="009B6277">
        <w:rPr>
          <w:lang w:eastAsia="zh-CN"/>
        </w:rPr>
        <w:t xml:space="preserve"> (#104)</w:t>
      </w:r>
      <w:bookmarkEnd w:id="337"/>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fa"/>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338" w:name="_Hlk79566445"/>
      <w:r w:rsidRPr="009B6277">
        <w:rPr>
          <w:lang w:eastAsia="x-none"/>
        </w:rPr>
        <w:t>The maximum number of HARQ processes per cell, currently supported for unicast, is kept unchanged for UE to support multicast reception.</w:t>
      </w:r>
      <w:bookmarkEnd w:id="338"/>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339" w:name="_Hlk79563465"/>
      <w:r w:rsidR="007D1A90" w:rsidRPr="009B5F8E">
        <w:rPr>
          <w:b/>
          <w:bCs/>
          <w:u w:val="single"/>
        </w:rPr>
        <w:t>for PTM reception</w:t>
      </w:r>
      <w:bookmarkEnd w:id="339"/>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fa"/>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fa"/>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fa"/>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fa"/>
        <w:widowControl w:val="0"/>
        <w:numPr>
          <w:ilvl w:val="2"/>
          <w:numId w:val="42"/>
        </w:numPr>
        <w:spacing w:after="120"/>
        <w:jc w:val="both"/>
      </w:pPr>
      <w:r w:rsidRPr="000A10B8">
        <w:lastRenderedPageBreak/>
        <w:t>b) Irrespective of earlier used RNTIs for the HPID, NDI bit ‘0’ means new data transmission, NDI bit ‘1’ means retransmission.</w:t>
      </w:r>
    </w:p>
    <w:p w14:paraId="42159287"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fa"/>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affa"/>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fa"/>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affa"/>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fa"/>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fa"/>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affa"/>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fa"/>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fa"/>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fa"/>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fa"/>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affa"/>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affa"/>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affa"/>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affa"/>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fa"/>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fa"/>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fa"/>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fa"/>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affa"/>
        <w:widowControl w:val="0"/>
        <w:numPr>
          <w:ilvl w:val="1"/>
          <w:numId w:val="42"/>
        </w:numPr>
        <w:spacing w:after="120"/>
        <w:jc w:val="both"/>
      </w:pPr>
      <w:r w:rsidRPr="000A10B8">
        <w:t xml:space="preserve">Proposal 3: Support DCI scheduling PTP transmission indicates whether the transmission is for unicast </w:t>
      </w:r>
      <w:r w:rsidRPr="000A10B8">
        <w:lastRenderedPageBreak/>
        <w:t>(re)transmission or for multicast retransmission.</w:t>
      </w:r>
    </w:p>
    <w:p w14:paraId="63403B70" w14:textId="77777777" w:rsidR="00E24711" w:rsidRPr="000A10B8" w:rsidRDefault="00E24711" w:rsidP="00E24711">
      <w:pPr>
        <w:pStyle w:val="affa"/>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fa"/>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fa"/>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fa"/>
        <w:widowControl w:val="0"/>
        <w:numPr>
          <w:ilvl w:val="1"/>
          <w:numId w:val="42"/>
        </w:numPr>
        <w:spacing w:after="120"/>
        <w:jc w:val="both"/>
      </w:pPr>
      <w:bookmarkStart w:id="340"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affa"/>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340"/>
    <w:p w14:paraId="439A0F64"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fa"/>
        <w:widowControl w:val="0"/>
        <w:numPr>
          <w:ilvl w:val="1"/>
          <w:numId w:val="42"/>
        </w:numPr>
        <w:spacing w:after="120"/>
        <w:jc w:val="both"/>
      </w:pPr>
      <w:bookmarkStart w:id="341" w:name="_Hlk69054629"/>
      <w:r w:rsidRPr="000A10B8">
        <w:t>Proposal 7: For HARQ process management, there is no need differentiate the HARQ process ID used for PTP (re)transmission for unicast and PTP retransmission for multicast.</w:t>
      </w:r>
    </w:p>
    <w:bookmarkEnd w:id="341"/>
    <w:p w14:paraId="59C34B8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fa"/>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fa"/>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fa"/>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affa"/>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fa"/>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fa"/>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fa"/>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fa"/>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fa"/>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fa"/>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fa"/>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affa"/>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fa"/>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fa"/>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fa"/>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fa"/>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affa"/>
        <w:widowControl w:val="0"/>
        <w:numPr>
          <w:ilvl w:val="0"/>
          <w:numId w:val="42"/>
        </w:numPr>
        <w:spacing w:after="120"/>
        <w:jc w:val="both"/>
        <w:rPr>
          <w:i/>
          <w:iCs/>
          <w:u w:val="single"/>
        </w:rPr>
      </w:pPr>
      <w:r w:rsidRPr="000A10B8">
        <w:rPr>
          <w:rFonts w:hint="eastAsia"/>
          <w:i/>
          <w:iCs/>
          <w:u w:val="single"/>
        </w:rPr>
        <w:lastRenderedPageBreak/>
        <w:t>X</w:t>
      </w:r>
      <w:r w:rsidRPr="000A10B8">
        <w:rPr>
          <w:i/>
          <w:iCs/>
          <w:u w:val="single"/>
        </w:rPr>
        <w:t>iaomi</w:t>
      </w:r>
    </w:p>
    <w:p w14:paraId="2F6FF8DD" w14:textId="77777777" w:rsidR="00881A82" w:rsidRPr="000A10B8" w:rsidRDefault="00881A82" w:rsidP="00881A82">
      <w:pPr>
        <w:pStyle w:val="affa"/>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fa"/>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fa"/>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affa"/>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affa"/>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affa"/>
        <w:widowControl w:val="0"/>
        <w:numPr>
          <w:ilvl w:val="1"/>
          <w:numId w:val="42"/>
        </w:numPr>
        <w:spacing w:after="120"/>
        <w:jc w:val="both"/>
      </w:pPr>
      <w:bookmarkStart w:id="342" w:name="_Hlk71981145"/>
      <w:r w:rsidRPr="000A10B8">
        <w:t>Proposal 6: It is up to gNB to retransmit the failed TB via PTM scheme 1 or PTP.</w:t>
      </w:r>
    </w:p>
    <w:p w14:paraId="3AE90500" w14:textId="77777777" w:rsidR="00D41CE6" w:rsidRPr="000A10B8" w:rsidRDefault="00D41CE6" w:rsidP="00D41CE6">
      <w:pPr>
        <w:pStyle w:val="affa"/>
        <w:widowControl w:val="0"/>
        <w:numPr>
          <w:ilvl w:val="2"/>
          <w:numId w:val="42"/>
        </w:numPr>
        <w:spacing w:after="120"/>
        <w:jc w:val="both"/>
      </w:pPr>
      <w:r w:rsidRPr="000A10B8">
        <w:t>UE does not need to be configured with PTM scheme 1 or PTP or both for retransmission.</w:t>
      </w:r>
    </w:p>
    <w:bookmarkEnd w:id="342"/>
    <w:p w14:paraId="024FC410"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fa"/>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fa"/>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affa"/>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fa"/>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fa"/>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fa"/>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fa"/>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fa"/>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fa"/>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fa"/>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fa"/>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fa"/>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fa"/>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fa"/>
        <w:widowControl w:val="0"/>
        <w:numPr>
          <w:ilvl w:val="1"/>
          <w:numId w:val="42"/>
        </w:numPr>
        <w:spacing w:after="120"/>
        <w:jc w:val="both"/>
      </w:pPr>
      <w:r w:rsidRPr="000A10B8">
        <w:lastRenderedPageBreak/>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fa"/>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fa"/>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fa"/>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fa"/>
        <w:widowControl w:val="0"/>
        <w:numPr>
          <w:ilvl w:val="1"/>
          <w:numId w:val="42"/>
        </w:numPr>
        <w:spacing w:after="120"/>
        <w:jc w:val="both"/>
      </w:pPr>
      <w:bookmarkStart w:id="343"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fa"/>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343"/>
    <w:p w14:paraId="6509A3E1" w14:textId="77777777" w:rsidR="00120728" w:rsidRPr="000A10B8" w:rsidRDefault="00120728" w:rsidP="00120728">
      <w:pPr>
        <w:pStyle w:val="affa"/>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fa"/>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affa"/>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affa"/>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fa"/>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fa"/>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fa"/>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affa"/>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fa"/>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344"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344"/>
    <w:p w14:paraId="566B8AA6"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affa"/>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fa"/>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fa"/>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fa"/>
        <w:widowControl w:val="0"/>
        <w:numPr>
          <w:ilvl w:val="1"/>
          <w:numId w:val="42"/>
        </w:numPr>
        <w:spacing w:after="120"/>
        <w:jc w:val="both"/>
      </w:pPr>
      <w:r w:rsidRPr="000A10B8">
        <w:lastRenderedPageBreak/>
        <w:t xml:space="preserve">Proposal 12: For HARQ process management, </w:t>
      </w:r>
    </w:p>
    <w:p w14:paraId="4BB190EE" w14:textId="77777777" w:rsidR="00E3496B" w:rsidRPr="000A10B8" w:rsidRDefault="00E3496B" w:rsidP="00E3496B">
      <w:pPr>
        <w:pStyle w:val="affa"/>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fa"/>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fa"/>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fa"/>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affa"/>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fa"/>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fa"/>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affa"/>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fa"/>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fa"/>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fa"/>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fa"/>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fa"/>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fa"/>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fa"/>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affa"/>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fa"/>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fa"/>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fa"/>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fa"/>
        <w:widowControl w:val="0"/>
        <w:numPr>
          <w:ilvl w:val="2"/>
          <w:numId w:val="42"/>
        </w:numPr>
        <w:spacing w:after="120"/>
        <w:jc w:val="both"/>
      </w:pPr>
      <w:r w:rsidRPr="000A10B8">
        <w:t xml:space="preserve">In scenarios where there is a low density of users receiving multicast traffic with high data rates and </w:t>
      </w:r>
      <w:r w:rsidRPr="000A10B8">
        <w:lastRenderedPageBreak/>
        <w:t>requiring uplink feedback, gNB will have the flexibility to choose the appropriate control channel signaling mechanism</w:t>
      </w:r>
    </w:p>
    <w:p w14:paraId="5F7121BE" w14:textId="77777777" w:rsidR="00A67196" w:rsidRPr="000A10B8" w:rsidRDefault="00A67196" w:rsidP="00A67196">
      <w:pPr>
        <w:pStyle w:val="affa"/>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fa"/>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fa"/>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fa"/>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affa"/>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affa"/>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fa"/>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fa"/>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fa"/>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fa"/>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affa"/>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fa"/>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affa"/>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fa"/>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affa"/>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fa"/>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fa"/>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affa"/>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fa"/>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fa"/>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affa"/>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fa"/>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fa"/>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fa"/>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fa"/>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fa"/>
        <w:widowControl w:val="0"/>
        <w:numPr>
          <w:ilvl w:val="1"/>
          <w:numId w:val="42"/>
        </w:numPr>
        <w:spacing w:after="120"/>
        <w:jc w:val="both"/>
      </w:pPr>
      <w:r w:rsidRPr="000A10B8">
        <w:lastRenderedPageBreak/>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fa"/>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fa"/>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lastRenderedPageBreak/>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fa"/>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fa"/>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345"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 xml:space="preserve">Question 3-1a: Purely relying on network implementation may cause low HARQ process </w:t>
            </w:r>
            <w:r>
              <w:rPr>
                <w:bCs/>
                <w:lang w:eastAsia="zh-CN"/>
              </w:rPr>
              <w:lastRenderedPageBreak/>
              <w:t>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 xml:space="preserve">RNTI and same HARQ process ID, the legacy toggling </w:t>
            </w:r>
            <w:r w:rsidRPr="00056EE9">
              <w:rPr>
                <w:bCs/>
                <w:color w:val="FF0000"/>
                <w:u w:val="single"/>
                <w:lang w:eastAsia="zh-CN"/>
              </w:rPr>
              <w:lastRenderedPageBreak/>
              <w:t>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w:t>
            </w:r>
            <w:r w:rsidRPr="00BE13B5">
              <w:rPr>
                <w:lang w:eastAsia="ja-JP"/>
              </w:rPr>
              <w:lastRenderedPageBreak/>
              <w:t xml:space="preserve">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affa"/>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affa"/>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affa"/>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affa"/>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affa"/>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affa"/>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lastRenderedPageBreak/>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lastRenderedPageBreak/>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346" w:name="_Hlk78708458"/>
      <w:r w:rsidR="00924D62">
        <w:rPr>
          <w:highlight w:val="green"/>
          <w:lang w:eastAsia="zh-CN"/>
        </w:rPr>
        <w:t xml:space="preserve"> (#104)</w:t>
      </w:r>
      <w:bookmarkEnd w:id="346"/>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lastRenderedPageBreak/>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347" w:name="_Hlk71989305"/>
      <w:r w:rsidRPr="00C94674">
        <w:rPr>
          <w:lang w:eastAsia="x-none"/>
        </w:rPr>
        <w:t>Whether PTM scheme 1 retransmission and PTP retransmission can be used simultaneously for different UEs in the same MBS group</w:t>
      </w:r>
      <w:bookmarkEnd w:id="347"/>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fa"/>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fa"/>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fa"/>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fa"/>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fa"/>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fa"/>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affa"/>
        <w:widowControl w:val="0"/>
        <w:numPr>
          <w:ilvl w:val="1"/>
          <w:numId w:val="42"/>
        </w:numPr>
        <w:spacing w:after="120"/>
        <w:jc w:val="both"/>
      </w:pPr>
      <w:r w:rsidRPr="0088289D">
        <w:t xml:space="preserve">Proposal 13: </w:t>
      </w:r>
      <w:bookmarkStart w:id="348" w:name="_Hlk79582018"/>
      <w:r w:rsidRPr="0088289D">
        <w:t>Support one or more activated SPS GC-PDSCH configurations per CFR subject to UE capability.</w:t>
      </w:r>
      <w:bookmarkEnd w:id="348"/>
    </w:p>
    <w:p w14:paraId="51670979"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fa"/>
        <w:widowControl w:val="0"/>
        <w:numPr>
          <w:ilvl w:val="1"/>
          <w:numId w:val="42"/>
        </w:numPr>
        <w:spacing w:after="120"/>
        <w:jc w:val="both"/>
      </w:pPr>
      <w:bookmarkStart w:id="349" w:name="_Hlk79581802"/>
      <w:r w:rsidRPr="0088289D">
        <w:t xml:space="preserve">Proposal 19: G-CS-RNTI is configured per SPS configuration. If not configured, the UE assumes CS-RNTI is used for PDSCH. </w:t>
      </w:r>
    </w:p>
    <w:bookmarkEnd w:id="349"/>
    <w:p w14:paraId="41E8FBE4" w14:textId="77777777" w:rsidR="00640A98" w:rsidRPr="0088289D" w:rsidRDefault="00640A98" w:rsidP="00640A98">
      <w:pPr>
        <w:pStyle w:val="affa"/>
        <w:widowControl w:val="0"/>
        <w:numPr>
          <w:ilvl w:val="1"/>
          <w:numId w:val="42"/>
        </w:numPr>
        <w:spacing w:after="120"/>
        <w:jc w:val="both"/>
      </w:pPr>
      <w:r w:rsidRPr="0088289D">
        <w:lastRenderedPageBreak/>
        <w:t xml:space="preserve">Proposal 20: CS-RNTI and G-CS-RNTI can be configured for the same SPS configuration. </w:t>
      </w:r>
    </w:p>
    <w:p w14:paraId="22144474" w14:textId="77777777" w:rsidR="00640A98" w:rsidRPr="0088289D" w:rsidRDefault="00640A98" w:rsidP="00640A98">
      <w:pPr>
        <w:pStyle w:val="affa"/>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fa"/>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affa"/>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affa"/>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fa"/>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fa"/>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affa"/>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affa"/>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fa"/>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affa"/>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fa"/>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fa"/>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fa"/>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fa"/>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fa"/>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fa"/>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fa"/>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fa"/>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fa"/>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fa"/>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fa"/>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fa"/>
        <w:widowControl w:val="0"/>
        <w:numPr>
          <w:ilvl w:val="2"/>
          <w:numId w:val="42"/>
        </w:numPr>
        <w:spacing w:after="120"/>
        <w:jc w:val="both"/>
      </w:pPr>
      <w:r w:rsidRPr="0088289D">
        <w:lastRenderedPageBreak/>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affa"/>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fa"/>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fa"/>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fa"/>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fa"/>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fa"/>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fa"/>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fa"/>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fa"/>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fa"/>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affa"/>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fa"/>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fa"/>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fa"/>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fa"/>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fa"/>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fa"/>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fa"/>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fa"/>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fa"/>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fa"/>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fa"/>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fa"/>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fa"/>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fa"/>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fa"/>
        <w:widowControl w:val="0"/>
        <w:numPr>
          <w:ilvl w:val="1"/>
          <w:numId w:val="42"/>
        </w:numPr>
        <w:spacing w:after="120"/>
        <w:jc w:val="both"/>
      </w:pPr>
      <w:r w:rsidRPr="0088289D">
        <w:lastRenderedPageBreak/>
        <w:t xml:space="preserve">Proposal 14: For SPS GC-PDSCH activation/release, </w:t>
      </w:r>
    </w:p>
    <w:p w14:paraId="527E1B49" w14:textId="77777777" w:rsidR="007E4D54" w:rsidRPr="0088289D" w:rsidRDefault="007E4D54" w:rsidP="007E4D54">
      <w:pPr>
        <w:pStyle w:val="affa"/>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fa"/>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fa"/>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fa"/>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affa"/>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fa"/>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fa"/>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affa"/>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fa"/>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fa"/>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fa"/>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affa"/>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fa"/>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affa"/>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affa"/>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fa"/>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fa"/>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fa"/>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fa"/>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fa"/>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affa"/>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affa"/>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fa"/>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fa"/>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fa"/>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fa"/>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fa"/>
        <w:widowControl w:val="0"/>
        <w:numPr>
          <w:ilvl w:val="1"/>
          <w:numId w:val="42"/>
        </w:numPr>
        <w:spacing w:after="120"/>
        <w:jc w:val="both"/>
      </w:pPr>
      <w:r w:rsidRPr="0088289D">
        <w:lastRenderedPageBreak/>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fa"/>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fa"/>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fa"/>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fa"/>
        <w:widowControl w:val="0"/>
        <w:numPr>
          <w:ilvl w:val="1"/>
          <w:numId w:val="42"/>
        </w:numPr>
        <w:spacing w:after="120"/>
        <w:jc w:val="both"/>
      </w:pPr>
      <w:r w:rsidRPr="0088289D">
        <w:t xml:space="preserve">Proposal 24: </w:t>
      </w:r>
      <w:bookmarkStart w:id="350"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350"/>
      <w:r w:rsidRPr="0088289D">
        <w:t>.</w:t>
      </w:r>
    </w:p>
    <w:p w14:paraId="18513EA3"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fa"/>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fa"/>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affa"/>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fa"/>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fa"/>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fa"/>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fa"/>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fa"/>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fa"/>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fa"/>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fa"/>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fa"/>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affa"/>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fa"/>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fa"/>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fa"/>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fa"/>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affa"/>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fa"/>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fa"/>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affa"/>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fa"/>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w:t>
            </w:r>
            <w:r>
              <w:rPr>
                <w:bCs/>
                <w:lang w:eastAsia="zh-CN"/>
              </w:rPr>
              <w:lastRenderedPageBreak/>
              <w:t xml:space="preserve">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fa"/>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fa"/>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fa"/>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 xml:space="preserve">a </w:t>
            </w:r>
            <w:r w:rsidRPr="0020560C">
              <w:rPr>
                <w:lang w:eastAsia="zh-CN"/>
              </w:rPr>
              <w:lastRenderedPageBreak/>
              <w:t>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lastRenderedPageBreak/>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lastRenderedPageBreak/>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affa"/>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affa"/>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affa"/>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lastRenderedPageBreak/>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lastRenderedPageBreak/>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351" w:author="Wang Fei" w:date="2021-08-17T10:49:00Z"/>
          <w:lang w:eastAsia="x-none"/>
        </w:rPr>
      </w:pPr>
      <w:r>
        <w:rPr>
          <w:lang w:eastAsia="x-none"/>
        </w:rPr>
        <w:t xml:space="preserve">If a </w:t>
      </w:r>
      <w:r w:rsidRPr="00AA012B">
        <w:t>SPS-config for MBS</w:t>
      </w:r>
      <w:r>
        <w:rPr>
          <w:lang w:eastAsia="x-none"/>
        </w:rPr>
        <w:t xml:space="preserve"> is configured in CFR, </w:t>
      </w:r>
      <w:ins w:id="352" w:author="Wang Fei" w:date="2021-08-17T10:48:00Z">
        <w:r>
          <w:rPr>
            <w:lang w:eastAsia="x-none"/>
          </w:rPr>
          <w:t>at leas</w:t>
        </w:r>
      </w:ins>
      <w:ins w:id="353" w:author="Wang Fei" w:date="2021-08-17T10:49:00Z">
        <w:r>
          <w:rPr>
            <w:lang w:eastAsia="x-none"/>
          </w:rPr>
          <w:t xml:space="preserve">t </w:t>
        </w:r>
      </w:ins>
      <w:r>
        <w:rPr>
          <w:lang w:eastAsia="x-none"/>
        </w:rPr>
        <w:t xml:space="preserve">one </w:t>
      </w:r>
      <w:del w:id="354" w:author="Wang Fei" w:date="2021-08-17T10:49:00Z">
        <w:r w:rsidDel="00A340C7">
          <w:rPr>
            <w:lang w:eastAsia="x-none"/>
          </w:rPr>
          <w:delText xml:space="preserve">or more </w:delText>
        </w:r>
      </w:del>
      <w:r w:rsidRPr="0020713F">
        <w:rPr>
          <w:lang w:eastAsia="x-none"/>
        </w:rPr>
        <w:t>G-CS-RNTI</w:t>
      </w:r>
      <w:del w:id="355" w:author="Wang Fei" w:date="2021-08-17T10:49:00Z">
        <w:r w:rsidDel="00A340C7">
          <w:rPr>
            <w:lang w:eastAsia="x-none"/>
          </w:rPr>
          <w:delText>s</w:delText>
        </w:r>
      </w:del>
      <w:r w:rsidRPr="0020713F">
        <w:rPr>
          <w:lang w:eastAsia="x-none"/>
        </w:rPr>
        <w:t xml:space="preserve"> </w:t>
      </w:r>
      <w:del w:id="356" w:author="Wang Fei" w:date="2021-08-17T18:21:00Z">
        <w:r w:rsidDel="005B6871">
          <w:rPr>
            <w:lang w:eastAsia="x-none"/>
          </w:rPr>
          <w:delText xml:space="preserve">should be </w:delText>
        </w:r>
      </w:del>
      <w:del w:id="357" w:author="Wang Fei" w:date="2021-08-17T10:49:00Z">
        <w:r w:rsidRPr="0020713F" w:rsidDel="00A340C7">
          <w:rPr>
            <w:lang w:eastAsia="x-none"/>
          </w:rPr>
          <w:delText xml:space="preserve">configured </w:delText>
        </w:r>
      </w:del>
      <w:ins w:id="358" w:author="Wang Fei" w:date="2021-08-17T18:21:00Z">
        <w:r>
          <w:rPr>
            <w:lang w:eastAsia="x-none"/>
          </w:rPr>
          <w:t xml:space="preserve">is </w:t>
        </w:r>
      </w:ins>
      <w:ins w:id="359" w:author="Wang Fei" w:date="2021-08-17T10:49:00Z">
        <w:r>
          <w:rPr>
            <w:lang w:eastAsia="x-none"/>
          </w:rPr>
          <w:t>associated with</w:t>
        </w:r>
      </w:ins>
      <w:del w:id="360"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affa"/>
        <w:numPr>
          <w:ilvl w:val="0"/>
          <w:numId w:val="54"/>
        </w:numPr>
        <w:overflowPunct w:val="0"/>
        <w:autoSpaceDE w:val="0"/>
        <w:autoSpaceDN w:val="0"/>
        <w:adjustRightInd w:val="0"/>
        <w:spacing w:after="180"/>
        <w:contextualSpacing/>
        <w:textAlignment w:val="baseline"/>
        <w:rPr>
          <w:lang w:eastAsia="x-none"/>
        </w:rPr>
      </w:pPr>
      <w:ins w:id="361" w:author="Wang Fei" w:date="2021-08-17T10:49:00Z">
        <w:r>
          <w:rPr>
            <w:rFonts w:hint="eastAsia"/>
            <w:lang w:eastAsia="x-none"/>
          </w:rPr>
          <w:t>F</w:t>
        </w:r>
        <w:r>
          <w:rPr>
            <w:lang w:eastAsia="x-none"/>
          </w:rPr>
          <w:t>FS</w:t>
        </w:r>
      </w:ins>
      <w:ins w:id="362"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63" w:author="Wang Fei" w:date="2021-08-17T18:05:00Z">
        <w:r w:rsidDel="000C5457">
          <w:rPr>
            <w:lang w:eastAsia="x-none"/>
          </w:rPr>
          <w:delText xml:space="preserve">both </w:delText>
        </w:r>
      </w:del>
      <w:ins w:id="364" w:author="Wang Fei" w:date="2021-08-17T18:05:00Z">
        <w:r>
          <w:rPr>
            <w:lang w:eastAsia="x-none"/>
          </w:rPr>
          <w:t xml:space="preserve">at least </w:t>
        </w:r>
      </w:ins>
      <w:r>
        <w:rPr>
          <w:lang w:eastAsia="x-none"/>
        </w:rPr>
        <w:t xml:space="preserve">Alt 1 </w:t>
      </w:r>
      <w:del w:id="365" w:author="Wang Fei" w:date="2021-08-17T18:12:00Z">
        <w:r w:rsidDel="000C5457">
          <w:rPr>
            <w:lang w:eastAsia="x-none"/>
          </w:rPr>
          <w:delText>and Alt 2 are</w:delText>
        </w:r>
      </w:del>
      <w:ins w:id="366"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affa"/>
        <w:numPr>
          <w:ilvl w:val="0"/>
          <w:numId w:val="54"/>
        </w:numPr>
        <w:overflowPunct w:val="0"/>
        <w:autoSpaceDE w:val="0"/>
        <w:autoSpaceDN w:val="0"/>
        <w:adjustRightInd w:val="0"/>
        <w:spacing w:after="180"/>
        <w:contextualSpacing/>
        <w:textAlignment w:val="baseline"/>
      </w:pPr>
      <w:ins w:id="367"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affa"/>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2"/>
        <w:ind w:left="576"/>
        <w:rPr>
          <w:rFonts w:ascii="Times New Roman" w:hAnsi="Times New Roman"/>
          <w:lang w:val="en-US"/>
        </w:rPr>
      </w:pPr>
      <w:r>
        <w:rPr>
          <w:rFonts w:ascii="Times New Roman" w:hAnsi="Times New Roman"/>
          <w:lang w:val="en-US"/>
        </w:rPr>
        <w:lastRenderedPageBreak/>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368" w:author="TD-TECH Wei Li Mei" w:date="2021-08-18T11:08:00Z">
              <w:r w:rsidDel="001170BF">
                <w:rPr>
                  <w:lang w:eastAsia="x-none"/>
                </w:rPr>
                <w:delText xml:space="preserve"> at least</w:delText>
              </w:r>
            </w:del>
            <w:ins w:id="369"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affa"/>
              <w:numPr>
                <w:ilvl w:val="0"/>
                <w:numId w:val="54"/>
              </w:numPr>
              <w:overflowPunct w:val="0"/>
              <w:autoSpaceDE w:val="0"/>
              <w:autoSpaceDN w:val="0"/>
              <w:adjustRightInd w:val="0"/>
              <w:spacing w:after="180"/>
              <w:contextualSpacing/>
              <w:textAlignment w:val="baseline"/>
              <w:rPr>
                <w:del w:id="370" w:author="TD-TECH Wei Li Mei" w:date="2021-08-18T11:08:00Z"/>
                <w:lang w:eastAsia="x-none"/>
              </w:rPr>
            </w:pPr>
            <w:del w:id="371"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affa"/>
              <w:numPr>
                <w:ilvl w:val="0"/>
                <w:numId w:val="54"/>
              </w:numPr>
              <w:overflowPunct w:val="0"/>
              <w:autoSpaceDE w:val="0"/>
              <w:autoSpaceDN w:val="0"/>
              <w:adjustRightInd w:val="0"/>
              <w:spacing w:after="180"/>
              <w:contextualSpacing/>
              <w:textAlignment w:val="baseline"/>
              <w:rPr>
                <w:ins w:id="372" w:author="TD-TECH Wei Li Mei" w:date="2021-08-18T10:56:00Z"/>
              </w:rPr>
            </w:pPr>
            <w:ins w:id="373"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affa"/>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lastRenderedPageBreak/>
              <w:t>[High] Updated Proposal 4-2</w:t>
            </w:r>
            <w:r>
              <w:rPr>
                <w:lang w:eastAsia="zh-CN"/>
              </w:rPr>
              <w:t xml:space="preserve">: </w:t>
            </w:r>
          </w:p>
          <w:p w14:paraId="27769D34" w14:textId="77777777" w:rsidR="006D4EEF" w:rsidRDefault="006D4EEF" w:rsidP="00E8767A">
            <w:pPr>
              <w:widowControl w:val="0"/>
              <w:spacing w:after="120"/>
              <w:rPr>
                <w:ins w:id="374" w:author="Wang Fei" w:date="2021-08-17T10:49:00Z"/>
                <w:lang w:eastAsia="x-none"/>
              </w:rPr>
            </w:pPr>
            <w:r>
              <w:rPr>
                <w:lang w:eastAsia="x-none"/>
              </w:rPr>
              <w:t xml:space="preserve">If a </w:t>
            </w:r>
            <w:r w:rsidRPr="00AA012B">
              <w:t>SPS-config for MBS</w:t>
            </w:r>
            <w:r>
              <w:rPr>
                <w:lang w:eastAsia="x-none"/>
              </w:rPr>
              <w:t xml:space="preserve"> is configured in CFR, </w:t>
            </w:r>
            <w:ins w:id="375" w:author="Wang Fei" w:date="2021-08-17T10:48:00Z">
              <w:r>
                <w:rPr>
                  <w:lang w:eastAsia="x-none"/>
                </w:rPr>
                <w:t>at leas</w:t>
              </w:r>
            </w:ins>
            <w:ins w:id="376" w:author="Wang Fei" w:date="2021-08-17T10:49:00Z">
              <w:r>
                <w:rPr>
                  <w:lang w:eastAsia="x-none"/>
                </w:rPr>
                <w:t xml:space="preserve">t </w:t>
              </w:r>
            </w:ins>
            <w:r>
              <w:rPr>
                <w:lang w:eastAsia="x-none"/>
              </w:rPr>
              <w:t xml:space="preserve">one </w:t>
            </w:r>
            <w:del w:id="377" w:author="Wang Fei" w:date="2021-08-17T10:49:00Z">
              <w:r w:rsidDel="00A340C7">
                <w:rPr>
                  <w:lang w:eastAsia="x-none"/>
                </w:rPr>
                <w:delText xml:space="preserve">or more </w:delText>
              </w:r>
            </w:del>
            <w:r w:rsidRPr="0020713F">
              <w:rPr>
                <w:lang w:eastAsia="x-none"/>
              </w:rPr>
              <w:t>G-CS-RNTI</w:t>
            </w:r>
            <w:del w:id="378" w:author="Wang Fei" w:date="2021-08-17T10:49:00Z">
              <w:r w:rsidDel="00A340C7">
                <w:rPr>
                  <w:lang w:eastAsia="x-none"/>
                </w:rPr>
                <w:delText>s</w:delText>
              </w:r>
            </w:del>
            <w:r w:rsidRPr="0020713F">
              <w:rPr>
                <w:lang w:eastAsia="x-none"/>
              </w:rPr>
              <w:t xml:space="preserve"> </w:t>
            </w:r>
            <w:del w:id="379" w:author="Wang Fei" w:date="2021-08-17T18:21:00Z">
              <w:r w:rsidDel="005B6871">
                <w:rPr>
                  <w:lang w:eastAsia="x-none"/>
                </w:rPr>
                <w:delText xml:space="preserve">should be </w:delText>
              </w:r>
            </w:del>
            <w:del w:id="380" w:author="Wang Fei" w:date="2021-08-17T10:49:00Z">
              <w:r w:rsidRPr="0020713F" w:rsidDel="00A340C7">
                <w:rPr>
                  <w:lang w:eastAsia="x-none"/>
                </w:rPr>
                <w:delText xml:space="preserve">configured </w:delText>
              </w:r>
            </w:del>
            <w:ins w:id="381" w:author="Wang Fei" w:date="2021-08-17T18:21:00Z">
              <w:r>
                <w:rPr>
                  <w:lang w:eastAsia="x-none"/>
                </w:rPr>
                <w:t xml:space="preserve">is </w:t>
              </w:r>
            </w:ins>
            <w:ins w:id="382" w:author="Wang Fei" w:date="2021-08-17T10:49:00Z">
              <w:r>
                <w:rPr>
                  <w:lang w:eastAsia="x-none"/>
                </w:rPr>
                <w:t>associated with</w:t>
              </w:r>
            </w:ins>
            <w:del w:id="383"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affa"/>
              <w:numPr>
                <w:ilvl w:val="0"/>
                <w:numId w:val="54"/>
              </w:numPr>
              <w:overflowPunct w:val="0"/>
              <w:autoSpaceDE w:val="0"/>
              <w:autoSpaceDN w:val="0"/>
              <w:adjustRightInd w:val="0"/>
              <w:spacing w:after="180"/>
              <w:contextualSpacing/>
              <w:textAlignment w:val="baseline"/>
              <w:rPr>
                <w:lang w:eastAsia="x-none"/>
              </w:rPr>
            </w:pPr>
            <w:ins w:id="384" w:author="Wang Fei" w:date="2021-08-17T10:49:00Z">
              <w:r>
                <w:rPr>
                  <w:rFonts w:hint="eastAsia"/>
                  <w:lang w:eastAsia="x-none"/>
                </w:rPr>
                <w:t>F</w:t>
              </w:r>
              <w:r>
                <w:rPr>
                  <w:lang w:eastAsia="x-none"/>
                </w:rPr>
                <w:t>FS</w:t>
              </w:r>
            </w:ins>
            <w:ins w:id="385"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affa"/>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lastRenderedPageBreak/>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P4-3: we still have a concern with Alt1 / retransmission of the activation command via PDCCH. Could the proponents of the solution explain:</w:t>
            </w:r>
          </w:p>
          <w:p w14:paraId="2486ED55" w14:textId="77777777" w:rsidR="006800E6" w:rsidRDefault="006800E6" w:rsidP="00213A27">
            <w:pPr>
              <w:pStyle w:val="affa"/>
              <w:numPr>
                <w:ilvl w:val="0"/>
                <w:numId w:val="54"/>
              </w:numPr>
              <w:rPr>
                <w:bCs/>
                <w:lang w:eastAsia="zh-CN"/>
              </w:rPr>
            </w:pPr>
            <w:r>
              <w:rPr>
                <w:bCs/>
                <w:lang w:eastAsia="zh-CN"/>
              </w:rPr>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affa"/>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T</w:t>
            </w:r>
            <w:r>
              <w:rPr>
                <w:bCs/>
                <w:lang w:eastAsia="zh-CN"/>
              </w:rPr>
              <w:t xml:space="preserve">herefore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OPPO, I think the point here is multiple G-CS-RNTIs can be configured, and how to associate the G-CS-RNTI and the SPS-config for MBS need to be determined. Even only one G-CS-RNTI 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86" w:author="Wang Fei" w:date="2021-08-19T07:51:00Z">
        <w:r w:rsidDel="00E450C7">
          <w:rPr>
            <w:lang w:eastAsia="x-none"/>
          </w:rPr>
          <w:delText xml:space="preserve">at least </w:delText>
        </w:r>
      </w:del>
      <w:ins w:id="387" w:author="Wang Fei" w:date="2021-08-19T07:51:00Z">
        <w:r>
          <w:rPr>
            <w:lang w:eastAsia="x-none"/>
          </w:rPr>
          <w:t xml:space="preserve">both </w:t>
        </w:r>
      </w:ins>
      <w:r>
        <w:rPr>
          <w:lang w:eastAsia="x-none"/>
        </w:rPr>
        <w:t>Alt 1</w:t>
      </w:r>
      <w:ins w:id="388" w:author="Wang Fei" w:date="2021-08-19T07:51:00Z">
        <w:r>
          <w:rPr>
            <w:lang w:eastAsia="x-none"/>
          </w:rPr>
          <w:t xml:space="preserve"> and Alt</w:t>
        </w:r>
      </w:ins>
      <w:ins w:id="389" w:author="Wang Fei" w:date="2021-08-19T07:52:00Z">
        <w:r>
          <w:rPr>
            <w:lang w:eastAsia="x-none"/>
          </w:rPr>
          <w:t xml:space="preserve"> </w:t>
        </w:r>
      </w:ins>
      <w:ins w:id="390" w:author="Wang Fei" w:date="2021-08-19T07:51:00Z">
        <w:r>
          <w:rPr>
            <w:lang w:eastAsia="x-none"/>
          </w:rPr>
          <w:t>2</w:t>
        </w:r>
      </w:ins>
      <w:r>
        <w:rPr>
          <w:lang w:eastAsia="x-none"/>
        </w:rPr>
        <w:t xml:space="preserve"> </w:t>
      </w:r>
      <w:ins w:id="391" w:author="Wang Fei" w:date="2021-08-19T07:52:00Z">
        <w:r>
          <w:rPr>
            <w:lang w:eastAsia="x-none"/>
          </w:rPr>
          <w:t>are</w:t>
        </w:r>
      </w:ins>
      <w:del w:id="392"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pPr>
      <w:del w:id="393"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affa"/>
        <w:numPr>
          <w:ilvl w:val="0"/>
          <w:numId w:val="54"/>
        </w:numPr>
        <w:tabs>
          <w:tab w:val="left" w:pos="1322"/>
        </w:tabs>
        <w:rPr>
          <w:color w:val="FF0000"/>
          <w:lang w:eastAsia="x-none"/>
        </w:rPr>
      </w:pPr>
      <w:r w:rsidRPr="00FE11A5">
        <w:rPr>
          <w:rFonts w:eastAsia="Times New Roman"/>
          <w:color w:val="FF0000"/>
          <w:lang w:eastAsia="zh-CN"/>
        </w:rPr>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313E6E" w14:paraId="01582501" w14:textId="77777777" w:rsidTr="007F3213">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7F3213">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Searchspace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7F3213">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MS Mincho"/>
                <w:lang w:eastAsia="ja-JP"/>
              </w:rPr>
              <w:t xml:space="preserve"> Support</w:t>
            </w:r>
          </w:p>
        </w:tc>
      </w:tr>
      <w:tr w:rsidR="00083C67" w14:paraId="4BB958E2" w14:textId="77777777" w:rsidTr="007F3213">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F46A40">
            <w:pPr>
              <w:rPr>
                <w:b/>
                <w:lang w:eastAsia="zh-CN"/>
              </w:rPr>
            </w:pPr>
            <w:r>
              <w:rPr>
                <w:rFonts w:hint="eastAsia"/>
                <w:b/>
                <w:lang w:eastAsia="zh-CN"/>
              </w:rPr>
              <w:t>P</w:t>
            </w:r>
            <w:r>
              <w:rPr>
                <w:b/>
                <w:lang w:eastAsia="zh-CN"/>
              </w:rPr>
              <w:t>roposal 4-2: Support</w:t>
            </w:r>
          </w:p>
          <w:p w14:paraId="215756CF" w14:textId="77777777" w:rsidR="00083C67" w:rsidRDefault="00083C67" w:rsidP="00F46A40">
            <w:pPr>
              <w:rPr>
                <w:b/>
                <w:lang w:eastAsia="zh-CN"/>
              </w:rPr>
            </w:pPr>
            <w:r>
              <w:rPr>
                <w:b/>
                <w:lang w:eastAsia="zh-CN"/>
              </w:rPr>
              <w:t>Proposal 4-3: Support</w:t>
            </w:r>
          </w:p>
          <w:p w14:paraId="2EAA061D" w14:textId="77777777" w:rsidR="00083C67" w:rsidRPr="00AD35FD" w:rsidRDefault="00083C67" w:rsidP="00F46A40">
            <w:pPr>
              <w:rPr>
                <w:b/>
                <w:lang w:eastAsia="zh-CN"/>
              </w:rPr>
            </w:pPr>
            <w:r>
              <w:rPr>
                <w:b/>
                <w:lang w:eastAsia="zh-CN"/>
              </w:rPr>
              <w:t>In our understanding, Alt2 could provide higher reliability, e.g., with higher aggregation level. It benefits for low SNR case, e.g., cell edge group member UEs.</w:t>
            </w:r>
          </w:p>
        </w:tc>
      </w:tr>
      <w:tr w:rsidR="00083C67" w14:paraId="3764EC59" w14:textId="77777777" w:rsidTr="007F3213">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 xml:space="preserve">If the first activation GC-PDCCH is missed, the UE-specific PDCCHs used for re-activation for those UEs are equivalently considered as initial activation. It is still FFS that UE-specific </w:t>
            </w:r>
            <w:r>
              <w:rPr>
                <w:bCs/>
                <w:lang w:eastAsia="zh-CN"/>
              </w:rPr>
              <w:lastRenderedPageBreak/>
              <w:t>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For activation/deactivation of SPS group-common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At least group-common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7F3213">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 see the comments in previous rounds.</w:t>
            </w:r>
          </w:p>
        </w:tc>
      </w:tr>
      <w:tr w:rsidR="00F46A40" w14:paraId="00F0CEAD" w14:textId="77777777" w:rsidTr="007F3213">
        <w:tc>
          <w:tcPr>
            <w:tcW w:w="2122" w:type="dxa"/>
            <w:tcBorders>
              <w:top w:val="single" w:sz="4" w:space="0" w:color="auto"/>
              <w:left w:val="single" w:sz="4" w:space="0" w:color="auto"/>
              <w:bottom w:val="single" w:sz="4" w:space="0" w:color="auto"/>
              <w:right w:val="single" w:sz="4" w:space="0" w:color="auto"/>
            </w:tcBorders>
          </w:tcPr>
          <w:p w14:paraId="6DCA38EF" w14:textId="64BB6A91"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1F72270" w14:textId="37D8017B" w:rsidR="00F46A40" w:rsidRPr="008E1B01" w:rsidRDefault="00F46A40" w:rsidP="00041ABC">
            <w:pPr>
              <w:rPr>
                <w:lang w:eastAsia="zh-CN"/>
              </w:rPr>
            </w:pPr>
            <w:r>
              <w:rPr>
                <w:rFonts w:hint="eastAsia"/>
                <w:bCs/>
                <w:lang w:eastAsia="zh-CN"/>
              </w:rPr>
              <w:t>4</w:t>
            </w:r>
            <w:r>
              <w:rPr>
                <w:bCs/>
                <w:lang w:eastAsia="zh-CN"/>
              </w:rPr>
              <w:t xml:space="preserve">-3: don’t support. </w:t>
            </w:r>
            <w:r w:rsidR="00041ABC">
              <w:rPr>
                <w:bCs/>
                <w:lang w:eastAsia="zh-CN"/>
              </w:rPr>
              <w:t>For power consumption issue, I agree with ZTE</w:t>
            </w:r>
            <w:r>
              <w:rPr>
                <w:bCs/>
                <w:lang w:eastAsia="zh-CN"/>
              </w:rPr>
              <w:t>.</w:t>
            </w:r>
            <w:r w:rsidR="00041ABC">
              <w:rPr>
                <w:bCs/>
                <w:lang w:eastAsia="zh-CN"/>
              </w:rPr>
              <w:t xml:space="preserve"> But still, the re-initialization of SPS for the UE who successfully decode the DCI is not necessary.</w:t>
            </w:r>
            <w:r>
              <w:rPr>
                <w:bCs/>
                <w:lang w:eastAsia="zh-CN"/>
              </w:rPr>
              <w:t xml:space="preserve"> </w:t>
            </w:r>
          </w:p>
        </w:tc>
      </w:tr>
      <w:tr w:rsidR="00B60523" w14:paraId="7CE02CD8" w14:textId="77777777" w:rsidTr="007F3213">
        <w:tc>
          <w:tcPr>
            <w:tcW w:w="2122" w:type="dxa"/>
            <w:tcBorders>
              <w:top w:val="single" w:sz="4" w:space="0" w:color="auto"/>
              <w:left w:val="single" w:sz="4" w:space="0" w:color="auto"/>
              <w:bottom w:val="single" w:sz="4" w:space="0" w:color="auto"/>
              <w:right w:val="single" w:sz="4" w:space="0" w:color="auto"/>
            </w:tcBorders>
          </w:tcPr>
          <w:p w14:paraId="51DDC03E" w14:textId="3F256490"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9CA8D42" w14:textId="3583AAE8" w:rsidR="00B60523" w:rsidRPr="00015D7F" w:rsidRDefault="00B60523" w:rsidP="00B60523">
            <w:pPr>
              <w:widowControl w:val="0"/>
              <w:spacing w:after="120"/>
              <w:rPr>
                <w:lang w:eastAsia="zh-CN"/>
              </w:rPr>
            </w:pPr>
            <w:r w:rsidRPr="00015D7F">
              <w:rPr>
                <w:b/>
                <w:lang w:eastAsia="zh-CN"/>
              </w:rPr>
              <w:t>[High] Updated Proposal 4-2</w:t>
            </w:r>
            <w:r w:rsidRPr="00015D7F">
              <w:rPr>
                <w:lang w:eastAsia="zh-CN"/>
              </w:rPr>
              <w:t>: We prefer to remove two FFSs.</w:t>
            </w:r>
          </w:p>
          <w:p w14:paraId="4324FBE4" w14:textId="0AE2D598" w:rsidR="00B60523" w:rsidRPr="00B60523" w:rsidRDefault="00B60523" w:rsidP="00B60523">
            <w:pPr>
              <w:widowControl w:val="0"/>
              <w:spacing w:after="120"/>
              <w:rPr>
                <w:lang w:eastAsia="zh-CN"/>
              </w:rPr>
            </w:pPr>
            <w:r w:rsidRPr="00015D7F">
              <w:rPr>
                <w:b/>
                <w:lang w:eastAsia="zh-CN"/>
              </w:rPr>
              <w:t>[High] Updated Proposal 4-3</w:t>
            </w:r>
            <w:r w:rsidRPr="00015D7F">
              <w:rPr>
                <w:lang w:eastAsia="zh-CN"/>
              </w:rPr>
              <w:t>: We wonder if we agreed to support UE specific PDCCH for activation/deactivation of group common SPS.</w:t>
            </w:r>
            <w:r>
              <w:rPr>
                <w:lang w:eastAsia="zh-CN"/>
              </w:rPr>
              <w:t xml:space="preserve"> </w:t>
            </w:r>
          </w:p>
        </w:tc>
      </w:tr>
      <w:tr w:rsidR="00076FA9" w14:paraId="0E7EA843" w14:textId="77777777" w:rsidTr="007F3213">
        <w:tc>
          <w:tcPr>
            <w:tcW w:w="2122" w:type="dxa"/>
            <w:tcBorders>
              <w:top w:val="single" w:sz="4" w:space="0" w:color="auto"/>
              <w:left w:val="single" w:sz="4" w:space="0" w:color="auto"/>
              <w:bottom w:val="single" w:sz="4" w:space="0" w:color="auto"/>
              <w:right w:val="single" w:sz="4" w:space="0" w:color="auto"/>
            </w:tcBorders>
          </w:tcPr>
          <w:p w14:paraId="11C32469" w14:textId="0E87E34C" w:rsidR="00076FA9" w:rsidRDefault="00076FA9" w:rsidP="00F46A40">
            <w:pPr>
              <w:rPr>
                <w:rFonts w:eastAsia="Malgun Gothic"/>
                <w:bCs/>
                <w:lang w:eastAsia="ko-KR"/>
              </w:rPr>
            </w:pPr>
            <w:r>
              <w:rPr>
                <w:rFonts w:eastAsia="Malgun Gothic" w:hint="eastAsia"/>
                <w:bCs/>
                <w:lang w:eastAsia="ko-KR"/>
              </w:rPr>
              <w:t>Huawei</w:t>
            </w:r>
            <w:r>
              <w:rPr>
                <w:rFonts w:eastAsia="Malgun Gothic"/>
                <w:bCs/>
                <w:lang w:eastAsia="ko-KR"/>
              </w:rPr>
              <w:t>, HiSilicon</w:t>
            </w:r>
          </w:p>
        </w:tc>
        <w:tc>
          <w:tcPr>
            <w:tcW w:w="7840" w:type="dxa"/>
            <w:tcBorders>
              <w:top w:val="single" w:sz="4" w:space="0" w:color="auto"/>
              <w:left w:val="single" w:sz="4" w:space="0" w:color="auto"/>
              <w:bottom w:val="single" w:sz="4" w:space="0" w:color="auto"/>
              <w:right w:val="single" w:sz="4" w:space="0" w:color="auto"/>
            </w:tcBorders>
          </w:tcPr>
          <w:p w14:paraId="23F9846C" w14:textId="77777777" w:rsidR="00076FA9" w:rsidRDefault="00076FA9" w:rsidP="00076FA9">
            <w:pPr>
              <w:widowControl w:val="0"/>
              <w:spacing w:after="120"/>
              <w:rPr>
                <w:lang w:eastAsia="zh-CN"/>
              </w:rPr>
            </w:pPr>
            <w:r w:rsidRPr="00076FA9">
              <w:rPr>
                <w:rFonts w:hint="eastAsia"/>
                <w:lang w:eastAsia="zh-CN"/>
              </w:rPr>
              <w:t>S</w:t>
            </w:r>
            <w:r w:rsidRPr="00076FA9">
              <w:rPr>
                <w:lang w:eastAsia="zh-CN"/>
              </w:rPr>
              <w:t xml:space="preserve">PS in general should not be complicated in this release. Completing the specification on time for early commercialization is more crucial. </w:t>
            </w:r>
            <w:r>
              <w:rPr>
                <w:lang w:eastAsia="zh-CN"/>
              </w:rPr>
              <w:t xml:space="preserve">In light of this, main bullet for 4-2 is fine and no need to FFS other cases. </w:t>
            </w:r>
          </w:p>
          <w:p w14:paraId="06588F50" w14:textId="0EAEFA35" w:rsidR="00076FA9" w:rsidRPr="00076FA9" w:rsidRDefault="00076FA9" w:rsidP="00076FA9">
            <w:pPr>
              <w:widowControl w:val="0"/>
              <w:spacing w:after="120"/>
              <w:rPr>
                <w:lang w:eastAsia="zh-CN"/>
              </w:rPr>
            </w:pPr>
            <w:r>
              <w:rPr>
                <w:lang w:eastAsia="zh-CN"/>
              </w:rPr>
              <w:t xml:space="preserve">4-3, I wonder it is urgent to make the decision because on one hand it does not seem to affect RRC parameter and on the other hand RAN2 may also need to be involved because the DRX configuration may affect whether alt1 and alt2 really workable in all cases. </w:t>
            </w:r>
            <w:r w:rsidR="007B2375">
              <w:rPr>
                <w:lang w:eastAsia="zh-CN"/>
              </w:rPr>
              <w:t xml:space="preserve">The last bullet should be discussed in AI8.12.2 frankly but here the discussion can assume only ack/nack is supported for SPS activation/deactivation. </w:t>
            </w:r>
          </w:p>
        </w:tc>
      </w:tr>
      <w:tr w:rsidR="007F3213" w:rsidRPr="007F3213" w14:paraId="56E4E74E" w14:textId="77777777" w:rsidTr="007F3213">
        <w:tc>
          <w:tcPr>
            <w:tcW w:w="2122" w:type="dxa"/>
            <w:hideMark/>
          </w:tcPr>
          <w:p w14:paraId="7FD59EA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413529B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4-2:  </w:t>
            </w:r>
            <w:r w:rsidRPr="007F3213">
              <w:rPr>
                <w:rFonts w:eastAsia="Times New Roman"/>
                <w:lang w:eastAsia="en-GB"/>
              </w:rPr>
              <w:t>  Support</w:t>
            </w:r>
            <w:r w:rsidRPr="007F3213">
              <w:rPr>
                <w:rFonts w:eastAsia="Times New Roman"/>
                <w:lang w:val="en-GB" w:eastAsia="en-GB"/>
              </w:rPr>
              <w:t> </w:t>
            </w:r>
          </w:p>
          <w:p w14:paraId="2F8D32D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4-3:   </w:t>
            </w:r>
            <w:r w:rsidRPr="007F3213">
              <w:rPr>
                <w:rFonts w:eastAsia="Times New Roman"/>
                <w:lang w:eastAsia="en-GB"/>
              </w:rPr>
              <w:t> Support</w:t>
            </w:r>
            <w:r w:rsidRPr="007F3213">
              <w:rPr>
                <w:rFonts w:eastAsia="Times New Roman"/>
                <w:lang w:val="en-GB" w:eastAsia="en-GB"/>
              </w:rPr>
              <w:t> </w:t>
            </w:r>
          </w:p>
        </w:tc>
      </w:tr>
      <w:tr w:rsidR="00FD0611" w:rsidRPr="007F3213" w14:paraId="2DADA874" w14:textId="77777777" w:rsidTr="007F3213">
        <w:tc>
          <w:tcPr>
            <w:tcW w:w="2122" w:type="dxa"/>
          </w:tcPr>
          <w:p w14:paraId="414B42A8" w14:textId="7D1D94D7"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72E4011A" w14:textId="77777777" w:rsidR="00FD0611" w:rsidRPr="008E1B01" w:rsidRDefault="00FD0611" w:rsidP="00FD0611">
            <w:pPr>
              <w:jc w:val="left"/>
              <w:rPr>
                <w:lang w:eastAsia="zh-CN"/>
              </w:rPr>
            </w:pPr>
            <w:r w:rsidRPr="008E1B01">
              <w:rPr>
                <w:lang w:eastAsia="zh-CN"/>
              </w:rPr>
              <w:t>Proposal 4-2:</w:t>
            </w:r>
            <w:r w:rsidRPr="008E1B01">
              <w:rPr>
                <w:rFonts w:eastAsia="MS Mincho"/>
                <w:lang w:eastAsia="ja-JP"/>
              </w:rPr>
              <w:t xml:space="preserve"> Support</w:t>
            </w:r>
          </w:p>
          <w:p w14:paraId="7F48FA0C" w14:textId="300B2C2C" w:rsidR="00FD0611" w:rsidRPr="007F3213" w:rsidRDefault="00FD0611" w:rsidP="00FD0611">
            <w:pPr>
              <w:overflowPunct/>
              <w:autoSpaceDE/>
              <w:autoSpaceDN/>
              <w:adjustRightInd/>
              <w:rPr>
                <w:rFonts w:eastAsia="Times New Roman"/>
                <w:b/>
                <w:bCs/>
                <w:lang w:eastAsia="en-GB"/>
              </w:rPr>
            </w:pPr>
            <w:r w:rsidRPr="008E1B01">
              <w:rPr>
                <w:lang w:eastAsia="zh-CN"/>
              </w:rPr>
              <w:t>Proposal 4-3:</w:t>
            </w:r>
            <w:r w:rsidRPr="008E1B01">
              <w:rPr>
                <w:rFonts w:eastAsia="MS Mincho"/>
                <w:lang w:eastAsia="ja-JP"/>
              </w:rPr>
              <w:t xml:space="preserve"> </w:t>
            </w:r>
            <w:r>
              <w:rPr>
                <w:rFonts w:eastAsia="MS Mincho"/>
                <w:lang w:eastAsia="ja-JP"/>
              </w:rPr>
              <w:t>Agree with ZTE and Xiaomi that we can agree Alt 1 first and keep Alt 2 FFS.</w:t>
            </w:r>
          </w:p>
        </w:tc>
      </w:tr>
      <w:tr w:rsidR="00AE64BD" w14:paraId="1C1506BD" w14:textId="77777777" w:rsidTr="005404D8">
        <w:tc>
          <w:tcPr>
            <w:tcW w:w="2122" w:type="dxa"/>
            <w:tcBorders>
              <w:top w:val="single" w:sz="4" w:space="0" w:color="auto"/>
              <w:left w:val="single" w:sz="4" w:space="0" w:color="auto"/>
              <w:bottom w:val="single" w:sz="4" w:space="0" w:color="auto"/>
              <w:right w:val="single" w:sz="4" w:space="0" w:color="auto"/>
            </w:tcBorders>
          </w:tcPr>
          <w:p w14:paraId="001F5B76" w14:textId="77777777" w:rsidR="00AE64BD" w:rsidRDefault="00AE64BD"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E0464C1" w14:textId="77777777" w:rsidR="00AE64BD" w:rsidRDefault="00AE64BD" w:rsidP="005404D8">
            <w:pPr>
              <w:rPr>
                <w:lang w:eastAsia="zh-CN"/>
              </w:rPr>
            </w:pPr>
            <w:r>
              <w:rPr>
                <w:lang w:eastAsia="zh-CN"/>
              </w:rPr>
              <w:t>P4-2: Support</w:t>
            </w:r>
          </w:p>
          <w:p w14:paraId="199A245F" w14:textId="77777777" w:rsidR="00AE64BD" w:rsidRDefault="00AE64BD" w:rsidP="005404D8">
            <w:pPr>
              <w:rPr>
                <w:lang w:eastAsia="zh-CN"/>
              </w:rPr>
            </w:pPr>
            <w:r>
              <w:rPr>
                <w:lang w:eastAsia="zh-CN"/>
              </w:rPr>
              <w:t>P4-3: Not support. We have earlier explained why both Alt1 and Alt2 will have serious issues. We prefer the earlier Alt3 (MAC-CE), which avoids these issues.</w:t>
            </w:r>
          </w:p>
          <w:p w14:paraId="497213B9" w14:textId="77777777" w:rsidR="00AE64BD" w:rsidRDefault="00AE64BD" w:rsidP="005404D8">
            <w:pPr>
              <w:rPr>
                <w:lang w:eastAsia="zh-CN"/>
              </w:rPr>
            </w:pPr>
            <w:r>
              <w:rPr>
                <w:lang w:eastAsia="zh-CN"/>
              </w:rPr>
              <w:t>To be more specific, we think that there are complication arising from using a PDCCH retransmission of the SPS activation command</w:t>
            </w:r>
          </w:p>
          <w:p w14:paraId="386B776D" w14:textId="77777777" w:rsidR="00AE64BD" w:rsidRDefault="00AE64BD" w:rsidP="005404D8">
            <w:pPr>
              <w:pStyle w:val="affa"/>
              <w:numPr>
                <w:ilvl w:val="0"/>
                <w:numId w:val="35"/>
              </w:numPr>
              <w:rPr>
                <w:lang w:eastAsia="zh-CN"/>
              </w:rPr>
            </w:pPr>
            <w:r>
              <w:rPr>
                <w:lang w:eastAsia="zh-CN"/>
              </w:rPr>
              <w:t xml:space="preserve"> In order to align HARQ process IDs between UEs, the SPS configuration of the UEs who missed the first activation need to be reconfigured with a different HARQ_ID offset in order for the new activation command to align with the previous activation command. This is an RRC reconfiguration so if the SPS periodicity is small this could be problematic. </w:t>
            </w:r>
          </w:p>
          <w:p w14:paraId="0DD15490" w14:textId="77777777" w:rsidR="00AE64BD" w:rsidRDefault="00AE64BD" w:rsidP="005404D8">
            <w:pPr>
              <w:pStyle w:val="affa"/>
              <w:numPr>
                <w:ilvl w:val="0"/>
                <w:numId w:val="35"/>
              </w:numPr>
              <w:rPr>
                <w:lang w:eastAsia="zh-CN"/>
              </w:rPr>
            </w:pPr>
            <w:r>
              <w:rPr>
                <w:lang w:eastAsia="zh-CN"/>
              </w:rPr>
              <w:t xml:space="preserve">The second activation cannot be made on G-RNTI PDCCH since other UEs have </w:t>
            </w:r>
            <w:r>
              <w:rPr>
                <w:lang w:eastAsia="zh-CN"/>
              </w:rPr>
              <w:lastRenderedPageBreak/>
              <w:t xml:space="preserve">already received and acknowledged the PDCCH for activation and this would re-initialize the transmission for these UEs. </w:t>
            </w:r>
          </w:p>
          <w:p w14:paraId="32A5C220" w14:textId="77777777" w:rsidR="00AE64BD" w:rsidRPr="008E1B01" w:rsidRDefault="00AE64BD" w:rsidP="005404D8">
            <w:pPr>
              <w:ind w:left="360"/>
              <w:rPr>
                <w:lang w:eastAsia="zh-CN"/>
              </w:rPr>
            </w:pPr>
            <w:r>
              <w:rPr>
                <w:lang w:eastAsia="zh-CN"/>
              </w:rPr>
              <w:t xml:space="preserve">On a side note, The retransmission of the missed initial PDSCH needs to be done via scheduled unicast or multicast PDCCH/PDSCH, since the original SPS is ongoing for other UEs. We have not agreed to this in an agreement but we hope this is clear. </w:t>
            </w:r>
          </w:p>
        </w:tc>
      </w:tr>
      <w:tr w:rsidR="00F20BDB" w:rsidRPr="007F3213" w14:paraId="3FCEEB22" w14:textId="77777777" w:rsidTr="007F3213">
        <w:tc>
          <w:tcPr>
            <w:tcW w:w="2122" w:type="dxa"/>
          </w:tcPr>
          <w:p w14:paraId="7552CF1F" w14:textId="15C9D94B"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23BD5CC9" w14:textId="77777777" w:rsidR="00F20BDB" w:rsidRPr="008E1B01" w:rsidRDefault="00F20BDB" w:rsidP="00F20BDB">
            <w:pPr>
              <w:jc w:val="left"/>
              <w:rPr>
                <w:lang w:eastAsia="zh-CN"/>
              </w:rPr>
            </w:pPr>
            <w:r w:rsidRPr="008E1B01">
              <w:rPr>
                <w:lang w:eastAsia="zh-CN"/>
              </w:rPr>
              <w:t>Proposal 4-2:</w:t>
            </w:r>
            <w:r w:rsidRPr="008E1B01">
              <w:rPr>
                <w:rFonts w:eastAsia="MS Mincho"/>
                <w:lang w:eastAsia="ja-JP"/>
              </w:rPr>
              <w:t xml:space="preserve"> </w:t>
            </w:r>
            <w:r>
              <w:rPr>
                <w:rFonts w:eastAsia="MS Mincho"/>
                <w:lang w:eastAsia="ja-JP"/>
              </w:rPr>
              <w:t>OK.</w:t>
            </w:r>
          </w:p>
          <w:p w14:paraId="04E0D16D" w14:textId="329D6037" w:rsidR="00F20BDB" w:rsidRPr="008E1B01" w:rsidRDefault="00F20BDB" w:rsidP="00F20BDB">
            <w:pPr>
              <w:rPr>
                <w:lang w:eastAsia="zh-CN"/>
              </w:rPr>
            </w:pPr>
            <w:r w:rsidRPr="008E1B01">
              <w:rPr>
                <w:lang w:eastAsia="zh-CN"/>
              </w:rPr>
              <w:t>Proposal 4-3:</w:t>
            </w:r>
            <w:r w:rsidRPr="008E1B01">
              <w:rPr>
                <w:rFonts w:eastAsia="MS Mincho"/>
                <w:lang w:eastAsia="ja-JP"/>
              </w:rPr>
              <w:t xml:space="preserve"> </w:t>
            </w:r>
            <w:r>
              <w:rPr>
                <w:rFonts w:eastAsia="MS Mincho"/>
                <w:lang w:eastAsia="ja-JP"/>
              </w:rPr>
              <w:t xml:space="preserve">we share the views as OPPO and ZTE, the alt2 can keep it as FFS. </w:t>
            </w:r>
          </w:p>
        </w:tc>
      </w:tr>
      <w:tr w:rsidR="00E948CB" w:rsidRPr="007F3213" w14:paraId="58205C57" w14:textId="77777777" w:rsidTr="007F3213">
        <w:tc>
          <w:tcPr>
            <w:tcW w:w="2122" w:type="dxa"/>
          </w:tcPr>
          <w:p w14:paraId="386511C5" w14:textId="0C113BC2"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0C2E3DA6" w14:textId="77777777" w:rsidR="00E948CB" w:rsidRDefault="00E948CB" w:rsidP="005404D8">
            <w:pPr>
              <w:widowControl w:val="0"/>
              <w:spacing w:after="120"/>
              <w:rPr>
                <w:lang w:eastAsia="zh-CN"/>
              </w:rPr>
            </w:pPr>
            <w:r w:rsidRPr="00D550C9">
              <w:rPr>
                <w:lang w:eastAsia="zh-CN"/>
              </w:rPr>
              <w:t>Proposal 4-2:</w:t>
            </w:r>
            <w:r>
              <w:rPr>
                <w:rFonts w:hint="eastAsia"/>
                <w:lang w:eastAsia="zh-CN"/>
              </w:rPr>
              <w:t xml:space="preserve"> We have concern on the second bullet. If multiple G-CS-RNTIs are </w:t>
            </w:r>
            <w:r w:rsidRPr="00D550C9">
              <w:rPr>
                <w:lang w:eastAsia="zh-CN"/>
              </w:rPr>
              <w:t>associated with one SPS-config</w:t>
            </w:r>
            <w:r>
              <w:rPr>
                <w:rFonts w:hint="eastAsia"/>
                <w:lang w:eastAsia="zh-CN"/>
              </w:rPr>
              <w:t xml:space="preserve">, it complex for UE to process multiple SPS-MBS services corresponding to different G-CS-RNTIs at the same time. We prefer to remove the </w:t>
            </w:r>
            <w:r>
              <w:rPr>
                <w:lang w:eastAsia="zh-CN"/>
              </w:rPr>
              <w:t>second</w:t>
            </w:r>
            <w:r>
              <w:rPr>
                <w:rFonts w:hint="eastAsia"/>
                <w:lang w:eastAsia="zh-CN"/>
              </w:rPr>
              <w:t xml:space="preserve"> FFS.</w:t>
            </w:r>
          </w:p>
          <w:p w14:paraId="18679087" w14:textId="1B71F999" w:rsidR="00E948CB" w:rsidRPr="008E1B01" w:rsidRDefault="00E948CB" w:rsidP="00F20BDB">
            <w:pPr>
              <w:rPr>
                <w:lang w:eastAsia="zh-CN"/>
              </w:rPr>
            </w:pPr>
            <w:r w:rsidRPr="00D550C9">
              <w:rPr>
                <w:lang w:eastAsia="zh-CN"/>
              </w:rPr>
              <w:t>Proposal 4-</w:t>
            </w:r>
            <w:r>
              <w:rPr>
                <w:rFonts w:hint="eastAsia"/>
                <w:lang w:eastAsia="zh-CN"/>
              </w:rPr>
              <w:t>3</w:t>
            </w:r>
            <w:r w:rsidRPr="00D550C9">
              <w:rPr>
                <w:lang w:eastAsia="zh-CN"/>
              </w:rPr>
              <w:t>:</w:t>
            </w:r>
            <w:r>
              <w:rPr>
                <w:rFonts w:hint="eastAsia"/>
                <w:lang w:eastAsia="zh-CN"/>
              </w:rPr>
              <w:t xml:space="preserve"> Support the current version. </w:t>
            </w:r>
          </w:p>
        </w:tc>
      </w:tr>
      <w:tr w:rsidR="002B078E" w:rsidRPr="007F3213" w14:paraId="2E501540" w14:textId="77777777" w:rsidTr="007F3213">
        <w:tc>
          <w:tcPr>
            <w:tcW w:w="2122" w:type="dxa"/>
          </w:tcPr>
          <w:p w14:paraId="070778BF" w14:textId="0DB37D93" w:rsidR="002B078E" w:rsidRDefault="002B078E" w:rsidP="002B078E">
            <w:pPr>
              <w:overflowPunct/>
              <w:autoSpaceDE/>
              <w:autoSpaceDN/>
              <w:adjustRightInd/>
              <w:rPr>
                <w:rFonts w:eastAsiaTheme="minorEastAsia"/>
                <w:bCs/>
                <w:lang w:eastAsia="zh-CN"/>
              </w:rPr>
            </w:pPr>
            <w:r>
              <w:rPr>
                <w:bCs/>
                <w:lang w:eastAsia="zh-CN"/>
              </w:rPr>
              <w:t xml:space="preserve">Samsung </w:t>
            </w:r>
          </w:p>
        </w:tc>
        <w:tc>
          <w:tcPr>
            <w:tcW w:w="7840" w:type="dxa"/>
          </w:tcPr>
          <w:p w14:paraId="39E52B85" w14:textId="77777777" w:rsidR="002B078E" w:rsidRDefault="002B078E" w:rsidP="002B078E">
            <w:pPr>
              <w:rPr>
                <w:lang w:eastAsia="zh-CN"/>
              </w:rPr>
            </w:pPr>
            <w:r>
              <w:rPr>
                <w:lang w:eastAsia="zh-CN"/>
              </w:rPr>
              <w:t>Support 4-2.</w:t>
            </w:r>
          </w:p>
          <w:p w14:paraId="27C37338" w14:textId="77777777" w:rsidR="002B078E" w:rsidRDefault="002B078E" w:rsidP="002B078E">
            <w:pPr>
              <w:rPr>
                <w:lang w:eastAsia="zh-CN"/>
              </w:rPr>
            </w:pPr>
            <w:r>
              <w:rPr>
                <w:lang w:eastAsia="zh-CN"/>
              </w:rPr>
              <w:t xml:space="preserve">Do not support 4-3. </w:t>
            </w:r>
          </w:p>
          <w:p w14:paraId="10280663" w14:textId="77777777" w:rsidR="002B078E" w:rsidRDefault="002B078E" w:rsidP="002B078E">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44AFFB7F" w14:textId="6A89ABAD" w:rsidR="002B078E" w:rsidRPr="00D550C9" w:rsidRDefault="002B078E" w:rsidP="002B078E">
            <w:pPr>
              <w:widowControl w:val="0"/>
              <w:spacing w:before="0" w:after="120"/>
              <w:rPr>
                <w:lang w:eastAsia="zh-CN"/>
              </w:rPr>
            </w:pPr>
            <w:r>
              <w:rPr>
                <w:lang w:eastAsia="zh-CN"/>
              </w:rPr>
              <w:t>No further agreement is needed.</w:t>
            </w:r>
          </w:p>
        </w:tc>
      </w:tr>
      <w:tr w:rsidR="00273731" w:rsidRPr="007F3213" w14:paraId="4DAF65F3" w14:textId="77777777" w:rsidTr="007F3213">
        <w:tc>
          <w:tcPr>
            <w:tcW w:w="2122" w:type="dxa"/>
          </w:tcPr>
          <w:p w14:paraId="7EC2E577" w14:textId="752A305F"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6E8EB374" w14:textId="77777777" w:rsidR="00273731" w:rsidRDefault="00273731" w:rsidP="00273731">
            <w:pPr>
              <w:widowControl w:val="0"/>
              <w:spacing w:after="120"/>
              <w:rPr>
                <w:lang w:eastAsia="zh-CN"/>
              </w:rPr>
            </w:pPr>
            <w:r>
              <w:rPr>
                <w:lang w:eastAsia="zh-CN"/>
              </w:rPr>
              <w:t>Ok</w:t>
            </w:r>
          </w:p>
          <w:p w14:paraId="73876E96" w14:textId="77777777" w:rsidR="00273731" w:rsidRDefault="00273731" w:rsidP="00273731">
            <w:pPr>
              <w:widowControl w:val="0"/>
              <w:spacing w:after="120"/>
              <w:rPr>
                <w:lang w:eastAsia="zh-CN"/>
              </w:rPr>
            </w:pPr>
            <w:r>
              <w:rPr>
                <w:lang w:eastAsia="zh-CN"/>
              </w:rPr>
              <w:t xml:space="preserve">For Proposal 4-3, </w:t>
            </w:r>
          </w:p>
          <w:p w14:paraId="15EA0430" w14:textId="2DAA5DAA" w:rsidR="00273731" w:rsidRDefault="00273731" w:rsidP="00273731">
            <w:pPr>
              <w:rPr>
                <w:lang w:eastAsia="zh-CN"/>
              </w:rPr>
            </w:pPr>
            <w:r>
              <w:rPr>
                <w:lang w:eastAsia="zh-CN"/>
              </w:rPr>
              <w:t>GC-PDCCH can be monitored all the time. But retx GC-PDCCH for activation always request UE ACK/NACK feedback. The UE</w:t>
            </w:r>
            <w:r>
              <w:rPr>
                <w:bCs/>
                <w:lang w:eastAsia="zh-CN"/>
              </w:rPr>
              <w:t xml:space="preserve"> who successfully decodes the DCI still needs to send ACK, which is not power saving. If only a few UEs in the group requires retx, Alt2 is more better.</w:t>
            </w:r>
          </w:p>
        </w:tc>
      </w:tr>
      <w:tr w:rsidR="000C602E" w:rsidRPr="007F3213" w14:paraId="0D9B3047" w14:textId="77777777" w:rsidTr="007F3213">
        <w:tc>
          <w:tcPr>
            <w:tcW w:w="2122" w:type="dxa"/>
          </w:tcPr>
          <w:p w14:paraId="4CB62D55" w14:textId="1597C639" w:rsidR="000C602E" w:rsidRDefault="000C602E"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112A1363" w14:textId="77777777" w:rsidR="000C602E" w:rsidRDefault="000C602E" w:rsidP="00273731">
            <w:pPr>
              <w:widowControl w:val="0"/>
              <w:spacing w:after="120"/>
              <w:rPr>
                <w:lang w:eastAsia="zh-CN"/>
              </w:rPr>
            </w:pPr>
            <w:r w:rsidRPr="00D550C9">
              <w:rPr>
                <w:lang w:eastAsia="zh-CN"/>
              </w:rPr>
              <w:t>Proposal 4-2:</w:t>
            </w:r>
            <w:r>
              <w:rPr>
                <w:lang w:eastAsia="zh-CN"/>
              </w:rPr>
              <w:t xml:space="preserve"> support CATT’s view.</w:t>
            </w:r>
          </w:p>
          <w:p w14:paraId="03F5F3EB" w14:textId="7660446E" w:rsidR="000C602E" w:rsidRDefault="000C602E" w:rsidP="000C602E">
            <w:pPr>
              <w:widowControl w:val="0"/>
              <w:spacing w:after="120"/>
              <w:rPr>
                <w:lang w:eastAsia="zh-CN"/>
              </w:rPr>
            </w:pPr>
            <w:r w:rsidRPr="00D550C9">
              <w:rPr>
                <w:lang w:eastAsia="zh-CN"/>
              </w:rPr>
              <w:t>Proposal 4-</w:t>
            </w:r>
            <w:r>
              <w:rPr>
                <w:lang w:eastAsia="zh-CN"/>
              </w:rPr>
              <w:t>3</w:t>
            </w:r>
            <w:r w:rsidRPr="00D550C9">
              <w:rPr>
                <w:lang w:eastAsia="zh-CN"/>
              </w:rPr>
              <w:t>:</w:t>
            </w:r>
            <w:r>
              <w:rPr>
                <w:lang w:eastAsia="zh-CN"/>
              </w:rPr>
              <w:t xml:space="preserve"> Support.</w:t>
            </w:r>
          </w:p>
        </w:tc>
      </w:tr>
      <w:tr w:rsidR="001A1A59" w:rsidRPr="007F3213" w14:paraId="7DDA97FD" w14:textId="77777777" w:rsidTr="007F3213">
        <w:tc>
          <w:tcPr>
            <w:tcW w:w="2122" w:type="dxa"/>
          </w:tcPr>
          <w:p w14:paraId="0E98B356" w14:textId="3E5E79CF" w:rsidR="001A1A59" w:rsidRDefault="001A1A59"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74090686" w14:textId="77777777" w:rsidR="00A13D0D" w:rsidRPr="001A1A59"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4-2:</w:t>
            </w:r>
          </w:p>
          <w:p w14:paraId="35E304E3" w14:textId="77777777" w:rsidR="00220A9A" w:rsidRDefault="001A1A59" w:rsidP="00273731">
            <w:pPr>
              <w:widowControl w:val="0"/>
              <w:spacing w:after="120"/>
              <w:rPr>
                <w:lang w:eastAsia="zh-CN"/>
              </w:rPr>
            </w:pPr>
            <w:r>
              <w:rPr>
                <w:rFonts w:hint="eastAsia"/>
                <w:lang w:eastAsia="zh-CN"/>
              </w:rPr>
              <w:t>B</w:t>
            </w:r>
            <w:r>
              <w:rPr>
                <w:lang w:eastAsia="zh-CN"/>
              </w:rPr>
              <w:t>ased on comments, let’s try with deleting the second FFS.</w:t>
            </w:r>
          </w:p>
          <w:p w14:paraId="540ED9F9" w14:textId="77777777" w:rsidR="00A13D0D" w:rsidRDefault="00A13D0D" w:rsidP="00273731">
            <w:pPr>
              <w:widowControl w:val="0"/>
              <w:spacing w:after="120"/>
              <w:rPr>
                <w:lang w:eastAsia="zh-CN"/>
              </w:rPr>
            </w:pPr>
          </w:p>
          <w:p w14:paraId="194C3553" w14:textId="35669A3A" w:rsidR="00A13D0D"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w:t>
            </w:r>
            <w:r>
              <w:rPr>
                <w:b/>
                <w:bCs/>
                <w:lang w:eastAsia="zh-CN"/>
              </w:rPr>
              <w:t>3</w:t>
            </w:r>
            <w:r w:rsidRPr="001A1A59">
              <w:rPr>
                <w:b/>
                <w:bCs/>
                <w:lang w:eastAsia="zh-CN"/>
              </w:rPr>
              <w:t>:</w:t>
            </w:r>
          </w:p>
          <w:p w14:paraId="3C3766CE" w14:textId="35FA6C47" w:rsidR="00095683" w:rsidRPr="00095683" w:rsidRDefault="00095683" w:rsidP="00A13D0D">
            <w:pPr>
              <w:widowControl w:val="0"/>
              <w:spacing w:after="120"/>
              <w:rPr>
                <w:lang w:eastAsia="zh-CN"/>
              </w:rPr>
            </w:pPr>
            <w:r w:rsidRPr="00095683">
              <w:rPr>
                <w:rFonts w:hint="eastAsia"/>
                <w:lang w:eastAsia="zh-CN"/>
              </w:rPr>
              <w:t>I</w:t>
            </w:r>
            <w:r w:rsidRPr="00095683">
              <w:rPr>
                <w:lang w:eastAsia="zh-CN"/>
              </w:rPr>
              <w:t xml:space="preserve"> do not update it.</w:t>
            </w:r>
            <w:r w:rsidR="00263969">
              <w:rPr>
                <w:lang w:eastAsia="zh-CN"/>
              </w:rPr>
              <w:t xml:space="preserve"> If this version cannot be agreed, we can postpone the discussion.</w:t>
            </w:r>
          </w:p>
          <w:p w14:paraId="58953A9E" w14:textId="77777777" w:rsidR="00A13D0D" w:rsidRDefault="002869E2" w:rsidP="00273731">
            <w:pPr>
              <w:widowControl w:val="0"/>
              <w:spacing w:after="120"/>
            </w:pPr>
            <w:r>
              <w:rPr>
                <w:rFonts w:hint="eastAsia"/>
                <w:lang w:eastAsia="zh-CN"/>
              </w:rPr>
              <w:t>@</w:t>
            </w:r>
            <w:r>
              <w:rPr>
                <w:lang w:eastAsia="zh-CN"/>
              </w:rPr>
              <w:t xml:space="preserve">OPPO/LG, regarding your comment, I think if companies have consensus that </w:t>
            </w:r>
            <w:r w:rsidRPr="00CA25E7">
              <w:t>UE-specific PDCCH</w:t>
            </w:r>
            <w:r>
              <w:t xml:space="preserve"> is a solution for</w:t>
            </w:r>
            <w:r>
              <w:rPr>
                <w:lang w:eastAsia="zh-CN"/>
              </w:rPr>
              <w:t xml:space="preserve"> missed GC-</w:t>
            </w:r>
            <w:r w:rsidRPr="00CA25E7">
              <w:rPr>
                <w:lang w:eastAsia="x-none"/>
              </w:rPr>
              <w:t>PDCCH activation</w:t>
            </w:r>
            <w:r>
              <w:rPr>
                <w:lang w:eastAsia="x-none"/>
              </w:rPr>
              <w:t xml:space="preserve">, then </w:t>
            </w:r>
            <w:r w:rsidRPr="00CA25E7">
              <w:t>UE-specific PDCCH</w:t>
            </w:r>
            <w:r>
              <w:t xml:space="preserve"> activation is supported. </w:t>
            </w:r>
          </w:p>
          <w:p w14:paraId="132497A7" w14:textId="65D65305" w:rsidR="002869E2" w:rsidRPr="00A13D0D" w:rsidRDefault="002869E2" w:rsidP="00273731">
            <w:pPr>
              <w:widowControl w:val="0"/>
              <w:spacing w:after="120"/>
              <w:rPr>
                <w:lang w:eastAsia="zh-CN"/>
              </w:rPr>
            </w:pPr>
            <w:r>
              <w:rPr>
                <w:rFonts w:hint="eastAsia"/>
              </w:rPr>
              <w:t>@</w:t>
            </w:r>
            <w:r>
              <w:rPr>
                <w:lang w:eastAsia="zh-CN"/>
              </w:rPr>
              <w:t xml:space="preserve">Ericsson, regarding your comments, I replied in last round that, in my understanding, for SPS </w:t>
            </w:r>
            <w:r>
              <w:rPr>
                <w:bCs/>
                <w:lang w:eastAsia="zh-CN"/>
              </w:rPr>
              <w:t>the HARQ process is not derived by the slot index where the activation is received, and it is derived by the slot index where the SPS PDSCH is received. Regarding your comment “</w:t>
            </w:r>
            <w:r>
              <w:rPr>
                <w:lang w:eastAsia="zh-CN"/>
              </w:rPr>
              <w:t>In order to align HARQ process IDs between UEs, the SPS configuration of the UEs who missed the first activation need to be reconfigured with a different HARQ_ID offset in order for the new activation command to align with the previous activation command.</w:t>
            </w:r>
            <w:r>
              <w:rPr>
                <w:bCs/>
                <w:lang w:eastAsia="zh-CN"/>
              </w:rPr>
              <w:t xml:space="preserve">”, I don’t understand </w:t>
            </w:r>
            <w:r>
              <w:rPr>
                <w:bCs/>
                <w:lang w:eastAsia="zh-CN"/>
              </w:rPr>
              <w:lastRenderedPageBreak/>
              <w:t>why RRC reconfiguration is needed.</w:t>
            </w:r>
            <w:r w:rsidR="00661015">
              <w:rPr>
                <w:bCs/>
                <w:lang w:eastAsia="zh-CN"/>
              </w:rPr>
              <w:t xml:space="preserve"> I think the </w:t>
            </w:r>
            <w:r w:rsidR="00661015">
              <w:rPr>
                <w:lang w:eastAsia="zh-CN"/>
              </w:rPr>
              <w:t>HARQ_ID offset just determines which HARQ process numbers can be used for a SPS-config, but t</w:t>
            </w:r>
            <w:r w:rsidR="00661015">
              <w:rPr>
                <w:bCs/>
                <w:lang w:eastAsia="zh-CN"/>
              </w:rPr>
              <w:t xml:space="preserve">he HARQ process ID is determined based on the slot of PDSCH transmission. UE will have the same understanding on the HARQ process ID as long as the SPS PDSCH is transmitted in the right slot periodically. </w:t>
            </w:r>
            <w:r w:rsidR="00BB1C08">
              <w:rPr>
                <w:bCs/>
                <w:lang w:eastAsia="zh-CN"/>
              </w:rPr>
              <w:t>Hope other companies can also clarify and have some discussion on this issue.</w:t>
            </w:r>
          </w:p>
        </w:tc>
      </w:tr>
    </w:tbl>
    <w:p w14:paraId="7A901FDC" w14:textId="16366A73" w:rsidR="00313E6E" w:rsidRPr="00E948CB" w:rsidRDefault="00313E6E" w:rsidP="00313E6E">
      <w:pPr>
        <w:widowControl w:val="0"/>
        <w:spacing w:after="120"/>
        <w:jc w:val="both"/>
        <w:rPr>
          <w:lang w:eastAsia="zh-CN"/>
        </w:rPr>
      </w:pPr>
    </w:p>
    <w:p w14:paraId="06233C7A" w14:textId="77777777" w:rsidR="00313E6E" w:rsidRDefault="00313E6E" w:rsidP="00313E6E">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63203858" w14:textId="77777777" w:rsidR="003861B5" w:rsidRPr="00F95196" w:rsidRDefault="003861B5" w:rsidP="003861B5">
      <w:pPr>
        <w:widowControl w:val="0"/>
        <w:spacing w:after="120"/>
        <w:jc w:val="both"/>
        <w:rPr>
          <w:lang w:eastAsia="zh-CN"/>
        </w:rPr>
      </w:pPr>
    </w:p>
    <w:p w14:paraId="661E7E5A" w14:textId="77777777" w:rsidR="003861B5" w:rsidRDefault="003861B5" w:rsidP="003861B5">
      <w:pPr>
        <w:widowControl w:val="0"/>
        <w:spacing w:after="120"/>
        <w:jc w:val="both"/>
        <w:rPr>
          <w:lang w:eastAsia="zh-CN"/>
        </w:rPr>
      </w:pPr>
      <w:r>
        <w:rPr>
          <w:b/>
          <w:highlight w:val="yellow"/>
          <w:lang w:eastAsia="zh-CN"/>
        </w:rPr>
        <w:t>[High] Updated Proposal 4-2</w:t>
      </w:r>
      <w:r>
        <w:rPr>
          <w:lang w:eastAsia="zh-CN"/>
        </w:rPr>
        <w:t xml:space="preserve">: </w:t>
      </w:r>
    </w:p>
    <w:p w14:paraId="3AE24299" w14:textId="77777777" w:rsidR="003861B5" w:rsidRDefault="003861B5" w:rsidP="003861B5">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521C3BF" w14:textId="77777777" w:rsidR="003861B5" w:rsidRDefault="003861B5" w:rsidP="003861B5">
      <w:pPr>
        <w:pStyle w:val="affa"/>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4B5F39E6" w14:textId="77777777" w:rsidR="003861B5" w:rsidRPr="001B1249" w:rsidRDefault="003861B5" w:rsidP="003861B5">
      <w:pPr>
        <w:pStyle w:val="affa"/>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1F3CF949" w14:textId="77777777" w:rsidR="003861B5" w:rsidRPr="00557974" w:rsidRDefault="003861B5" w:rsidP="003861B5">
      <w:pPr>
        <w:widowControl w:val="0"/>
        <w:spacing w:after="120"/>
        <w:jc w:val="both"/>
        <w:rPr>
          <w:lang w:eastAsia="zh-CN"/>
        </w:rPr>
      </w:pPr>
    </w:p>
    <w:p w14:paraId="01341900" w14:textId="77777777" w:rsidR="003861B5" w:rsidRDefault="003861B5" w:rsidP="003861B5">
      <w:pPr>
        <w:widowControl w:val="0"/>
        <w:spacing w:after="120"/>
        <w:jc w:val="both"/>
        <w:rPr>
          <w:lang w:eastAsia="zh-CN"/>
        </w:rPr>
      </w:pPr>
      <w:r>
        <w:rPr>
          <w:b/>
          <w:highlight w:val="yellow"/>
          <w:lang w:eastAsia="zh-CN"/>
        </w:rPr>
        <w:t>[High] Updated Proposal 4-3</w:t>
      </w:r>
      <w:r>
        <w:rPr>
          <w:lang w:eastAsia="zh-CN"/>
        </w:rPr>
        <w:t xml:space="preserve">: </w:t>
      </w:r>
    </w:p>
    <w:p w14:paraId="46AFC04F" w14:textId="77777777" w:rsidR="003861B5" w:rsidRPr="00CA25E7" w:rsidRDefault="003861B5" w:rsidP="003861B5">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5F717017" w14:textId="77777777" w:rsidR="003861B5" w:rsidRPr="00CA25E7" w:rsidRDefault="003861B5" w:rsidP="003861B5">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DE5FC0C" w14:textId="77777777" w:rsidR="003861B5" w:rsidRDefault="003861B5" w:rsidP="003861B5">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B031C19" w14:textId="77777777" w:rsidR="003861B5" w:rsidRPr="00F86AC9" w:rsidRDefault="003861B5" w:rsidP="003861B5">
      <w:pPr>
        <w:pStyle w:val="affa"/>
        <w:numPr>
          <w:ilvl w:val="0"/>
          <w:numId w:val="54"/>
        </w:numPr>
        <w:tabs>
          <w:tab w:val="left" w:pos="1322"/>
        </w:tabs>
        <w:rPr>
          <w:lang w:eastAsia="x-none"/>
        </w:rPr>
      </w:pPr>
      <w:r w:rsidRPr="00F86AC9">
        <w:rPr>
          <w:rFonts w:eastAsia="Times New Roman"/>
          <w:lang w:eastAsia="zh-CN"/>
        </w:rPr>
        <w:t xml:space="preserve">For SPS GC-PDSCH </w:t>
      </w:r>
      <w:r w:rsidRPr="00F86AC9">
        <w:t>corresponding to</w:t>
      </w:r>
      <w:r w:rsidRPr="00F86AC9">
        <w:rPr>
          <w:rFonts w:eastAsia="Times New Roman"/>
          <w:lang w:eastAsia="zh-CN"/>
        </w:rPr>
        <w:t xml:space="preserve"> a SPS activation </w:t>
      </w:r>
      <w:r w:rsidRPr="00F86AC9">
        <w:t xml:space="preserve">PDCCH </w:t>
      </w:r>
      <w:r w:rsidRPr="00F86AC9">
        <w:rPr>
          <w:rFonts w:eastAsia="Times New Roman"/>
          <w:lang w:eastAsia="zh-CN"/>
        </w:rPr>
        <w:t xml:space="preserve">and SPS release PDCCH, only ACK/NACK based HARQ-ACK feedback is supported, irrespective of the HARQ-ACK feedback method used for SPS GC-PDSCH </w:t>
      </w:r>
      <w:r w:rsidRPr="00F86AC9">
        <w:t>without</w:t>
      </w:r>
      <w:r w:rsidRPr="00F86AC9">
        <w:rPr>
          <w:rFonts w:eastAsia="Times New Roman"/>
          <w:lang w:eastAsia="zh-CN"/>
        </w:rPr>
        <w:t xml:space="preserve"> </w:t>
      </w:r>
      <w:r w:rsidRPr="00F86AC9">
        <w:t>PDCCH scheduling</w:t>
      </w:r>
    </w:p>
    <w:p w14:paraId="10D3CA0C" w14:textId="77777777" w:rsidR="00313E6E" w:rsidRPr="003861B5" w:rsidRDefault="00313E6E" w:rsidP="00313E6E">
      <w:pPr>
        <w:widowControl w:val="0"/>
        <w:spacing w:after="120"/>
        <w:jc w:val="both"/>
        <w:rPr>
          <w:lang w:eastAsia="zh-CN"/>
        </w:rPr>
      </w:pPr>
    </w:p>
    <w:p w14:paraId="4DF6C4AA" w14:textId="77777777" w:rsidR="00AC78BD" w:rsidRDefault="00AC78BD" w:rsidP="00AC78BD">
      <w:pPr>
        <w:widowControl w:val="0"/>
        <w:spacing w:after="120"/>
        <w:jc w:val="both"/>
        <w:rPr>
          <w:lang w:eastAsia="zh-CN"/>
        </w:rPr>
      </w:pPr>
    </w:p>
    <w:p w14:paraId="0EE38727" w14:textId="77777777" w:rsidR="00AC78BD" w:rsidRDefault="00AC78BD" w:rsidP="00AC78BD">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49C48B08" w14:textId="77777777" w:rsidR="00AC78BD" w:rsidRDefault="00AC78BD" w:rsidP="00AC78BD">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AC78BD" w14:paraId="437F8565" w14:textId="77777777" w:rsidTr="005404D8">
        <w:tc>
          <w:tcPr>
            <w:tcW w:w="2122" w:type="dxa"/>
            <w:tcBorders>
              <w:top w:val="single" w:sz="4" w:space="0" w:color="auto"/>
              <w:left w:val="single" w:sz="4" w:space="0" w:color="auto"/>
              <w:bottom w:val="single" w:sz="4" w:space="0" w:color="auto"/>
              <w:right w:val="single" w:sz="4" w:space="0" w:color="auto"/>
            </w:tcBorders>
          </w:tcPr>
          <w:p w14:paraId="14167DA9" w14:textId="77777777" w:rsidR="00AC78BD" w:rsidRDefault="00AC78BD"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DF885F" w14:textId="77777777" w:rsidR="00AC78BD" w:rsidRDefault="00AC78BD" w:rsidP="005404D8">
            <w:pPr>
              <w:jc w:val="center"/>
              <w:rPr>
                <w:b/>
                <w:lang w:eastAsia="zh-CN"/>
              </w:rPr>
            </w:pPr>
            <w:r>
              <w:rPr>
                <w:b/>
                <w:lang w:eastAsia="zh-CN"/>
              </w:rPr>
              <w:t>Comment</w:t>
            </w:r>
          </w:p>
        </w:tc>
      </w:tr>
      <w:tr w:rsidR="00AC78BD" w14:paraId="5494766B" w14:textId="77777777" w:rsidTr="005404D8">
        <w:tc>
          <w:tcPr>
            <w:tcW w:w="2122" w:type="dxa"/>
            <w:tcBorders>
              <w:top w:val="single" w:sz="4" w:space="0" w:color="auto"/>
              <w:left w:val="single" w:sz="4" w:space="0" w:color="auto"/>
              <w:bottom w:val="single" w:sz="4" w:space="0" w:color="auto"/>
              <w:right w:val="single" w:sz="4" w:space="0" w:color="auto"/>
            </w:tcBorders>
          </w:tcPr>
          <w:p w14:paraId="0E2D4837" w14:textId="3CF79EEC" w:rsidR="00AC78BD" w:rsidRPr="00BA3EA3" w:rsidRDefault="00425C1E"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496A3509" w14:textId="23E1E65A" w:rsidR="002E79C2" w:rsidRDefault="002E79C2" w:rsidP="005404D8">
            <w:pPr>
              <w:jc w:val="left"/>
              <w:rPr>
                <w:bCs/>
                <w:lang w:eastAsia="zh-CN"/>
              </w:rPr>
            </w:pPr>
            <w:r w:rsidRPr="00E50A25">
              <w:rPr>
                <w:rFonts w:hint="eastAsia"/>
                <w:b/>
                <w:bCs/>
                <w:lang w:eastAsia="zh-CN"/>
              </w:rPr>
              <w:t>P</w:t>
            </w:r>
            <w:r w:rsidRPr="00E50A25">
              <w:rPr>
                <w:b/>
                <w:bCs/>
                <w:lang w:eastAsia="zh-CN"/>
              </w:rPr>
              <w:t xml:space="preserve"> 4-2:</w:t>
            </w:r>
            <w:r>
              <w:rPr>
                <w:bCs/>
                <w:lang w:eastAsia="zh-CN"/>
              </w:rPr>
              <w:t xml:space="preserve"> We are OK with it.</w:t>
            </w:r>
          </w:p>
          <w:p w14:paraId="7A381542" w14:textId="0D878ABB" w:rsidR="002E79C2" w:rsidRPr="00BA3EA3" w:rsidRDefault="002E79C2" w:rsidP="005404D8">
            <w:pPr>
              <w:jc w:val="left"/>
              <w:rPr>
                <w:bCs/>
                <w:lang w:eastAsia="zh-CN"/>
              </w:rPr>
            </w:pPr>
            <w:r w:rsidRPr="00E50A25">
              <w:rPr>
                <w:rFonts w:hint="eastAsia"/>
                <w:b/>
                <w:bCs/>
                <w:lang w:eastAsia="zh-CN"/>
              </w:rPr>
              <w:t>P</w:t>
            </w:r>
            <w:r w:rsidRPr="00E50A25">
              <w:rPr>
                <w:b/>
                <w:bCs/>
                <w:lang w:eastAsia="zh-CN"/>
              </w:rPr>
              <w:t xml:space="preserve"> 4-3: </w:t>
            </w:r>
            <w:r w:rsidR="00E50A25">
              <w:rPr>
                <w:bCs/>
                <w:lang w:eastAsia="zh-CN"/>
              </w:rPr>
              <w:t>We do not support to support both alternatives. Only Alt 1 is supported.</w:t>
            </w:r>
          </w:p>
        </w:tc>
      </w:tr>
      <w:tr w:rsidR="00AC78BD" w14:paraId="44DCE156" w14:textId="77777777" w:rsidTr="005404D8">
        <w:tc>
          <w:tcPr>
            <w:tcW w:w="2122" w:type="dxa"/>
            <w:tcBorders>
              <w:top w:val="single" w:sz="4" w:space="0" w:color="auto"/>
              <w:left w:val="single" w:sz="4" w:space="0" w:color="auto"/>
              <w:bottom w:val="single" w:sz="4" w:space="0" w:color="auto"/>
              <w:right w:val="single" w:sz="4" w:space="0" w:color="auto"/>
            </w:tcBorders>
          </w:tcPr>
          <w:p w14:paraId="5E8FC102" w14:textId="6CD69B35" w:rsidR="00AC78BD"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BEC5745" w14:textId="44FB486B" w:rsidR="00AC78BD" w:rsidRPr="00BA3EA3" w:rsidRDefault="007E6E86" w:rsidP="005404D8">
            <w:pPr>
              <w:jc w:val="left"/>
              <w:rPr>
                <w:bCs/>
                <w:lang w:eastAsia="zh-CN"/>
              </w:rPr>
            </w:pPr>
            <w:r>
              <w:rPr>
                <w:rFonts w:hint="eastAsia"/>
                <w:bCs/>
                <w:lang w:eastAsia="zh-CN"/>
              </w:rPr>
              <w:t>P</w:t>
            </w:r>
            <w:r>
              <w:rPr>
                <w:bCs/>
                <w:lang w:eastAsia="zh-CN"/>
              </w:rPr>
              <w:t xml:space="preserve"> 4-3: do not support. We don’t see the necessity to support both alt 1 and alt 2.</w:t>
            </w:r>
          </w:p>
        </w:tc>
      </w:tr>
      <w:tr w:rsidR="00945192" w14:paraId="3991C465" w14:textId="77777777" w:rsidTr="005404D8">
        <w:tc>
          <w:tcPr>
            <w:tcW w:w="2122" w:type="dxa"/>
            <w:tcBorders>
              <w:top w:val="single" w:sz="4" w:space="0" w:color="auto"/>
              <w:left w:val="single" w:sz="4" w:space="0" w:color="auto"/>
              <w:bottom w:val="single" w:sz="4" w:space="0" w:color="auto"/>
              <w:right w:val="single" w:sz="4" w:space="0" w:color="auto"/>
            </w:tcBorders>
          </w:tcPr>
          <w:p w14:paraId="25E71DD9" w14:textId="6BAC70AB" w:rsidR="00945192" w:rsidRDefault="00945192" w:rsidP="0094519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16B5259" w14:textId="77777777" w:rsidR="00945192" w:rsidRDefault="00945192" w:rsidP="00945192">
            <w:pPr>
              <w:rPr>
                <w:bCs/>
                <w:lang w:eastAsia="zh-CN"/>
              </w:rPr>
            </w:pPr>
            <w:r>
              <w:rPr>
                <w:bCs/>
                <w:lang w:eastAsia="zh-CN"/>
              </w:rPr>
              <w:t>4-2: We are OK with the main bullet. Regarding the FFS, we think it is up to RAN2 discussion.</w:t>
            </w:r>
          </w:p>
          <w:p w14:paraId="2E70D46A" w14:textId="1D42EE7C" w:rsidR="00945192" w:rsidRDefault="00945192" w:rsidP="00945192">
            <w:pPr>
              <w:rPr>
                <w:bCs/>
                <w:lang w:eastAsia="zh-CN"/>
              </w:rPr>
            </w:pPr>
            <w:r>
              <w:rPr>
                <w:bCs/>
                <w:lang w:eastAsia="zh-CN"/>
              </w:rPr>
              <w:t xml:space="preserve">4-3: Alt 1 is supported firstly then FFS Alt 2. </w:t>
            </w:r>
          </w:p>
        </w:tc>
      </w:tr>
      <w:tr w:rsidR="0097198F" w14:paraId="7113B752" w14:textId="77777777" w:rsidTr="00B35125">
        <w:tc>
          <w:tcPr>
            <w:tcW w:w="2122" w:type="dxa"/>
            <w:tcBorders>
              <w:top w:val="single" w:sz="4" w:space="0" w:color="auto"/>
              <w:left w:val="single" w:sz="4" w:space="0" w:color="auto"/>
              <w:bottom w:val="single" w:sz="4" w:space="0" w:color="auto"/>
              <w:right w:val="single" w:sz="4" w:space="0" w:color="auto"/>
            </w:tcBorders>
          </w:tcPr>
          <w:p w14:paraId="1BC43B7A" w14:textId="77777777" w:rsidR="0097198F" w:rsidRDefault="0097198F" w:rsidP="00B35125">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2A84A5" w14:textId="77777777" w:rsidR="0097198F" w:rsidRDefault="0097198F" w:rsidP="00B35125">
            <w:pPr>
              <w:rPr>
                <w:bCs/>
                <w:lang w:eastAsia="zh-CN"/>
              </w:rPr>
            </w:pPr>
            <w:r>
              <w:rPr>
                <w:bCs/>
                <w:lang w:eastAsia="zh-CN"/>
              </w:rPr>
              <w:t>4-2: Support</w:t>
            </w:r>
          </w:p>
          <w:p w14:paraId="442F992A" w14:textId="77777777" w:rsidR="0097198F" w:rsidRDefault="0097198F" w:rsidP="00B35125">
            <w:pPr>
              <w:rPr>
                <w:bCs/>
                <w:lang w:eastAsia="zh-CN"/>
              </w:rPr>
            </w:pPr>
            <w:r>
              <w:rPr>
                <w:bCs/>
                <w:lang w:eastAsia="zh-CN"/>
              </w:rPr>
              <w:t>4-3: Support</w:t>
            </w:r>
          </w:p>
        </w:tc>
      </w:tr>
      <w:tr w:rsidR="00ED7511" w14:paraId="4DA4E6C3" w14:textId="77777777" w:rsidTr="00B35125">
        <w:tc>
          <w:tcPr>
            <w:tcW w:w="2122" w:type="dxa"/>
            <w:tcBorders>
              <w:top w:val="single" w:sz="4" w:space="0" w:color="auto"/>
              <w:left w:val="single" w:sz="4" w:space="0" w:color="auto"/>
              <w:bottom w:val="single" w:sz="4" w:space="0" w:color="auto"/>
              <w:right w:val="single" w:sz="4" w:space="0" w:color="auto"/>
            </w:tcBorders>
          </w:tcPr>
          <w:p w14:paraId="32AC9DA1" w14:textId="52412F4C" w:rsidR="00ED7511" w:rsidRDefault="00ED7511" w:rsidP="00B3512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9C05C37" w14:textId="77777777" w:rsidR="00ED7511" w:rsidRDefault="00ED7511" w:rsidP="005279C0">
            <w:pPr>
              <w:rPr>
                <w:bCs/>
                <w:lang w:eastAsia="zh-CN"/>
              </w:rPr>
            </w:pPr>
            <w:r w:rsidRPr="00332162">
              <w:rPr>
                <w:bCs/>
                <w:lang w:eastAsia="zh-CN"/>
              </w:rPr>
              <w:t>Proposal 4-2</w:t>
            </w:r>
            <w:r>
              <w:rPr>
                <w:rFonts w:hint="eastAsia"/>
                <w:bCs/>
                <w:lang w:eastAsia="zh-CN"/>
              </w:rPr>
              <w:t xml:space="preserve">: we think the </w:t>
            </w:r>
            <w:r>
              <w:rPr>
                <w:bCs/>
                <w:lang w:eastAsia="zh-CN"/>
              </w:rPr>
              <w:t>‘</w:t>
            </w:r>
            <w:r>
              <w:rPr>
                <w:rFonts w:hint="eastAsia"/>
                <w:bCs/>
                <w:lang w:eastAsia="zh-CN"/>
              </w:rPr>
              <w:t>at least</w:t>
            </w:r>
            <w:r>
              <w:rPr>
                <w:bCs/>
                <w:lang w:eastAsia="zh-CN"/>
              </w:rPr>
              <w:t>’</w:t>
            </w:r>
            <w:r>
              <w:rPr>
                <w:rFonts w:hint="eastAsia"/>
                <w:bCs/>
                <w:lang w:eastAsia="zh-CN"/>
              </w:rPr>
              <w:t xml:space="preserve"> in main bullet should be removed. For the </w:t>
            </w:r>
            <w:r>
              <w:rPr>
                <w:bCs/>
                <w:lang w:eastAsia="zh-CN"/>
              </w:rPr>
              <w:t>legacy</w:t>
            </w:r>
            <w:r>
              <w:rPr>
                <w:rFonts w:hint="eastAsia"/>
                <w:bCs/>
                <w:lang w:eastAsia="zh-CN"/>
              </w:rPr>
              <w:t xml:space="preserve"> SPS </w:t>
            </w:r>
            <w:r>
              <w:rPr>
                <w:bCs/>
                <w:lang w:eastAsia="zh-CN"/>
              </w:rPr>
              <w:t>configuration</w:t>
            </w:r>
            <w:r>
              <w:rPr>
                <w:rFonts w:hint="eastAsia"/>
                <w:bCs/>
                <w:lang w:eastAsia="zh-CN"/>
              </w:rPr>
              <w:t xml:space="preserve">, only one </w:t>
            </w:r>
            <w:r w:rsidRPr="00332162">
              <w:rPr>
                <w:bCs/>
                <w:lang w:eastAsia="zh-CN"/>
              </w:rPr>
              <w:t>CS-RNTI is associated with the SPS-config</w:t>
            </w:r>
            <w:r>
              <w:rPr>
                <w:rFonts w:hint="eastAsia"/>
                <w:bCs/>
                <w:lang w:eastAsia="zh-CN"/>
              </w:rPr>
              <w:t xml:space="preserve">. We are not clear about the motivation to </w:t>
            </w:r>
            <w:r>
              <w:rPr>
                <w:bCs/>
                <w:lang w:eastAsia="zh-CN"/>
              </w:rPr>
              <w:t>introduce</w:t>
            </w:r>
            <w:r>
              <w:rPr>
                <w:rFonts w:hint="eastAsia"/>
                <w:bCs/>
                <w:lang w:eastAsia="zh-CN"/>
              </w:rPr>
              <w:t xml:space="preserve"> multiple </w:t>
            </w:r>
            <w:r w:rsidRPr="00332162">
              <w:rPr>
                <w:bCs/>
                <w:lang w:eastAsia="zh-CN"/>
              </w:rPr>
              <w:t>G-CS-RNTIs associated with one SPS-config</w:t>
            </w:r>
            <w:r>
              <w:rPr>
                <w:rFonts w:hint="eastAsia"/>
                <w:bCs/>
                <w:lang w:eastAsia="zh-CN"/>
              </w:rPr>
              <w:t>. Therefore, we suggest update the proposal as following</w:t>
            </w:r>
          </w:p>
          <w:p w14:paraId="539E6925" w14:textId="77777777" w:rsidR="00ED7511" w:rsidRDefault="00ED7511" w:rsidP="005279C0">
            <w:pPr>
              <w:widowControl w:val="0"/>
              <w:spacing w:after="120"/>
              <w:rPr>
                <w:lang w:eastAsia="zh-CN"/>
              </w:rPr>
            </w:pPr>
            <w:r>
              <w:rPr>
                <w:b/>
                <w:highlight w:val="yellow"/>
                <w:lang w:eastAsia="zh-CN"/>
              </w:rPr>
              <w:t>[High] Updated Proposal 4-2</w:t>
            </w:r>
            <w:r>
              <w:rPr>
                <w:lang w:eastAsia="zh-CN"/>
              </w:rPr>
              <w:t xml:space="preserve">: </w:t>
            </w:r>
          </w:p>
          <w:p w14:paraId="7F348EFF" w14:textId="77777777" w:rsidR="00ED7511" w:rsidRDefault="00ED7511" w:rsidP="005279C0">
            <w:pPr>
              <w:widowControl w:val="0"/>
              <w:spacing w:after="120"/>
              <w:rPr>
                <w:lang w:eastAsia="x-none"/>
              </w:rPr>
            </w:pPr>
            <w:r>
              <w:rPr>
                <w:lang w:eastAsia="x-none"/>
              </w:rPr>
              <w:lastRenderedPageBreak/>
              <w:t xml:space="preserve">If a </w:t>
            </w:r>
            <w:r w:rsidRPr="00AA012B">
              <w:t>SPS-config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E5ED5AF" w14:textId="77777777" w:rsidR="00ED7511" w:rsidRPr="001B1249" w:rsidRDefault="00ED7511" w:rsidP="005279C0">
            <w:pPr>
              <w:pStyle w:val="affa"/>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2327EC67" w14:textId="37385698" w:rsidR="00ED7511" w:rsidRDefault="00ED7511" w:rsidP="00B35125">
            <w:pPr>
              <w:rPr>
                <w:bCs/>
                <w:lang w:eastAsia="zh-CN"/>
              </w:rPr>
            </w:pPr>
            <w:r w:rsidRPr="00332162">
              <w:rPr>
                <w:bCs/>
                <w:lang w:eastAsia="zh-CN"/>
              </w:rPr>
              <w:t>Proposal 4-</w:t>
            </w:r>
            <w:r>
              <w:rPr>
                <w:rFonts w:hint="eastAsia"/>
                <w:bCs/>
                <w:lang w:eastAsia="zh-CN"/>
              </w:rPr>
              <w:t>3: support. Both Alt 1 and Alt 2 should be supported.</w:t>
            </w:r>
          </w:p>
        </w:tc>
      </w:tr>
      <w:tr w:rsidR="00011BEF" w14:paraId="3B7DFB02" w14:textId="77777777" w:rsidTr="00B35125">
        <w:tc>
          <w:tcPr>
            <w:tcW w:w="2122" w:type="dxa"/>
            <w:tcBorders>
              <w:top w:val="single" w:sz="4" w:space="0" w:color="auto"/>
              <w:left w:val="single" w:sz="4" w:space="0" w:color="auto"/>
              <w:bottom w:val="single" w:sz="4" w:space="0" w:color="auto"/>
              <w:right w:val="single" w:sz="4" w:space="0" w:color="auto"/>
            </w:tcBorders>
          </w:tcPr>
          <w:p w14:paraId="6FBA8C6E" w14:textId="10E7A801" w:rsidR="00011BEF" w:rsidRDefault="00011BEF" w:rsidP="00011BEF">
            <w:pPr>
              <w:rPr>
                <w:rFonts w:hint="eastAsia"/>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2224DA46" w14:textId="77777777" w:rsidR="00011BEF" w:rsidRDefault="00011BEF" w:rsidP="00011BEF">
            <w:pPr>
              <w:rPr>
                <w:bCs/>
                <w:lang w:eastAsia="zh-CN"/>
              </w:rPr>
            </w:pPr>
            <w:r>
              <w:rPr>
                <w:bCs/>
                <w:lang w:eastAsia="zh-CN"/>
              </w:rPr>
              <w:t>4-2: Support</w:t>
            </w:r>
          </w:p>
          <w:p w14:paraId="62AA54A4" w14:textId="7AD673D6" w:rsidR="00011BEF" w:rsidRPr="00332162" w:rsidRDefault="00011BEF" w:rsidP="00011BEF">
            <w:pPr>
              <w:rPr>
                <w:bCs/>
                <w:lang w:eastAsia="zh-CN"/>
              </w:rPr>
            </w:pPr>
            <w:r>
              <w:rPr>
                <w:bCs/>
                <w:lang w:eastAsia="zh-CN"/>
              </w:rPr>
              <w:t>4-3: Support</w:t>
            </w:r>
          </w:p>
        </w:tc>
      </w:tr>
    </w:tbl>
    <w:p w14:paraId="68BD6FF7" w14:textId="77777777" w:rsidR="00AC78BD" w:rsidRDefault="00AC78BD" w:rsidP="00AC78BD">
      <w:pPr>
        <w:widowControl w:val="0"/>
        <w:spacing w:after="120"/>
        <w:jc w:val="both"/>
        <w:rPr>
          <w:lang w:eastAsia="zh-CN"/>
        </w:rPr>
      </w:pPr>
    </w:p>
    <w:p w14:paraId="467D3AC2" w14:textId="77777777" w:rsidR="00AC78BD" w:rsidRDefault="00AC78BD" w:rsidP="00AC78BD">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3A144337" w14:textId="77777777" w:rsidR="00E951D4" w:rsidRPr="00AC78BD"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Issue #5</w:t>
      </w:r>
      <w:bookmarkStart w:id="394" w:name="_GoBack"/>
      <w:bookmarkEnd w:id="394"/>
      <w:r>
        <w:rPr>
          <w:rFonts w:ascii="Times New Roman" w:hAnsi="Times New Roman"/>
          <w:lang w:val="en-US"/>
        </w:rPr>
        <w:t xml:space="preserve">: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lastRenderedPageBreak/>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fa"/>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fa"/>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fa"/>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affa"/>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fa"/>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fa"/>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fa"/>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affa"/>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fa"/>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fa"/>
        <w:widowControl w:val="0"/>
        <w:numPr>
          <w:ilvl w:val="0"/>
          <w:numId w:val="42"/>
        </w:numPr>
        <w:spacing w:after="120"/>
        <w:jc w:val="both"/>
      </w:pPr>
      <w:r w:rsidRPr="008B1850">
        <w:rPr>
          <w:i/>
          <w:iCs/>
          <w:u w:val="single"/>
        </w:rPr>
        <w:t>CMCC</w:t>
      </w:r>
    </w:p>
    <w:p w14:paraId="1209C80E" w14:textId="77777777" w:rsidR="00877C52" w:rsidRDefault="00877C52" w:rsidP="00877C52">
      <w:pPr>
        <w:pStyle w:val="affa"/>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fa"/>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affa"/>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fa"/>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fa"/>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fa"/>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affa"/>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fa"/>
        <w:widowControl w:val="0"/>
        <w:numPr>
          <w:ilvl w:val="0"/>
          <w:numId w:val="42"/>
        </w:numPr>
        <w:spacing w:after="120"/>
        <w:jc w:val="both"/>
      </w:pPr>
      <w:r w:rsidRPr="00F963E4">
        <w:rPr>
          <w:i/>
          <w:iCs/>
          <w:u w:val="single"/>
        </w:rPr>
        <w:t>Intel</w:t>
      </w:r>
    </w:p>
    <w:p w14:paraId="179A1C61" w14:textId="4FD3AC08" w:rsidR="00335382" w:rsidRDefault="00D63FF0" w:rsidP="007937A7">
      <w:pPr>
        <w:pStyle w:val="affa"/>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fa"/>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fa"/>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fa"/>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fa"/>
        <w:widowControl w:val="0"/>
        <w:numPr>
          <w:ilvl w:val="0"/>
          <w:numId w:val="42"/>
        </w:numPr>
        <w:spacing w:after="120"/>
        <w:jc w:val="both"/>
      </w:pPr>
      <w:r w:rsidRPr="00F963E4">
        <w:rPr>
          <w:i/>
          <w:iCs/>
          <w:u w:val="single"/>
        </w:rPr>
        <w:t>ASUSTeK</w:t>
      </w:r>
    </w:p>
    <w:p w14:paraId="6D31BB5F" w14:textId="77777777" w:rsidR="00534079" w:rsidRDefault="00534079" w:rsidP="00534079">
      <w:pPr>
        <w:pStyle w:val="affa"/>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affa"/>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affa"/>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fa"/>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395" w:name="_Ref450342757"/>
      <w:bookmarkStart w:id="396" w:name="_Ref450735844"/>
      <w:bookmarkStart w:id="397" w:name="_Ref457730460"/>
      <w:r>
        <w:rPr>
          <w:rFonts w:ascii="Times New Roman" w:hAnsi="Times New Roman"/>
          <w:lang w:val="en-US"/>
        </w:rPr>
        <w:tab/>
      </w:r>
    </w:p>
    <w:bookmarkEnd w:id="395"/>
    <w:bookmarkEnd w:id="396"/>
    <w:bookmarkEnd w:id="397"/>
    <w:p w14:paraId="15659419" w14:textId="77777777" w:rsidR="00372FFC" w:rsidRDefault="00F12715" w:rsidP="00186E14">
      <w:pPr>
        <w:pStyle w:val="affa"/>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affa"/>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affa"/>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Huawei, HiSilicon, CBN</w:t>
      </w:r>
    </w:p>
    <w:p w14:paraId="69DBB65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R1-2106623</w:t>
      </w:r>
      <w:r w:rsidRPr="003416FC">
        <w:rPr>
          <w:rFonts w:eastAsia="宋体"/>
          <w:szCs w:val="20"/>
        </w:rPr>
        <w:tab/>
        <w:t>Discussion on mechanisms to support group scheduling for RRC_CONNECTED Ues</w:t>
      </w:r>
      <w:r w:rsidRPr="003416FC">
        <w:rPr>
          <w:rFonts w:eastAsia="宋体"/>
          <w:szCs w:val="20"/>
        </w:rPr>
        <w:tab/>
        <w:t>vivo</w:t>
      </w:r>
    </w:p>
    <w:p w14:paraId="2CEEB9F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R1-2106662</w:t>
      </w:r>
      <w:r w:rsidRPr="003416FC">
        <w:rPr>
          <w:rFonts w:eastAsia="宋体"/>
          <w:szCs w:val="20"/>
        </w:rPr>
        <w:tab/>
        <w:t>Group Scheduling Mechanisms to Support 5G Multicast / Broadcast Services for RRC_CONNECTED Ues</w:t>
      </w:r>
      <w:r w:rsidRPr="003416FC">
        <w:rPr>
          <w:rFonts w:eastAsia="宋体"/>
          <w:szCs w:val="20"/>
        </w:rPr>
        <w:tab/>
        <w:t>Nokia, Nokia Shanghai Bell</w:t>
      </w:r>
    </w:p>
    <w:p w14:paraId="5D60FF7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R1-2106716</w:t>
      </w:r>
      <w:r w:rsidRPr="003416FC">
        <w:rPr>
          <w:rFonts w:eastAsia="宋体"/>
          <w:szCs w:val="20"/>
        </w:rPr>
        <w:tab/>
        <w:t>Discussion on MBS group scheduling for RRC_CONNECTED UEs</w:t>
      </w:r>
      <w:r w:rsidRPr="003416FC">
        <w:rPr>
          <w:rFonts w:eastAsia="宋体"/>
          <w:szCs w:val="20"/>
        </w:rPr>
        <w:tab/>
        <w:t>Spreadtrum Communications</w:t>
      </w:r>
    </w:p>
    <w:p w14:paraId="6D353DB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R1-2106912</w:t>
      </w:r>
      <w:r w:rsidRPr="003416FC">
        <w:rPr>
          <w:rFonts w:eastAsia="宋体"/>
          <w:szCs w:val="20"/>
        </w:rPr>
        <w:tab/>
        <w:t>Support of group scheduling for RRC_CONNECTED Ues</w:t>
      </w:r>
      <w:r w:rsidRPr="003416FC">
        <w:rPr>
          <w:rFonts w:eastAsia="宋体"/>
          <w:szCs w:val="20"/>
        </w:rPr>
        <w:tab/>
        <w:t>Samsung</w:t>
      </w:r>
    </w:p>
    <w:p w14:paraId="1C1C6E8B"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R1-2106996</w:t>
      </w:r>
      <w:r w:rsidRPr="003416FC">
        <w:rPr>
          <w:rFonts w:eastAsia="宋体"/>
          <w:szCs w:val="20"/>
        </w:rPr>
        <w:tab/>
        <w:t>Common frequency resource configuration for multicast of RRC_CONNECTED Ues</w:t>
      </w:r>
      <w:r w:rsidRPr="003416FC">
        <w:rPr>
          <w:rFonts w:eastAsia="宋体"/>
          <w:szCs w:val="20"/>
        </w:rPr>
        <w:tab/>
        <w:t>ETRI</w:t>
      </w:r>
    </w:p>
    <w:p w14:paraId="142BB18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R1-2107137</w:t>
      </w:r>
      <w:r w:rsidRPr="003416FC">
        <w:rPr>
          <w:rFonts w:eastAsia="宋体"/>
          <w:szCs w:val="20"/>
        </w:rPr>
        <w:tab/>
        <w:t>Discussion on Group Scheduling Mechanisms for RRC_CONNECTED Ues</w:t>
      </w:r>
      <w:r w:rsidRPr="003416FC">
        <w:rPr>
          <w:rFonts w:eastAsia="宋体"/>
          <w:szCs w:val="20"/>
        </w:rPr>
        <w:tab/>
        <w:t>NEC</w:t>
      </w:r>
    </w:p>
    <w:p w14:paraId="7EC8419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R1-2107201</w:t>
      </w:r>
      <w:r w:rsidRPr="003416FC">
        <w:rPr>
          <w:rFonts w:eastAsia="宋体"/>
          <w:szCs w:val="20"/>
        </w:rPr>
        <w:tab/>
        <w:t>Discussion on group scheduling mechanisms for RRC_CONNECTED UEs</w:t>
      </w:r>
      <w:r w:rsidRPr="003416FC">
        <w:rPr>
          <w:rFonts w:eastAsia="宋体"/>
          <w:szCs w:val="20"/>
        </w:rPr>
        <w:tab/>
        <w:t>Potevio Company Limited</w:t>
      </w:r>
    </w:p>
    <w:p w14:paraId="3CC3EFD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R1-2107514</w:t>
      </w:r>
      <w:r w:rsidRPr="003416FC">
        <w:rPr>
          <w:rFonts w:eastAsia="宋体"/>
          <w:szCs w:val="20"/>
        </w:rPr>
        <w:tab/>
        <w:t>Discussion on NR MBS group scheduling for RRC_CONNECTED UEs</w:t>
      </w:r>
      <w:r w:rsidRPr="003416FC">
        <w:rPr>
          <w:rFonts w:eastAsia="宋体"/>
          <w:szCs w:val="20"/>
        </w:rPr>
        <w:tab/>
        <w:t>MediaTek Inc.</w:t>
      </w:r>
    </w:p>
    <w:p w14:paraId="4E16C51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R1-2107763</w:t>
      </w:r>
      <w:r w:rsidRPr="003416FC">
        <w:rPr>
          <w:rFonts w:eastAsia="宋体"/>
          <w:szCs w:val="20"/>
        </w:rPr>
        <w:tab/>
        <w:t>Discussion on group scheduling mechanism for RRC_CONNECTED Ues</w:t>
      </w:r>
      <w:r w:rsidRPr="003416FC">
        <w:rPr>
          <w:rFonts w:eastAsia="宋体"/>
          <w:szCs w:val="20"/>
        </w:rPr>
        <w:tab/>
        <w:t>Apple</w:t>
      </w:r>
    </w:p>
    <w:p w14:paraId="4CE86D83"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t>Xiaomi</w:t>
      </w:r>
    </w:p>
    <w:p w14:paraId="17C63EC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t>Convida Wireless</w:t>
      </w:r>
    </w:p>
    <w:p w14:paraId="71094F5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R1-2108046</w:t>
      </w:r>
      <w:r w:rsidRPr="003416FC">
        <w:rPr>
          <w:rFonts w:eastAsia="宋体"/>
          <w:szCs w:val="20"/>
        </w:rPr>
        <w:tab/>
        <w:t>Discussion on mechanisms to support group scheduling for RRC_CONNECTED UEs</w:t>
      </w:r>
      <w:r w:rsidRPr="003416FC">
        <w:rPr>
          <w:rFonts w:eastAsia="宋体"/>
          <w:szCs w:val="20"/>
        </w:rPr>
        <w:tab/>
        <w:t>ASUSTeK</w:t>
      </w:r>
    </w:p>
    <w:p w14:paraId="0FC96A0D" w14:textId="0D361261" w:rsidR="00E26728" w:rsidRDefault="003416FC" w:rsidP="003416FC">
      <w:pPr>
        <w:pStyle w:val="affa"/>
        <w:numPr>
          <w:ilvl w:val="0"/>
          <w:numId w:val="23"/>
        </w:numPr>
        <w:jc w:val="both"/>
        <w:rPr>
          <w:rFonts w:eastAsia="宋体"/>
          <w:szCs w:val="20"/>
        </w:rPr>
      </w:pPr>
      <w:r w:rsidRPr="003416FC">
        <w:rPr>
          <w:rFonts w:eastAsia="宋体"/>
          <w:szCs w:val="20"/>
        </w:rPr>
        <w:t>R1-2108170</w:t>
      </w:r>
      <w:r w:rsidRPr="003416FC">
        <w:rPr>
          <w:rFonts w:eastAsia="宋体"/>
          <w:szCs w:val="20"/>
        </w:rPr>
        <w:tab/>
        <w:t>Mechanisms to support MBS group scheduling for RRC_CONNECTED Ues</w:t>
      </w:r>
      <w:r w:rsidRPr="003416FC">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fa"/>
        <w:ind w:left="0"/>
        <w:rPr>
          <w:bCs/>
          <w:highlight w:val="green"/>
        </w:rPr>
      </w:pPr>
      <w:r>
        <w:rPr>
          <w:bCs/>
          <w:highlight w:val="green"/>
        </w:rPr>
        <w:t>Agreements:</w:t>
      </w:r>
    </w:p>
    <w:p w14:paraId="76A244EB" w14:textId="77777777" w:rsidR="00372FFC" w:rsidRDefault="00F12715">
      <w:pPr>
        <w:pStyle w:val="affa"/>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fa"/>
        <w:numPr>
          <w:ilvl w:val="1"/>
          <w:numId w:val="24"/>
        </w:numPr>
      </w:pPr>
      <w:r>
        <w:t>FFS: The detailed HARQ-ACK feedback solutions, e.g., ACK/NACK based, NACK-only based.</w:t>
      </w:r>
    </w:p>
    <w:p w14:paraId="4E589B95" w14:textId="77777777" w:rsidR="00372FFC" w:rsidRDefault="00F12715" w:rsidP="00186E14">
      <w:pPr>
        <w:pStyle w:val="affa"/>
        <w:numPr>
          <w:ilvl w:val="1"/>
          <w:numId w:val="24"/>
        </w:numPr>
      </w:pPr>
      <w:r>
        <w:lastRenderedPageBreak/>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fa"/>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fa"/>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fa"/>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fa"/>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fa"/>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fa"/>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fa"/>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fa"/>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fa"/>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fa"/>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fa"/>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fa"/>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fa"/>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fa"/>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lastRenderedPageBreak/>
        <w:t>FFS: How to indicate the association between PTM scheme 1 and PTP transmitting the same TB.</w:t>
      </w:r>
    </w:p>
    <w:p w14:paraId="08ED2D69"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398" w:name="_Hlk79573368"/>
      <w:r w:rsidRPr="00DE11B0">
        <w:rPr>
          <w:szCs w:val="20"/>
          <w:lang w:eastAsia="zh-CN"/>
        </w:rPr>
        <w:t>for different UEs in the same group</w:t>
      </w:r>
      <w:bookmarkEnd w:id="398"/>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lastRenderedPageBreak/>
        <w:t>Case 2: support TDM among multiple group-common PDSCHs in a slot</w:t>
      </w:r>
    </w:p>
    <w:p w14:paraId="53CCC18E"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fa"/>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fa"/>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fa"/>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fa"/>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fa"/>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fa"/>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lastRenderedPageBreak/>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399"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399"/>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lastRenderedPageBreak/>
        <w:t>FFS whether UE can be configured with no unicast reception in the common frequency resource</w:t>
      </w:r>
    </w:p>
    <w:p w14:paraId="3D284F22"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fa"/>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fa"/>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fa"/>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lastRenderedPageBreak/>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fa"/>
        <w:ind w:left="0"/>
        <w:rPr>
          <w:szCs w:val="20"/>
          <w:lang w:eastAsia="zh-CN"/>
        </w:rPr>
      </w:pPr>
    </w:p>
    <w:p w14:paraId="7428790B" w14:textId="77777777" w:rsidR="005173E1" w:rsidRPr="00AA012B" w:rsidRDefault="005173E1" w:rsidP="005173E1">
      <w:pPr>
        <w:widowControl w:val="0"/>
        <w:jc w:val="both"/>
        <w:rPr>
          <w:lang w:eastAsia="zh-CN"/>
        </w:rPr>
      </w:pPr>
      <w:bookmarkStart w:id="400"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400"/>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等线"/>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fa"/>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fa"/>
        <w:numPr>
          <w:ilvl w:val="0"/>
          <w:numId w:val="25"/>
        </w:numPr>
        <w:overflowPunct w:val="0"/>
        <w:autoSpaceDE w:val="0"/>
        <w:autoSpaceDN w:val="0"/>
        <w:adjustRightInd w:val="0"/>
        <w:contextualSpacing/>
        <w:rPr>
          <w:szCs w:val="20"/>
          <w:lang w:eastAsia="zh-CN"/>
        </w:rPr>
      </w:pPr>
      <w:r w:rsidRPr="00AA012B">
        <w:rPr>
          <w:szCs w:val="20"/>
          <w:lang w:eastAsia="zh-CN"/>
        </w:rPr>
        <w:lastRenderedPageBreak/>
        <w:t xml:space="preserve">FFS: NACK-only based HARQ-ACK feedback for multicast, </w:t>
      </w:r>
    </w:p>
    <w:p w14:paraId="02356EB7" w14:textId="77777777" w:rsidR="005173E1" w:rsidRPr="00AA012B" w:rsidRDefault="005173E1" w:rsidP="005173E1">
      <w:pPr>
        <w:pStyle w:val="affa"/>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等线"/>
          <w:lang w:eastAsia="zh-CN"/>
        </w:rPr>
      </w:pPr>
    </w:p>
    <w:p w14:paraId="69E74DE7" w14:textId="77777777" w:rsidR="005173E1" w:rsidRPr="00AA012B" w:rsidRDefault="005173E1" w:rsidP="005173E1">
      <w:pPr>
        <w:jc w:val="both"/>
        <w:rPr>
          <w:lang w:eastAsia="zh-CN"/>
        </w:rPr>
      </w:pPr>
      <w:bookmarkStart w:id="401"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402"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401"/>
    <w:bookmarkEnd w:id="402"/>
    <w:p w14:paraId="66DBCE05" w14:textId="77777777" w:rsidR="005173E1" w:rsidRPr="00AA012B" w:rsidRDefault="005173E1" w:rsidP="005173E1">
      <w:pPr>
        <w:snapToGrid w:val="0"/>
        <w:contextualSpacing/>
        <w:jc w:val="both"/>
        <w:rPr>
          <w:rFonts w:eastAsia="等线"/>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fa"/>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lastRenderedPageBreak/>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lastRenderedPageBreak/>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403"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403"/>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lastRenderedPageBreak/>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404" w:name="_Hlk79562709"/>
      <w:r w:rsidRPr="00C94674">
        <w:rPr>
          <w:lang w:eastAsia="x-none"/>
        </w:rPr>
        <w:t>How to allocate HARQ processes between unicast and multicast is up to gNB.</w:t>
      </w:r>
      <w:bookmarkEnd w:id="404"/>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lastRenderedPageBreak/>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405" w:name="OLE_LINK22"/>
      <w:bookmarkStart w:id="406" w:name="OLE_LINK23"/>
      <w:r w:rsidRPr="00DC3DEA">
        <w:rPr>
          <w:rFonts w:eastAsia="Times New Roman"/>
          <w:i/>
          <w:lang w:eastAsia="zh-CN"/>
        </w:rPr>
        <w:t>PUCCH-ConfigurationList</w:t>
      </w:r>
      <w:bookmarkEnd w:id="405"/>
      <w:bookmarkEnd w:id="406"/>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407" w:name="OLE_LINK28"/>
      <w:bookmarkStart w:id="408"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407"/>
    <w:bookmarkEnd w:id="408"/>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fa"/>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fa"/>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fa"/>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lastRenderedPageBreak/>
        <w:t>FFS: CFR larger than initial BWP</w:t>
      </w:r>
    </w:p>
    <w:p w14:paraId="70B25BA9" w14:textId="77777777" w:rsidR="004F27DB" w:rsidRPr="00CA25E7" w:rsidRDefault="004F27DB" w:rsidP="004F27DB">
      <w:pPr>
        <w:rPr>
          <w:lang w:eastAsia="x-none"/>
        </w:rPr>
      </w:pPr>
      <w:bookmarkStart w:id="409"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409"/>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lastRenderedPageBreak/>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fa"/>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affa"/>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fa"/>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lastRenderedPageBreak/>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fa"/>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fa"/>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affa"/>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fa"/>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fa"/>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lastRenderedPageBreak/>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fa"/>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fa"/>
        <w:ind w:left="0"/>
      </w:pPr>
    </w:p>
    <w:p w14:paraId="0D5B83D4" w14:textId="77777777" w:rsidR="00457CDA" w:rsidRPr="00FB488A" w:rsidRDefault="00457CDA" w:rsidP="00457CDA">
      <w:pPr>
        <w:pStyle w:val="affa"/>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affa"/>
        <w:ind w:left="0"/>
      </w:pPr>
    </w:p>
    <w:p w14:paraId="6970DD6E" w14:textId="77777777" w:rsidR="00457CDA" w:rsidRPr="00FB488A" w:rsidRDefault="00457CDA" w:rsidP="00457CDA">
      <w:pPr>
        <w:pStyle w:val="affa"/>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fa"/>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47"/>
      <w:footerReference w:type="even" r:id="rId48"/>
      <w:footerReference w:type="default" r:id="rId4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85427" w14:textId="77777777" w:rsidR="004430D6" w:rsidRDefault="004430D6">
      <w:r>
        <w:separator/>
      </w:r>
    </w:p>
  </w:endnote>
  <w:endnote w:type="continuationSeparator" w:id="0">
    <w:p w14:paraId="7DCE8767" w14:textId="77777777" w:rsidR="004430D6" w:rsidRDefault="004430D6">
      <w:r>
        <w:continuationSeparator/>
      </w:r>
    </w:p>
  </w:endnote>
  <w:endnote w:type="continuationNotice" w:id="1">
    <w:p w14:paraId="2875241D" w14:textId="77777777" w:rsidR="004430D6" w:rsidRDefault="00443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Malgun Gothic Semilight"/>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BatangChe">
    <w:altName w:val="Malgun Gothic Semilight"/>
    <w:charset w:val="81"/>
    <w:family w:val="modern"/>
    <w:pitch w:val="fixed"/>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6C6C" w14:textId="77777777" w:rsidR="00385B54" w:rsidRDefault="00385B54">
    <w:pPr>
      <w:pStyle w:val="af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AA32E11" w14:textId="77777777" w:rsidR="00385B54" w:rsidRDefault="00385B54">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0D35C" w14:textId="34282521" w:rsidR="00385B54" w:rsidRDefault="00385B54">
    <w:pPr>
      <w:pStyle w:val="af5"/>
      <w:ind w:right="360"/>
    </w:pPr>
    <w:r>
      <w:rPr>
        <w:rStyle w:val="aff4"/>
      </w:rPr>
      <w:fldChar w:fldCharType="begin"/>
    </w:r>
    <w:r>
      <w:rPr>
        <w:rStyle w:val="aff4"/>
      </w:rPr>
      <w:instrText xml:space="preserve"> PAGE </w:instrText>
    </w:r>
    <w:r>
      <w:rPr>
        <w:rStyle w:val="aff4"/>
      </w:rPr>
      <w:fldChar w:fldCharType="separate"/>
    </w:r>
    <w:r w:rsidR="00011BEF">
      <w:rPr>
        <w:rStyle w:val="aff4"/>
        <w:noProof/>
      </w:rPr>
      <w:t>121</w:t>
    </w:r>
    <w:r>
      <w:rPr>
        <w:rStyle w:val="aff4"/>
      </w:rPr>
      <w:fldChar w:fldCharType="end"/>
    </w:r>
    <w:r>
      <w:rPr>
        <w:rStyle w:val="aff4"/>
      </w:rPr>
      <w:t>/</w:t>
    </w:r>
    <w:r>
      <w:rPr>
        <w:rStyle w:val="aff4"/>
      </w:rPr>
      <w:fldChar w:fldCharType="begin"/>
    </w:r>
    <w:r>
      <w:rPr>
        <w:rStyle w:val="aff4"/>
      </w:rPr>
      <w:instrText xml:space="preserve"> NUMPAGES </w:instrText>
    </w:r>
    <w:r>
      <w:rPr>
        <w:rStyle w:val="aff4"/>
      </w:rPr>
      <w:fldChar w:fldCharType="separate"/>
    </w:r>
    <w:r w:rsidR="00011BEF">
      <w:rPr>
        <w:rStyle w:val="aff4"/>
        <w:noProof/>
      </w:rPr>
      <w:t>140</w:t>
    </w:r>
    <w:r>
      <w:rPr>
        <w:rStyle w:val="aff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C26BC" w14:textId="77777777" w:rsidR="004430D6" w:rsidRDefault="004430D6">
      <w:r>
        <w:separator/>
      </w:r>
    </w:p>
  </w:footnote>
  <w:footnote w:type="continuationSeparator" w:id="0">
    <w:p w14:paraId="30C1ACC0" w14:textId="77777777" w:rsidR="004430D6" w:rsidRDefault="004430D6">
      <w:r>
        <w:continuationSeparator/>
      </w:r>
    </w:p>
  </w:footnote>
  <w:footnote w:type="continuationNotice" w:id="1">
    <w:p w14:paraId="3AD7B058" w14:textId="77777777" w:rsidR="004430D6" w:rsidRDefault="004430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162E" w14:textId="77777777" w:rsidR="00385B54" w:rsidRDefault="00385B5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15:restartNumberingAfterBreak="0">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3"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5" w15:restartNumberingAfterBreak="0">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7"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8"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0"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1"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2"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3"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4"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7"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8"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9"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0"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4"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9"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2"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9"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2"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7"/>
  </w:num>
  <w:num w:numId="6">
    <w:abstractNumId w:val="52"/>
  </w:num>
  <w:num w:numId="7">
    <w:abstractNumId w:val="82"/>
  </w:num>
  <w:num w:numId="8">
    <w:abstractNumId w:val="57"/>
  </w:num>
  <w:num w:numId="9">
    <w:abstractNumId w:val="81"/>
  </w:num>
  <w:num w:numId="10">
    <w:abstractNumId w:val="42"/>
  </w:num>
  <w:num w:numId="11">
    <w:abstractNumId w:val="68"/>
  </w:num>
  <w:num w:numId="12">
    <w:abstractNumId w:val="49"/>
  </w:num>
  <w:num w:numId="13">
    <w:abstractNumId w:val="31"/>
  </w:num>
  <w:num w:numId="14">
    <w:abstractNumId w:val="76"/>
  </w:num>
  <w:num w:numId="15">
    <w:abstractNumId w:val="44"/>
  </w:num>
  <w:num w:numId="16">
    <w:abstractNumId w:val="78"/>
  </w:num>
  <w:num w:numId="17">
    <w:abstractNumId w:val="40"/>
  </w:num>
  <w:num w:numId="18">
    <w:abstractNumId w:val="63"/>
  </w:num>
  <w:num w:numId="19">
    <w:abstractNumId w:val="1"/>
  </w:num>
  <w:num w:numId="20">
    <w:abstractNumId w:val="71"/>
  </w:num>
  <w:num w:numId="21">
    <w:abstractNumId w:val="37"/>
  </w:num>
  <w:num w:numId="22">
    <w:abstractNumId w:val="22"/>
  </w:num>
  <w:num w:numId="23">
    <w:abstractNumId w:val="0"/>
  </w:num>
  <w:num w:numId="24">
    <w:abstractNumId w:val="50"/>
  </w:num>
  <w:num w:numId="25">
    <w:abstractNumId w:val="59"/>
  </w:num>
  <w:num w:numId="26">
    <w:abstractNumId w:val="51"/>
  </w:num>
  <w:num w:numId="27">
    <w:abstractNumId w:val="58"/>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9"/>
  </w:num>
  <w:num w:numId="36">
    <w:abstractNumId w:val="65"/>
  </w:num>
  <w:num w:numId="37">
    <w:abstractNumId w:val="56"/>
  </w:num>
  <w:num w:numId="38">
    <w:abstractNumId w:val="15"/>
  </w:num>
  <w:num w:numId="39">
    <w:abstractNumId w:val="26"/>
  </w:num>
  <w:num w:numId="40">
    <w:abstractNumId w:val="74"/>
  </w:num>
  <w:num w:numId="41">
    <w:abstractNumId w:val="64"/>
  </w:num>
  <w:num w:numId="42">
    <w:abstractNumId w:val="20"/>
  </w:num>
  <w:num w:numId="43">
    <w:abstractNumId w:val="53"/>
  </w:num>
  <w:num w:numId="44">
    <w:abstractNumId w:val="32"/>
  </w:num>
  <w:num w:numId="45">
    <w:abstractNumId w:val="80"/>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61"/>
  </w:num>
  <w:num w:numId="54">
    <w:abstractNumId w:val="21"/>
  </w:num>
  <w:num w:numId="55">
    <w:abstractNumId w:val="35"/>
  </w:num>
  <w:num w:numId="56">
    <w:abstractNumId w:val="43"/>
  </w:num>
  <w:num w:numId="57">
    <w:abstractNumId w:val="5"/>
  </w:num>
  <w:num w:numId="58">
    <w:abstractNumId w:val="28"/>
  </w:num>
  <w:num w:numId="59">
    <w:abstractNumId w:val="9"/>
  </w:num>
  <w:num w:numId="60">
    <w:abstractNumId w:val="75"/>
  </w:num>
  <w:num w:numId="61">
    <w:abstractNumId w:val="60"/>
  </w:num>
  <w:num w:numId="62">
    <w:abstractNumId w:val="2"/>
  </w:num>
  <w:num w:numId="63">
    <w:abstractNumId w:val="48"/>
  </w:num>
  <w:num w:numId="64">
    <w:abstractNumId w:val="10"/>
  </w:num>
  <w:num w:numId="65">
    <w:abstractNumId w:val="16"/>
  </w:num>
  <w:num w:numId="66">
    <w:abstractNumId w:val="24"/>
  </w:num>
  <w:num w:numId="67">
    <w:abstractNumId w:val="79"/>
  </w:num>
  <w:num w:numId="68">
    <w:abstractNumId w:val="12"/>
  </w:num>
  <w:num w:numId="69">
    <w:abstractNumId w:val="46"/>
  </w:num>
  <w:num w:numId="70">
    <w:abstractNumId w:val="73"/>
  </w:num>
  <w:num w:numId="71">
    <w:abstractNumId w:val="55"/>
  </w:num>
  <w:num w:numId="72">
    <w:abstractNumId w:val="62"/>
  </w:num>
  <w:num w:numId="73">
    <w:abstractNumId w:val="29"/>
  </w:num>
  <w:num w:numId="74">
    <w:abstractNumId w:val="3"/>
  </w:num>
  <w:num w:numId="75">
    <w:abstractNumId w:val="36"/>
  </w:num>
  <w:num w:numId="76">
    <w:abstractNumId w:val="66"/>
  </w:num>
  <w:num w:numId="77">
    <w:abstractNumId w:val="77"/>
  </w:num>
  <w:num w:numId="78">
    <w:abstractNumId w:val="54"/>
  </w:num>
  <w:num w:numId="79">
    <w:abstractNumId w:val="70"/>
  </w:num>
  <w:num w:numId="80">
    <w:abstractNumId w:val="72"/>
  </w:num>
  <w:num w:numId="81">
    <w:abstractNumId w:val="67"/>
  </w:num>
  <w:num w:numId="82">
    <w:abstractNumId w:val="45"/>
  </w:num>
  <w:num w:numId="83">
    <w:abstractNumId w:val="41"/>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T">
    <w15:presenceInfo w15:providerId="None" w15:userId="MT"/>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1BEF"/>
    <w:rsid w:val="0001235D"/>
    <w:rsid w:val="000124D1"/>
    <w:rsid w:val="00012863"/>
    <w:rsid w:val="0001296B"/>
    <w:rsid w:val="00012A91"/>
    <w:rsid w:val="00012CF1"/>
    <w:rsid w:val="00012D57"/>
    <w:rsid w:val="00013138"/>
    <w:rsid w:val="0001321B"/>
    <w:rsid w:val="000132FE"/>
    <w:rsid w:val="00013342"/>
    <w:rsid w:val="00013528"/>
    <w:rsid w:val="00013580"/>
    <w:rsid w:val="0001368C"/>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5D7F"/>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ABC"/>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4E6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6FA9"/>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86E"/>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83"/>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0FD5"/>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157"/>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02E"/>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743"/>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54A"/>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AC0"/>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13"/>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36"/>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9AE"/>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A59"/>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A30"/>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A9A"/>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1F8E"/>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0B3"/>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969"/>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731"/>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9E2"/>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B0"/>
    <w:rsid w:val="002A54CF"/>
    <w:rsid w:val="002A5768"/>
    <w:rsid w:val="002A5A52"/>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8E"/>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7E4"/>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7BB"/>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2EA2"/>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9C2"/>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8A1"/>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0A6"/>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521"/>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3C3"/>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54"/>
    <w:rsid w:val="00385BD7"/>
    <w:rsid w:val="00385C5B"/>
    <w:rsid w:val="00385ED7"/>
    <w:rsid w:val="00385FE4"/>
    <w:rsid w:val="003861B5"/>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864"/>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EA3"/>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1E"/>
    <w:rsid w:val="00425C97"/>
    <w:rsid w:val="00425FFD"/>
    <w:rsid w:val="00426167"/>
    <w:rsid w:val="004262F8"/>
    <w:rsid w:val="00426442"/>
    <w:rsid w:val="0042654A"/>
    <w:rsid w:val="00426699"/>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D6"/>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A89"/>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8BE"/>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3E4"/>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4AC"/>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AFC"/>
    <w:rsid w:val="00507B38"/>
    <w:rsid w:val="00507CAF"/>
    <w:rsid w:val="00507FAF"/>
    <w:rsid w:val="00510157"/>
    <w:rsid w:val="00510374"/>
    <w:rsid w:val="005103BB"/>
    <w:rsid w:val="00510444"/>
    <w:rsid w:val="0051054B"/>
    <w:rsid w:val="005107B9"/>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38A"/>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4D8"/>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2AD"/>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765"/>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002"/>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92C"/>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AC"/>
    <w:rsid w:val="005D0DBA"/>
    <w:rsid w:val="005D1631"/>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5BB4"/>
    <w:rsid w:val="00655DCC"/>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015"/>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274"/>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081"/>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5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492"/>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2F14"/>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1B82"/>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17F"/>
    <w:rsid w:val="007973B3"/>
    <w:rsid w:val="00797433"/>
    <w:rsid w:val="007976CC"/>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375"/>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6E86"/>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213"/>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9E3"/>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491"/>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71B"/>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8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4B9A"/>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888"/>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8CB"/>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167"/>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192"/>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98F"/>
    <w:rsid w:val="00971A14"/>
    <w:rsid w:val="00971C7D"/>
    <w:rsid w:val="00971D87"/>
    <w:rsid w:val="00971EC5"/>
    <w:rsid w:val="00971F42"/>
    <w:rsid w:val="00971F6B"/>
    <w:rsid w:val="00971FC7"/>
    <w:rsid w:val="00971FCC"/>
    <w:rsid w:val="009724A2"/>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2F1"/>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44F"/>
    <w:rsid w:val="009946C0"/>
    <w:rsid w:val="0099488D"/>
    <w:rsid w:val="00994941"/>
    <w:rsid w:val="00994D59"/>
    <w:rsid w:val="00994E01"/>
    <w:rsid w:val="00994FED"/>
    <w:rsid w:val="009951AB"/>
    <w:rsid w:val="0099531F"/>
    <w:rsid w:val="00995360"/>
    <w:rsid w:val="009954AD"/>
    <w:rsid w:val="00995849"/>
    <w:rsid w:val="00995CDB"/>
    <w:rsid w:val="00996020"/>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3C8F"/>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0D"/>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0A8A"/>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5C1"/>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8BD"/>
    <w:rsid w:val="00AC7ADA"/>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4BD"/>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BA5"/>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AC2"/>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3E"/>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23"/>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08"/>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37B"/>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1F9"/>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A78"/>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3F2D"/>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66"/>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2DF0"/>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A25"/>
    <w:rsid w:val="00E50DDF"/>
    <w:rsid w:val="00E5139B"/>
    <w:rsid w:val="00E515A3"/>
    <w:rsid w:val="00E51B5C"/>
    <w:rsid w:val="00E51C4D"/>
    <w:rsid w:val="00E51D6D"/>
    <w:rsid w:val="00E51E23"/>
    <w:rsid w:val="00E520E9"/>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66C"/>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8CB"/>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40"/>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4B6"/>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11"/>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BDB"/>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40"/>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78A"/>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5AE"/>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805"/>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611"/>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3E28"/>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9B"/>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83E06062-35EF-4710-AA56-3E20A690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0">
    <w:name w:val="heading 4"/>
    <w:basedOn w:val="3"/>
    <w:next w:val="a"/>
    <w:link w:val="41"/>
    <w:qFormat/>
    <w:pPr>
      <w:numPr>
        <w:ilvl w:val="3"/>
      </w:numPr>
      <w:outlineLvl w:val="3"/>
    </w:pPr>
    <w:rPr>
      <w:sz w:val="24"/>
    </w:rPr>
  </w:style>
  <w:style w:type="paragraph" w:styleId="5">
    <w:name w:val="heading 5"/>
    <w:basedOn w:val="40"/>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1">
    <w:name w:val="List 3"/>
    <w:basedOn w:val="21"/>
    <w:link w:val="32"/>
    <w:pPr>
      <w:ind w:left="1135"/>
    </w:pPr>
  </w:style>
  <w:style w:type="paragraph" w:styleId="21">
    <w:name w:val="List 2"/>
    <w:basedOn w:val="a3"/>
    <w:link w:val="22"/>
    <w:pPr>
      <w:ind w:left="851"/>
    </w:pPr>
  </w:style>
  <w:style w:type="paragraph" w:styleId="a3">
    <w:name w:val="List"/>
    <w:basedOn w:val="a"/>
    <w:link w:val="a4"/>
    <w:qFormat/>
    <w:pPr>
      <w:ind w:left="568" w:hanging="284"/>
    </w:pPr>
  </w:style>
  <w:style w:type="paragraph" w:styleId="71">
    <w:name w:val="toc 7"/>
    <w:basedOn w:val="61"/>
    <w:next w:val="a"/>
    <w:pPr>
      <w:ind w:left="2268" w:hanging="2268"/>
    </w:pPr>
  </w:style>
  <w:style w:type="paragraph" w:styleId="61">
    <w:name w:val="toc 6"/>
    <w:basedOn w:val="51"/>
    <w:next w:val="a"/>
    <w:pPr>
      <w:ind w:left="1985" w:hanging="1985"/>
    </w:pPr>
  </w:style>
  <w:style w:type="paragraph" w:styleId="51">
    <w:name w:val="toc 5"/>
    <w:basedOn w:val="42"/>
    <w:next w:val="a"/>
    <w:pPr>
      <w:ind w:left="1701" w:hanging="1701"/>
    </w:pPr>
  </w:style>
  <w:style w:type="paragraph" w:styleId="42">
    <w:name w:val="toc 4"/>
    <w:basedOn w:val="33"/>
    <w:next w:val="a"/>
    <w:uiPriority w:val="39"/>
    <w:pPr>
      <w:ind w:left="1418" w:hanging="1418"/>
    </w:pPr>
  </w:style>
  <w:style w:type="paragraph" w:styleId="33">
    <w:name w:val="toc 3"/>
    <w:basedOn w:val="23"/>
    <w:next w:val="a"/>
    <w:uiPriority w:val="39"/>
    <w:pPr>
      <w:ind w:left="1134" w:hanging="1134"/>
    </w:pPr>
  </w:style>
  <w:style w:type="paragraph" w:styleId="23">
    <w:name w:val="toc 2"/>
    <w:basedOn w:val="11"/>
    <w:next w:val="a"/>
    <w:uiPriority w:val="39"/>
    <w:pPr>
      <w:keepNext w:val="0"/>
      <w:spacing w:before="0"/>
      <w:ind w:left="851" w:hanging="851"/>
    </w:pPr>
    <w:rPr>
      <w:sz w:val="20"/>
    </w:rPr>
  </w:style>
  <w:style w:type="paragraph" w:styleId="11">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4">
    <w:name w:val="List Number 2"/>
    <w:basedOn w:val="a5"/>
    <w:pPr>
      <w:ind w:left="851"/>
    </w:pPr>
  </w:style>
  <w:style w:type="paragraph" w:styleId="a5">
    <w:name w:val="List Number"/>
    <w:basedOn w:val="a3"/>
  </w:style>
  <w:style w:type="paragraph" w:styleId="43">
    <w:name w:val="List Bullet 4"/>
    <w:basedOn w:val="34"/>
    <w:qFormat/>
    <w:pPr>
      <w:ind w:left="1418"/>
    </w:pPr>
  </w:style>
  <w:style w:type="paragraph" w:styleId="34">
    <w:name w:val="List Bullet 3"/>
    <w:basedOn w:val="25"/>
    <w:pPr>
      <w:ind w:left="1135"/>
    </w:pPr>
  </w:style>
  <w:style w:type="paragraph" w:styleId="25">
    <w:name w:val="List Bullet 2"/>
    <w:basedOn w:val="a6"/>
    <w:pPr>
      <w:ind w:left="851"/>
    </w:pPr>
  </w:style>
  <w:style w:type="paragraph" w:styleId="a6">
    <w:name w:val="List Bullet"/>
    <w:basedOn w:val="a3"/>
  </w:style>
  <w:style w:type="paragraph" w:styleId="a7">
    <w:name w:val="caption"/>
    <w:aliases w:val="cap,cap Char,Caption Char,Caption Char1 Char,cap Char Char1,Caption Char Char1 Char,cap Char2,cap Char2 Char Char Char,cap1,cap2,cap11,cap Char Char Char Char Char,cap Char Char Char Char Char Char"/>
    <w:basedOn w:val="a"/>
    <w:next w:val="a"/>
    <w:link w:val="a8"/>
    <w:qFormat/>
    <w:pPr>
      <w:spacing w:before="120" w:after="120"/>
    </w:pPr>
    <w:rPr>
      <w:b/>
      <w:bCs/>
    </w:rPr>
  </w:style>
  <w:style w:type="paragraph" w:styleId="a9">
    <w:name w:val="Document Map"/>
    <w:basedOn w:val="a"/>
    <w:link w:val="aa"/>
    <w:uiPriority w:val="99"/>
    <w:pPr>
      <w:shd w:val="clear" w:color="auto" w:fill="000080"/>
    </w:pPr>
    <w:rPr>
      <w:rFonts w:ascii="Tahoma" w:hAnsi="Tahoma"/>
    </w:rPr>
  </w:style>
  <w:style w:type="paragraph" w:styleId="ab">
    <w:name w:val="annotation text"/>
    <w:basedOn w:val="a"/>
    <w:link w:val="ac"/>
    <w:uiPriority w:val="99"/>
    <w:qFormat/>
    <w:rPr>
      <w:lang w:eastAsia="zh-CN"/>
    </w:rPr>
  </w:style>
  <w:style w:type="paragraph" w:styleId="35">
    <w:name w:val="Body Text 3"/>
    <w:basedOn w:val="a"/>
    <w:qFormat/>
    <w:rPr>
      <w:i/>
    </w:rPr>
  </w:style>
  <w:style w:type="paragraph" w:styleId="ad">
    <w:name w:val="Body Text"/>
    <w:basedOn w:val="a"/>
    <w:link w:val="ae"/>
    <w:qFormat/>
    <w:pPr>
      <w:spacing w:after="120"/>
      <w:jc w:val="both"/>
    </w:pPr>
    <w:rPr>
      <w:rFonts w:ascii="Times" w:hAnsi="Times"/>
      <w:szCs w:val="24"/>
    </w:rPr>
  </w:style>
  <w:style w:type="paragraph" w:styleId="af">
    <w:name w:val="Plain Text"/>
    <w:basedOn w:val="a"/>
    <w:link w:val="af0"/>
    <w:qFormat/>
    <w:rPr>
      <w:rFonts w:ascii="Courier New" w:eastAsia="Times New Roman" w:hAnsi="Courier New"/>
      <w:lang w:val="nb-NO" w:eastAsia="en-GB"/>
    </w:rPr>
  </w:style>
  <w:style w:type="paragraph" w:styleId="52">
    <w:name w:val="List Bullet 5"/>
    <w:basedOn w:val="43"/>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1">
    <w:name w:val="toc 8"/>
    <w:basedOn w:val="11"/>
    <w:next w:val="a"/>
    <w:uiPriority w:val="39"/>
    <w:pPr>
      <w:spacing w:before="180"/>
      <w:ind w:left="2693" w:hanging="2693"/>
    </w:pPr>
    <w:rPr>
      <w:b/>
    </w:rPr>
  </w:style>
  <w:style w:type="paragraph" w:styleId="af1">
    <w:name w:val="Date"/>
    <w:basedOn w:val="a"/>
    <w:next w:val="a"/>
    <w:link w:val="af2"/>
    <w:qFormat/>
    <w:pPr>
      <w:jc w:val="both"/>
    </w:pPr>
    <w:rPr>
      <w:rFonts w:eastAsia="Times New Roman"/>
      <w:lang w:val="en-GB" w:eastAsia="en-GB"/>
    </w:rPr>
  </w:style>
  <w:style w:type="paragraph" w:styleId="26">
    <w:name w:val="Body Text Indent 2"/>
    <w:basedOn w:val="a"/>
    <w:link w:val="27"/>
    <w:qFormat/>
    <w:pPr>
      <w:widowControl w:val="0"/>
      <w:tabs>
        <w:tab w:val="left" w:pos="2205"/>
      </w:tabs>
      <w:ind w:left="200"/>
      <w:jc w:val="both"/>
    </w:pPr>
    <w:rPr>
      <w:rFonts w:eastAsia="Times New Roman"/>
      <w:kern w:val="2"/>
      <w:lang w:val="zh-CN" w:eastAsia="zh-CN"/>
    </w:rPr>
  </w:style>
  <w:style w:type="paragraph" w:styleId="af3">
    <w:name w:val="Balloon Text"/>
    <w:basedOn w:val="a"/>
    <w:link w:val="af4"/>
    <w:uiPriority w:val="99"/>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pPr>
      <w:widowControl w:val="0"/>
      <w:overflowPunct w:val="0"/>
      <w:autoSpaceDE w:val="0"/>
      <w:autoSpaceDN w:val="0"/>
      <w:adjustRightInd w:val="0"/>
      <w:textAlignment w:val="baseline"/>
    </w:pPr>
    <w:rPr>
      <w:rFonts w:ascii="Arial" w:hAnsi="Arial"/>
      <w:b/>
      <w:sz w:val="18"/>
      <w:lang w:eastAsia="en-US"/>
    </w:rPr>
  </w:style>
  <w:style w:type="paragraph" w:styleId="af9">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a">
    <w:name w:val="Subtitle"/>
    <w:basedOn w:val="a"/>
    <w:next w:val="a"/>
    <w:link w:val="afb"/>
    <w:qFormat/>
    <w:pPr>
      <w:spacing w:after="60"/>
      <w:jc w:val="center"/>
      <w:outlineLvl w:val="1"/>
    </w:pPr>
    <w:rPr>
      <w:rFonts w:ascii="Cambria" w:hAnsi="Cambria"/>
      <w:sz w:val="24"/>
      <w:szCs w:val="24"/>
    </w:rPr>
  </w:style>
  <w:style w:type="paragraph" w:styleId="afc">
    <w:name w:val="footnote text"/>
    <w:basedOn w:val="a"/>
    <w:link w:val="afd"/>
    <w:pPr>
      <w:keepLines/>
      <w:ind w:left="454" w:hanging="454"/>
    </w:pPr>
    <w:rPr>
      <w:sz w:val="16"/>
    </w:rPr>
  </w:style>
  <w:style w:type="paragraph" w:styleId="53">
    <w:name w:val="List 5"/>
    <w:basedOn w:val="44"/>
    <w:qFormat/>
    <w:pPr>
      <w:ind w:left="1702"/>
    </w:pPr>
  </w:style>
  <w:style w:type="paragraph" w:styleId="44">
    <w:name w:val="List 4"/>
    <w:basedOn w:val="31"/>
    <w:pPr>
      <w:ind w:left="1418"/>
    </w:pPr>
  </w:style>
  <w:style w:type="paragraph" w:styleId="36">
    <w:name w:val="Body Text Indent 3"/>
    <w:basedOn w:val="a"/>
    <w:link w:val="37"/>
    <w:qFormat/>
    <w:pPr>
      <w:ind w:left="1080"/>
    </w:pPr>
    <w:rPr>
      <w:rFonts w:eastAsia="Times New Roman"/>
      <w:lang w:eastAsia="ja-JP"/>
    </w:rPr>
  </w:style>
  <w:style w:type="paragraph" w:styleId="91">
    <w:name w:val="toc 9"/>
    <w:basedOn w:val="81"/>
    <w:next w:val="a"/>
    <w:qFormat/>
    <w:pPr>
      <w:ind w:left="1418" w:hanging="1418"/>
    </w:pPr>
  </w:style>
  <w:style w:type="paragraph" w:styleId="28">
    <w:name w:val="Body Text 2"/>
    <w:basedOn w:val="a"/>
    <w:link w:val="29"/>
    <w:qFormat/>
    <w:pPr>
      <w:tabs>
        <w:tab w:val="left" w:pos="1985"/>
      </w:tabs>
      <w:jc w:val="both"/>
    </w:pPr>
    <w:rPr>
      <w:rFonts w:ascii="Arial" w:hAnsi="Arial"/>
      <w:sz w:val="22"/>
    </w:rPr>
  </w:style>
  <w:style w:type="paragraph" w:styleId="afe">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pPr>
      <w:keepLines/>
    </w:pPr>
  </w:style>
  <w:style w:type="paragraph" w:styleId="2a">
    <w:name w:val="index 2"/>
    <w:basedOn w:val="12"/>
    <w:next w:val="a"/>
    <w:pPr>
      <w:ind w:left="284"/>
    </w:pPr>
  </w:style>
  <w:style w:type="paragraph" w:styleId="aff">
    <w:name w:val="Title"/>
    <w:basedOn w:val="a"/>
    <w:next w:val="a"/>
    <w:link w:val="aff0"/>
    <w:qFormat/>
    <w:pPr>
      <w:contextualSpacing/>
    </w:pPr>
    <w:rPr>
      <w:rFonts w:asciiTheme="majorHAnsi" w:eastAsiaTheme="majorEastAsia" w:hAnsiTheme="majorHAnsi" w:cstheme="majorBidi"/>
      <w:spacing w:val="-10"/>
      <w:kern w:val="28"/>
      <w:sz w:val="56"/>
      <w:szCs w:val="56"/>
    </w:rPr>
  </w:style>
  <w:style w:type="paragraph" w:styleId="aff1">
    <w:name w:val="annotation subject"/>
    <w:basedOn w:val="ab"/>
    <w:next w:val="ab"/>
    <w:link w:val="aff2"/>
    <w:uiPriority w:val="99"/>
    <w:qFormat/>
    <w:rPr>
      <w:b/>
      <w:bCs/>
    </w:rPr>
  </w:style>
  <w:style w:type="table" w:styleId="aff3">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qFormat/>
  </w:style>
  <w:style w:type="character" w:styleId="aff5">
    <w:name w:val="FollowedHyperlink"/>
    <w:qFormat/>
    <w:rPr>
      <w:color w:val="800080"/>
      <w:u w:val="single"/>
    </w:rPr>
  </w:style>
  <w:style w:type="character" w:styleId="aff6">
    <w:name w:val="Emphasis"/>
    <w:qFormat/>
    <w:rPr>
      <w:i/>
      <w:iCs/>
    </w:rPr>
  </w:style>
  <w:style w:type="character" w:styleId="aff7">
    <w:name w:val="Hyperlink"/>
    <w:uiPriority w:val="99"/>
    <w:qFormat/>
    <w:rPr>
      <w:color w:val="0000FF"/>
      <w:u w:val="single"/>
    </w:rPr>
  </w:style>
  <w:style w:type="character" w:styleId="aff8">
    <w:name w:val="annotation reference"/>
    <w:qFormat/>
    <w:rPr>
      <w:sz w:val="16"/>
      <w:szCs w:val="16"/>
    </w:rPr>
  </w:style>
  <w:style w:type="character" w:styleId="aff9">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4"/>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1">
    <w:name w:val="标题 4 字符"/>
    <w:link w:val="40"/>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a">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
    <w:link w:val="affb"/>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b">
    <w:name w:val="副标题 字符"/>
    <w:link w:val="afa"/>
    <w:qFormat/>
    <w:rPr>
      <w:rFonts w:ascii="Cambria" w:eastAsia="Times New Roman" w:hAnsi="Cambria" w:cs="Times New Roman"/>
      <w:sz w:val="24"/>
      <w:szCs w:val="24"/>
      <w:lang w:val="en-GB"/>
    </w:rPr>
  </w:style>
  <w:style w:type="paragraph" w:customStyle="1" w:styleId="13">
    <w:name w:val="修订1"/>
    <w:hidden/>
    <w:uiPriority w:val="99"/>
    <w:semiHidden/>
    <w:qFormat/>
    <w:rPr>
      <w:rFonts w:ascii="Times New Roman" w:hAnsi="Times New Roman"/>
      <w:lang w:val="en-GB" w:eastAsia="en-US"/>
    </w:rPr>
  </w:style>
  <w:style w:type="character" w:customStyle="1" w:styleId="ac">
    <w:name w:val="批注文字 字符"/>
    <w:link w:val="ab"/>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b">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a"/>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8">
    <w:name w:val="页眉 字符"/>
    <w:link w:val="af6"/>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2">
    <w:name w:val="批注主题 字符"/>
    <w:link w:val="aff1"/>
    <w:uiPriority w:val="99"/>
    <w:qFormat/>
    <w:rPr>
      <w:rFonts w:ascii="Times New Roman" w:hAnsi="Times New Roman"/>
      <w:b/>
      <w:bCs/>
      <w:lang w:eastAsia="zh-CN"/>
    </w:rPr>
  </w:style>
  <w:style w:type="character" w:customStyle="1" w:styleId="af4">
    <w:name w:val="批注框文本 字符"/>
    <w:link w:val="af3"/>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afd">
    <w:name w:val="脚注文本 字符"/>
    <w:link w:val="afc"/>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aa">
    <w:name w:val="文档结构图 字符"/>
    <w:link w:val="a9"/>
    <w:uiPriority w:val="99"/>
    <w:qFormat/>
    <w:rPr>
      <w:rFonts w:ascii="Tahoma" w:hAnsi="Tahoma"/>
      <w:shd w:val="clear" w:color="auto" w:fill="000080"/>
      <w:lang w:eastAsia="en-US"/>
    </w:rPr>
  </w:style>
  <w:style w:type="character" w:customStyle="1" w:styleId="af0">
    <w:name w:val="纯文本 字符"/>
    <w:basedOn w:val="a0"/>
    <w:link w:val="af"/>
    <w:qFormat/>
    <w:rPr>
      <w:rFonts w:ascii="Courier New" w:eastAsia="Times New Roman" w:hAnsi="Courier New"/>
      <w:lang w:val="nb-NO" w:eastAsia="en-GB"/>
    </w:rPr>
  </w:style>
  <w:style w:type="character" w:customStyle="1" w:styleId="ae">
    <w:name w:val="正文文本 字符"/>
    <w:link w:val="ad"/>
    <w:qFormat/>
    <w:rPr>
      <w:rFonts w:ascii="Times" w:hAnsi="Times"/>
      <w:szCs w:val="24"/>
      <w:lang w:eastAsia="en-US"/>
    </w:rPr>
  </w:style>
  <w:style w:type="character" w:customStyle="1" w:styleId="29">
    <w:name w:val="正文文本 2 字符"/>
    <w:link w:val="28"/>
    <w:qFormat/>
    <w:rPr>
      <w:rFonts w:ascii="Arial" w:hAnsi="Arial"/>
      <w:sz w:val="22"/>
      <w:lang w:eastAsia="en-US"/>
    </w:rPr>
  </w:style>
  <w:style w:type="character" w:customStyle="1" w:styleId="27">
    <w:name w:val="正文文本缩进 2 字符"/>
    <w:basedOn w:val="a0"/>
    <w:link w:val="26"/>
    <w:qFormat/>
    <w:rPr>
      <w:rFonts w:ascii="Times New Roman" w:eastAsia="Times New Roman" w:hAnsi="Times New Roman"/>
      <w:kern w:val="2"/>
      <w:lang w:val="zh-CN" w:eastAsia="zh-CN"/>
    </w:rPr>
  </w:style>
  <w:style w:type="character" w:customStyle="1" w:styleId="37">
    <w:name w:val="正文文本缩进 3 字符"/>
    <w:basedOn w:val="a0"/>
    <w:link w:val="36"/>
    <w:qFormat/>
    <w:rPr>
      <w:rFonts w:ascii="Times New Roman" w:eastAsia="Times New Roman" w:hAnsi="Times New Roman"/>
      <w:lang w:eastAsia="ja-JP"/>
    </w:rPr>
  </w:style>
  <w:style w:type="paragraph" w:customStyle="1" w:styleId="numberedlist">
    <w:name w:val="numbered list"/>
    <w:basedOn w:val="a6"/>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af2">
    <w:name w:val="日期 字符"/>
    <w:basedOn w:val="a0"/>
    <w:link w:val="af1"/>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0">
    <w:name w:val="标题 6 字符"/>
    <w:link w:val="6"/>
    <w:qFormat/>
    <w:rPr>
      <w:rFonts w:ascii="Arial" w:hAnsi="Arial"/>
      <w:lang w:val="en-GB" w:eastAsia="en-US"/>
    </w:rPr>
  </w:style>
  <w:style w:type="character" w:customStyle="1" w:styleId="70">
    <w:name w:val="标题 7 字符"/>
    <w:link w:val="7"/>
    <w:qFormat/>
    <w:rPr>
      <w:rFonts w:ascii="Arial" w:hAnsi="Arial"/>
      <w:lang w:val="en-GB" w:eastAsia="en-US"/>
    </w:rPr>
  </w:style>
  <w:style w:type="character" w:customStyle="1" w:styleId="80">
    <w:name w:val="标题 8 字符"/>
    <w:link w:val="8"/>
    <w:qFormat/>
    <w:rPr>
      <w:rFonts w:ascii="Arial" w:hAnsi="Arial"/>
      <w:sz w:val="36"/>
      <w:lang w:val="en-GB" w:eastAsia="en-US"/>
    </w:rPr>
  </w:style>
  <w:style w:type="character" w:customStyle="1" w:styleId="90">
    <w:name w:val="标题 9 字符"/>
    <w:link w:val="9"/>
    <w:qFormat/>
    <w:rPr>
      <w:rFonts w:ascii="Arial" w:hAnsi="Arial"/>
      <w:sz w:val="36"/>
      <w:lang w:val="en-GB" w:eastAsia="en-US"/>
    </w:rPr>
  </w:style>
  <w:style w:type="character" w:customStyle="1" w:styleId="a4">
    <w:name w:val="列表 字符"/>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列表 2 字符"/>
    <w:link w:val="21"/>
    <w:qFormat/>
    <w:rPr>
      <w:rFonts w:ascii="Times New Roman" w:hAnsi="Times New Roman"/>
      <w:lang w:eastAsia="en-US"/>
    </w:rPr>
  </w:style>
  <w:style w:type="character" w:customStyle="1" w:styleId="32">
    <w:name w:val="列表 3 字符"/>
    <w:link w:val="31"/>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af7">
    <w:name w:val="页脚 字符"/>
    <w:link w:val="af5"/>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a"/>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aff0">
    <w:name w:val="标题 字符"/>
    <w:basedOn w:val="a0"/>
    <w:link w:val="aff"/>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a8">
    <w:name w:val="题注 字符"/>
    <w:aliases w:val="cap 字符,cap Char 字符,Caption Char 字符,Caption Char1 Char 字符,cap Char Char1 字符,Caption Char Char1 Char 字符,cap Char2 字符,cap Char2 Char Char Char 字符,cap1 字符,cap2 字符,cap11 字符,cap Char Char Char Char Char 字符,cap Char Char Char Char Char Char 字符"/>
    <w:link w:val="a7"/>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6">
    <w:name w:val="스타일1"/>
    <w:basedOn w:val="a"/>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a0"/>
    <w:link w:val="16"/>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fd">
    <w:name w:val="table of figures"/>
    <w:basedOn w:val="ad"/>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character" w:customStyle="1" w:styleId="findhit">
    <w:name w:val="findhit"/>
    <w:basedOn w:val="a0"/>
    <w:rsid w:val="007F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0501397">
      <w:bodyDiv w:val="1"/>
      <w:marLeft w:val="0"/>
      <w:marRight w:val="0"/>
      <w:marTop w:val="0"/>
      <w:marBottom w:val="0"/>
      <w:divBdr>
        <w:top w:val="none" w:sz="0" w:space="0" w:color="auto"/>
        <w:left w:val="none" w:sz="0" w:space="0" w:color="auto"/>
        <w:bottom w:val="none" w:sz="0" w:space="0" w:color="auto"/>
        <w:right w:val="none" w:sz="0" w:space="0" w:color="auto"/>
      </w:divBdr>
      <w:divsChild>
        <w:div w:id="1505822192">
          <w:marLeft w:val="0"/>
          <w:marRight w:val="0"/>
          <w:marTop w:val="0"/>
          <w:marBottom w:val="0"/>
          <w:divBdr>
            <w:top w:val="none" w:sz="0" w:space="0" w:color="auto"/>
            <w:left w:val="none" w:sz="0" w:space="0" w:color="auto"/>
            <w:bottom w:val="none" w:sz="0" w:space="0" w:color="auto"/>
            <w:right w:val="none" w:sz="0" w:space="0" w:color="auto"/>
          </w:divBdr>
          <w:divsChild>
            <w:div w:id="1790856797">
              <w:marLeft w:val="0"/>
              <w:marRight w:val="0"/>
              <w:marTop w:val="0"/>
              <w:marBottom w:val="0"/>
              <w:divBdr>
                <w:top w:val="none" w:sz="0" w:space="0" w:color="auto"/>
                <w:left w:val="none" w:sz="0" w:space="0" w:color="auto"/>
                <w:bottom w:val="none" w:sz="0" w:space="0" w:color="auto"/>
                <w:right w:val="none" w:sz="0" w:space="0" w:color="auto"/>
              </w:divBdr>
            </w:div>
          </w:divsChild>
        </w:div>
        <w:div w:id="752704223">
          <w:marLeft w:val="0"/>
          <w:marRight w:val="0"/>
          <w:marTop w:val="0"/>
          <w:marBottom w:val="0"/>
          <w:divBdr>
            <w:top w:val="none" w:sz="0" w:space="0" w:color="auto"/>
            <w:left w:val="none" w:sz="0" w:space="0" w:color="auto"/>
            <w:bottom w:val="none" w:sz="0" w:space="0" w:color="auto"/>
            <w:right w:val="none" w:sz="0" w:space="0" w:color="auto"/>
          </w:divBdr>
          <w:divsChild>
            <w:div w:id="1238831161">
              <w:marLeft w:val="0"/>
              <w:marRight w:val="0"/>
              <w:marTop w:val="0"/>
              <w:marBottom w:val="0"/>
              <w:divBdr>
                <w:top w:val="none" w:sz="0" w:space="0" w:color="auto"/>
                <w:left w:val="none" w:sz="0" w:space="0" w:color="auto"/>
                <w:bottom w:val="none" w:sz="0" w:space="0" w:color="auto"/>
                <w:right w:val="none" w:sz="0" w:space="0" w:color="auto"/>
              </w:divBdr>
            </w:div>
            <w:div w:id="1741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59790488">
      <w:bodyDiv w:val="1"/>
      <w:marLeft w:val="0"/>
      <w:marRight w:val="0"/>
      <w:marTop w:val="0"/>
      <w:marBottom w:val="0"/>
      <w:divBdr>
        <w:top w:val="none" w:sz="0" w:space="0" w:color="auto"/>
        <w:left w:val="none" w:sz="0" w:space="0" w:color="auto"/>
        <w:bottom w:val="none" w:sz="0" w:space="0" w:color="auto"/>
        <w:right w:val="none" w:sz="0" w:space="0" w:color="auto"/>
      </w:divBdr>
      <w:divsChild>
        <w:div w:id="1873766884">
          <w:marLeft w:val="0"/>
          <w:marRight w:val="0"/>
          <w:marTop w:val="0"/>
          <w:marBottom w:val="0"/>
          <w:divBdr>
            <w:top w:val="none" w:sz="0" w:space="0" w:color="auto"/>
            <w:left w:val="none" w:sz="0" w:space="0" w:color="auto"/>
            <w:bottom w:val="none" w:sz="0" w:space="0" w:color="auto"/>
            <w:right w:val="none" w:sz="0" w:space="0" w:color="auto"/>
          </w:divBdr>
          <w:divsChild>
            <w:div w:id="1363171243">
              <w:marLeft w:val="0"/>
              <w:marRight w:val="0"/>
              <w:marTop w:val="0"/>
              <w:marBottom w:val="0"/>
              <w:divBdr>
                <w:top w:val="none" w:sz="0" w:space="0" w:color="auto"/>
                <w:left w:val="none" w:sz="0" w:space="0" w:color="auto"/>
                <w:bottom w:val="none" w:sz="0" w:space="0" w:color="auto"/>
                <w:right w:val="none" w:sz="0" w:space="0" w:color="auto"/>
              </w:divBdr>
            </w:div>
          </w:divsChild>
        </w:div>
        <w:div w:id="1186603826">
          <w:marLeft w:val="0"/>
          <w:marRight w:val="0"/>
          <w:marTop w:val="0"/>
          <w:marBottom w:val="0"/>
          <w:divBdr>
            <w:top w:val="none" w:sz="0" w:space="0" w:color="auto"/>
            <w:left w:val="none" w:sz="0" w:space="0" w:color="auto"/>
            <w:bottom w:val="none" w:sz="0" w:space="0" w:color="auto"/>
            <w:right w:val="none" w:sz="0" w:space="0" w:color="auto"/>
          </w:divBdr>
          <w:divsChild>
            <w:div w:id="67851409">
              <w:marLeft w:val="0"/>
              <w:marRight w:val="0"/>
              <w:marTop w:val="0"/>
              <w:marBottom w:val="0"/>
              <w:divBdr>
                <w:top w:val="none" w:sz="0" w:space="0" w:color="auto"/>
                <w:left w:val="none" w:sz="0" w:space="0" w:color="auto"/>
                <w:bottom w:val="none" w:sz="0" w:space="0" w:color="auto"/>
                <w:right w:val="none" w:sz="0" w:space="0" w:color="auto"/>
              </w:divBdr>
            </w:div>
            <w:div w:id="1719552122">
              <w:marLeft w:val="0"/>
              <w:marRight w:val="0"/>
              <w:marTop w:val="0"/>
              <w:marBottom w:val="0"/>
              <w:divBdr>
                <w:top w:val="none" w:sz="0" w:space="0" w:color="auto"/>
                <w:left w:val="none" w:sz="0" w:space="0" w:color="auto"/>
                <w:bottom w:val="none" w:sz="0" w:space="0" w:color="auto"/>
                <w:right w:val="none" w:sz="0" w:space="0" w:color="auto"/>
              </w:divBdr>
            </w:div>
            <w:div w:id="214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49539408">
      <w:bodyDiv w:val="1"/>
      <w:marLeft w:val="0"/>
      <w:marRight w:val="0"/>
      <w:marTop w:val="0"/>
      <w:marBottom w:val="0"/>
      <w:divBdr>
        <w:top w:val="none" w:sz="0" w:space="0" w:color="auto"/>
        <w:left w:val="none" w:sz="0" w:space="0" w:color="auto"/>
        <w:bottom w:val="none" w:sz="0" w:space="0" w:color="auto"/>
        <w:right w:val="none" w:sz="0" w:space="0" w:color="auto"/>
      </w:divBdr>
      <w:divsChild>
        <w:div w:id="774788685">
          <w:marLeft w:val="0"/>
          <w:marRight w:val="0"/>
          <w:marTop w:val="0"/>
          <w:marBottom w:val="0"/>
          <w:divBdr>
            <w:top w:val="none" w:sz="0" w:space="0" w:color="auto"/>
            <w:left w:val="none" w:sz="0" w:space="0" w:color="auto"/>
            <w:bottom w:val="none" w:sz="0" w:space="0" w:color="auto"/>
            <w:right w:val="none" w:sz="0" w:space="0" w:color="auto"/>
          </w:divBdr>
          <w:divsChild>
            <w:div w:id="659775155">
              <w:marLeft w:val="0"/>
              <w:marRight w:val="0"/>
              <w:marTop w:val="0"/>
              <w:marBottom w:val="0"/>
              <w:divBdr>
                <w:top w:val="none" w:sz="0" w:space="0" w:color="auto"/>
                <w:left w:val="none" w:sz="0" w:space="0" w:color="auto"/>
                <w:bottom w:val="none" w:sz="0" w:space="0" w:color="auto"/>
                <w:right w:val="none" w:sz="0" w:space="0" w:color="auto"/>
              </w:divBdr>
            </w:div>
          </w:divsChild>
        </w:div>
        <w:div w:id="1252541643">
          <w:marLeft w:val="0"/>
          <w:marRight w:val="0"/>
          <w:marTop w:val="0"/>
          <w:marBottom w:val="0"/>
          <w:divBdr>
            <w:top w:val="none" w:sz="0" w:space="0" w:color="auto"/>
            <w:left w:val="none" w:sz="0" w:space="0" w:color="auto"/>
            <w:bottom w:val="none" w:sz="0" w:space="0" w:color="auto"/>
            <w:right w:val="none" w:sz="0" w:space="0" w:color="auto"/>
          </w:divBdr>
          <w:divsChild>
            <w:div w:id="2094472920">
              <w:marLeft w:val="0"/>
              <w:marRight w:val="0"/>
              <w:marTop w:val="0"/>
              <w:marBottom w:val="0"/>
              <w:divBdr>
                <w:top w:val="none" w:sz="0" w:space="0" w:color="auto"/>
                <w:left w:val="none" w:sz="0" w:space="0" w:color="auto"/>
                <w:bottom w:val="none" w:sz="0" w:space="0" w:color="auto"/>
                <w:right w:val="none" w:sz="0" w:space="0" w:color="auto"/>
              </w:divBdr>
            </w:div>
            <w:div w:id="1615019287">
              <w:marLeft w:val="0"/>
              <w:marRight w:val="0"/>
              <w:marTop w:val="0"/>
              <w:marBottom w:val="0"/>
              <w:divBdr>
                <w:top w:val="none" w:sz="0" w:space="0" w:color="auto"/>
                <w:left w:val="none" w:sz="0" w:space="0" w:color="auto"/>
                <w:bottom w:val="none" w:sz="0" w:space="0" w:color="auto"/>
                <w:right w:val="none" w:sz="0" w:space="0" w:color="auto"/>
              </w:divBdr>
            </w:div>
            <w:div w:id="1020740811">
              <w:marLeft w:val="0"/>
              <w:marRight w:val="0"/>
              <w:marTop w:val="0"/>
              <w:marBottom w:val="0"/>
              <w:divBdr>
                <w:top w:val="none" w:sz="0" w:space="0" w:color="auto"/>
                <w:left w:val="none" w:sz="0" w:space="0" w:color="auto"/>
                <w:bottom w:val="none" w:sz="0" w:space="0" w:color="auto"/>
                <w:right w:val="none" w:sz="0" w:space="0" w:color="auto"/>
              </w:divBdr>
            </w:div>
            <w:div w:id="957643141">
              <w:marLeft w:val="0"/>
              <w:marRight w:val="0"/>
              <w:marTop w:val="0"/>
              <w:marBottom w:val="0"/>
              <w:divBdr>
                <w:top w:val="none" w:sz="0" w:space="0" w:color="auto"/>
                <w:left w:val="none" w:sz="0" w:space="0" w:color="auto"/>
                <w:bottom w:val="none" w:sz="0" w:space="0" w:color="auto"/>
                <w:right w:val="none" w:sz="0" w:space="0" w:color="auto"/>
              </w:divBdr>
            </w:div>
            <w:div w:id="392199609">
              <w:marLeft w:val="0"/>
              <w:marRight w:val="0"/>
              <w:marTop w:val="0"/>
              <w:marBottom w:val="0"/>
              <w:divBdr>
                <w:top w:val="none" w:sz="0" w:space="0" w:color="auto"/>
                <w:left w:val="none" w:sz="0" w:space="0" w:color="auto"/>
                <w:bottom w:val="none" w:sz="0" w:space="0" w:color="auto"/>
                <w:right w:val="none" w:sz="0" w:space="0" w:color="auto"/>
              </w:divBdr>
            </w:div>
            <w:div w:id="1275863789">
              <w:marLeft w:val="0"/>
              <w:marRight w:val="0"/>
              <w:marTop w:val="0"/>
              <w:marBottom w:val="0"/>
              <w:divBdr>
                <w:top w:val="none" w:sz="0" w:space="0" w:color="auto"/>
                <w:left w:val="none" w:sz="0" w:space="0" w:color="auto"/>
                <w:bottom w:val="none" w:sz="0" w:space="0" w:color="auto"/>
                <w:right w:val="none" w:sz="0" w:space="0" w:color="auto"/>
              </w:divBdr>
            </w:div>
            <w:div w:id="2001351813">
              <w:marLeft w:val="0"/>
              <w:marRight w:val="0"/>
              <w:marTop w:val="0"/>
              <w:marBottom w:val="0"/>
              <w:divBdr>
                <w:top w:val="none" w:sz="0" w:space="0" w:color="auto"/>
                <w:left w:val="none" w:sz="0" w:space="0" w:color="auto"/>
                <w:bottom w:val="none" w:sz="0" w:space="0" w:color="auto"/>
                <w:right w:val="none" w:sz="0" w:space="0" w:color="auto"/>
              </w:divBdr>
            </w:div>
            <w:div w:id="1893343504">
              <w:marLeft w:val="0"/>
              <w:marRight w:val="0"/>
              <w:marTop w:val="0"/>
              <w:marBottom w:val="0"/>
              <w:divBdr>
                <w:top w:val="none" w:sz="0" w:space="0" w:color="auto"/>
                <w:left w:val="none" w:sz="0" w:space="0" w:color="auto"/>
                <w:bottom w:val="none" w:sz="0" w:space="0" w:color="auto"/>
                <w:right w:val="none" w:sz="0" w:space="0" w:color="auto"/>
              </w:divBdr>
            </w:div>
            <w:div w:id="2014186001">
              <w:marLeft w:val="0"/>
              <w:marRight w:val="0"/>
              <w:marTop w:val="0"/>
              <w:marBottom w:val="0"/>
              <w:divBdr>
                <w:top w:val="none" w:sz="0" w:space="0" w:color="auto"/>
                <w:left w:val="none" w:sz="0" w:space="0" w:color="auto"/>
                <w:bottom w:val="none" w:sz="0" w:space="0" w:color="auto"/>
                <w:right w:val="none" w:sz="0" w:space="0" w:color="auto"/>
              </w:divBdr>
            </w:div>
            <w:div w:id="1152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oleObject" Target="embeddings/oleObject7.bin"/><Relationship Id="rId39" Type="http://schemas.openxmlformats.org/officeDocument/2006/relationships/image" Target="media/image11.wmf"/><Relationship Id="rId3" Type="http://schemas.openxmlformats.org/officeDocument/2006/relationships/customXml" Target="../customXml/item3.xml"/><Relationship Id="rId21" Type="http://schemas.openxmlformats.org/officeDocument/2006/relationships/oleObject" Target="embeddings/oleObject4.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image" Target="media/image10.wmf"/><Relationship Id="rId46" Type="http://schemas.openxmlformats.org/officeDocument/2006/relationships/oleObject" Target="embeddings/oleObject22.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5.wmf"/><Relationship Id="rId29" Type="http://schemas.openxmlformats.org/officeDocument/2006/relationships/image" Target="media/image8.wmf"/><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12.bin"/><Relationship Id="rId37" Type="http://schemas.openxmlformats.org/officeDocument/2006/relationships/oleObject" Target="embeddings/oleObject16.bin"/><Relationship Id="rId40" Type="http://schemas.openxmlformats.org/officeDocument/2006/relationships/image" Target="media/image12.wmf"/><Relationship Id="rId45" Type="http://schemas.openxmlformats.org/officeDocument/2006/relationships/oleObject" Target="embeddings/oleObject21.bin"/><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oleObject" Target="embeddings/oleObject5.bin"/><Relationship Id="rId28" Type="http://schemas.openxmlformats.org/officeDocument/2006/relationships/oleObject" Target="embeddings/oleObject9.bin"/><Relationship Id="rId36" Type="http://schemas.openxmlformats.org/officeDocument/2006/relationships/image" Target="media/image9.wmf"/><Relationship Id="rId49"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oleObject" Target="embeddings/oleObject3.bin"/><Relationship Id="rId31" Type="http://schemas.openxmlformats.org/officeDocument/2006/relationships/oleObject" Target="embeddings/oleObject11.bin"/><Relationship Id="rId44" Type="http://schemas.openxmlformats.org/officeDocument/2006/relationships/oleObject" Target="embeddings/oleObject20.bin"/><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6.e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footer" Target="footer1.xml"/><Relationship Id="rId8" Type="http://schemas.openxmlformats.org/officeDocument/2006/relationships/styles" Target="styles.xml"/><Relationship Id="rId51"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5NUHHDQN7SK2-1476151046-503923</_dlc_DocId>
    <_dlc_DocIdUrl xmlns="f166a696-7b5b-4ccd-9f0c-ffde0cceec81">
      <Url>https://ericsson.sharepoint.com/sites/star/_layouts/15/DocIdRedir.aspx?ID=5NUHHDQN7SK2-1476151046-503923</Url>
      <Description>5NUHHDQN7SK2-1476151046-503923</Description>
    </_dlc_DocIdUrl>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4.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51264C1C-338F-4E34-8549-3E5BAE59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140</Pages>
  <Words>53576</Words>
  <Characters>305388</Characters>
  <Application>Microsoft Office Word</Application>
  <DocSecurity>0</DocSecurity>
  <Lines>2544</Lines>
  <Paragraphs>716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358248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Hualei Wang</cp:lastModifiedBy>
  <cp:revision>7</cp:revision>
  <cp:lastPrinted>2014-11-07T21:38:00Z</cp:lastPrinted>
  <dcterms:created xsi:type="dcterms:W3CDTF">2021-08-20T15:46:00Z</dcterms:created>
  <dcterms:modified xsi:type="dcterms:W3CDTF">2021-08-20T15:57:00Z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0a00afe1-5dd5-4e1d-9bec-9099fcfd48d2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1629379407</vt:lpwstr>
  </property>
</Properties>
</file>