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proofErr w:type="gramStart"/>
      <w:r w:rsidR="00F16165">
        <w:rPr>
          <w:lang w:eastAsia="zh-CN"/>
        </w:rPr>
        <w:t>be</w:t>
      </w:r>
      <w:proofErr w:type="gramEnd"/>
      <w:r w:rsidR="00F16165">
        <w:rPr>
          <w:lang w:eastAsia="zh-CN"/>
        </w:rPr>
        <w:t xml:space="preserv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proofErr w:type="spellStart"/>
      <w:r w:rsidRPr="000F043A">
        <w:t>xOverhead</w:t>
      </w:r>
      <w:proofErr w:type="spellEnd"/>
      <w:r w:rsidRPr="000F043A">
        <w:t xml:space="preserve"> in PDSCH-</w:t>
      </w:r>
      <w:proofErr w:type="spellStart"/>
      <w:r w:rsidRPr="000F043A">
        <w:t>config</w:t>
      </w:r>
      <w:proofErr w:type="spellEnd"/>
      <w:r w:rsidRPr="000F043A">
        <w:t xml:space="preserve">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-Layers in PDSCH-</w:t>
      </w:r>
      <w:proofErr w:type="spellStart"/>
      <w:r w:rsidRPr="000F043A">
        <w:t>Config</w:t>
      </w:r>
      <w:proofErr w:type="spellEnd"/>
      <w:r w:rsidRPr="000F043A">
        <w:t xml:space="preserve">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-Table in PDSCH-</w:t>
      </w:r>
      <w:proofErr w:type="spellStart"/>
      <w:r w:rsidRPr="000F043A">
        <w:t>Config</w:t>
      </w:r>
      <w:proofErr w:type="spellEnd"/>
      <w:r w:rsidRPr="000F043A">
        <w:t xml:space="preserve"> for MBS; if </w:t>
      </w:r>
      <w:proofErr w:type="spellStart"/>
      <w:r w:rsidRPr="000F043A">
        <w:t>mcs</w:t>
      </w:r>
      <w:proofErr w:type="spellEnd"/>
      <w:r w:rsidRPr="000F043A">
        <w:t>-Table in PDSCH-</w:t>
      </w:r>
      <w:proofErr w:type="spellStart"/>
      <w:r w:rsidRPr="000F043A">
        <w:t>Config</w:t>
      </w:r>
      <w:proofErr w:type="spellEnd"/>
      <w:r w:rsidRPr="000F043A">
        <w:t xml:space="preserve"> for MBS is not provided, a default value or a value determined from </w:t>
      </w:r>
      <w:proofErr w:type="spellStart"/>
      <w:r w:rsidRPr="000F043A">
        <w:t>mcs</w:t>
      </w:r>
      <w:proofErr w:type="spellEnd"/>
      <w:r w:rsidRPr="000F043A">
        <w:t>-Table in PDSCH-</w:t>
      </w:r>
      <w:proofErr w:type="spellStart"/>
      <w:r w:rsidRPr="000F043A">
        <w:t>Config</w:t>
      </w:r>
      <w:proofErr w:type="spellEnd"/>
      <w:r w:rsidRPr="000F043A">
        <w:t xml:space="preserve"> for the active DL BWP is used. </w:t>
      </w:r>
    </w:p>
    <w:p w14:paraId="687A243F" w14:textId="77777777" w:rsidR="00913DA7" w:rsidRPr="000F043A" w:rsidRDefault="00913DA7" w:rsidP="00913DA7">
      <w:pPr>
        <w:pStyle w:val="afc"/>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w:t>
      </w:r>
      <w:r w:rsidRPr="000F043A">
        <w:lastRenderedPageBreak/>
        <w:t xml:space="preserve">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c"/>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c"/>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c"/>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proofErr w:type="spellStart"/>
      <w:r w:rsidR="00725D7D">
        <w:rPr>
          <w:rFonts w:hint="eastAsia"/>
          <w:lang w:eastAsia="zh-CN"/>
        </w:rPr>
        <w:t>Media</w:t>
      </w:r>
      <w:r w:rsidR="00725D7D">
        <w:rPr>
          <w:lang w:eastAsia="zh-CN"/>
        </w:rPr>
        <w:t>Tek</w:t>
      </w:r>
      <w:proofErr w:type="spellEnd"/>
      <w:r w:rsidR="00725D7D">
        <w:rPr>
          <w:lang w:eastAsia="zh-CN"/>
        </w:rPr>
        <w:t>,</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lastRenderedPageBreak/>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lastRenderedPageBreak/>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taken into account in order to evaluate which option is better. The rules for </w:t>
            </w:r>
            <w:r w:rsidR="00C8420E">
              <w:rPr>
                <w:lang w:eastAsia="zh-CN"/>
              </w:rPr>
              <w:lastRenderedPageBreak/>
              <w:t>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in CFR;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 xml:space="preserve">for </w:t>
            </w:r>
            <w:r w:rsidR="002424C2" w:rsidRPr="002424C2">
              <w:rPr>
                <w:bCs/>
                <w:lang w:eastAsia="zh-CN"/>
              </w:rPr>
              <w:lastRenderedPageBreak/>
              <w:t>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gNB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gNB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gNB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t>
            </w:r>
            <w:r>
              <w:rPr>
                <w:lang w:eastAsia="zh-CN"/>
              </w:rPr>
              <w:lastRenderedPageBreak/>
              <w:t xml:space="preserve">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w:t>
            </w:r>
            <w:r w:rsidRPr="00332201">
              <w:rPr>
                <w:strike/>
                <w:highlight w:val="lightGray"/>
                <w:lang w:eastAsia="zh-CN"/>
              </w:rPr>
              <w:lastRenderedPageBreak/>
              <w:t xml:space="preserve">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w:t>
            </w:r>
            <w:r>
              <w:rPr>
                <w:bCs/>
                <w:lang w:eastAsia="zh-CN"/>
              </w:rPr>
              <w:lastRenderedPageBreak/>
              <w:t>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a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w:t>
            </w:r>
            <w:proofErr w:type="gramEnd"/>
            <w:r>
              <w:rPr>
                <w:lang w:eastAsia="zh-CN"/>
              </w:rPr>
              <w:t xml:space="preserv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w:t>
            </w:r>
            <w:r>
              <w:rPr>
                <w:lang w:eastAsia="zh-CN"/>
              </w:rPr>
              <w:lastRenderedPageBreak/>
              <w:t xml:space="preserve">unicast </w:t>
            </w:r>
            <w:r>
              <w:rPr>
                <w:i/>
              </w:rPr>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 xml:space="preserve">affect the active DL BWP switch to default/initial BWP, when the DCI used </w:t>
            </w:r>
            <w:r w:rsidRPr="00F32593">
              <w:rPr>
                <w:rFonts w:eastAsiaTheme="minorEastAsia"/>
                <w:bCs/>
                <w:lang w:eastAsia="zh-CN"/>
              </w:rPr>
              <w:lastRenderedPageBreak/>
              <w:t>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6" o:title=""/>
                </v:shape>
                <o:OLEObject Type="Embed" ProgID="Visio.Drawing.11" ShapeID="_x0000_i1025" DrawAspect="Content" ObjectID="_1691008759" r:id="rId17"/>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6" o:title=""/>
                </v:shape>
                <o:OLEObject Type="Embed" ProgID="Visio.Drawing.11" ShapeID="_x0000_i1026" DrawAspect="Content" ObjectID="_1691008760" r:id="rId18"/>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lastRenderedPageBreak/>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regarding your comments, my understanding is that, for multicast UEs in a group</w:t>
            </w:r>
            <w:proofErr w:type="gramStart"/>
            <w:r>
              <w:rPr>
                <w:lang w:eastAsia="zh-CN"/>
              </w:rPr>
              <w:t xml:space="preserve">, </w:t>
            </w:r>
            <w:r w:rsidRPr="00235BC0">
              <w:t xml:space="preserve"> </w:t>
            </w:r>
            <w:r>
              <w:t>the</w:t>
            </w:r>
            <w:proofErr w:type="gramEnd"/>
            <w:r>
              <w:t xml:space="preserv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9" o:title=""/>
                </v:shape>
                <o:OLEObject Type="Embed" ProgID="Equation.3" ShapeID="_x0000_i1027" DrawAspect="Content" ObjectID="_1691008761" r:id="rId20"/>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1" o:title=""/>
                </v:shape>
                <o:OLEObject Type="Embed" ProgID="Equation.3" ShapeID="_x0000_i1028" DrawAspect="Content" ObjectID="_1691008762" r:id="rId22"/>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timer-</w:t>
            </w:r>
            <w:r>
              <w:rPr>
                <w:rFonts w:eastAsiaTheme="minorEastAsia"/>
                <w:bCs/>
                <w:lang w:eastAsia="zh-CN"/>
              </w:rPr>
              <w:lastRenderedPageBreak/>
              <w:t xml:space="preserve">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3" o:title=""/>
                </v:shape>
                <o:OLEObject Type="Embed" ProgID="Visio.Drawing.11" ShapeID="_x0000_i1029" DrawAspect="Content" ObjectID="_1691008763" r:id="rId24"/>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w:t>
      </w:r>
      <w:r>
        <w:lastRenderedPageBreak/>
        <w:t>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r w:rsidR="006B6A5C" w14:paraId="193C5212" w14:textId="77777777" w:rsidTr="00B35125">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B35125">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lastRenderedPageBreak/>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lastRenderedPageBreak/>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lastRenderedPageBreak/>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lastRenderedPageBreak/>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lastRenderedPageBreak/>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w:t>
      </w:r>
      <w:r w:rsidRPr="0082236E">
        <w:lastRenderedPageBreak/>
        <w:t xml:space="preserve">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77" w:name="_Hlk79513500"/>
      <w:r w:rsidRPr="0082236E">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afc"/>
        <w:widowControl w:val="0"/>
        <w:numPr>
          <w:ilvl w:val="2"/>
          <w:numId w:val="42"/>
        </w:numPr>
        <w:spacing w:after="120"/>
        <w:jc w:val="both"/>
      </w:pPr>
      <w:r w:rsidRPr="0082236E">
        <w:lastRenderedPageBreak/>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78" w:name="_Hlk79513539"/>
      <w:r w:rsidRPr="0082236E">
        <w:t>‘Carrier indicator’ and ‘Bandwidth part indicator’ can leave to gNB to configuration.</w:t>
      </w:r>
    </w:p>
    <w:bookmarkEnd w:id="178"/>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lastRenderedPageBreak/>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lastRenderedPageBreak/>
        <w:t>Number of layers (1bit)</w:t>
      </w:r>
    </w:p>
    <w:bookmarkEnd w:id="185"/>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lastRenderedPageBreak/>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lastRenderedPageBreak/>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lastRenderedPageBreak/>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5" o:title=""/>
          </v:shape>
          <o:OLEObject Type="Embed" ProgID="Equation.3" ShapeID="_x0000_i1030" DrawAspect="Content" ObjectID="_1691008764" r:id="rId2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5" o:title=""/>
          </v:shape>
          <o:OLEObject Type="Embed" ProgID="Equation.3" ShapeID="_x0000_i1031" DrawAspect="Content" ObjectID="_1691008765" r:id="rId2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5" o:title=""/>
          </v:shape>
          <o:OLEObject Type="Embed" ProgID="Equation.3" ShapeID="_x0000_i1032" DrawAspect="Content" ObjectID="_1691008766" r:id="rId2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w:t>
      </w:r>
      <w:r w:rsidR="00FA45DE" w:rsidRPr="00FA45DE">
        <w:lastRenderedPageBreak/>
        <w:t>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 xml:space="preserve">a type-x </w:t>
      </w:r>
      <w:r>
        <w:rPr>
          <w:lang w:eastAsia="zh-CN"/>
        </w:rPr>
        <w:lastRenderedPageBreak/>
        <w:t>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afc"/>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5" o:title=""/>
          </v:shape>
          <o:OLEObject Type="Embed" ProgID="Equation.3" ShapeID="_x0000_i1033" DrawAspect="Content" ObjectID="_1691008767" r:id="rId29"/>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2C07B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2C07B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lastRenderedPageBreak/>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lastRenderedPageBreak/>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lastRenderedPageBreak/>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lastRenderedPageBreak/>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w:t>
            </w:r>
            <w:r w:rsidRPr="005C4E96">
              <w:rPr>
                <w:bCs/>
                <w:lang w:eastAsia="zh-CN"/>
              </w:rPr>
              <w:lastRenderedPageBreak/>
              <w:t>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lastRenderedPageBreak/>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 xml:space="preserve">no CORESET is configured in PDCCH-config for </w:t>
            </w:r>
            <w:r w:rsidRPr="005C6785">
              <w:rPr>
                <w:lang w:eastAsia="zh-CN"/>
              </w:rPr>
              <w:lastRenderedPageBreak/>
              <w:t>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lastRenderedPageBreak/>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lastRenderedPageBreak/>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lastRenderedPageBreak/>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宋体"/>
                        <w:i/>
                        <w:sz w:val="24"/>
                        <w:szCs w:val="24"/>
                      </w:rPr>
                    </w:ins>
                  </m:ctrlPr>
                </m:dPr>
                <m:e>
                  <w:ins w:id="209" w:author="TD-TECH Wei Li Mei" w:date="2021-08-17T16:43:00Z">
                    <m:r>
                      <w:rPr>
                        <w:rFonts w:ascii="Cambria Math" w:hAnsi="Cambria Math" w:cs="宋体"/>
                        <w:sz w:val="24"/>
                        <w:szCs w:val="24"/>
                      </w:rPr>
                      <m:t>x</m:t>
                    </m:r>
                  </w:ins>
                </m:e>
              </m:d>
              <w:ins w:id="210" w:author="TD-TECH Wei Li Mei" w:date="2021-08-17T16:43:00Z">
                <m:r>
                  <w:rPr>
                    <w:rFonts w:ascii="Cambria Math" w:hAnsi="Cambria Math" w:cs="宋体"/>
                    <w:sz w:val="24"/>
                    <w:szCs w:val="24"/>
                  </w:rPr>
                  <m:t xml:space="preserve">or </m:t>
                </m:r>
              </w:ins>
              <m:d>
                <m:dPr>
                  <m:begChr m:val="⌈"/>
                  <m:endChr m:val="⌉"/>
                  <m:ctrlPr>
                    <w:ins w:id="211" w:author="TD-TECH Wei Li Mei" w:date="2021-08-17T16:43:00Z">
                      <w:rPr>
                        <w:rFonts w:ascii="Cambria Math" w:hAnsi="Cambria Math" w:cs="宋体"/>
                        <w:i/>
                        <w:sz w:val="24"/>
                        <w:szCs w:val="24"/>
                      </w:rPr>
                    </w:ins>
                  </m:ctrlPr>
                </m:dPr>
                <m:e>
                  <w:ins w:id="212" w:author="TD-TECH Wei Li Mei" w:date="2021-08-17T16:43:00Z">
                    <m:r>
                      <w:rPr>
                        <w:rFonts w:ascii="Cambria Math" w:hAnsi="Cambria Math" w:cs="宋体"/>
                        <w:sz w:val="24"/>
                        <w:szCs w:val="24"/>
                      </w:rPr>
                      <m:t>x</m:t>
                    </m:r>
                  </w:ins>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w:ins w:id="217"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c"/>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5" o:title=""/>
                </v:shape>
                <o:OLEObject Type="Embed" ProgID="Equation.3" ShapeID="_x0000_i1034" DrawAspect="Content" ObjectID="_1691008768" r:id="rId31"/>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5" o:title=""/>
          </v:shape>
          <o:OLEObject Type="Embed" ProgID="Equation.3" ShapeID="_x0000_i1035" DrawAspect="Content" ObjectID="_1691008769" r:id="rId32"/>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5" o:title=""/>
          </v:shape>
          <o:OLEObject Type="Embed" ProgID="Equation.3" ShapeID="_x0000_i1036" DrawAspect="Content" ObjectID="_1691008770" r:id="rId33"/>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5" o:title=""/>
          </v:shape>
          <o:OLEObject Type="Embed" ProgID="Equation.3" ShapeID="_x0000_i1037" DrawAspect="Content" ObjectID="_1691008771" r:id="rId3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lastRenderedPageBreak/>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2C07B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2C07B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E7666C" w:rsidP="009659E2">
            <w:pPr>
              <w:pStyle w:val="afc"/>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5" o:title=""/>
                </v:shape>
                <o:OLEObject Type="Embed" ProgID="Equation.3" ShapeID="_x0000_i1038" DrawAspect="Content" ObjectID="_1691008772" r:id="rId35"/>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lastRenderedPageBreak/>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3"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2C07BB"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6" w:author="Le Liu" w:date="2021-08-17T18:04:00Z"/>
                <w:lang w:eastAsia="zh-CN"/>
              </w:rPr>
            </w:pPr>
            <w:ins w:id="247"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49" w:author="Le Liu" w:date="2021-08-17T18:05:00Z"/>
                <w:lang w:eastAsia="zh-CN"/>
              </w:rPr>
            </w:pPr>
            <w:ins w:id="250" w:author="Le Liu" w:date="2021-08-17T18:04:00Z">
              <w:r>
                <w:rPr>
                  <w:lang w:eastAsia="zh-CN"/>
                </w:rPr>
                <w:lastRenderedPageBreak/>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57" w:author="MT" w:date="2021-08-17T18:04:00Z">
                <w:pPr>
                  <w:pStyle w:val="afc"/>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lastRenderedPageBreak/>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E7666C" w:rsidP="000F3542">
            <w:pPr>
              <w:pStyle w:val="afc"/>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5" o:title=""/>
                </v:shape>
                <o:OLEObject Type="Embed" ProgID="Equation.3" ShapeID="_x0000_i1039" DrawAspect="Content" ObjectID="_1691008773" r:id="rId36"/>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lastRenderedPageBreak/>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2C07BB"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proofErr w:type="gramStart"/>
            <w:r>
              <w:t>where</w:t>
            </w:r>
            <w:proofErr w:type="gramEnd"/>
            <w:r>
              <w:t xml:space="preserv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7" o:title=""/>
                </v:shape>
                <o:OLEObject Type="Embed" ProgID="Equation.3" ShapeID="_x0000_i1040" DrawAspect="Content" ObjectID="_1691008774" r:id="rId38"/>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w:t>
            </w:r>
            <w:r w:rsidRPr="000F5C9C">
              <w:lastRenderedPageBreak/>
              <w:t>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lastRenderedPageBreak/>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5" o:title=""/>
          </v:shape>
          <o:OLEObject Type="Embed" ProgID="Equation.3" ShapeID="_x0000_i1041" DrawAspect="Content" ObjectID="_1691008775" r:id="rId42"/>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5" o:title=""/>
          </v:shape>
          <o:OLEObject Type="Embed" ProgID="Equation.3" ShapeID="_x0000_i1042" DrawAspect="Content" ObjectID="_1691008776" r:id="rId43"/>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5" o:title=""/>
          </v:shape>
          <o:OLEObject Type="Embed" ProgID="Equation.3" ShapeID="_x0000_i1043" DrawAspect="Content" ObjectID="_1691008777" r:id="rId44"/>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w:delText>
        </w:r>
        <w:r w:rsidDel="008B4637">
          <w:lastRenderedPageBreak/>
          <w:delText>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2C07BB"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 xml:space="preserve">is </w:t>
            </w:r>
            <w:r w:rsidRPr="009D3D19">
              <w:rPr>
                <w:bCs/>
                <w:lang w:eastAsia="zh-CN"/>
              </w:rPr>
              <w:lastRenderedPageBreak/>
              <w:t>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lastRenderedPageBreak/>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lastRenderedPageBreak/>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lastRenderedPageBreak/>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lastRenderedPageBreak/>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w:t>
            </w:r>
            <w:r>
              <w:rPr>
                <w:lang w:eastAsia="zh-CN"/>
              </w:rPr>
              <w:lastRenderedPageBreak/>
              <w:t xml:space="preserve">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2550B3" w:rsidP="002550B3">
      <w:pPr>
        <w:pStyle w:val="afc"/>
        <w:widowControl w:val="0"/>
        <w:numPr>
          <w:ilvl w:val="2"/>
          <w:numId w:val="32"/>
        </w:numPr>
        <w:jc w:val="both"/>
      </w:pPr>
      <w:r w:rsidRPr="002625EB">
        <w:rPr>
          <w:position w:val="-10"/>
        </w:rPr>
        <w:object w:dxaOrig="675" w:dyaOrig="330" w14:anchorId="4CDFDB4A">
          <v:shape id="_x0000_i1044" type="#_x0000_t75" style="width:34pt;height:16.7pt" o:ole="">
            <v:imagedata r:id="rId25" o:title=""/>
          </v:shape>
          <o:OLEObject Type="Embed" ProgID="Equation.3" ShapeID="_x0000_i1044" DrawAspect="Content" ObjectID="_1691008778" r:id="rId45"/>
        </w:object>
      </w:r>
      <w:r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2550B3" w:rsidP="002550B3">
      <w:pPr>
        <w:pStyle w:val="afc"/>
        <w:widowControl w:val="0"/>
        <w:numPr>
          <w:ilvl w:val="2"/>
          <w:numId w:val="32"/>
        </w:numPr>
        <w:jc w:val="both"/>
      </w:pPr>
      <w:r w:rsidRPr="002625EB">
        <w:rPr>
          <w:position w:val="-10"/>
        </w:rPr>
        <w:object w:dxaOrig="675" w:dyaOrig="330" w14:anchorId="42EC7CCD">
          <v:shape id="_x0000_i1045" type="#_x0000_t75" style="width:34pt;height:16.7pt" o:ole="">
            <v:imagedata r:id="rId25" o:title=""/>
          </v:shape>
          <o:OLEObject Type="Embed" ProgID="Equation.3" ShapeID="_x0000_i1045" DrawAspect="Content" ObjectID="_1691008779" r:id="rId46"/>
        </w:object>
      </w:r>
      <w:r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lastRenderedPageBreak/>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7pt" o:ole="">
            <v:imagedata r:id="rId25" o:title=""/>
          </v:shape>
          <o:OLEObject Type="Embed" ProgID="Equation.3" ShapeID="_x0000_i1046" DrawAspect="Content" ObjectID="_1691008780" r:id="rId47"/>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2C07BB"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 xml:space="preserve">Lenovo, Motorola </w:t>
            </w:r>
            <w:r>
              <w:rPr>
                <w:bCs/>
                <w:lang w:eastAsia="zh-CN"/>
              </w:rPr>
              <w:lastRenderedPageBreak/>
              <w:t>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lastRenderedPageBreak/>
              <w:t>2-3: OK</w:t>
            </w:r>
          </w:p>
          <w:p w14:paraId="34E68402" w14:textId="4DE28B6D" w:rsidR="00945192" w:rsidRDefault="00945192" w:rsidP="00945192">
            <w:pPr>
              <w:jc w:val="left"/>
              <w:rPr>
                <w:bCs/>
                <w:lang w:eastAsia="zh-CN"/>
              </w:rPr>
            </w:pPr>
            <w:r>
              <w:rPr>
                <w:bCs/>
                <w:lang w:eastAsia="zh-CN"/>
              </w:rPr>
              <w:lastRenderedPageBreak/>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lastRenderedPageBreak/>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19" w:author="Wang Fei" w:date="2021-08-20T10:02:00Z"/>
                <w:lang w:eastAsia="zh-CN"/>
              </w:rPr>
            </w:pPr>
            <w:r w:rsidRPr="3427EEAB">
              <w:rPr>
                <w:b/>
                <w:bCs/>
                <w:highlight w:val="yellow"/>
                <w:lang w:eastAsia="zh-CN"/>
              </w:rPr>
              <w:t>[High] Updated Proposal 2-8</w:t>
            </w:r>
            <w:r w:rsidRPr="3427EEAB">
              <w:rPr>
                <w:lang w:eastAsia="zh-CN"/>
              </w:rPr>
              <w:t xml:space="preserve">: The </w:t>
            </w:r>
            <w:del w:id="320"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w:t>
            </w:r>
            <w:proofErr w:type="spellStart"/>
            <w:r w:rsidRPr="3427EEAB">
              <w:rPr>
                <w:lang w:eastAsia="zh-CN"/>
              </w:rPr>
              <w:t>signalling</w:t>
            </w:r>
            <w:proofErr w:type="spellEnd"/>
            <w:r w:rsidRPr="3427EEAB">
              <w:rPr>
                <w:lang w:eastAsia="zh-CN"/>
              </w:rPr>
              <w:t xml:space="preserve"> for RRC_CONNECTED UEs </w:t>
            </w:r>
            <w:ins w:id="321" w:author="Wang Fei" w:date="2021-08-20T09:49:00Z">
              <w:r w:rsidRPr="3427EEAB">
                <w:rPr>
                  <w:lang w:eastAsia="zh-CN"/>
                </w:rPr>
                <w:t>(</w:t>
              </w:r>
            </w:ins>
            <w:ins w:id="322" w:author="Wang Fei" w:date="2021-08-20T09:57:00Z">
              <w:r w:rsidRPr="3427EEAB">
                <w:rPr>
                  <w:lang w:eastAsia="zh-CN"/>
                </w:rPr>
                <w:t>simi</w:t>
              </w:r>
            </w:ins>
            <w:ins w:id="323" w:author="Wang Fei" w:date="2021-08-20T09:58:00Z">
              <w:r w:rsidRPr="3427EEAB">
                <w:rPr>
                  <w:lang w:eastAsia="zh-CN"/>
                </w:rPr>
                <w:t>lar as</w:t>
              </w:r>
            </w:ins>
            <w:ins w:id="324" w:author="Wang Fei" w:date="2021-08-20T10:06:00Z">
              <w:r w:rsidRPr="3427EEAB">
                <w:rPr>
                  <w:lang w:eastAsia="zh-CN"/>
                </w:rPr>
                <w:t xml:space="preserve"> the</w:t>
              </w:r>
            </w:ins>
            <w:ins w:id="325" w:author="Wang Fei" w:date="2021-08-20T10:01:00Z">
              <w:r w:rsidRPr="3427EEAB">
                <w:rPr>
                  <w:lang w:eastAsia="zh-CN"/>
                </w:rPr>
                <w:t xml:space="preserve"> </w:t>
              </w:r>
            </w:ins>
            <w:ins w:id="326" w:author="Wang Fei" w:date="2021-08-20T09:59:00Z">
              <w:r w:rsidRPr="3427EEAB">
                <w:rPr>
                  <w:lang w:eastAsia="zh-CN"/>
                </w:rPr>
                <w:t>configur</w:t>
              </w:r>
            </w:ins>
            <w:ins w:id="327" w:author="Wang Fei" w:date="2021-08-20T10:06:00Z">
              <w:r w:rsidRPr="3427EEAB">
                <w:rPr>
                  <w:lang w:eastAsia="zh-CN"/>
                </w:rPr>
                <w:t>ation of</w:t>
              </w:r>
            </w:ins>
            <w:ins w:id="328" w:author="Wang Fei" w:date="2021-08-20T09:59:00Z">
              <w:r w:rsidRPr="3427EEAB">
                <w:rPr>
                  <w:lang w:eastAsia="zh-CN"/>
                </w:rPr>
                <w:t xml:space="preserve"> </w:t>
              </w:r>
            </w:ins>
            <w:ins w:id="329" w:author="Wang Fei" w:date="2021-08-20T10:02:00Z">
              <w:r w:rsidRPr="3427EEAB">
                <w:rPr>
                  <w:lang w:eastAsia="zh-CN"/>
                </w:rPr>
                <w:t xml:space="preserve">the </w:t>
              </w:r>
            </w:ins>
            <w:ins w:id="330" w:author="Wang Fei" w:date="2021-08-20T10:00:00Z">
              <w:r w:rsidRPr="3427EEAB">
                <w:rPr>
                  <w:lang w:eastAsia="zh-CN"/>
                </w:rPr>
                <w:t xml:space="preserve">size </w:t>
              </w:r>
            </w:ins>
            <w:ins w:id="331" w:author="Wang Fei" w:date="2021-08-20T10:01:00Z">
              <w:r w:rsidRPr="3427EEAB">
                <w:rPr>
                  <w:lang w:eastAsia="zh-CN"/>
                </w:rPr>
                <w:t>of</w:t>
              </w:r>
            </w:ins>
            <w:ins w:id="332" w:author="Wang Fei" w:date="2021-08-20T09:59:00Z">
              <w:r w:rsidRPr="3427EEAB">
                <w:rPr>
                  <w:lang w:eastAsia="zh-CN"/>
                </w:rPr>
                <w:t xml:space="preserve"> DCI</w:t>
              </w:r>
            </w:ins>
            <w:ins w:id="333" w:author="Wang Fei" w:date="2021-08-20T10:00:00Z">
              <w:r w:rsidRPr="3427EEAB">
                <w:rPr>
                  <w:lang w:eastAsia="zh-CN"/>
                </w:rPr>
                <w:t xml:space="preserve"> format 2_0/2_1/2_</w:t>
              </w:r>
            </w:ins>
            <w:ins w:id="334" w:author="Wang Fei" w:date="2021-08-20T10:01:00Z">
              <w:r w:rsidRPr="3427EEAB">
                <w:rPr>
                  <w:lang w:eastAsia="zh-CN"/>
                </w:rPr>
                <w:t>4/2_5/2_6</w:t>
              </w:r>
            </w:ins>
            <w:ins w:id="335"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5279C0">
            <w:pPr>
              <w:jc w:val="left"/>
              <w:rPr>
                <w:rFonts w:hint="eastAsia"/>
                <w:bCs/>
                <w:lang w:eastAsia="zh-CN"/>
              </w:rPr>
            </w:pPr>
            <w:r>
              <w:rPr>
                <w:bCs/>
                <w:lang w:eastAsia="zh-CN"/>
              </w:rPr>
              <w:t>P</w:t>
            </w:r>
            <w:r>
              <w:rPr>
                <w:rFonts w:hint="eastAsia"/>
                <w:bCs/>
                <w:lang w:eastAsia="zh-CN"/>
              </w:rPr>
              <w:t>roposal 2-3</w:t>
            </w:r>
            <w:proofErr w:type="gramStart"/>
            <w:r>
              <w:rPr>
                <w:rFonts w:hint="eastAsia"/>
                <w:bCs/>
                <w:lang w:eastAsia="zh-CN"/>
              </w:rPr>
              <w:t>:support</w:t>
            </w:r>
            <w:proofErr w:type="gramEnd"/>
            <w:r>
              <w:rPr>
                <w:rFonts w:hint="eastAsia"/>
                <w:bCs/>
                <w:lang w:eastAsia="zh-CN"/>
              </w:rPr>
              <w:t>.</w:t>
            </w:r>
          </w:p>
          <w:p w14:paraId="1D8E4EE9" w14:textId="77777777" w:rsidR="008139E3" w:rsidRDefault="008139E3" w:rsidP="005279C0">
            <w:pPr>
              <w:jc w:val="left"/>
              <w:rPr>
                <w:rFonts w:hint="eastAsia"/>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5279C0">
            <w:pPr>
              <w:jc w:val="left"/>
              <w:rPr>
                <w:rFonts w:hint="eastAsia"/>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B35125">
            <w:pPr>
              <w:rPr>
                <w:bCs/>
                <w:lang w:eastAsia="zh-CN"/>
              </w:rPr>
            </w:pPr>
            <w:r>
              <w:rPr>
                <w:rFonts w:hint="eastAsia"/>
                <w:bCs/>
                <w:lang w:eastAsia="zh-CN"/>
              </w:rPr>
              <w:t>Proposal 2-9: support.</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36" w:name="_Hlk78714608"/>
      <w:r>
        <w:rPr>
          <w:rFonts w:ascii="Times New Roman" w:hAnsi="Times New Roman"/>
          <w:lang w:val="en-US"/>
        </w:rPr>
        <w:t>HARQ process management</w:t>
      </w:r>
      <w:bookmarkEnd w:id="336"/>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37" w:name="_Hlk78708133"/>
      <w:r w:rsidR="006D4761" w:rsidRPr="009B6277">
        <w:rPr>
          <w:lang w:eastAsia="zh-CN"/>
        </w:rPr>
        <w:t xml:space="preserve"> (#104)</w:t>
      </w:r>
      <w:bookmarkEnd w:id="33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38" w:name="_Hlk79566445"/>
      <w:r w:rsidRPr="009B6277">
        <w:rPr>
          <w:lang w:eastAsia="x-none"/>
        </w:rPr>
        <w:t>The maximum number of HARQ processes per cell, currently supported for unicast, is kept unchanged for UE to support multicast reception.</w:t>
      </w:r>
      <w:bookmarkEnd w:id="33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39" w:name="_Hlk79563465"/>
      <w:r w:rsidR="007D1A90" w:rsidRPr="009B5F8E">
        <w:rPr>
          <w:b/>
          <w:bCs/>
          <w:u w:val="single"/>
        </w:rPr>
        <w:t>for PTM reception</w:t>
      </w:r>
      <w:bookmarkEnd w:id="33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340" w:name="_Hlk68988366"/>
      <w:r w:rsidRPr="000A10B8">
        <w:lastRenderedPageBreak/>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0"/>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341" w:name="_Hlk69054629"/>
      <w:r w:rsidRPr="000A10B8">
        <w:t>Proposal 7: For HARQ process management, there is no need differentiate the HARQ process ID used for PTP (re)transmission for unicast and PTP retransmission for multicast.</w:t>
      </w:r>
    </w:p>
    <w:bookmarkEnd w:id="341"/>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 xml:space="preserve">Observation 2: Error case may happen due to insufficient number of HARQ processes and mistake gNB behavior. </w:t>
      </w:r>
      <w:r w:rsidRPr="000A10B8">
        <w:lastRenderedPageBreak/>
        <w:t>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342"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342"/>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343" w:name="_Hlk79573805"/>
      <w:r w:rsidRPr="000A10B8">
        <w:lastRenderedPageBreak/>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43"/>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4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44"/>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w:t>
      </w:r>
      <w:r w:rsidRPr="000A10B8">
        <w:lastRenderedPageBreak/>
        <w:t xml:space="preserve">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 xml:space="preserve">Observation-10: In order to support both signaling options to access the same group-common PDSCH, new </w:t>
      </w:r>
      <w:r w:rsidRPr="000A10B8">
        <w:lastRenderedPageBreak/>
        <w:t>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lastRenderedPageBreak/>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lastRenderedPageBreak/>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45"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lastRenderedPageBreak/>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lastRenderedPageBreak/>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lastRenderedPageBreak/>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46" w:name="_Hlk78708458"/>
      <w:r w:rsidR="00924D62">
        <w:rPr>
          <w:highlight w:val="green"/>
          <w:lang w:eastAsia="zh-CN"/>
        </w:rPr>
        <w:t xml:space="preserve"> (#104)</w:t>
      </w:r>
      <w:bookmarkEnd w:id="3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47" w:name="_Hlk71989305"/>
      <w:r w:rsidRPr="00C94674">
        <w:rPr>
          <w:lang w:eastAsia="x-none"/>
        </w:rPr>
        <w:t>Whether PTM scheme 1 retransmission and PTP retransmission can be used simultaneously for different UEs in the same MBS group</w:t>
      </w:r>
      <w:bookmarkEnd w:id="3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348" w:name="_Hlk79582018"/>
      <w:r w:rsidRPr="0088289D">
        <w:t>Support one or more activated SPS GC-PDSCH configurations per CFR subject to UE capability.</w:t>
      </w:r>
      <w:bookmarkEnd w:id="348"/>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349" w:name="_Hlk79581802"/>
      <w:r w:rsidRPr="0088289D">
        <w:t xml:space="preserve">Proposal 19: G-CS-RNTI is configured per SPS configuration. If not configured, the UE assumes CS-RNTI is used for PDSCH. </w:t>
      </w:r>
    </w:p>
    <w:bookmarkEnd w:id="349"/>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lastRenderedPageBreak/>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lastRenderedPageBreak/>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lastRenderedPageBreak/>
        <w:t xml:space="preserve">Proposal 24: </w:t>
      </w:r>
      <w:bookmarkStart w:id="3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0"/>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lastRenderedPageBreak/>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lastRenderedPageBreak/>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lastRenderedPageBreak/>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lastRenderedPageBreak/>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w:t>
            </w:r>
            <w:r>
              <w:rPr>
                <w:bCs/>
                <w:lang w:eastAsia="zh-CN"/>
              </w:rPr>
              <w:lastRenderedPageBreak/>
              <w:t>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 xml:space="preserve">We prefer alt 1. The PDCCH repetition is supported without </w:t>
            </w:r>
            <w:r w:rsidR="00D82873">
              <w:rPr>
                <w:lang w:eastAsia="zh-CN"/>
              </w:rPr>
              <w:lastRenderedPageBreak/>
              <w:t>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1" w:author="Wang Fei" w:date="2021-08-17T10:49:00Z"/>
          <w:lang w:eastAsia="x-none"/>
        </w:rPr>
      </w:pPr>
      <w:r>
        <w:rPr>
          <w:lang w:eastAsia="x-none"/>
        </w:rPr>
        <w:t xml:space="preserve">If a </w:t>
      </w:r>
      <w:r w:rsidRPr="00AA012B">
        <w:t>SPS-config for MBS</w:t>
      </w:r>
      <w:r>
        <w:rPr>
          <w:lang w:eastAsia="x-none"/>
        </w:rPr>
        <w:t xml:space="preserve"> is configured in CFR, </w:t>
      </w:r>
      <w:ins w:id="352" w:author="Wang Fei" w:date="2021-08-17T10:48:00Z">
        <w:r>
          <w:rPr>
            <w:lang w:eastAsia="x-none"/>
          </w:rPr>
          <w:t>at leas</w:t>
        </w:r>
      </w:ins>
      <w:ins w:id="353" w:author="Wang Fei" w:date="2021-08-17T10:49:00Z">
        <w:r>
          <w:rPr>
            <w:lang w:eastAsia="x-none"/>
          </w:rPr>
          <w:t xml:space="preserve">t </w:t>
        </w:r>
      </w:ins>
      <w:r>
        <w:rPr>
          <w:lang w:eastAsia="x-none"/>
        </w:rPr>
        <w:t xml:space="preserve">one </w:t>
      </w:r>
      <w:del w:id="354" w:author="Wang Fei" w:date="2021-08-17T10:49:00Z">
        <w:r w:rsidDel="00A340C7">
          <w:rPr>
            <w:lang w:eastAsia="x-none"/>
          </w:rPr>
          <w:delText xml:space="preserve">or more </w:delText>
        </w:r>
      </w:del>
      <w:r w:rsidRPr="0020713F">
        <w:rPr>
          <w:lang w:eastAsia="x-none"/>
        </w:rPr>
        <w:t>G-CS-RNTI</w:t>
      </w:r>
      <w:del w:id="355" w:author="Wang Fei" w:date="2021-08-17T10:49:00Z">
        <w:r w:rsidDel="00A340C7">
          <w:rPr>
            <w:lang w:eastAsia="x-none"/>
          </w:rPr>
          <w:delText>s</w:delText>
        </w:r>
      </w:del>
      <w:r w:rsidRPr="0020713F">
        <w:rPr>
          <w:lang w:eastAsia="x-none"/>
        </w:rPr>
        <w:t xml:space="preserve"> </w:t>
      </w:r>
      <w:del w:id="356" w:author="Wang Fei" w:date="2021-08-17T18:21:00Z">
        <w:r w:rsidDel="005B6871">
          <w:rPr>
            <w:lang w:eastAsia="x-none"/>
          </w:rPr>
          <w:delText xml:space="preserve">should be </w:delText>
        </w:r>
      </w:del>
      <w:del w:id="357" w:author="Wang Fei" w:date="2021-08-17T10:49:00Z">
        <w:r w:rsidRPr="0020713F" w:rsidDel="00A340C7">
          <w:rPr>
            <w:lang w:eastAsia="x-none"/>
          </w:rPr>
          <w:delText xml:space="preserve">configured </w:delText>
        </w:r>
      </w:del>
      <w:ins w:id="358" w:author="Wang Fei" w:date="2021-08-17T18:21:00Z">
        <w:r>
          <w:rPr>
            <w:lang w:eastAsia="x-none"/>
          </w:rPr>
          <w:t xml:space="preserve">is </w:t>
        </w:r>
      </w:ins>
      <w:ins w:id="359" w:author="Wang Fei" w:date="2021-08-17T10:49:00Z">
        <w:r>
          <w:rPr>
            <w:lang w:eastAsia="x-none"/>
          </w:rPr>
          <w:t>associated with</w:t>
        </w:r>
      </w:ins>
      <w:del w:id="36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361" w:author="Wang Fei" w:date="2021-08-17T10:49:00Z">
        <w:r>
          <w:rPr>
            <w:rFonts w:hint="eastAsia"/>
            <w:lang w:eastAsia="x-none"/>
          </w:rPr>
          <w:t>F</w:t>
        </w:r>
        <w:r>
          <w:rPr>
            <w:lang w:eastAsia="x-none"/>
          </w:rPr>
          <w:t>FS</w:t>
        </w:r>
      </w:ins>
      <w:ins w:id="36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3" w:author="Wang Fei" w:date="2021-08-17T18:05:00Z">
        <w:r w:rsidDel="000C5457">
          <w:rPr>
            <w:lang w:eastAsia="x-none"/>
          </w:rPr>
          <w:delText xml:space="preserve">both </w:delText>
        </w:r>
      </w:del>
      <w:ins w:id="364" w:author="Wang Fei" w:date="2021-08-17T18:05:00Z">
        <w:r>
          <w:rPr>
            <w:lang w:eastAsia="x-none"/>
          </w:rPr>
          <w:t xml:space="preserve">at least </w:t>
        </w:r>
      </w:ins>
      <w:r>
        <w:rPr>
          <w:lang w:eastAsia="x-none"/>
        </w:rPr>
        <w:t xml:space="preserve">Alt 1 </w:t>
      </w:r>
      <w:del w:id="365" w:author="Wang Fei" w:date="2021-08-17T18:12:00Z">
        <w:r w:rsidDel="000C5457">
          <w:rPr>
            <w:lang w:eastAsia="x-none"/>
          </w:rPr>
          <w:delText>and Alt 2 are</w:delText>
        </w:r>
      </w:del>
      <w:ins w:id="366"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367"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lastRenderedPageBreak/>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68" w:author="TD-TECH Wei Li Mei" w:date="2021-08-18T11:08:00Z">
              <w:r w:rsidDel="001170BF">
                <w:rPr>
                  <w:lang w:eastAsia="x-none"/>
                </w:rPr>
                <w:delText xml:space="preserve"> at least</w:delText>
              </w:r>
            </w:del>
            <w:ins w:id="369"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370" w:author="TD-TECH Wei Li Mei" w:date="2021-08-18T11:08:00Z"/>
                <w:lang w:eastAsia="x-none"/>
              </w:rPr>
            </w:pPr>
            <w:del w:id="371"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372" w:author="TD-TECH Wei Li Mei" w:date="2021-08-18T10:56:00Z"/>
              </w:rPr>
            </w:pPr>
            <w:ins w:id="373"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74" w:author="Wang Fei" w:date="2021-08-17T10:49:00Z"/>
                <w:lang w:eastAsia="x-none"/>
              </w:rPr>
            </w:pPr>
            <w:r>
              <w:rPr>
                <w:lang w:eastAsia="x-none"/>
              </w:rPr>
              <w:t xml:space="preserve">If a </w:t>
            </w:r>
            <w:r w:rsidRPr="00AA012B">
              <w:t>SPS-config for MBS</w:t>
            </w:r>
            <w:r>
              <w:rPr>
                <w:lang w:eastAsia="x-none"/>
              </w:rPr>
              <w:t xml:space="preserve"> is configured in CFR, </w:t>
            </w:r>
            <w:ins w:id="375" w:author="Wang Fei" w:date="2021-08-17T10:48:00Z">
              <w:r>
                <w:rPr>
                  <w:lang w:eastAsia="x-none"/>
                </w:rPr>
                <w:t>at leas</w:t>
              </w:r>
            </w:ins>
            <w:ins w:id="376" w:author="Wang Fei" w:date="2021-08-17T10:49:00Z">
              <w:r>
                <w:rPr>
                  <w:lang w:eastAsia="x-none"/>
                </w:rPr>
                <w:t xml:space="preserve">t </w:t>
              </w:r>
            </w:ins>
            <w:r>
              <w:rPr>
                <w:lang w:eastAsia="x-none"/>
              </w:rPr>
              <w:t xml:space="preserve">one </w:t>
            </w:r>
            <w:del w:id="377" w:author="Wang Fei" w:date="2021-08-17T10:49:00Z">
              <w:r w:rsidDel="00A340C7">
                <w:rPr>
                  <w:lang w:eastAsia="x-none"/>
                </w:rPr>
                <w:delText xml:space="preserve">or more </w:delText>
              </w:r>
            </w:del>
            <w:r w:rsidRPr="0020713F">
              <w:rPr>
                <w:lang w:eastAsia="x-none"/>
              </w:rPr>
              <w:t>G-CS-RNTI</w:t>
            </w:r>
            <w:del w:id="378" w:author="Wang Fei" w:date="2021-08-17T10:49:00Z">
              <w:r w:rsidDel="00A340C7">
                <w:rPr>
                  <w:lang w:eastAsia="x-none"/>
                </w:rPr>
                <w:delText>s</w:delText>
              </w:r>
            </w:del>
            <w:r w:rsidRPr="0020713F">
              <w:rPr>
                <w:lang w:eastAsia="x-none"/>
              </w:rPr>
              <w:t xml:space="preserve"> </w:t>
            </w:r>
            <w:del w:id="379" w:author="Wang Fei" w:date="2021-08-17T18:21:00Z">
              <w:r w:rsidDel="005B6871">
                <w:rPr>
                  <w:lang w:eastAsia="x-none"/>
                </w:rPr>
                <w:delText xml:space="preserve">should be </w:delText>
              </w:r>
            </w:del>
            <w:del w:id="380" w:author="Wang Fei" w:date="2021-08-17T10:49:00Z">
              <w:r w:rsidRPr="0020713F" w:rsidDel="00A340C7">
                <w:rPr>
                  <w:lang w:eastAsia="x-none"/>
                </w:rPr>
                <w:delText xml:space="preserve">configured </w:delText>
              </w:r>
            </w:del>
            <w:ins w:id="381" w:author="Wang Fei" w:date="2021-08-17T18:21:00Z">
              <w:r>
                <w:rPr>
                  <w:lang w:eastAsia="x-none"/>
                </w:rPr>
                <w:t xml:space="preserve">is </w:t>
              </w:r>
            </w:ins>
            <w:ins w:id="382" w:author="Wang Fei" w:date="2021-08-17T10:49:00Z">
              <w:r>
                <w:rPr>
                  <w:lang w:eastAsia="x-none"/>
                </w:rPr>
                <w:t>associated with</w:t>
              </w:r>
            </w:ins>
            <w:del w:id="383"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384" w:author="Wang Fei" w:date="2021-08-17T10:49:00Z">
              <w:r>
                <w:rPr>
                  <w:rFonts w:hint="eastAsia"/>
                  <w:lang w:eastAsia="x-none"/>
                </w:rPr>
                <w:t>F</w:t>
              </w:r>
              <w:r>
                <w:rPr>
                  <w:lang w:eastAsia="x-none"/>
                </w:rPr>
                <w:t>FS</w:t>
              </w:r>
            </w:ins>
            <w:ins w:id="385"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lastRenderedPageBreak/>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lastRenderedPageBreak/>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86" w:author="Wang Fei" w:date="2021-08-19T07:51:00Z">
        <w:r w:rsidDel="00E450C7">
          <w:rPr>
            <w:lang w:eastAsia="x-none"/>
          </w:rPr>
          <w:delText xml:space="preserve">at least </w:delText>
        </w:r>
      </w:del>
      <w:ins w:id="387" w:author="Wang Fei" w:date="2021-08-19T07:51:00Z">
        <w:r>
          <w:rPr>
            <w:lang w:eastAsia="x-none"/>
          </w:rPr>
          <w:t xml:space="preserve">both </w:t>
        </w:r>
      </w:ins>
      <w:r>
        <w:rPr>
          <w:lang w:eastAsia="x-none"/>
        </w:rPr>
        <w:t>Alt 1</w:t>
      </w:r>
      <w:ins w:id="388" w:author="Wang Fei" w:date="2021-08-19T07:51:00Z">
        <w:r>
          <w:rPr>
            <w:lang w:eastAsia="x-none"/>
          </w:rPr>
          <w:t xml:space="preserve"> and Alt</w:t>
        </w:r>
      </w:ins>
      <w:ins w:id="389" w:author="Wang Fei" w:date="2021-08-19T07:52:00Z">
        <w:r>
          <w:rPr>
            <w:lang w:eastAsia="x-none"/>
          </w:rPr>
          <w:t xml:space="preserve"> </w:t>
        </w:r>
      </w:ins>
      <w:ins w:id="390" w:author="Wang Fei" w:date="2021-08-19T07:51:00Z">
        <w:r>
          <w:rPr>
            <w:lang w:eastAsia="x-none"/>
          </w:rPr>
          <w:t>2</w:t>
        </w:r>
      </w:ins>
      <w:r>
        <w:rPr>
          <w:lang w:eastAsia="x-none"/>
        </w:rPr>
        <w:t xml:space="preserve"> </w:t>
      </w:r>
      <w:ins w:id="391" w:author="Wang Fei" w:date="2021-08-19T07:52:00Z">
        <w:r>
          <w:rPr>
            <w:lang w:eastAsia="x-none"/>
          </w:rPr>
          <w:t>are</w:t>
        </w:r>
      </w:ins>
      <w:del w:id="392"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393" w:author="Wang Fei" w:date="2021-08-19T07:51:00Z">
        <w:r w:rsidDel="00E450C7">
          <w:lastRenderedPageBreak/>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lastRenderedPageBreak/>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w:t>
            </w:r>
            <w:r>
              <w:rPr>
                <w:lang w:eastAsia="zh-CN"/>
              </w:rPr>
              <w:lastRenderedPageBreak/>
              <w:t xml:space="preserve">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lastRenderedPageBreak/>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r w:rsidR="00ED7511" w14:paraId="4DA4E6C3" w14:textId="77777777" w:rsidTr="00B35125">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5279C0">
            <w:pPr>
              <w:rPr>
                <w:rFonts w:hint="eastAsia"/>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w:t>
            </w:r>
            <w:proofErr w:type="spellStart"/>
            <w:r w:rsidRPr="00332162">
              <w:rPr>
                <w:bCs/>
                <w:lang w:eastAsia="zh-CN"/>
              </w:rPr>
              <w:t>config</w:t>
            </w:r>
            <w:proofErr w:type="spellEnd"/>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w:t>
            </w:r>
            <w:proofErr w:type="spellStart"/>
            <w:r w:rsidRPr="00332162">
              <w:rPr>
                <w:bCs/>
                <w:lang w:eastAsia="zh-CN"/>
              </w:rPr>
              <w:t>config</w:t>
            </w:r>
            <w:proofErr w:type="spellEnd"/>
            <w:r>
              <w:rPr>
                <w:rFonts w:hint="eastAsia"/>
                <w:bCs/>
                <w:lang w:eastAsia="zh-CN"/>
              </w:rPr>
              <w:t>. Therefore, we suggest update the proposal as following</w:t>
            </w:r>
          </w:p>
          <w:p w14:paraId="539E6925" w14:textId="77777777" w:rsidR="00ED7511" w:rsidRDefault="00ED7511" w:rsidP="005279C0">
            <w:pPr>
              <w:widowControl w:val="0"/>
              <w:spacing w:after="120"/>
              <w:rPr>
                <w:lang w:eastAsia="zh-CN"/>
              </w:rPr>
            </w:pPr>
            <w:r>
              <w:rPr>
                <w:b/>
                <w:highlight w:val="yellow"/>
                <w:lang w:eastAsia="zh-CN"/>
              </w:rPr>
              <w:t>[High] Updated Proposal 4-2</w:t>
            </w:r>
            <w:r>
              <w:rPr>
                <w:lang w:eastAsia="zh-CN"/>
              </w:rPr>
              <w:t xml:space="preserve">: </w:t>
            </w:r>
            <w:bookmarkStart w:id="394" w:name="_GoBack"/>
            <w:bookmarkEnd w:id="394"/>
          </w:p>
          <w:p w14:paraId="7F348EFF" w14:textId="77777777" w:rsidR="00ED7511" w:rsidRDefault="00ED7511" w:rsidP="005279C0">
            <w:pPr>
              <w:widowControl w:val="0"/>
              <w:spacing w:after="120"/>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1E5ED5AF" w14:textId="77777777" w:rsidR="00ED7511" w:rsidRPr="001B1249" w:rsidRDefault="00ED7511" w:rsidP="005279C0">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w:t>
            </w:r>
            <w:proofErr w:type="spellStart"/>
            <w:r w:rsidRPr="001B1249">
              <w:rPr>
                <w:strike/>
                <w:color w:val="FF0000"/>
              </w:rPr>
              <w:t>config</w:t>
            </w:r>
            <w:proofErr w:type="spellEnd"/>
            <w:r w:rsidRPr="001B1249">
              <w:rPr>
                <w:strike/>
                <w:color w:val="FF0000"/>
              </w:rPr>
              <w:t>.</w:t>
            </w:r>
          </w:p>
          <w:p w14:paraId="2327EC67" w14:textId="37385698" w:rsidR="00ED7511" w:rsidRDefault="00ED7511" w:rsidP="00B35125">
            <w:pPr>
              <w:rPr>
                <w:bCs/>
                <w:lang w:eastAsia="zh-CN"/>
              </w:rPr>
            </w:pPr>
            <w:r w:rsidRPr="00332162">
              <w:rPr>
                <w:bCs/>
                <w:lang w:eastAsia="zh-CN"/>
              </w:rPr>
              <w:lastRenderedPageBreak/>
              <w:t>Proposal 4-</w:t>
            </w:r>
            <w:r>
              <w:rPr>
                <w:rFonts w:hint="eastAsia"/>
                <w:bCs/>
                <w:lang w:eastAsia="zh-CN"/>
              </w:rPr>
              <w:t>3: support. Both Alt 1 and Alt 2 should be supported.</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lastRenderedPageBreak/>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95" w:name="_Ref450342757"/>
      <w:bookmarkStart w:id="396" w:name="_Ref450735844"/>
      <w:bookmarkStart w:id="397" w:name="_Ref457730460"/>
      <w:r>
        <w:rPr>
          <w:rFonts w:ascii="Times New Roman" w:hAnsi="Times New Roman"/>
          <w:lang w:val="en-US"/>
        </w:rPr>
        <w:tab/>
      </w:r>
    </w:p>
    <w:bookmarkEnd w:id="395"/>
    <w:bookmarkEnd w:id="396"/>
    <w:bookmarkEnd w:id="397"/>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lastRenderedPageBreak/>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98" w:name="_Hlk79573368"/>
      <w:r w:rsidRPr="00DE11B0">
        <w:rPr>
          <w:szCs w:val="20"/>
          <w:lang w:eastAsia="zh-CN"/>
        </w:rPr>
        <w:t>for different UEs in the same group</w:t>
      </w:r>
      <w:bookmarkEnd w:id="398"/>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99"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99"/>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00"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0"/>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01"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2"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1"/>
    <w:bookmarkEnd w:id="402"/>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3"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3"/>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04" w:name="_Hlk79562709"/>
      <w:r w:rsidRPr="00C94674">
        <w:rPr>
          <w:lang w:eastAsia="x-none"/>
        </w:rPr>
        <w:t>How to allocate HARQ processes between unicast and multicast is up to gNB.</w:t>
      </w:r>
      <w:bookmarkEnd w:id="404"/>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05" w:name="OLE_LINK22"/>
      <w:bookmarkStart w:id="406" w:name="OLE_LINK23"/>
      <w:r w:rsidRPr="00DC3DEA">
        <w:rPr>
          <w:rFonts w:eastAsia="Times New Roman"/>
          <w:i/>
          <w:lang w:eastAsia="zh-CN"/>
        </w:rPr>
        <w:t>PUCCH-ConfigurationList</w:t>
      </w:r>
      <w:bookmarkEnd w:id="405"/>
      <w:bookmarkEnd w:id="406"/>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07" w:name="OLE_LINK28"/>
      <w:bookmarkStart w:id="408"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07"/>
    <w:bookmarkEnd w:id="408"/>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09"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09"/>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lastRenderedPageBreak/>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8"/>
      <w:footerReference w:type="even" r:id="rId49"/>
      <w:footerReference w:type="default" r:id="rId5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D396B" w14:textId="77777777" w:rsidR="002C07BB" w:rsidRDefault="002C07BB">
      <w:r>
        <w:separator/>
      </w:r>
    </w:p>
  </w:endnote>
  <w:endnote w:type="continuationSeparator" w:id="0">
    <w:p w14:paraId="7A8488F9" w14:textId="77777777" w:rsidR="002C07BB" w:rsidRDefault="002C07BB">
      <w:r>
        <w:continuationSeparator/>
      </w:r>
    </w:p>
  </w:endnote>
  <w:endnote w:type="continuationNotice" w:id="1">
    <w:p w14:paraId="76C11D31" w14:textId="77777777" w:rsidR="002C07BB" w:rsidRDefault="002C0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6C6C" w14:textId="77777777" w:rsidR="00385B54" w:rsidRDefault="00385B54">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385B54" w:rsidRDefault="00385B5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D35C" w14:textId="731B32C1" w:rsidR="00385B54" w:rsidRDefault="00385B54">
    <w:pPr>
      <w:pStyle w:val="ad"/>
      <w:ind w:right="360"/>
    </w:pPr>
    <w:r>
      <w:rPr>
        <w:rStyle w:val="af6"/>
      </w:rPr>
      <w:fldChar w:fldCharType="begin"/>
    </w:r>
    <w:r>
      <w:rPr>
        <w:rStyle w:val="af6"/>
      </w:rPr>
      <w:instrText xml:space="preserve"> PAGE </w:instrText>
    </w:r>
    <w:r>
      <w:rPr>
        <w:rStyle w:val="af6"/>
      </w:rPr>
      <w:fldChar w:fldCharType="separate"/>
    </w:r>
    <w:r w:rsidR="00ED7511">
      <w:rPr>
        <w:rStyle w:val="af6"/>
        <w:noProof/>
      </w:rPr>
      <w:t>140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D7511">
      <w:rPr>
        <w:rStyle w:val="af6"/>
        <w:noProof/>
      </w:rPr>
      <w:t>140</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98C8" w14:textId="77777777" w:rsidR="002C07BB" w:rsidRDefault="002C07BB">
      <w:r>
        <w:separator/>
      </w:r>
    </w:p>
  </w:footnote>
  <w:footnote w:type="continuationSeparator" w:id="0">
    <w:p w14:paraId="426AA11C" w14:textId="77777777" w:rsidR="002C07BB" w:rsidRDefault="002C07BB">
      <w:r>
        <w:continuationSeparator/>
      </w:r>
    </w:p>
  </w:footnote>
  <w:footnote w:type="continuationNotice" w:id="1">
    <w:p w14:paraId="77DDCFC4" w14:textId="77777777" w:rsidR="002C07BB" w:rsidRDefault="002C07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3.bin"/><Relationship Id="rId29" Type="http://schemas.openxmlformats.org/officeDocument/2006/relationships/oleObject" Target="embeddings/oleObject9.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5.bin"/><Relationship Id="rId32" Type="http://schemas.openxmlformats.org/officeDocument/2006/relationships/oleObject" Target="embeddings/oleObject11.bin"/><Relationship Id="rId37" Type="http://schemas.openxmlformats.org/officeDocument/2006/relationships/image" Target="media/image9.wmf"/><Relationship Id="rId40" Type="http://schemas.openxmlformats.org/officeDocument/2006/relationships/image" Target="media/image11.wmf"/><Relationship Id="rId45" Type="http://schemas.openxmlformats.org/officeDocument/2006/relationships/oleObject" Target="embeddings/oleObject20.bin"/><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8.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9BBC7FB9-9429-4D77-841B-A0DC0899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140</Pages>
  <Words>53551</Words>
  <Characters>305247</Characters>
  <Application>Microsoft Office Word</Application>
  <DocSecurity>0</DocSecurity>
  <Lines>2543</Lines>
  <Paragraphs>716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朱敏</cp:lastModifiedBy>
  <cp:revision>6</cp:revision>
  <cp:lastPrinted>2014-11-07T21:38:00Z</cp:lastPrinted>
  <dcterms:created xsi:type="dcterms:W3CDTF">2021-08-20T15:46:00Z</dcterms:created>
  <dcterms:modified xsi:type="dcterms:W3CDTF">2021-08-20T15:48:00Z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