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38E4DFC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proofErr w:type="gramStart"/>
      <w:r w:rsidR="00ED2E86">
        <w:rPr>
          <w:lang w:eastAsia="zh-CN"/>
        </w:rPr>
        <w:t>taken into account</w:t>
      </w:r>
      <w:proofErr w:type="gramEnd"/>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actually applied to each RB. The CFR is definitely contained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gNB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w:t>
            </w:r>
            <w:proofErr w:type="gramStart"/>
            <w:r>
              <w:rPr>
                <w:bCs/>
                <w:lang w:eastAsia="zh-CN"/>
              </w:rPr>
              <w:t>of  RRC</w:t>
            </w:r>
            <w:proofErr w:type="gramEnd"/>
            <w:r>
              <w:rPr>
                <w:bCs/>
                <w:lang w:eastAsia="zh-CN"/>
              </w:rPr>
              <w:t>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w:t>
            </w:r>
            <w:proofErr w:type="gramStart"/>
            <w:r>
              <w:rPr>
                <w:rFonts w:hint="eastAsia"/>
                <w:b/>
                <w:bCs/>
                <w:lang w:eastAsia="zh-CN"/>
              </w:rPr>
              <w:t>6:</w:t>
            </w:r>
            <w:r w:rsidRPr="002808E4">
              <w:rPr>
                <w:bCs/>
                <w:lang w:eastAsia="zh-CN"/>
              </w:rPr>
              <w:t>It’s</w:t>
            </w:r>
            <w:proofErr w:type="gramEnd"/>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 xml:space="preserve">nothing prevents the active BWP to fully contain a CFR, which in turn fully contains a smaller initial BWP. </w:t>
            </w:r>
            <w:proofErr w:type="gramStart"/>
            <w:r>
              <w:t>So</w:t>
            </w:r>
            <w:proofErr w:type="gramEnd"/>
            <w:r>
              <w:t xml:space="preserve">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w:t>
            </w:r>
            <w:proofErr w:type="gramStart"/>
            <w:r>
              <w:rPr>
                <w:bCs/>
                <w:lang w:eastAsia="zh-CN"/>
              </w:rPr>
              <w:t>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w:t>
            </w:r>
            <w:proofErr w:type="gramStart"/>
            <w:r w:rsidR="00C8420E">
              <w:rPr>
                <w:lang w:eastAsia="zh-CN"/>
              </w:rPr>
              <w:t>taken into account</w:t>
            </w:r>
            <w:proofErr w:type="gramEnd"/>
            <w:r w:rsidR="00C8420E">
              <w:rPr>
                <w:lang w:eastAsia="zh-CN"/>
              </w:rPr>
              <w:t xml:space="preserve">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proofErr w:type="gramStart"/>
      <w:ins w:id="61" w:author="Wang Fei" w:date="2021-08-17T14:40:00Z">
        <w:r w:rsidRPr="00F42A94">
          <w:rPr>
            <w:lang w:eastAsia="zh-CN"/>
          </w:rPr>
          <w:t>Taking into account</w:t>
        </w:r>
        <w:proofErr w:type="gramEnd"/>
        <w:r w:rsidRPr="00F42A94">
          <w:rPr>
            <w:lang w:eastAsia="zh-CN"/>
          </w:rPr>
          <w:t xml:space="preserve">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 in CFR;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SimSun"/>
          <w:szCs w:val="20"/>
          <w:lang w:eastAsia="zh-CN"/>
        </w:rPr>
      </w:pPr>
      <w:ins w:id="87" w:author="Wang Fei" w:date="2021-08-17T11:21:00Z">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w:t>
        </w:r>
        <w:proofErr w:type="spellStart"/>
        <w:r w:rsidRPr="0009579D">
          <w:rPr>
            <w:rFonts w:eastAsia="SimSun"/>
            <w:i/>
            <w:iCs/>
            <w:szCs w:val="20"/>
            <w:lang w:eastAsia="zh-CN"/>
          </w:rPr>
          <w:t>InactivityTimer</w:t>
        </w:r>
        <w:proofErr w:type="spellEnd"/>
        <w:r w:rsidRPr="00B95649">
          <w:rPr>
            <w:rFonts w:eastAsia="SimSun"/>
            <w:szCs w:val="20"/>
            <w:lang w:eastAsia="zh-CN"/>
          </w:rPr>
          <w:t>.</w:t>
        </w:r>
      </w:ins>
    </w:p>
    <w:p w14:paraId="2149F2A4" w14:textId="77777777" w:rsidR="006605AD" w:rsidRPr="00B95649" w:rsidRDefault="006605AD" w:rsidP="006605AD">
      <w:pPr>
        <w:pStyle w:val="ListParagraph"/>
        <w:numPr>
          <w:ilvl w:val="0"/>
          <w:numId w:val="51"/>
        </w:numPr>
        <w:rPr>
          <w:rFonts w:eastAsia="SimSun"/>
          <w:szCs w:val="20"/>
          <w:lang w:eastAsia="zh-CN"/>
        </w:rPr>
      </w:pPr>
      <w:ins w:id="8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SimSun"/>
                <w:szCs w:val="20"/>
                <w:lang w:eastAsia="zh-CN"/>
              </w:rPr>
            </w:pPr>
            <w:ins w:id="100" w:author="Wang Fei" w:date="2021-08-17T11:21:00Z">
              <w:del w:id="101" w:author="Le Liu" w:date="2021-08-17T18:36:00Z">
                <w:r w:rsidRPr="00B95649" w:rsidDel="0024544A">
                  <w:rPr>
                    <w:rFonts w:eastAsia="SimSun"/>
                    <w:szCs w:val="20"/>
                    <w:lang w:eastAsia="zh-CN"/>
                  </w:rPr>
                  <w:delText xml:space="preserve">Option 3: Multicast reception has no impact on Rel-16 UE behavior related to </w:delText>
                </w:r>
                <w:r w:rsidRPr="0009579D" w:rsidDel="0024544A">
                  <w:rPr>
                    <w:rFonts w:eastAsia="SimSun"/>
                    <w:i/>
                    <w:iCs/>
                    <w:szCs w:val="20"/>
                    <w:lang w:eastAsia="zh-CN"/>
                  </w:rPr>
                  <w:delText>BWP-InactivityTimer</w:delText>
                </w:r>
                <w:r w:rsidRPr="00B95649" w:rsidDel="0024544A">
                  <w:rPr>
                    <w:rFonts w:eastAsia="SimSun"/>
                    <w:szCs w:val="20"/>
                    <w:lang w:eastAsia="zh-CN"/>
                  </w:rPr>
                  <w:delText>.</w:delText>
                </w:r>
              </w:del>
            </w:ins>
          </w:p>
          <w:p w14:paraId="10985AFA" w14:textId="77777777" w:rsidR="0024544A" w:rsidRPr="00B95649" w:rsidRDefault="0024544A" w:rsidP="0024544A">
            <w:pPr>
              <w:pStyle w:val="ListParagraph"/>
              <w:numPr>
                <w:ilvl w:val="0"/>
                <w:numId w:val="51"/>
              </w:numPr>
              <w:rPr>
                <w:rFonts w:eastAsia="SimSun"/>
                <w:szCs w:val="20"/>
                <w:lang w:eastAsia="zh-CN"/>
              </w:rPr>
            </w:pPr>
            <w:ins w:id="102"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depends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gNB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gNB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gNB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w:t>
            </w:r>
            <w:proofErr w:type="gramStart"/>
            <w:r>
              <w:rPr>
                <w:b/>
                <w:highlight w:val="yellow"/>
                <w:lang w:eastAsia="zh-CN"/>
              </w:rPr>
              <w:t>5</w:t>
            </w:r>
            <w:r>
              <w:rPr>
                <w:lang w:eastAsia="zh-CN"/>
              </w:rPr>
              <w:t>:</w:t>
            </w:r>
            <w:r>
              <w:t>If</w:t>
            </w:r>
            <w:proofErr w:type="gramEnd"/>
            <w:r>
              <w:t xml:space="preserve">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w:t>
            </w:r>
            <w:r>
              <w:rPr>
                <w:lang w:eastAsia="zh-CN"/>
              </w:rPr>
              <w:lastRenderedPageBreak/>
              <w:t xml:space="preserve">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SimSun"/>
                <w:szCs w:val="20"/>
                <w:lang w:eastAsia="zh-CN"/>
              </w:rPr>
            </w:pPr>
            <w:r w:rsidRPr="00B95649">
              <w:rPr>
                <w:rFonts w:eastAsia="SimSun"/>
                <w:szCs w:val="20"/>
                <w:lang w:eastAsia="zh-CN"/>
              </w:rPr>
              <w:t xml:space="preserve">Option 3: Multicast reception has no impact on Rel-16 UE behavior related to </w:t>
            </w:r>
            <w:r w:rsidRPr="0009579D">
              <w:rPr>
                <w:rFonts w:eastAsia="SimSun"/>
                <w:i/>
                <w:iCs/>
                <w:szCs w:val="20"/>
                <w:lang w:eastAsia="zh-CN"/>
              </w:rPr>
              <w:t>BWP-</w:t>
            </w:r>
            <w:proofErr w:type="spellStart"/>
            <w:r w:rsidRPr="0009579D">
              <w:rPr>
                <w:rFonts w:eastAsia="SimSun"/>
                <w:i/>
                <w:iCs/>
                <w:szCs w:val="20"/>
                <w:lang w:eastAsia="zh-CN"/>
              </w:rPr>
              <w:t>InactivityTimer</w:t>
            </w:r>
            <w:proofErr w:type="spellEnd"/>
            <w:r w:rsidRPr="00B95649">
              <w:rPr>
                <w:rFonts w:eastAsia="SimSun"/>
                <w:szCs w:val="20"/>
                <w:lang w:eastAsia="zh-CN"/>
              </w:rPr>
              <w:t>.</w:t>
            </w:r>
            <w:r>
              <w:rPr>
                <w:rFonts w:eastAsia="SimSun"/>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SimSun"/>
                <w:szCs w:val="20"/>
                <w:lang w:eastAsia="zh-CN"/>
              </w:rPr>
            </w:pPr>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SimSun"/>
                <w:strike/>
                <w:szCs w:val="20"/>
                <w:highlight w:val="lightGray"/>
                <w:lang w:eastAsia="zh-CN"/>
              </w:rPr>
            </w:pPr>
            <w:ins w:id="130" w:author="Wang Fei" w:date="2021-08-17T11:21:00Z">
              <w:r w:rsidRPr="00E60C1D">
                <w:rPr>
                  <w:rFonts w:eastAsia="SimSun"/>
                  <w:strike/>
                  <w:szCs w:val="20"/>
                  <w:highlight w:val="lightGray"/>
                  <w:lang w:eastAsia="zh-CN"/>
                </w:rPr>
                <w:t xml:space="preserve">Option 3: Multicast reception has no impact on Rel-16 UE behavior related to </w:t>
              </w:r>
              <w:r w:rsidRPr="00E60C1D">
                <w:rPr>
                  <w:rFonts w:eastAsia="SimSun"/>
                  <w:i/>
                  <w:iCs/>
                  <w:strike/>
                  <w:szCs w:val="20"/>
                  <w:highlight w:val="lightGray"/>
                  <w:lang w:eastAsia="zh-CN"/>
                </w:rPr>
                <w:t>BWP-</w:t>
              </w:r>
              <w:proofErr w:type="spellStart"/>
              <w:r w:rsidRPr="00E60C1D">
                <w:rPr>
                  <w:rFonts w:eastAsia="SimSun"/>
                  <w:i/>
                  <w:iCs/>
                  <w:strike/>
                  <w:szCs w:val="20"/>
                  <w:highlight w:val="lightGray"/>
                  <w:lang w:eastAsia="zh-CN"/>
                </w:rPr>
                <w:t>InactivityTimer</w:t>
              </w:r>
              <w:proofErr w:type="spellEnd"/>
              <w:r w:rsidRPr="00E60C1D">
                <w:rPr>
                  <w:rFonts w:eastAsia="SimSun"/>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w:t>
            </w:r>
            <w:proofErr w:type="gramStart"/>
            <w:r>
              <w:rPr>
                <w:bCs/>
                <w:lang w:eastAsia="zh-CN"/>
              </w:rPr>
              <w:t>first round</w:t>
            </w:r>
            <w:proofErr w:type="gramEnd"/>
            <w:r>
              <w:rPr>
                <w:bCs/>
                <w:lang w:eastAsia="zh-CN"/>
              </w:rPr>
              <w:t xml:space="preserve"> discussion, it seems we are the only companies objecting the proposal. We would kindly ask for response to our previous comments from the proponents.  We can give up our ‘minority view’ only if the technical arguments behand the last two bullets is clear to us, 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lastRenderedPageBreak/>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w:t>
            </w:r>
            <w:proofErr w:type="gramStart"/>
            <w:r>
              <w:rPr>
                <w:bCs/>
                <w:lang w:eastAsia="zh-CN"/>
              </w:rPr>
              <w:t>a</w:t>
            </w:r>
            <w:proofErr w:type="gramEnd"/>
            <w:r>
              <w:rPr>
                <w:bCs/>
                <w:lang w:eastAsia="zh-CN"/>
              </w:rPr>
              <w:t xml:space="preserve"> RB. It is configured per BWP and applied to each RB contained in the BWP. Considering the CFR is contained in </w:t>
            </w:r>
            <w:proofErr w:type="gramStart"/>
            <w:r>
              <w:rPr>
                <w:bCs/>
                <w:lang w:eastAsia="zh-CN"/>
              </w:rPr>
              <w:t>a</w:t>
            </w:r>
            <w:proofErr w:type="gramEnd"/>
            <w:r>
              <w:rPr>
                <w:bCs/>
                <w:lang w:eastAsia="zh-CN"/>
              </w:rPr>
              <w:t xml:space="preserve">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 xml:space="preserve">garding the question, we still </w:t>
            </w:r>
            <w:proofErr w:type="gramStart"/>
            <w:r>
              <w:rPr>
                <w:lang w:eastAsia="zh-CN"/>
              </w:rPr>
              <w:t>thinks</w:t>
            </w:r>
            <w:proofErr w:type="gramEnd"/>
            <w:r>
              <w:rPr>
                <w:lang w:eastAsia="zh-CN"/>
              </w:rPr>
              <w:t xml:space="preserve"> CFR is needed for MBS reception since some new MBS dedicated parameter (e.g., CSS) will be introduced. If no CFR configuration, UE will not obtain </w:t>
            </w:r>
            <w:proofErr w:type="gramStart"/>
            <w:r>
              <w:rPr>
                <w:lang w:eastAsia="zh-CN"/>
              </w:rPr>
              <w:t>these parameter</w:t>
            </w:r>
            <w:proofErr w:type="gramEnd"/>
            <w:r>
              <w:rPr>
                <w:lang w:eastAsia="zh-CN"/>
              </w:rPr>
              <w:t xml:space="preserve">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proofErr w:type="spellStart"/>
            <w:r w:rsidRPr="00372A9F">
              <w:rPr>
                <w:rFonts w:eastAsia="MS Mincho"/>
                <w:i/>
                <w:lang w:eastAsia="ja-JP"/>
              </w:rPr>
              <w:t>locationAndBandwidth</w:t>
            </w:r>
            <w:proofErr w:type="spellEnd"/>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w:t>
            </w:r>
            <w:proofErr w:type="spellStart"/>
            <w:r w:rsidRPr="00DB46A8">
              <w:rPr>
                <w:i/>
              </w:rPr>
              <w:t>InactivityTimer</w:t>
            </w:r>
            <w:proofErr w:type="spellEnd"/>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proofErr w:type="spellStart"/>
            <w:r>
              <w:rPr>
                <w:rFonts w:eastAsiaTheme="minorEastAsia" w:hint="eastAsia"/>
                <w:bCs/>
                <w:lang w:eastAsia="zh-CN"/>
              </w:rPr>
              <w:t>Spr</w:t>
            </w:r>
            <w:r>
              <w:rPr>
                <w:rFonts w:eastAsiaTheme="minorEastAsia"/>
                <w:bCs/>
                <w:lang w:eastAsia="zh-CN"/>
              </w:rPr>
              <w:t>eadtrum</w:t>
            </w:r>
            <w:proofErr w:type="spellEnd"/>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t>
            </w:r>
            <w:r>
              <w:rPr>
                <w:rFonts w:eastAsiaTheme="minorEastAsia" w:hint="eastAsia"/>
                <w:bCs/>
                <w:lang w:eastAsia="zh-CN"/>
              </w:rPr>
              <w:lastRenderedPageBreak/>
              <w:t xml:space="preserve">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 xml:space="preserve">d and </w:t>
            </w:r>
            <w:proofErr w:type="spellStart"/>
            <w:r>
              <w:rPr>
                <w:rFonts w:eastAsiaTheme="minorEastAsia" w:hint="eastAsia"/>
                <w:bCs/>
                <w:lang w:eastAsia="zh-CN"/>
              </w:rPr>
              <w:t>gNB</w:t>
            </w:r>
            <w:proofErr w:type="spellEnd"/>
            <w:r>
              <w:rPr>
                <w:rFonts w:eastAsiaTheme="minorEastAsia" w:hint="eastAsia"/>
                <w:bCs/>
                <w:lang w:eastAsia="zh-CN"/>
              </w:rPr>
              <w:t xml:space="preserve"> won</w:t>
            </w:r>
            <w:r>
              <w:rPr>
                <w:rFonts w:eastAsiaTheme="minorEastAsia"/>
                <w:bCs/>
                <w:lang w:eastAsia="zh-CN"/>
              </w:rPr>
              <w:t>’</w:t>
            </w:r>
            <w:r>
              <w:rPr>
                <w:rFonts w:eastAsiaTheme="minorEastAsia" w:hint="eastAsia"/>
                <w:bCs/>
                <w:lang w:eastAsia="zh-CN"/>
              </w:rPr>
              <w:t xml:space="preserve">t </w:t>
            </w:r>
            <w:proofErr w:type="spellStart"/>
            <w:r>
              <w:rPr>
                <w:rFonts w:eastAsiaTheme="minorEastAsia"/>
                <w:bCs/>
                <w:lang w:eastAsia="zh-CN"/>
              </w:rPr>
              <w:t>known</w:t>
            </w:r>
            <w:proofErr w:type="spellEnd"/>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25pt;height:108pt;mso-width-percent:0;mso-height-percent:0;mso-width-percent:0;mso-height-percent:0" o:ole="">
                  <v:imagedata r:id="rId15" o:title=""/>
                </v:shape>
                <o:OLEObject Type="Embed" ProgID="Visio.Drawing.11" ShapeID="_x0000_i1025" DrawAspect="Content" ObjectID="_1690980113"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w:t>
            </w:r>
            <w:r w:rsidRPr="00D74C0B">
              <w:rPr>
                <w:rFonts w:eastAsiaTheme="minorEastAsia"/>
                <w:bCs/>
                <w:lang w:eastAsia="zh-CN"/>
              </w:rPr>
              <w:lastRenderedPageBreak/>
              <w:t xml:space="preserve">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25pt;height:108pt;mso-width-percent:0;mso-height-percent:0;mso-width-percent:0;mso-height-percent:0" o:ole="">
                  <v:imagedata r:id="rId15" o:title=""/>
                </v:shape>
                <o:OLEObject Type="Embed" ProgID="Visio.Drawing.11" ShapeID="_x0000_i1026" DrawAspect="Content" ObjectID="_1690980114"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t xml:space="preserve">For multicast of RRC-CONNECTED UEs, a common frequency resource for group-common PDCCH / PDSCH is confined within the frequency resource of a dedicated unicast BWP to </w:t>
            </w:r>
            <w:r w:rsidRPr="008D297A">
              <w:lastRenderedPageBreak/>
              <w:t>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E7666C" w:rsidRPr="002625EB">
              <w:rPr>
                <w:noProof/>
                <w:position w:val="-12"/>
              </w:rPr>
              <w:object w:dxaOrig="400" w:dyaOrig="360" w14:anchorId="012A2F76">
                <v:shape id="_x0000_i1027" type="#_x0000_t75" alt="" style="width:18pt;height:15pt;mso-width-percent:0;mso-height-percent:0;mso-width-percent:0;mso-height-percent:0" o:ole="">
                  <v:imagedata r:id="rId18" o:title=""/>
                </v:shape>
                <o:OLEObject Type="Embed" ProgID="Equation.3" ShapeID="_x0000_i1027" DrawAspect="Content" ObjectID="_1690980115"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5pt;height:13.5pt;mso-width-percent:0;mso-height-percent:0;mso-width-percent:0;mso-height-percent:0" o:ole="">
                  <v:imagedata r:id="rId20" o:title=""/>
                </v:shape>
                <o:OLEObject Type="Embed" ProgID="Equation.3" ShapeID="_x0000_i1028" DrawAspect="Content" ObjectID="_1690980116"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ased on companies’ 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w:t>
            </w:r>
            <w:r>
              <w:rPr>
                <w:strike/>
                <w:color w:val="FF0000"/>
              </w:rPr>
              <w:lastRenderedPageBreak/>
              <w:t xml:space="preserve">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25pt;height:108pt" o:ole="">
                  <v:imagedata r:id="rId22" o:title=""/>
                </v:shape>
                <o:OLEObject Type="Embed" ProgID="Visio.Drawing.11" ShapeID="_x0000_i1029" DrawAspect="Content" ObjectID="_1690980117"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w:t>
            </w:r>
            <w:r>
              <w:lastRenderedPageBreak/>
              <w:t>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SimSun"/>
                <w:szCs w:val="20"/>
                <w:lang w:eastAsia="zh-CN"/>
              </w:rPr>
            </w:pPr>
            <w:ins w:id="168"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ListParagraph"/>
        <w:numPr>
          <w:ilvl w:val="0"/>
          <w:numId w:val="51"/>
        </w:numPr>
        <w:rPr>
          <w:rFonts w:eastAsia="SimSun"/>
          <w:szCs w:val="20"/>
          <w:lang w:eastAsia="zh-CN"/>
        </w:rPr>
      </w:pPr>
      <w:ins w:id="170" w:author="Wang Fei" w:date="2021-08-17T11:22:00Z">
        <w:r>
          <w:rPr>
            <w:rFonts w:eastAsia="SimSun"/>
            <w:szCs w:val="20"/>
            <w:lang w:eastAsia="zh-CN"/>
          </w:rPr>
          <w:t xml:space="preserve">Note: </w:t>
        </w:r>
        <w:r>
          <w:rPr>
            <w:rFonts w:eastAsia="SimSun" w:hint="eastAsia"/>
            <w:szCs w:val="20"/>
            <w:lang w:eastAsia="zh-CN"/>
          </w:rPr>
          <w:t>O</w:t>
        </w:r>
        <w:r>
          <w:rPr>
            <w:rFonts w:eastAsia="SimSun"/>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CA1E7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CA1E7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B35125">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B35125">
            <w:pPr>
              <w:rPr>
                <w:bCs/>
                <w:lang w:eastAsia="zh-CN"/>
              </w:rPr>
            </w:pPr>
            <w:r>
              <w:rPr>
                <w:bCs/>
                <w:lang w:eastAsia="zh-CN"/>
              </w:rPr>
              <w:t>1-5: Support</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1"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1"/>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2" w:name="_Hlk71962917"/>
      <w:r w:rsidRPr="00C94674">
        <w:rPr>
          <w:lang w:eastAsia="x-none"/>
        </w:rPr>
        <w:t xml:space="preserve">Details of the reuse (or not) of DCI format 1_0, 1_1 or 1_2 fields </w:t>
      </w:r>
      <w:bookmarkEnd w:id="172"/>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lastRenderedPageBreak/>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lastRenderedPageBreak/>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lastRenderedPageBreak/>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 xml:space="preserve">Proposal 5: Without CFR configured, multicast reception by default is not supported. In combination with Proposal </w:t>
      </w:r>
      <w:r w:rsidRPr="0082236E">
        <w:lastRenderedPageBreak/>
        <w:t>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3"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4"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4"/>
    </w:p>
    <w:bookmarkEnd w:id="173"/>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5" w:name="_Hlk79497380"/>
      <w:r w:rsidRPr="0082236E">
        <w:t>only DCI formats with CRC scrambled with g-RNTI for multicast scheduling can be monitored in the search space</w:t>
      </w:r>
      <w:bookmarkEnd w:id="175"/>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lastRenderedPageBreak/>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lastRenderedPageBreak/>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6" w:name="_Hlk79513459"/>
      <w:r w:rsidRPr="0082236E">
        <w:t>For each member UE, each field could be interpreted  in light of its specific configuration</w:t>
      </w:r>
    </w:p>
    <w:bookmarkEnd w:id="176"/>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77" w:name="_Hlk79513500"/>
      <w:r w:rsidRPr="0082236E">
        <w:t>The fields of ‘carrier indicator’ and ‘Bandwidth part indicator’ in DCI format 1_1 can be reused in the second DCI format with CRC scrambled with G-RNTI.</w:t>
      </w:r>
    </w:p>
    <w:bookmarkEnd w:id="177"/>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78" w:name="_Hlk79513539"/>
      <w:r w:rsidRPr="0082236E">
        <w:t>‘Carrier indicator’ and ‘Bandwidth part indicator’ can leave to gNB to configuration.</w:t>
      </w:r>
    </w:p>
    <w:bookmarkEnd w:id="178"/>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lastRenderedPageBreak/>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i.e. </w:t>
      </w:r>
      <w:bookmarkStart w:id="179"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9"/>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80"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0"/>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81"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1"/>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lastRenderedPageBreak/>
        <w:t xml:space="preserve">Proposal 3: </w:t>
      </w:r>
      <w:bookmarkStart w:id="182"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2"/>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3"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3"/>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4"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4"/>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5"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5"/>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 xml:space="preserve">Observation 4: If the existing k1 list for DCI format 1_0, which is fixed as {1, 2, 3, 4, 5, 6, 7, 8} is reused for MBS, </w:t>
      </w:r>
      <w:r w:rsidRPr="0082236E">
        <w:lastRenderedPageBreak/>
        <w:t>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lastRenderedPageBreak/>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lastRenderedPageBreak/>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w:t>
      </w:r>
      <w:r w:rsidRPr="0082236E">
        <w:lastRenderedPageBreak/>
        <w:t>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6" w:name="_Hlk79532816"/>
      <w:r>
        <w:t xml:space="preserve">For </w:t>
      </w:r>
      <w:bookmarkStart w:id="187" w:name="_Hlk79390873"/>
      <w:r>
        <w:t>initializing</w:t>
      </w:r>
      <w:bookmarkEnd w:id="187"/>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86"/>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88" w:name="_Hlk79532427"/>
      <w:r>
        <w:t>When scheduling with non-fallback DCI, Scrambling parameters n_ID and n_RNTI for group PDCCH DMRS in the CSS is given by pdcch-DMRS-ScramblingID and the group PDCCH G-RNTI, respectively.</w:t>
      </w:r>
      <w:bookmarkEnd w:id="188"/>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89" w:name="_Hlk79532582"/>
      <w:r>
        <w:t xml:space="preserve">Scrambling parameters n_ID and n_RNTI for group PDSCH schedule by the multicast non-fallback DCI in CSS is given by </w:t>
      </w:r>
      <w:bookmarkEnd w:id="189"/>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w:t>
      </w:r>
      <w:r w:rsidR="00711A5E" w:rsidRPr="00711A5E">
        <w:rPr>
          <w:lang w:eastAsia="zh-CN"/>
        </w:rPr>
        <w:lastRenderedPageBreak/>
        <w:t xml:space="preserve">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5pt;height:16.5pt;mso-width-percent:0;mso-height-percent:0;mso-width-percent:0;mso-height-percent:0" o:ole="">
            <v:imagedata r:id="rId24" o:title=""/>
          </v:shape>
          <o:OLEObject Type="Embed" ProgID="Equation.3" ShapeID="_x0000_i1030" DrawAspect="Content" ObjectID="_1690980118"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5pt;height:16.5pt;mso-width-percent:0;mso-height-percent:0;mso-width-percent:0;mso-height-percent:0" o:ole="">
            <v:imagedata r:id="rId24" o:title=""/>
          </v:shape>
          <o:OLEObject Type="Embed" ProgID="Equation.3" ShapeID="_x0000_i1031" DrawAspect="Content" ObjectID="_1690980119"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5pt;height:16.5pt;mso-width-percent:0;mso-height-percent:0;mso-width-percent:0;mso-height-percent:0" o:ole="">
            <v:imagedata r:id="rId24" o:title=""/>
          </v:shape>
          <o:OLEObject Type="Embed" ProgID="Equation.3" ShapeID="_x0000_i1032" DrawAspect="Content" ObjectID="_1690980120"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lastRenderedPageBreak/>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0" w:name="_Hlk79504433"/>
    <w:p w14:paraId="3F648FC4" w14:textId="3A04ACB1" w:rsidR="00FB3467" w:rsidRPr="001B2EC3" w:rsidRDefault="00E7666C" w:rsidP="00327D47">
      <w:pPr>
        <w:pStyle w:val="ListParagraph"/>
        <w:widowControl w:val="0"/>
        <w:numPr>
          <w:ilvl w:val="1"/>
          <w:numId w:val="32"/>
        </w:numPr>
        <w:jc w:val="both"/>
      </w:pPr>
      <w:r w:rsidRPr="002625EB">
        <w:rPr>
          <w:noProof/>
          <w:position w:val="-10"/>
        </w:rPr>
        <w:object w:dxaOrig="675" w:dyaOrig="330" w14:anchorId="0B3D063A">
          <v:shape id="_x0000_i1033" type="#_x0000_t75" alt="" style="width:33pt;height:16.5pt;mso-width-percent:0;mso-height-percent:0;mso-width-percent:0;mso-height-percent:0" o:ole="">
            <v:imagedata r:id="rId24" o:title=""/>
          </v:shape>
          <o:OLEObject Type="Embed" ProgID="Equation.3" ShapeID="_x0000_i1033" DrawAspect="Content" ObjectID="_1690980121" r:id="rId28"/>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w:t>
      </w:r>
      <w:r>
        <w:lastRenderedPageBreak/>
        <w:t xml:space="preserve">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0"/>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1" w:name="_Hlk71970089"/>
      <w:r>
        <w:rPr>
          <w:b/>
          <w:highlight w:val="yellow"/>
          <w:lang w:eastAsia="zh-CN"/>
        </w:rPr>
        <w:t>[High] Initial Proposal 2-7</w:t>
      </w:r>
      <w:bookmarkEnd w:id="191"/>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362521"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362521"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lastRenderedPageBreak/>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lastRenderedPageBreak/>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2"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3"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lastRenderedPageBreak/>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lastRenderedPageBreak/>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lastRenderedPageBreak/>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lastRenderedPageBreak/>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lastRenderedPageBreak/>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4" w:author="AR03002" w:date="2021-08-16T11:10:00Z">
              <w:r w:rsidDel="00BA7BD9">
                <w:delText xml:space="preserve">the first </w:delText>
              </w:r>
            </w:del>
            <w:r>
              <w:t xml:space="preserve">DCI format </w:t>
            </w:r>
            <w:ins w:id="195"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lastRenderedPageBreak/>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6"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7" w:author="TD-TECH Wei Li Mei" w:date="2021-08-17T16:12:00Z">
              <w:r w:rsidR="00911017">
                <w:rPr>
                  <w:lang w:eastAsia="zh-CN"/>
                </w:rPr>
                <w:t xml:space="preserve">by default. If not permitted, the related indicator is added </w:t>
              </w:r>
            </w:ins>
            <w:ins w:id="198" w:author="TD-TECH Wei Li Mei" w:date="2021-08-17T16:13:00Z">
              <w:r w:rsidR="00911017">
                <w:rPr>
                  <w:lang w:eastAsia="zh-CN"/>
                </w:rPr>
                <w:t xml:space="preserve">when </w:t>
              </w:r>
            </w:ins>
            <w:del w:id="199" w:author="TD-TECH Wei Li Mei" w:date="2021-08-17T16:13:00Z">
              <w:r w:rsidRPr="009838A2" w:rsidDel="00911017">
                <w:rPr>
                  <w:color w:val="FF0000"/>
                  <w:lang w:eastAsia="zh-CN"/>
                </w:rPr>
                <w:delText xml:space="preserve">only when no </w:delText>
              </w:r>
            </w:del>
            <w:ins w:id="200"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1"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2"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3"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4" w:author="TD-TECH Wei Li Mei" w:date="2021-08-17T16:41:00Z">
              <w:r w:rsidR="00EC09CD">
                <w:rPr>
                  <w:rFonts w:hint="eastAsia"/>
                  <w:lang w:eastAsia="zh-CN"/>
                </w:rPr>
                <w:t>o</w:t>
              </w:r>
              <w:r w:rsidR="00EC09CD">
                <w:rPr>
                  <w:lang w:eastAsia="zh-CN"/>
                </w:rPr>
                <w:t>ne question: in the formula</w:t>
              </w:r>
            </w:ins>
            <w:ins w:id="205" w:author="TD-TECH Wei Li Mei" w:date="2021-08-17T16:44:00Z">
              <w:r w:rsidR="00EC09CD">
                <w:rPr>
                  <w:lang w:eastAsia="zh-CN"/>
                </w:rPr>
                <w:t xml:space="preserve"> defining K</w:t>
              </w:r>
            </w:ins>
            <w:ins w:id="206" w:author="TD-TECH Wei Li Mei" w:date="2021-08-17T16:41:00Z">
              <w:r w:rsidR="00EC09CD">
                <w:rPr>
                  <w:lang w:eastAsia="zh-CN"/>
                </w:rPr>
                <w:t xml:space="preserve">, </w:t>
              </w:r>
            </w:ins>
            <w:ins w:id="207" w:author="TD-TECH Wei Li Mei" w:date="2021-08-17T16:42:00Z">
              <w:r w:rsidR="00EC09CD">
                <w:rPr>
                  <w:lang w:eastAsia="zh-CN"/>
                </w:rPr>
                <w:t xml:space="preserve">which is used between </w:t>
              </w:r>
            </w:ins>
            <m:oMath>
              <m:d>
                <m:dPr>
                  <m:begChr m:val="⌊"/>
                  <m:endChr m:val="⌋"/>
                  <m:ctrlPr>
                    <w:ins w:id="208" w:author="TD-TECH Wei Li Mei" w:date="2021-08-17T16:43:00Z">
                      <w:rPr>
                        <w:rFonts w:ascii="Cambria Math" w:hAnsi="Cambria Math" w:cs="SimSun"/>
                        <w:i/>
                        <w:sz w:val="24"/>
                        <w:szCs w:val="24"/>
                      </w:rPr>
                    </w:ins>
                  </m:ctrlPr>
                </m:dPr>
                <m:e>
                  <m:r>
                    <w:ins w:id="209" w:author="TD-TECH Wei Li Mei" w:date="2021-08-17T16:43:00Z">
                      <w:rPr>
                        <w:rFonts w:ascii="Cambria Math" w:hAnsi="Cambria Math" w:cs="SimSun"/>
                        <w:sz w:val="24"/>
                        <w:szCs w:val="24"/>
                      </w:rPr>
                      <m:t>x</m:t>
                    </w:ins>
                  </m:r>
                </m:e>
              </m:d>
              <m:r>
                <w:ins w:id="210" w:author="TD-TECH Wei Li Mei" w:date="2021-08-17T16:43:00Z">
                  <w:rPr>
                    <w:rFonts w:ascii="Cambria Math" w:hAnsi="Cambria Math" w:cs="SimSun"/>
                    <w:sz w:val="24"/>
                    <w:szCs w:val="24"/>
                  </w:rPr>
                  <m:t xml:space="preserve">or </m:t>
                </w:ins>
              </m:r>
              <m:d>
                <m:dPr>
                  <m:begChr m:val="⌈"/>
                  <m:endChr m:val="⌉"/>
                  <m:ctrlPr>
                    <w:ins w:id="211" w:author="TD-TECH Wei Li Mei" w:date="2021-08-17T16:43:00Z">
                      <w:rPr>
                        <w:rFonts w:ascii="Cambria Math" w:hAnsi="Cambria Math" w:cs="SimSun"/>
                        <w:i/>
                        <w:sz w:val="24"/>
                        <w:szCs w:val="24"/>
                      </w:rPr>
                    </w:ins>
                  </m:ctrlPr>
                </m:dPr>
                <m:e>
                  <m:r>
                    <w:ins w:id="212" w:author="TD-TECH Wei Li Mei" w:date="2021-08-17T16:43:00Z">
                      <w:rPr>
                        <w:rFonts w:ascii="Cambria Math" w:hAnsi="Cambria Math" w:cs="SimSun"/>
                        <w:sz w:val="24"/>
                        <w:szCs w:val="24"/>
                      </w:rPr>
                      <m:t>x</m:t>
                    </w:ins>
                  </m:r>
                </m:e>
              </m:d>
            </m:oMath>
            <w:ins w:id="213" w:author="TD-TECH Wei Li Mei" w:date="2021-08-17T16:42:00Z">
              <w:r w:rsidR="00EC09CD">
                <w:rPr>
                  <w:rFonts w:hint="eastAsia"/>
                  <w:sz w:val="24"/>
                  <w:szCs w:val="24"/>
                  <w:lang w:eastAsia="zh-CN"/>
                </w:rPr>
                <w:t xml:space="preserve"> </w:t>
              </w:r>
            </w:ins>
            <w:ins w:id="214"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5"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6" w:author="TD-TECH Wei Li Mei" w:date="2021-08-17T16:39:00Z">
                      <w:rPr>
                        <w:rFonts w:ascii="Cambria Math" w:eastAsiaTheme="minorEastAsia" w:hAnsi="Cambria Math"/>
                        <w:lang w:eastAsia="zh-CN"/>
                      </w:rPr>
                    </w:ins>
                  </m:ctrlPr>
                </m:dPr>
                <m:e>
                  <m:r>
                    <w:ins w:id="217"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ListParagraph"/>
              <w:widowControl w:val="0"/>
              <w:numPr>
                <w:ilvl w:val="1"/>
                <w:numId w:val="32"/>
              </w:numPr>
            </w:pPr>
            <w:r w:rsidRPr="002625EB">
              <w:rPr>
                <w:noProof/>
                <w:position w:val="-10"/>
              </w:rPr>
              <w:object w:dxaOrig="675" w:dyaOrig="330" w14:anchorId="0E2C785E">
                <v:shape id="_x0000_i1034" type="#_x0000_t75" alt="" style="width:33pt;height:16.5pt;mso-width-percent:0;mso-height-percent:0;mso-width-percent:0;mso-height-percent:0" o:ole="">
                  <v:imagedata r:id="rId24" o:title=""/>
                </v:shape>
                <o:OLEObject Type="Embed" ProgID="Equation.3" ShapeID="_x0000_i1034" DrawAspect="Content" ObjectID="_1690980122" r:id="rId30"/>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lastRenderedPageBreak/>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18" w:author="Wang Fei" w:date="2021-08-16T21:18:00Z"/>
          <w:lang w:eastAsia="zh-CN"/>
        </w:rPr>
      </w:pPr>
      <w:del w:id="219"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20" w:author="Wang Fei" w:date="2021-08-16T21:18:00Z"/>
          <w:lang w:eastAsia="zh-CN"/>
        </w:rPr>
      </w:pPr>
      <w:del w:id="221"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22" w:author="Wang Fei" w:date="2021-08-16T21:18:00Z"/>
          <w:lang w:eastAsia="zh-CN"/>
        </w:rPr>
      </w:pPr>
      <w:del w:id="223"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lastRenderedPageBreak/>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4"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196F7B78">
          <v:shape id="_x0000_i1035" type="#_x0000_t75" alt="" style="width:34.5pt;height:16.5pt;mso-width-percent:0;mso-height-percent:0;mso-width-percent:0;mso-height-percent:0" o:ole="">
            <v:imagedata r:id="rId24" o:title=""/>
          </v:shape>
          <o:OLEObject Type="Embed" ProgID="Equation.3" ShapeID="_x0000_i1035" DrawAspect="Content" ObjectID="_1690980123" r:id="rId31"/>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64E07B5D">
          <v:shape id="_x0000_i1036" type="#_x0000_t75" alt="" style="width:34.5pt;height:16.5pt;mso-width-percent:0;mso-height-percent:0;mso-width-percent:0;mso-height-percent:0" o:ole="">
            <v:imagedata r:id="rId24" o:title=""/>
          </v:shape>
          <o:OLEObject Type="Embed" ProgID="Equation.3" ShapeID="_x0000_i1036" DrawAspect="Content" ObjectID="_1690980124" r:id="rId32"/>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5pt;height:16.5pt;mso-width-percent:0;mso-height-percent:0;mso-width-percent:0;mso-height-percent:0" o:ole="">
            <v:imagedata r:id="rId24" o:title=""/>
          </v:shape>
          <o:OLEObject Type="Embed" ProgID="Equation.3" ShapeID="_x0000_i1037" DrawAspect="Content" ObjectID="_1690980125"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5"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362521"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6" w:author="Wang Fei" w:date="2021-08-17T12:01:00Z">
        <w:r w:rsidR="00CD01A2">
          <w:rPr>
            <w:lang w:eastAsia="zh-CN"/>
          </w:rPr>
          <w:t xml:space="preserve">it is </w:t>
        </w:r>
      </w:ins>
      <w:r w:rsidR="00CD01A2">
        <w:rPr>
          <w:lang w:eastAsia="zh-CN"/>
        </w:rPr>
        <w:t>configured</w:t>
      </w:r>
      <w:ins w:id="227"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362521"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E7666C" w:rsidP="009659E2">
            <w:pPr>
              <w:pStyle w:val="ListParagraph"/>
              <w:widowControl w:val="0"/>
              <w:numPr>
                <w:ilvl w:val="2"/>
                <w:numId w:val="32"/>
              </w:numPr>
            </w:pPr>
            <w:r w:rsidRPr="002625EB">
              <w:rPr>
                <w:noProof/>
                <w:position w:val="-10"/>
              </w:rPr>
              <w:object w:dxaOrig="675" w:dyaOrig="330" w14:anchorId="27E12D4A">
                <v:shape id="_x0000_i1038" type="#_x0000_t75" alt="" style="width:34.5pt;height:16.5pt;mso-width-percent:0;mso-height-percent:0;mso-width-percent:0;mso-height-percent:0" o:ole="">
                  <v:imagedata r:id="rId24" o:title=""/>
                </v:shape>
                <o:OLEObject Type="Embed" ProgID="Equation.3" ShapeID="_x0000_i1038" DrawAspect="Content" ObjectID="_1690980126" r:id="rId34"/>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8" w:author="Le Liu" w:date="2021-08-17T17:16:00Z">
              <w:r w:rsidR="00F016B7" w:rsidDel="00F016B7">
                <w:rPr>
                  <w:lang w:eastAsia="zh-CN"/>
                </w:rPr>
                <w:delText xml:space="preserve">in </w:delText>
              </w:r>
            </w:del>
            <w:ins w:id="229"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30"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1" w:author="Le Liu" w:date="2021-08-17T17:17:00Z">
                  <w:rPr>
                    <w:strike/>
                    <w:color w:val="FF0000"/>
                    <w:lang w:eastAsia="zh-CN"/>
                  </w:rPr>
                </w:rPrChange>
              </w:rPr>
              <w:t>only</w:t>
            </w:r>
            <w:r w:rsidRPr="00EC3A77">
              <w:rPr>
                <w:color w:val="FF0000"/>
                <w:lang w:eastAsia="x-none"/>
                <w:rPrChange w:id="232"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3"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4" w:author="Le Liu" w:date="2021-08-17T17:16:00Z">
              <w:r>
                <w:rPr>
                  <w:lang w:eastAsia="x-none"/>
                </w:rPr>
                <w:t>FFS</w:t>
              </w:r>
            </w:ins>
            <w:ins w:id="235" w:author="Le Liu" w:date="2021-08-17T17:17:00Z">
              <w:r>
                <w:rPr>
                  <w:lang w:eastAsia="zh-CN"/>
                </w:rPr>
                <w:t xml:space="preserve"> the CORESET configured in PDCCH-config for unicast in the dedicated unicast </w:t>
              </w:r>
              <w:r>
                <w:rPr>
                  <w:lang w:eastAsia="zh-CN"/>
                </w:rPr>
                <w:lastRenderedPageBreak/>
                <w:t>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6" w:author="Le Liu" w:date="2021-08-17T17:17:00Z">
                    <w:rPr>
                      <w:strike/>
                      <w:color w:val="FF0000"/>
                      <w:lang w:eastAsia="zh-CN"/>
                    </w:rPr>
                  </w:rPrChange>
                </w:rPr>
                <w:t xml:space="preserve">when </w:t>
              </w:r>
              <w:r>
                <w:rPr>
                  <w:lang w:eastAsia="x-none"/>
                </w:rPr>
                <w:t>there is</w:t>
              </w:r>
              <w:r w:rsidRPr="00EC3A77">
                <w:rPr>
                  <w:lang w:eastAsia="x-none"/>
                  <w:rPrChange w:id="237"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8"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9" w:author="Le Liu" w:date="2021-08-17T18:20:00Z">
              <w:r w:rsidR="00BB410B">
                <w:rPr>
                  <w:lang w:eastAsia="zh-CN"/>
                </w:rPr>
                <w:t xml:space="preserve">first and </w:t>
              </w:r>
            </w:ins>
            <w:r w:rsidR="00901150">
              <w:rPr>
                <w:lang w:eastAsia="zh-CN"/>
              </w:rPr>
              <w:t>second</w:t>
            </w:r>
            <w:r>
              <w:rPr>
                <w:lang w:eastAsia="zh-CN"/>
              </w:rPr>
              <w:t xml:space="preserve"> DCI format</w:t>
            </w:r>
            <w:ins w:id="240" w:author="Le Liu" w:date="2021-08-17T18:20:00Z">
              <w:r w:rsidR="00BB410B">
                <w:rPr>
                  <w:lang w:eastAsia="zh-CN"/>
                </w:rPr>
                <w:t>s</w:t>
              </w:r>
            </w:ins>
            <w:r>
              <w:rPr>
                <w:lang w:eastAsia="zh-CN"/>
              </w:rPr>
              <w:t xml:space="preserve"> in Type-x CSS, </w:t>
            </w:r>
          </w:p>
          <w:p w14:paraId="25F68E11" w14:textId="3AA64CCF" w:rsidR="00F016B7" w:rsidRDefault="00362521"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1" w:author="Wang Fei" w:date="2021-08-17T12:01:00Z">
              <w:r w:rsidR="00F016B7">
                <w:rPr>
                  <w:lang w:eastAsia="zh-CN"/>
                </w:rPr>
                <w:t xml:space="preserve">it is </w:t>
              </w:r>
            </w:ins>
            <w:r w:rsidR="00F016B7">
              <w:rPr>
                <w:lang w:eastAsia="zh-CN"/>
              </w:rPr>
              <w:t>configured</w:t>
            </w:r>
            <w:ins w:id="242" w:author="Wang Fei" w:date="2021-08-17T12:01:00Z">
              <w:r w:rsidR="00F016B7" w:rsidRPr="00A33A24">
                <w:rPr>
                  <w:lang w:eastAsia="zh-CN"/>
                </w:rPr>
                <w:t xml:space="preserve"> </w:t>
              </w:r>
              <w:r w:rsidR="00F016B7">
                <w:rPr>
                  <w:lang w:eastAsia="zh-CN"/>
                </w:rPr>
                <w:t>in the CORESET used for the GC-PDCCH</w:t>
              </w:r>
            </w:ins>
            <w:ins w:id="243" w:author="Le Liu" w:date="2021-08-17T18:14:00Z">
              <w:r w:rsidR="00690201">
                <w:rPr>
                  <w:lang w:eastAsia="zh-CN"/>
                </w:rPr>
                <w:t xml:space="preserve"> in </w:t>
              </w:r>
            </w:ins>
            <w:ins w:id="244" w:author="Le Liu" w:date="2021-08-17T18:15:00Z">
              <w:r w:rsidR="00690201">
                <w:rPr>
                  <w:lang w:eastAsia="zh-CN"/>
                </w:rPr>
                <w:t>a</w:t>
              </w:r>
            </w:ins>
            <w:ins w:id="245"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6" w:author="Le Liu" w:date="2021-08-17T18:04:00Z"/>
                <w:lang w:eastAsia="zh-CN"/>
              </w:rPr>
            </w:pPr>
            <w:ins w:id="247"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8"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49" w:author="Le Liu" w:date="2021-08-17T18:05:00Z"/>
                <w:lang w:eastAsia="zh-CN"/>
              </w:rPr>
            </w:pPr>
            <w:ins w:id="250" w:author="Le Liu" w:date="2021-08-17T18:04:00Z">
              <w:r>
                <w:rPr>
                  <w:lang w:eastAsia="zh-CN"/>
                </w:rPr>
                <w:t>Alt</w:t>
              </w:r>
            </w:ins>
            <w:ins w:id="251" w:author="Le Liu" w:date="2021-08-17T18:05:00Z">
              <w:r>
                <w:rPr>
                  <w:lang w:eastAsia="zh-CN"/>
                </w:rPr>
                <w:t xml:space="preserve">1: </w:t>
              </w:r>
            </w:ins>
            <w:r w:rsidR="00F016B7">
              <w:rPr>
                <w:lang w:eastAsia="zh-CN"/>
              </w:rPr>
              <w:t>G-RNTI</w:t>
            </w:r>
            <w:ins w:id="252" w:author="Le Liu" w:date="2021-08-17T18:05:00Z">
              <w:r>
                <w:rPr>
                  <w:lang w:eastAsia="zh-CN"/>
                </w:rPr>
                <w:t xml:space="preserve"> </w:t>
              </w:r>
            </w:ins>
            <w:ins w:id="253" w:author="Le Liu" w:date="2021-08-17T18:11:00Z">
              <w:r w:rsidR="00690201">
                <w:rPr>
                  <w:lang w:eastAsia="zh-CN"/>
                </w:rPr>
                <w:t>used for the GC-PDCCH</w:t>
              </w:r>
            </w:ins>
            <w:ins w:id="254" w:author="Le Liu" w:date="2021-08-17T18:14:00Z">
              <w:r w:rsidR="00690201">
                <w:rPr>
                  <w:lang w:eastAsia="zh-CN"/>
                </w:rPr>
                <w:t xml:space="preserve"> in </w:t>
              </w:r>
            </w:ins>
            <w:ins w:id="255" w:author="Le Liu" w:date="2021-08-17T18:15:00Z">
              <w:r w:rsidR="00690201">
                <w:rPr>
                  <w:lang w:eastAsia="zh-CN"/>
                </w:rPr>
                <w:t>the</w:t>
              </w:r>
            </w:ins>
            <w:ins w:id="256"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57" w:author="MT" w:date="2021-08-17T18:04:00Z">
                <w:pPr>
                  <w:pStyle w:val="ListParagraph"/>
                  <w:widowControl w:val="0"/>
                  <w:numPr>
                    <w:numId w:val="32"/>
                  </w:numPr>
                  <w:spacing w:before="0" w:line="240" w:lineRule="auto"/>
                  <w:ind w:hanging="360"/>
                  <w:jc w:val="left"/>
                </w:pPr>
              </w:pPrChange>
            </w:pPr>
            <w:ins w:id="258"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9"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0"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E7666C" w:rsidP="000F3542">
            <w:pPr>
              <w:pStyle w:val="ListParagraph"/>
              <w:widowControl w:val="0"/>
              <w:numPr>
                <w:ilvl w:val="2"/>
                <w:numId w:val="32"/>
              </w:numPr>
            </w:pPr>
            <w:r w:rsidRPr="002625EB">
              <w:rPr>
                <w:noProof/>
                <w:position w:val="-10"/>
              </w:rPr>
              <w:object w:dxaOrig="675" w:dyaOrig="330" w14:anchorId="3FDE31DE">
                <v:shape id="_x0000_i1039" type="#_x0000_t75" alt="" style="width:33pt;height:16.5pt;mso-width-percent:0;mso-height-percent:0;mso-width-percent:0;mso-height-percent:0" o:ole="">
                  <v:imagedata r:id="rId24" o:title=""/>
                </v:shape>
                <o:OLEObject Type="Embed" ProgID="Equation.3" ShapeID="_x0000_i1039" DrawAspect="Content" ObjectID="_1690980127" r:id="rId35"/>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 xml:space="preserve">the size of CORESET 0 if CORESET 0 is configured for </w:t>
            </w:r>
            <w:r w:rsidRPr="001B2EC3">
              <w:lastRenderedPageBreak/>
              <w:t>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lastRenderedPageBreak/>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61" w:name="_Toc19796492"/>
            <w:bookmarkStart w:id="262" w:name="_Toc26459718"/>
            <w:bookmarkStart w:id="263" w:name="_Toc29230368"/>
            <w:bookmarkStart w:id="264" w:name="_Toc36026627"/>
            <w:bookmarkStart w:id="265" w:name="_Toc45107466"/>
            <w:bookmarkStart w:id="266" w:name="_Toc51774135"/>
            <w:bookmarkStart w:id="267" w:name="_Toc74660475"/>
            <w:r>
              <w:t>7.3.2.3</w:t>
            </w:r>
            <w:r>
              <w:tab/>
              <w:t>Scrambling</w:t>
            </w:r>
            <w:bookmarkEnd w:id="261"/>
            <w:bookmarkEnd w:id="262"/>
            <w:bookmarkEnd w:id="263"/>
            <w:bookmarkEnd w:id="264"/>
            <w:bookmarkEnd w:id="265"/>
            <w:bookmarkEnd w:id="266"/>
            <w:bookmarkEnd w:id="267"/>
          </w:p>
          <w:p w14:paraId="686755F3" w14:textId="77777777" w:rsidR="00F72130" w:rsidRDefault="00F72130" w:rsidP="00F72130">
            <w:r>
              <w:t>The UE shall assume t</w:t>
            </w:r>
            <w:r w:rsidRPr="00C12953">
              <w:t xml:space="preserve">he block of bits </w:t>
            </w:r>
            <w:bookmarkStart w:id="268"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8"/>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362521"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t xml:space="preserve">where the scrambling sequence </w:t>
            </w:r>
            <w:r w:rsidR="00E7666C" w:rsidRPr="001B0DE7">
              <w:rPr>
                <w:noProof/>
                <w:position w:val="-10"/>
              </w:rPr>
              <w:object w:dxaOrig="360" w:dyaOrig="300" w14:anchorId="411DAB62">
                <v:shape id="_x0000_i1040" type="#_x0000_t75" alt="" style="width:18.75pt;height:15.75pt;mso-width-percent:0;mso-height-percent:0;mso-width-percent:0;mso-height-percent:0" o:ole="">
                  <v:imagedata r:id="rId36" o:title=""/>
                </v:shape>
                <o:OLEObject Type="Embed" ProgID="Equation.3" ShapeID="_x0000_i1040" DrawAspect="Content" ObjectID="_1690980128"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 xml:space="preserve">when the size budget of 3 DCI formats </w:t>
            </w:r>
            <w:r w:rsidRPr="00054D12">
              <w:lastRenderedPageBreak/>
              <w:t>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lastRenderedPageBreak/>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lastRenderedPageBreak/>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69" w:author="Wang Fei" w:date="2021-08-18T19:18:00Z"/>
          <w:lang w:eastAsia="zh-CN"/>
        </w:rPr>
      </w:pPr>
      <w:ins w:id="270"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1" w:author="Wang Fei" w:date="2021-08-18T19:19:00Z">
        <w:r>
          <w:rPr>
            <w:lang w:eastAsia="x-none"/>
          </w:rPr>
          <w:t>(s)</w:t>
        </w:r>
      </w:ins>
      <w:ins w:id="272"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3"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3"/>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325F2170">
          <v:shape id="_x0000_i1041" type="#_x0000_t75" alt="" style="width:34.5pt;height:16.5pt;mso-width-percent:0;mso-height-percent:0;mso-width-percent:0;mso-height-percent:0" o:ole="">
            <v:imagedata r:id="rId24" o:title=""/>
          </v:shape>
          <o:OLEObject Type="Embed" ProgID="Equation.3" ShapeID="_x0000_i1041" DrawAspect="Content" ObjectID="_1690980129" r:id="rId41"/>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lastRenderedPageBreak/>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06928E72">
          <v:shape id="_x0000_i1042" type="#_x0000_t75" alt="" style="width:34.5pt;height:16.5pt;mso-width-percent:0;mso-height-percent:0;mso-width-percent:0;mso-height-percent:0" o:ole="">
            <v:imagedata r:id="rId24" o:title=""/>
          </v:shape>
          <o:OLEObject Type="Embed" ProgID="Equation.3" ShapeID="_x0000_i1042" DrawAspect="Content" ObjectID="_1690980130" r:id="rId42"/>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5pt;height:16.5pt;mso-width-percent:0;mso-height-percent:0;mso-width-percent:0;mso-height-percent:0" o:ole="">
            <v:imagedata r:id="rId24" o:title=""/>
          </v:shape>
          <o:OLEObject Type="Embed" ProgID="Equation.3" ShapeID="_x0000_i1043" DrawAspect="Content" ObjectID="_1690980131"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4"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5" w:author="Wang Fei" w:date="2021-08-18T19:39:00Z">
        <w:r w:rsidDel="00C356C8">
          <w:rPr>
            <w:lang w:eastAsia="zh-CN"/>
          </w:rPr>
          <w:delText>removed</w:delText>
        </w:r>
      </w:del>
      <w:ins w:id="276"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77"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8" w:author="Wang Fei" w:date="2021-08-18T19:40:00Z">
        <w:r w:rsidRPr="00AC3D63">
          <w:rPr>
            <w:color w:val="FF0000"/>
            <w:u w:val="single"/>
            <w:lang w:eastAsia="zh-CN"/>
          </w:rPr>
          <w:t xml:space="preserve">For </w:t>
        </w:r>
      </w:ins>
      <w:ins w:id="279" w:author="Wang Fei" w:date="2021-08-19T08:03:00Z">
        <w:r>
          <w:rPr>
            <w:color w:val="FF0000"/>
            <w:u w:val="single"/>
            <w:lang w:eastAsia="zh-CN"/>
          </w:rPr>
          <w:t xml:space="preserve">multicast of </w:t>
        </w:r>
      </w:ins>
      <w:ins w:id="280" w:author="Wang Fei" w:date="2021-08-18T19:40:00Z">
        <w:r w:rsidRPr="00AC3D63">
          <w:rPr>
            <w:color w:val="FF0000"/>
            <w:u w:val="single"/>
            <w:lang w:eastAsia="zh-CN"/>
          </w:rPr>
          <w:t>RRC-CONNECTED UEs, a</w:t>
        </w:r>
      </w:ins>
      <w:r>
        <w:rPr>
          <w:lang w:eastAsia="zh-CN"/>
        </w:rPr>
        <w:t>lign t</w:t>
      </w:r>
      <w:r>
        <w:t>he size of the first DCI format</w:t>
      </w:r>
      <w:ins w:id="281"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2"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3"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4" w:author="Wang Fei" w:date="2021-08-18T16:23:00Z">
        <w:r w:rsidDel="002864CE">
          <w:rPr>
            <w:lang w:eastAsia="zh-CN"/>
          </w:rPr>
          <w:delText xml:space="preserve"> in Type-x CSS</w:delText>
        </w:r>
      </w:del>
      <w:r>
        <w:rPr>
          <w:lang w:eastAsia="zh-CN"/>
        </w:rPr>
        <w:t xml:space="preserve">, </w:t>
      </w:r>
    </w:p>
    <w:p w14:paraId="6FA980F2" w14:textId="77777777" w:rsidR="002B7437" w:rsidRDefault="00362521"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5" w:author="Wang Fei" w:date="2021-08-18T19:52:00Z">
        <w:r w:rsidR="002B7437">
          <w:rPr>
            <w:lang w:eastAsia="zh-CN"/>
          </w:rPr>
          <w:t xml:space="preserve">in </w:t>
        </w:r>
      </w:ins>
      <w:ins w:id="286" w:author="Wang Fei" w:date="2021-08-18T19:55:00Z">
        <w:r w:rsidR="002B7437">
          <w:rPr>
            <w:lang w:eastAsia="zh-CN"/>
          </w:rPr>
          <w:t xml:space="preserve">a </w:t>
        </w:r>
      </w:ins>
      <w:ins w:id="287"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88" w:author="Wang Fei" w:date="2021-08-18T19:49:00Z"/>
          <w:lang w:eastAsia="zh-CN"/>
        </w:rPr>
      </w:pPr>
      <w:ins w:id="289"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90" w:author="Wang Fei" w:date="2021-08-18T19:50:00Z"/>
          <w:lang w:eastAsia="zh-CN"/>
        </w:rPr>
      </w:pPr>
      <w:ins w:id="291" w:author="Wang Fei" w:date="2021-08-18T19:49:00Z">
        <w:r>
          <w:t>Alt</w:t>
        </w:r>
      </w:ins>
      <w:ins w:id="292" w:author="Wang Fei" w:date="2021-08-18T19:50:00Z">
        <w:r>
          <w:t xml:space="preserve">1: </w:t>
        </w:r>
      </w:ins>
      <w:del w:id="293" w:author="Wang Fei" w:date="2021-08-18T19:50:00Z">
        <w:r w:rsidDel="006912FA">
          <w:rPr>
            <w:lang w:eastAsia="zh-CN"/>
          </w:rPr>
          <w:delText xml:space="preserve">the </w:delText>
        </w:r>
      </w:del>
      <w:r>
        <w:rPr>
          <w:lang w:eastAsia="zh-CN"/>
        </w:rPr>
        <w:t>G-RNTI</w:t>
      </w:r>
      <w:ins w:id="294"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5"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lastRenderedPageBreak/>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lastRenderedPageBreak/>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ListParagraph"/>
              <w:widowControl w:val="0"/>
              <w:numPr>
                <w:ilvl w:val="0"/>
                <w:numId w:val="32"/>
              </w:numPr>
              <w:rPr>
                <w:ins w:id="296" w:author="Wang Fei" w:date="2021-08-18T19:18:00Z"/>
                <w:lang w:eastAsia="zh-CN"/>
              </w:rPr>
            </w:pPr>
            <w:ins w:id="297"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8" w:author="Wang Fei" w:date="2021-08-18T19:19:00Z">
              <w:r>
                <w:rPr>
                  <w:lang w:eastAsia="x-none"/>
                </w:rPr>
                <w:t>(s)</w:t>
              </w:r>
            </w:ins>
            <w:ins w:id="299"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lastRenderedPageBreak/>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ListParagraph"/>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ListParagraph"/>
              <w:widowControl w:val="0"/>
              <w:numPr>
                <w:ilvl w:val="0"/>
                <w:numId w:val="32"/>
              </w:numPr>
              <w:rPr>
                <w:color w:val="000000" w:themeColor="text1"/>
                <w:lang w:eastAsia="zh-CN"/>
              </w:rPr>
            </w:pPr>
            <w:r w:rsidRPr="006E6862">
              <w:rPr>
                <w:color w:val="000000" w:themeColor="text1"/>
                <w:lang w:eastAsia="x-none"/>
              </w:rPr>
              <w:t xml:space="preserve">the CORESET configured in PDCCH-config for MBS in the CFR can be used for </w:t>
            </w:r>
            <w:r w:rsidRPr="006E6862">
              <w:rPr>
                <w:color w:val="000000" w:themeColor="text1"/>
                <w:lang w:eastAsia="x-none"/>
              </w:rPr>
              <w:lastRenderedPageBreak/>
              <w:t>unicast transmission.</w:t>
            </w:r>
          </w:p>
          <w:p w14:paraId="63CDD44E" w14:textId="77777777" w:rsidR="002E2EA2" w:rsidRDefault="002E2EA2" w:rsidP="002E2EA2">
            <w:pPr>
              <w:pStyle w:val="ListParagraph"/>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0"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lastRenderedPageBreak/>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ListParagraph"/>
        <w:widowControl w:val="0"/>
        <w:numPr>
          <w:ilvl w:val="1"/>
          <w:numId w:val="32"/>
        </w:numPr>
        <w:jc w:val="both"/>
      </w:pPr>
      <w:r>
        <w:t>Option 1:</w:t>
      </w:r>
    </w:p>
    <w:p w14:paraId="724C0F1F" w14:textId="77777777" w:rsidR="002550B3" w:rsidRPr="001B2EC3" w:rsidRDefault="002550B3" w:rsidP="002550B3">
      <w:pPr>
        <w:pStyle w:val="ListParagraph"/>
        <w:widowControl w:val="0"/>
        <w:numPr>
          <w:ilvl w:val="2"/>
          <w:numId w:val="32"/>
        </w:numPr>
        <w:jc w:val="both"/>
      </w:pPr>
      <w:r w:rsidRPr="002625EB">
        <w:rPr>
          <w:position w:val="-10"/>
        </w:rPr>
        <w:object w:dxaOrig="675" w:dyaOrig="330" w14:anchorId="4CDFDB4A">
          <v:shape id="_x0000_i1044" type="#_x0000_t75" style="width:34pt;height:16.7pt" o:ole="">
            <v:imagedata r:id="rId24" o:title=""/>
          </v:shape>
          <o:OLEObject Type="Embed" ProgID="Equation.3" ShapeID="_x0000_i1044" DrawAspect="Content" ObjectID="_1690980132" r:id="rId44"/>
        </w:object>
      </w:r>
      <w:r w:rsidRPr="001B2EC3">
        <w:t xml:space="preserve"> is given by</w:t>
      </w:r>
    </w:p>
    <w:p w14:paraId="6AED15FE"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ListParagraph"/>
        <w:widowControl w:val="0"/>
        <w:numPr>
          <w:ilvl w:val="1"/>
          <w:numId w:val="32"/>
        </w:numPr>
        <w:jc w:val="both"/>
      </w:pPr>
      <w:r>
        <w:t>Option 2:</w:t>
      </w:r>
    </w:p>
    <w:p w14:paraId="01266DBC" w14:textId="77777777" w:rsidR="002550B3" w:rsidRPr="001B2EC3" w:rsidRDefault="002550B3" w:rsidP="002550B3">
      <w:pPr>
        <w:pStyle w:val="ListParagraph"/>
        <w:widowControl w:val="0"/>
        <w:numPr>
          <w:ilvl w:val="2"/>
          <w:numId w:val="32"/>
        </w:numPr>
        <w:jc w:val="both"/>
      </w:pPr>
      <w:r w:rsidRPr="002625EB">
        <w:rPr>
          <w:position w:val="-10"/>
        </w:rPr>
        <w:object w:dxaOrig="675" w:dyaOrig="330" w14:anchorId="42EC7CCD">
          <v:shape id="_x0000_i1045" type="#_x0000_t75" style="width:34pt;height:16.7pt" o:ole="">
            <v:imagedata r:id="rId24" o:title=""/>
          </v:shape>
          <o:OLEObject Type="Embed" ProgID="Equation.3" ShapeID="_x0000_i1045" DrawAspect="Content" ObjectID="_1690980133" r:id="rId45"/>
        </w:object>
      </w:r>
      <w:r w:rsidRPr="001B2EC3">
        <w:t xml:space="preserve"> is given by</w:t>
      </w:r>
    </w:p>
    <w:p w14:paraId="3A4C7879"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ListParagraph"/>
        <w:widowControl w:val="0"/>
        <w:numPr>
          <w:ilvl w:val="3"/>
          <w:numId w:val="32"/>
        </w:numPr>
        <w:jc w:val="both"/>
      </w:pPr>
      <w:r>
        <w:t xml:space="preserve">FFS details, e.g., if the size of CFR (i.e.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4pt;height:16.7pt" o:ole="">
            <v:imagedata r:id="rId24" o:title=""/>
          </v:shape>
          <o:OLEObject Type="Embed" ProgID="Equation.3" ShapeID="_x0000_i1046" DrawAspect="Content" ObjectID="_1690980134"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1"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2"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3" w:author="Wang Fei" w:date="2021-08-20T09:49:00Z">
        <w:r>
          <w:rPr>
            <w:lang w:eastAsia="zh-CN"/>
          </w:rPr>
          <w:t>(</w:t>
        </w:r>
      </w:ins>
      <w:ins w:id="304" w:author="Wang Fei" w:date="2021-08-20T09:57:00Z">
        <w:r>
          <w:rPr>
            <w:lang w:eastAsia="zh-CN"/>
          </w:rPr>
          <w:t>simi</w:t>
        </w:r>
      </w:ins>
      <w:ins w:id="305" w:author="Wang Fei" w:date="2021-08-20T09:58:00Z">
        <w:r>
          <w:rPr>
            <w:lang w:eastAsia="zh-CN"/>
          </w:rPr>
          <w:t>lar as</w:t>
        </w:r>
      </w:ins>
      <w:ins w:id="306" w:author="Wang Fei" w:date="2021-08-20T10:06:00Z">
        <w:r>
          <w:rPr>
            <w:lang w:eastAsia="zh-CN"/>
          </w:rPr>
          <w:t xml:space="preserve"> the</w:t>
        </w:r>
      </w:ins>
      <w:ins w:id="307" w:author="Wang Fei" w:date="2021-08-20T10:01:00Z">
        <w:r>
          <w:rPr>
            <w:lang w:eastAsia="zh-CN"/>
          </w:rPr>
          <w:t xml:space="preserve"> </w:t>
        </w:r>
      </w:ins>
      <w:ins w:id="308" w:author="Wang Fei" w:date="2021-08-20T09:59:00Z">
        <w:r>
          <w:rPr>
            <w:lang w:eastAsia="zh-CN"/>
          </w:rPr>
          <w:t>configur</w:t>
        </w:r>
      </w:ins>
      <w:ins w:id="309" w:author="Wang Fei" w:date="2021-08-20T10:06:00Z">
        <w:r>
          <w:rPr>
            <w:lang w:eastAsia="zh-CN"/>
          </w:rPr>
          <w:t>ation of</w:t>
        </w:r>
      </w:ins>
      <w:ins w:id="310" w:author="Wang Fei" w:date="2021-08-20T09:59:00Z">
        <w:r>
          <w:rPr>
            <w:lang w:eastAsia="zh-CN"/>
          </w:rPr>
          <w:t xml:space="preserve"> </w:t>
        </w:r>
      </w:ins>
      <w:ins w:id="311" w:author="Wang Fei" w:date="2021-08-20T10:02:00Z">
        <w:r>
          <w:rPr>
            <w:lang w:eastAsia="zh-CN"/>
          </w:rPr>
          <w:t xml:space="preserve">the </w:t>
        </w:r>
      </w:ins>
      <w:ins w:id="312" w:author="Wang Fei" w:date="2021-08-20T10:00:00Z">
        <w:r>
          <w:rPr>
            <w:lang w:eastAsia="zh-CN"/>
          </w:rPr>
          <w:t xml:space="preserve">size </w:t>
        </w:r>
      </w:ins>
      <w:ins w:id="313" w:author="Wang Fei" w:date="2021-08-20T10:01:00Z">
        <w:r>
          <w:rPr>
            <w:lang w:eastAsia="zh-CN"/>
          </w:rPr>
          <w:t>of</w:t>
        </w:r>
      </w:ins>
      <w:ins w:id="314" w:author="Wang Fei" w:date="2021-08-20T09:59:00Z">
        <w:r>
          <w:rPr>
            <w:lang w:eastAsia="zh-CN"/>
          </w:rPr>
          <w:t xml:space="preserve"> </w:t>
        </w:r>
        <w:bookmarkStart w:id="315" w:name="_Hlk80347553"/>
        <w:r>
          <w:rPr>
            <w:lang w:eastAsia="zh-CN"/>
          </w:rPr>
          <w:t>DCI</w:t>
        </w:r>
      </w:ins>
      <w:ins w:id="316" w:author="Wang Fei" w:date="2021-08-20T10:00:00Z">
        <w:r>
          <w:rPr>
            <w:lang w:eastAsia="zh-CN"/>
          </w:rPr>
          <w:t xml:space="preserve"> format 2_0/2_1/2_</w:t>
        </w:r>
      </w:ins>
      <w:ins w:id="317" w:author="Wang Fei" w:date="2021-08-20T10:01:00Z">
        <w:r>
          <w:rPr>
            <w:lang w:eastAsia="zh-CN"/>
          </w:rPr>
          <w:t>4/2_5/2_6</w:t>
        </w:r>
      </w:ins>
      <w:bookmarkEnd w:id="315"/>
      <w:ins w:id="318"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362521" w:rsidP="002550B3">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ListParagraph"/>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 xml:space="preserve">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w:t>
            </w:r>
            <w:proofErr w:type="gramStart"/>
            <w:r>
              <w:rPr>
                <w:bCs/>
                <w:lang w:eastAsia="zh-CN"/>
              </w:rPr>
              <w:t>So</w:t>
            </w:r>
            <w:proofErr w:type="gramEnd"/>
            <w:r>
              <w:rPr>
                <w:bCs/>
                <w:lang w:eastAsia="zh-CN"/>
              </w:rPr>
              <w:t xml:space="preserve">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B35125">
            <w:pPr>
              <w:jc w:val="left"/>
              <w:rPr>
                <w:bCs/>
                <w:lang w:eastAsia="zh-CN"/>
              </w:rPr>
            </w:pPr>
            <w:r>
              <w:rPr>
                <w:bCs/>
                <w:lang w:eastAsia="zh-CN"/>
              </w:rPr>
              <w:t>Nokia, NSB.</w:t>
            </w:r>
          </w:p>
        </w:tc>
        <w:tc>
          <w:tcPr>
            <w:tcW w:w="7840" w:type="dxa"/>
          </w:tcPr>
          <w:p w14:paraId="70E164AD" w14:textId="77777777" w:rsidR="0097198F" w:rsidRDefault="0097198F" w:rsidP="00B35125">
            <w:pPr>
              <w:jc w:val="left"/>
              <w:rPr>
                <w:bCs/>
                <w:lang w:eastAsia="zh-CN"/>
              </w:rPr>
            </w:pPr>
            <w:r>
              <w:rPr>
                <w:bCs/>
                <w:lang w:eastAsia="zh-CN"/>
              </w:rPr>
              <w:t>2-3: Support</w:t>
            </w:r>
          </w:p>
          <w:p w14:paraId="11E037E9" w14:textId="77777777" w:rsidR="0097198F" w:rsidRDefault="0097198F" w:rsidP="00B35125">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B35125">
            <w:pPr>
              <w:jc w:val="left"/>
              <w:rPr>
                <w:bCs/>
                <w:lang w:eastAsia="zh-CN"/>
              </w:rPr>
            </w:pPr>
            <w:r>
              <w:rPr>
                <w:bCs/>
                <w:lang w:eastAsia="zh-CN"/>
              </w:rPr>
              <w:t xml:space="preserve">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w:t>
            </w:r>
            <w:r>
              <w:rPr>
                <w:bCs/>
                <w:lang w:eastAsia="zh-CN"/>
              </w:rPr>
              <w:lastRenderedPageBreak/>
              <w:t>unicast, the UEs would still have different estimates of the payload bits and padding bits in the DCI. We propose to add the following FFS:</w:t>
            </w:r>
          </w:p>
          <w:p w14:paraId="2B15A24B" w14:textId="77777777" w:rsidR="0097198F" w:rsidRDefault="0097198F" w:rsidP="00B35125">
            <w:pPr>
              <w:widowControl w:val="0"/>
              <w:spacing w:after="120"/>
              <w:rPr>
                <w:ins w:id="319" w:author="Wang Fei" w:date="2021-08-20T10:02:00Z"/>
                <w:lang w:eastAsia="zh-CN"/>
              </w:rPr>
            </w:pPr>
            <w:r w:rsidRPr="3427EEAB">
              <w:rPr>
                <w:b/>
                <w:bCs/>
                <w:highlight w:val="yellow"/>
                <w:lang w:eastAsia="zh-CN"/>
              </w:rPr>
              <w:t>[High] Updated Proposal 2-8</w:t>
            </w:r>
            <w:r w:rsidRPr="3427EEAB">
              <w:rPr>
                <w:lang w:eastAsia="zh-CN"/>
              </w:rPr>
              <w:t xml:space="preserve">: The </w:t>
            </w:r>
            <w:del w:id="320"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w:t>
            </w:r>
            <w:proofErr w:type="spellStart"/>
            <w:r w:rsidRPr="3427EEAB">
              <w:rPr>
                <w:lang w:eastAsia="zh-CN"/>
              </w:rPr>
              <w:t>signalling</w:t>
            </w:r>
            <w:proofErr w:type="spellEnd"/>
            <w:r w:rsidRPr="3427EEAB">
              <w:rPr>
                <w:lang w:eastAsia="zh-CN"/>
              </w:rPr>
              <w:t xml:space="preserve"> for RRC_CONNECTED UEs </w:t>
            </w:r>
            <w:ins w:id="321" w:author="Wang Fei" w:date="2021-08-20T09:49:00Z">
              <w:r w:rsidRPr="3427EEAB">
                <w:rPr>
                  <w:lang w:eastAsia="zh-CN"/>
                </w:rPr>
                <w:t>(</w:t>
              </w:r>
            </w:ins>
            <w:ins w:id="322" w:author="Wang Fei" w:date="2021-08-20T09:57:00Z">
              <w:r w:rsidRPr="3427EEAB">
                <w:rPr>
                  <w:lang w:eastAsia="zh-CN"/>
                </w:rPr>
                <w:t>simi</w:t>
              </w:r>
            </w:ins>
            <w:ins w:id="323" w:author="Wang Fei" w:date="2021-08-20T09:58:00Z">
              <w:r w:rsidRPr="3427EEAB">
                <w:rPr>
                  <w:lang w:eastAsia="zh-CN"/>
                </w:rPr>
                <w:t>lar as</w:t>
              </w:r>
            </w:ins>
            <w:ins w:id="324" w:author="Wang Fei" w:date="2021-08-20T10:06:00Z">
              <w:r w:rsidRPr="3427EEAB">
                <w:rPr>
                  <w:lang w:eastAsia="zh-CN"/>
                </w:rPr>
                <w:t xml:space="preserve"> the</w:t>
              </w:r>
            </w:ins>
            <w:ins w:id="325" w:author="Wang Fei" w:date="2021-08-20T10:01:00Z">
              <w:r w:rsidRPr="3427EEAB">
                <w:rPr>
                  <w:lang w:eastAsia="zh-CN"/>
                </w:rPr>
                <w:t xml:space="preserve"> </w:t>
              </w:r>
            </w:ins>
            <w:ins w:id="326" w:author="Wang Fei" w:date="2021-08-20T09:59:00Z">
              <w:r w:rsidRPr="3427EEAB">
                <w:rPr>
                  <w:lang w:eastAsia="zh-CN"/>
                </w:rPr>
                <w:t>configur</w:t>
              </w:r>
            </w:ins>
            <w:ins w:id="327" w:author="Wang Fei" w:date="2021-08-20T10:06:00Z">
              <w:r w:rsidRPr="3427EEAB">
                <w:rPr>
                  <w:lang w:eastAsia="zh-CN"/>
                </w:rPr>
                <w:t>ation of</w:t>
              </w:r>
            </w:ins>
            <w:ins w:id="328" w:author="Wang Fei" w:date="2021-08-20T09:59:00Z">
              <w:r w:rsidRPr="3427EEAB">
                <w:rPr>
                  <w:lang w:eastAsia="zh-CN"/>
                </w:rPr>
                <w:t xml:space="preserve"> </w:t>
              </w:r>
            </w:ins>
            <w:ins w:id="329" w:author="Wang Fei" w:date="2021-08-20T10:02:00Z">
              <w:r w:rsidRPr="3427EEAB">
                <w:rPr>
                  <w:lang w:eastAsia="zh-CN"/>
                </w:rPr>
                <w:t xml:space="preserve">the </w:t>
              </w:r>
            </w:ins>
            <w:ins w:id="330" w:author="Wang Fei" w:date="2021-08-20T10:00:00Z">
              <w:r w:rsidRPr="3427EEAB">
                <w:rPr>
                  <w:lang w:eastAsia="zh-CN"/>
                </w:rPr>
                <w:t xml:space="preserve">size </w:t>
              </w:r>
            </w:ins>
            <w:ins w:id="331" w:author="Wang Fei" w:date="2021-08-20T10:01:00Z">
              <w:r w:rsidRPr="3427EEAB">
                <w:rPr>
                  <w:lang w:eastAsia="zh-CN"/>
                </w:rPr>
                <w:t>of</w:t>
              </w:r>
            </w:ins>
            <w:ins w:id="332" w:author="Wang Fei" w:date="2021-08-20T09:59:00Z">
              <w:r w:rsidRPr="3427EEAB">
                <w:rPr>
                  <w:lang w:eastAsia="zh-CN"/>
                </w:rPr>
                <w:t xml:space="preserve"> DCI</w:t>
              </w:r>
            </w:ins>
            <w:ins w:id="333" w:author="Wang Fei" w:date="2021-08-20T10:00:00Z">
              <w:r w:rsidRPr="3427EEAB">
                <w:rPr>
                  <w:lang w:eastAsia="zh-CN"/>
                </w:rPr>
                <w:t xml:space="preserve"> format 2_0/2_1/2_</w:t>
              </w:r>
            </w:ins>
            <w:ins w:id="334" w:author="Wang Fei" w:date="2021-08-20T10:01:00Z">
              <w:r w:rsidRPr="3427EEAB">
                <w:rPr>
                  <w:lang w:eastAsia="zh-CN"/>
                </w:rPr>
                <w:t>4/2_5/2_6</w:t>
              </w:r>
            </w:ins>
            <w:ins w:id="335" w:author="Wang Fei" w:date="2021-08-20T09:49:00Z">
              <w:r w:rsidRPr="3427EEAB">
                <w:rPr>
                  <w:lang w:eastAsia="zh-CN"/>
                </w:rPr>
                <w:t>)</w:t>
              </w:r>
            </w:ins>
            <w:r w:rsidRPr="3427EEAB">
              <w:rPr>
                <w:lang w:eastAsia="zh-CN"/>
              </w:rPr>
              <w:t>.</w:t>
            </w:r>
          </w:p>
          <w:p w14:paraId="77FFDA01" w14:textId="77777777" w:rsidR="0097198F" w:rsidRDefault="0097198F" w:rsidP="00B35125">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B35125">
            <w:pPr>
              <w:jc w:val="left"/>
              <w:rPr>
                <w:bCs/>
                <w:lang w:eastAsia="zh-CN"/>
              </w:rPr>
            </w:pPr>
            <w:r>
              <w:rPr>
                <w:bCs/>
                <w:lang w:eastAsia="zh-CN"/>
              </w:rPr>
              <w:t>2-9: Support</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36" w:name="_Hlk78714608"/>
      <w:r>
        <w:rPr>
          <w:rFonts w:ascii="Times New Roman" w:hAnsi="Times New Roman"/>
          <w:lang w:val="en-US"/>
        </w:rPr>
        <w:t>HARQ process management</w:t>
      </w:r>
      <w:bookmarkEnd w:id="336"/>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37" w:name="_Hlk78708133"/>
      <w:r w:rsidR="006D4761" w:rsidRPr="009B6277">
        <w:rPr>
          <w:lang w:eastAsia="zh-CN"/>
        </w:rPr>
        <w:t xml:space="preserve"> (#104)</w:t>
      </w:r>
      <w:bookmarkEnd w:id="337"/>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38" w:name="_Hlk79566445"/>
      <w:r w:rsidRPr="009B6277">
        <w:rPr>
          <w:lang w:eastAsia="x-none"/>
        </w:rPr>
        <w:t>The maximum number of HARQ processes per cell, currently supported for unicast, is kept unchanged for UE to support multicast reception.</w:t>
      </w:r>
      <w:bookmarkEnd w:id="338"/>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39" w:name="_Hlk79563465"/>
      <w:r w:rsidR="007D1A90" w:rsidRPr="009B5F8E">
        <w:rPr>
          <w:b/>
          <w:bCs/>
          <w:u w:val="single"/>
        </w:rPr>
        <w:t>for PTM reception</w:t>
      </w:r>
      <w:bookmarkEnd w:id="339"/>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Downselect from the following two options, which both can be used to solve the NDI issue when a </w:t>
      </w:r>
      <w:r w:rsidRPr="000A10B8">
        <w:lastRenderedPageBreak/>
        <w:t>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lastRenderedPageBreak/>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340"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40"/>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341" w:name="_Hlk69054629"/>
      <w:r w:rsidRPr="000A10B8">
        <w:t>Proposal 7: For HARQ process management, there is no need differentiate the HARQ process ID used for PTP (re)transmission for unicast and PTP retransmission for multicast.</w:t>
      </w:r>
    </w:p>
    <w:bookmarkEnd w:id="341"/>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lastRenderedPageBreak/>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342"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342"/>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 xml:space="preserve">The soft combining of the same TB from the PTM scheme 1 and PTP retransmissions is left up to UE </w:t>
      </w:r>
      <w:r w:rsidRPr="000A10B8">
        <w:lastRenderedPageBreak/>
        <w:t>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343"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43"/>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44"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44"/>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lastRenderedPageBreak/>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lastRenderedPageBreak/>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w:t>
      </w:r>
      <w:r w:rsidRPr="000A10B8">
        <w:lastRenderedPageBreak/>
        <w:t xml:space="preserve">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 xml:space="preserve">1 for a given HPN before the end of the </w:t>
      </w:r>
      <w:r w:rsidRPr="000D5176">
        <w:rPr>
          <w:lang w:eastAsia="zh-CN"/>
        </w:rPr>
        <w:lastRenderedPageBreak/>
        <w:t>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45"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lastRenderedPageBreak/>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lastRenderedPageBreak/>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lastRenderedPageBreak/>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lastRenderedPageBreak/>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46" w:name="_Hlk78708458"/>
      <w:r w:rsidR="00924D62">
        <w:rPr>
          <w:highlight w:val="green"/>
          <w:lang w:eastAsia="zh-CN"/>
        </w:rPr>
        <w:t xml:space="preserve"> (#104)</w:t>
      </w:r>
      <w:bookmarkEnd w:id="346"/>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lastRenderedPageBreak/>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47" w:name="_Hlk71989305"/>
      <w:r w:rsidRPr="00C94674">
        <w:rPr>
          <w:lang w:eastAsia="x-none"/>
        </w:rPr>
        <w:t>Whether PTM scheme 1 retransmission and PTP retransmission can be used simultaneously for different UEs in the same MBS group</w:t>
      </w:r>
      <w:bookmarkEnd w:id="347"/>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lastRenderedPageBreak/>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348" w:name="_Hlk79582018"/>
      <w:r w:rsidRPr="0088289D">
        <w:t>Support one or more activated SPS GC-PDSCH configurations per CFR subject to UE capability.</w:t>
      </w:r>
      <w:bookmarkEnd w:id="348"/>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349" w:name="_Hlk79581802"/>
      <w:r w:rsidRPr="0088289D">
        <w:t xml:space="preserve">Proposal 19: G-CS-RNTI is configured per SPS configuration. If not configured, the UE assumes CS-RNTI is used for PDSCH. </w:t>
      </w:r>
    </w:p>
    <w:bookmarkEnd w:id="349"/>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lastRenderedPageBreak/>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lastRenderedPageBreak/>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lastRenderedPageBreak/>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350"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50"/>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lastRenderedPageBreak/>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lastRenderedPageBreak/>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t>
            </w:r>
            <w:r>
              <w:rPr>
                <w:bCs/>
                <w:lang w:eastAsia="zh-CN"/>
              </w:rPr>
              <w:lastRenderedPageBreak/>
              <w:t>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difference between SPS for MBS and SPS for unicast, e.g., HARQ-ACK feedback mechanism, one SPS for MBS capable of be associated with one or multiple RNTI as proposal 4-2 while not for unicast, we slightly prefer one separate UE </w:t>
            </w:r>
            <w:r>
              <w:rPr>
                <w:lang w:eastAsia="zh-CN"/>
              </w:rPr>
              <w:lastRenderedPageBreak/>
              <w:t>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lastRenderedPageBreak/>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lastRenderedPageBreak/>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w:t>
            </w:r>
            <w:r w:rsidRPr="001E26CA">
              <w:lastRenderedPageBreak/>
              <w:t xml:space="preserve">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51" w:author="Wang Fei" w:date="2021-08-17T10:49:00Z"/>
          <w:lang w:eastAsia="x-none"/>
        </w:rPr>
      </w:pPr>
      <w:r>
        <w:rPr>
          <w:lang w:eastAsia="x-none"/>
        </w:rPr>
        <w:t xml:space="preserve">If a </w:t>
      </w:r>
      <w:r w:rsidRPr="00AA012B">
        <w:t>SPS-config for MBS</w:t>
      </w:r>
      <w:r>
        <w:rPr>
          <w:lang w:eastAsia="x-none"/>
        </w:rPr>
        <w:t xml:space="preserve"> is configured in CFR, </w:t>
      </w:r>
      <w:ins w:id="352" w:author="Wang Fei" w:date="2021-08-17T10:48:00Z">
        <w:r>
          <w:rPr>
            <w:lang w:eastAsia="x-none"/>
          </w:rPr>
          <w:t>at leas</w:t>
        </w:r>
      </w:ins>
      <w:ins w:id="353" w:author="Wang Fei" w:date="2021-08-17T10:49:00Z">
        <w:r>
          <w:rPr>
            <w:lang w:eastAsia="x-none"/>
          </w:rPr>
          <w:t xml:space="preserve">t </w:t>
        </w:r>
      </w:ins>
      <w:r>
        <w:rPr>
          <w:lang w:eastAsia="x-none"/>
        </w:rPr>
        <w:t xml:space="preserve">one </w:t>
      </w:r>
      <w:del w:id="354" w:author="Wang Fei" w:date="2021-08-17T10:49:00Z">
        <w:r w:rsidDel="00A340C7">
          <w:rPr>
            <w:lang w:eastAsia="x-none"/>
          </w:rPr>
          <w:delText xml:space="preserve">or more </w:delText>
        </w:r>
      </w:del>
      <w:r w:rsidRPr="0020713F">
        <w:rPr>
          <w:lang w:eastAsia="x-none"/>
        </w:rPr>
        <w:t>G-CS-RNTI</w:t>
      </w:r>
      <w:del w:id="355" w:author="Wang Fei" w:date="2021-08-17T10:49:00Z">
        <w:r w:rsidDel="00A340C7">
          <w:rPr>
            <w:lang w:eastAsia="x-none"/>
          </w:rPr>
          <w:delText>s</w:delText>
        </w:r>
      </w:del>
      <w:r w:rsidRPr="0020713F">
        <w:rPr>
          <w:lang w:eastAsia="x-none"/>
        </w:rPr>
        <w:t xml:space="preserve"> </w:t>
      </w:r>
      <w:del w:id="356" w:author="Wang Fei" w:date="2021-08-17T18:21:00Z">
        <w:r w:rsidDel="005B6871">
          <w:rPr>
            <w:lang w:eastAsia="x-none"/>
          </w:rPr>
          <w:delText xml:space="preserve">should be </w:delText>
        </w:r>
      </w:del>
      <w:del w:id="357" w:author="Wang Fei" w:date="2021-08-17T10:49:00Z">
        <w:r w:rsidRPr="0020713F" w:rsidDel="00A340C7">
          <w:rPr>
            <w:lang w:eastAsia="x-none"/>
          </w:rPr>
          <w:delText xml:space="preserve">configured </w:delText>
        </w:r>
      </w:del>
      <w:ins w:id="358" w:author="Wang Fei" w:date="2021-08-17T18:21:00Z">
        <w:r>
          <w:rPr>
            <w:lang w:eastAsia="x-none"/>
          </w:rPr>
          <w:t xml:space="preserve">is </w:t>
        </w:r>
      </w:ins>
      <w:ins w:id="359" w:author="Wang Fei" w:date="2021-08-17T10:49:00Z">
        <w:r>
          <w:rPr>
            <w:lang w:eastAsia="x-none"/>
          </w:rPr>
          <w:t>associated with</w:t>
        </w:r>
      </w:ins>
      <w:del w:id="360"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361" w:author="Wang Fei" w:date="2021-08-17T10:49:00Z">
        <w:r>
          <w:rPr>
            <w:rFonts w:hint="eastAsia"/>
            <w:lang w:eastAsia="x-none"/>
          </w:rPr>
          <w:t>F</w:t>
        </w:r>
        <w:r>
          <w:rPr>
            <w:lang w:eastAsia="x-none"/>
          </w:rPr>
          <w:t>FS</w:t>
        </w:r>
      </w:ins>
      <w:ins w:id="362"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63" w:author="Wang Fei" w:date="2021-08-17T18:05:00Z">
        <w:r w:rsidDel="000C5457">
          <w:rPr>
            <w:lang w:eastAsia="x-none"/>
          </w:rPr>
          <w:delText xml:space="preserve">both </w:delText>
        </w:r>
      </w:del>
      <w:ins w:id="364" w:author="Wang Fei" w:date="2021-08-17T18:05:00Z">
        <w:r>
          <w:rPr>
            <w:lang w:eastAsia="x-none"/>
          </w:rPr>
          <w:t xml:space="preserve">at least </w:t>
        </w:r>
      </w:ins>
      <w:r>
        <w:rPr>
          <w:lang w:eastAsia="x-none"/>
        </w:rPr>
        <w:t xml:space="preserve">Alt 1 </w:t>
      </w:r>
      <w:del w:id="365" w:author="Wang Fei" w:date="2021-08-17T18:12:00Z">
        <w:r w:rsidDel="000C5457">
          <w:rPr>
            <w:lang w:eastAsia="x-none"/>
          </w:rPr>
          <w:delText>and Alt 2 are</w:delText>
        </w:r>
      </w:del>
      <w:ins w:id="366"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367"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68" w:author="TD-TECH Wei Li Mei" w:date="2021-08-18T11:08:00Z">
              <w:r w:rsidDel="001170BF">
                <w:rPr>
                  <w:lang w:eastAsia="x-none"/>
                </w:rPr>
                <w:delText xml:space="preserve"> at least</w:delText>
              </w:r>
            </w:del>
            <w:ins w:id="369"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370" w:author="TD-TECH Wei Li Mei" w:date="2021-08-18T11:08:00Z"/>
                <w:lang w:eastAsia="x-none"/>
              </w:rPr>
            </w:pPr>
            <w:del w:id="371"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372" w:author="TD-TECH Wei Li Mei" w:date="2021-08-18T10:56:00Z"/>
              </w:rPr>
            </w:pPr>
            <w:ins w:id="373"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lastRenderedPageBreak/>
              <w:t>[High] Updated Proposal 4-2</w:t>
            </w:r>
            <w:r>
              <w:rPr>
                <w:lang w:eastAsia="zh-CN"/>
              </w:rPr>
              <w:t xml:space="preserve">: </w:t>
            </w:r>
          </w:p>
          <w:p w14:paraId="27769D34" w14:textId="77777777" w:rsidR="006D4EEF" w:rsidRDefault="006D4EEF" w:rsidP="00E8767A">
            <w:pPr>
              <w:widowControl w:val="0"/>
              <w:spacing w:after="120"/>
              <w:rPr>
                <w:ins w:id="374" w:author="Wang Fei" w:date="2021-08-17T10:49:00Z"/>
                <w:lang w:eastAsia="x-none"/>
              </w:rPr>
            </w:pPr>
            <w:r>
              <w:rPr>
                <w:lang w:eastAsia="x-none"/>
              </w:rPr>
              <w:t xml:space="preserve">If a </w:t>
            </w:r>
            <w:r w:rsidRPr="00AA012B">
              <w:t>SPS-config for MBS</w:t>
            </w:r>
            <w:r>
              <w:rPr>
                <w:lang w:eastAsia="x-none"/>
              </w:rPr>
              <w:t xml:space="preserve"> is configured in CFR, </w:t>
            </w:r>
            <w:ins w:id="375" w:author="Wang Fei" w:date="2021-08-17T10:48:00Z">
              <w:r>
                <w:rPr>
                  <w:lang w:eastAsia="x-none"/>
                </w:rPr>
                <w:t>at leas</w:t>
              </w:r>
            </w:ins>
            <w:ins w:id="376" w:author="Wang Fei" w:date="2021-08-17T10:49:00Z">
              <w:r>
                <w:rPr>
                  <w:lang w:eastAsia="x-none"/>
                </w:rPr>
                <w:t xml:space="preserve">t </w:t>
              </w:r>
            </w:ins>
            <w:r>
              <w:rPr>
                <w:lang w:eastAsia="x-none"/>
              </w:rPr>
              <w:t xml:space="preserve">one </w:t>
            </w:r>
            <w:del w:id="377" w:author="Wang Fei" w:date="2021-08-17T10:49:00Z">
              <w:r w:rsidDel="00A340C7">
                <w:rPr>
                  <w:lang w:eastAsia="x-none"/>
                </w:rPr>
                <w:delText xml:space="preserve">or more </w:delText>
              </w:r>
            </w:del>
            <w:r w:rsidRPr="0020713F">
              <w:rPr>
                <w:lang w:eastAsia="x-none"/>
              </w:rPr>
              <w:t>G-CS-RNTI</w:t>
            </w:r>
            <w:del w:id="378" w:author="Wang Fei" w:date="2021-08-17T10:49:00Z">
              <w:r w:rsidDel="00A340C7">
                <w:rPr>
                  <w:lang w:eastAsia="x-none"/>
                </w:rPr>
                <w:delText>s</w:delText>
              </w:r>
            </w:del>
            <w:r w:rsidRPr="0020713F">
              <w:rPr>
                <w:lang w:eastAsia="x-none"/>
              </w:rPr>
              <w:t xml:space="preserve"> </w:t>
            </w:r>
            <w:del w:id="379" w:author="Wang Fei" w:date="2021-08-17T18:21:00Z">
              <w:r w:rsidDel="005B6871">
                <w:rPr>
                  <w:lang w:eastAsia="x-none"/>
                </w:rPr>
                <w:delText xml:space="preserve">should be </w:delText>
              </w:r>
            </w:del>
            <w:del w:id="380" w:author="Wang Fei" w:date="2021-08-17T10:49:00Z">
              <w:r w:rsidRPr="0020713F" w:rsidDel="00A340C7">
                <w:rPr>
                  <w:lang w:eastAsia="x-none"/>
                </w:rPr>
                <w:delText xml:space="preserve">configured </w:delText>
              </w:r>
            </w:del>
            <w:ins w:id="381" w:author="Wang Fei" w:date="2021-08-17T18:21:00Z">
              <w:r>
                <w:rPr>
                  <w:lang w:eastAsia="x-none"/>
                </w:rPr>
                <w:t xml:space="preserve">is </w:t>
              </w:r>
            </w:ins>
            <w:ins w:id="382" w:author="Wang Fei" w:date="2021-08-17T10:49:00Z">
              <w:r>
                <w:rPr>
                  <w:lang w:eastAsia="x-none"/>
                </w:rPr>
                <w:t>associated with</w:t>
              </w:r>
            </w:ins>
            <w:del w:id="383"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384" w:author="Wang Fei" w:date="2021-08-17T10:49:00Z">
              <w:r>
                <w:rPr>
                  <w:rFonts w:hint="eastAsia"/>
                  <w:lang w:eastAsia="x-none"/>
                </w:rPr>
                <w:t>F</w:t>
              </w:r>
              <w:r>
                <w:rPr>
                  <w:lang w:eastAsia="x-none"/>
                </w:rPr>
                <w:t>FS</w:t>
              </w:r>
            </w:ins>
            <w:ins w:id="385"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lastRenderedPageBreak/>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86" w:author="Wang Fei" w:date="2021-08-19T07:51:00Z">
        <w:r w:rsidDel="00E450C7">
          <w:rPr>
            <w:lang w:eastAsia="x-none"/>
          </w:rPr>
          <w:delText xml:space="preserve">at least </w:delText>
        </w:r>
      </w:del>
      <w:ins w:id="387" w:author="Wang Fei" w:date="2021-08-19T07:51:00Z">
        <w:r>
          <w:rPr>
            <w:lang w:eastAsia="x-none"/>
          </w:rPr>
          <w:t xml:space="preserve">both </w:t>
        </w:r>
      </w:ins>
      <w:r>
        <w:rPr>
          <w:lang w:eastAsia="x-none"/>
        </w:rPr>
        <w:t>Alt 1</w:t>
      </w:r>
      <w:ins w:id="388" w:author="Wang Fei" w:date="2021-08-19T07:51:00Z">
        <w:r>
          <w:rPr>
            <w:lang w:eastAsia="x-none"/>
          </w:rPr>
          <w:t xml:space="preserve"> and Alt</w:t>
        </w:r>
      </w:ins>
      <w:ins w:id="389" w:author="Wang Fei" w:date="2021-08-19T07:52:00Z">
        <w:r>
          <w:rPr>
            <w:lang w:eastAsia="x-none"/>
          </w:rPr>
          <w:t xml:space="preserve"> </w:t>
        </w:r>
      </w:ins>
      <w:ins w:id="390" w:author="Wang Fei" w:date="2021-08-19T07:51:00Z">
        <w:r>
          <w:rPr>
            <w:lang w:eastAsia="x-none"/>
          </w:rPr>
          <w:t>2</w:t>
        </w:r>
      </w:ins>
      <w:r>
        <w:rPr>
          <w:lang w:eastAsia="x-none"/>
        </w:rPr>
        <w:t xml:space="preserve"> </w:t>
      </w:r>
      <w:ins w:id="391" w:author="Wang Fei" w:date="2021-08-19T07:52:00Z">
        <w:r>
          <w:rPr>
            <w:lang w:eastAsia="x-none"/>
          </w:rPr>
          <w:t>are</w:t>
        </w:r>
      </w:ins>
      <w:del w:id="392"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393"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lastRenderedPageBreak/>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ListParagraph"/>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ListParagraph"/>
              <w:numPr>
                <w:ilvl w:val="0"/>
                <w:numId w:val="35"/>
              </w:numPr>
              <w:rPr>
                <w:lang w:eastAsia="zh-CN"/>
              </w:rPr>
            </w:pPr>
            <w:r>
              <w:rPr>
                <w:lang w:eastAsia="zh-CN"/>
              </w:rPr>
              <w:lastRenderedPageBreak/>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 xml:space="preserve">In order to align HARQ process IDs between UEs, the SPS configuration of the UEs who missed the first activation need to be reconfigured with a different HARQ_ID offset in order for the new </w:t>
            </w:r>
            <w:r>
              <w:rPr>
                <w:lang w:eastAsia="zh-CN"/>
              </w:rPr>
              <w:lastRenderedPageBreak/>
              <w:t>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ListParagraph"/>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B35125">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B35125">
            <w:pPr>
              <w:rPr>
                <w:bCs/>
                <w:lang w:eastAsia="zh-CN"/>
              </w:rPr>
            </w:pPr>
            <w:r>
              <w:rPr>
                <w:bCs/>
                <w:lang w:eastAsia="zh-CN"/>
              </w:rPr>
              <w:t>4-2: Support</w:t>
            </w:r>
          </w:p>
          <w:p w14:paraId="442F992A" w14:textId="77777777" w:rsidR="0097198F" w:rsidRDefault="0097198F" w:rsidP="00B35125">
            <w:pPr>
              <w:rPr>
                <w:bCs/>
                <w:lang w:eastAsia="zh-CN"/>
              </w:rPr>
            </w:pPr>
            <w:r>
              <w:rPr>
                <w:bCs/>
                <w:lang w:eastAsia="zh-CN"/>
              </w:rPr>
              <w:t>4-3: Support</w:t>
            </w: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lastRenderedPageBreak/>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lastRenderedPageBreak/>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lastRenderedPageBreak/>
        <w:t>References</w:t>
      </w:r>
      <w:bookmarkStart w:id="394" w:name="_Ref450342757"/>
      <w:bookmarkStart w:id="395" w:name="_Ref450735844"/>
      <w:bookmarkStart w:id="396" w:name="_Ref457730460"/>
      <w:r>
        <w:rPr>
          <w:rFonts w:ascii="Times New Roman" w:hAnsi="Times New Roman"/>
          <w:lang w:val="en-US"/>
        </w:rPr>
        <w:tab/>
      </w:r>
    </w:p>
    <w:bookmarkEnd w:id="394"/>
    <w:bookmarkEnd w:id="395"/>
    <w:bookmarkEnd w:id="396"/>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Discussion on mechanisms to support group scheduling for RRC_CONNECTED Ues</w:t>
      </w:r>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R1-2106662</w:t>
      </w:r>
      <w:r w:rsidRPr="003416FC">
        <w:rPr>
          <w:rFonts w:eastAsia="SimSun"/>
          <w:szCs w:val="20"/>
        </w:rPr>
        <w:tab/>
        <w:t>Group Scheduling Mechanisms to Support 5G Multicast / Broadcast Services for RRC_CONNECTED Ues</w:t>
      </w:r>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t>Spreadtrum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Support of group scheduling for RRC_CONNECTED Ues</w:t>
      </w:r>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Common frequency resource configuration for multicast of RRC_CONNECTED Ues</w:t>
      </w:r>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Discussion on Group Scheduling Mechanisms for RRC_CONNECTED Ues</w:t>
      </w:r>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t>Potevio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Discussion on group scheduling mechanism for RRC_CONNECTED Ues</w:t>
      </w:r>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t>ASUSTeK</w:t>
      </w:r>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Mechanisms to support MBS group scheduling for RRC_CONNECTED Ues</w:t>
      </w:r>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lastRenderedPageBreak/>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397" w:name="_Hlk79573368"/>
      <w:r w:rsidRPr="00DE11B0">
        <w:rPr>
          <w:szCs w:val="20"/>
          <w:lang w:eastAsia="zh-CN"/>
        </w:rPr>
        <w:t>for different UEs in the same group</w:t>
      </w:r>
      <w:bookmarkEnd w:id="397"/>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lastRenderedPageBreak/>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lastRenderedPageBreak/>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lastRenderedPageBreak/>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398"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398"/>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lastRenderedPageBreak/>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399"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399"/>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400"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01"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00"/>
    <w:bookmarkEnd w:id="401"/>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lastRenderedPageBreak/>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02"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lastRenderedPageBreak/>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02"/>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03" w:name="_Hlk79562709"/>
      <w:r w:rsidRPr="00C94674">
        <w:rPr>
          <w:lang w:eastAsia="x-none"/>
        </w:rPr>
        <w:t>How to allocate HARQ processes between unicast and multicast is up to gNB.</w:t>
      </w:r>
      <w:bookmarkEnd w:id="403"/>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04" w:name="OLE_LINK22"/>
      <w:bookmarkStart w:id="405" w:name="OLE_LINK23"/>
      <w:r w:rsidRPr="00DC3DEA">
        <w:rPr>
          <w:rFonts w:eastAsia="Times New Roman"/>
          <w:i/>
          <w:lang w:eastAsia="zh-CN"/>
        </w:rPr>
        <w:t>PUCCH-ConfigurationList</w:t>
      </w:r>
      <w:bookmarkEnd w:id="404"/>
      <w:bookmarkEnd w:id="405"/>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06" w:name="OLE_LINK28"/>
      <w:bookmarkStart w:id="407"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lastRenderedPageBreak/>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06"/>
    <w:bookmarkEnd w:id="407"/>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08"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08"/>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lastRenderedPageBreak/>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lastRenderedPageBreak/>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7"/>
      <w:footerReference w:type="even" r:id="rId48"/>
      <w:footerReference w:type="default" r:id="rId4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CF3F3" w14:textId="77777777" w:rsidR="00362521" w:rsidRDefault="00362521">
      <w:r>
        <w:separator/>
      </w:r>
    </w:p>
  </w:endnote>
  <w:endnote w:type="continuationSeparator" w:id="0">
    <w:p w14:paraId="0E893F6D" w14:textId="77777777" w:rsidR="00362521" w:rsidRDefault="00362521">
      <w:r>
        <w:continuationSeparator/>
      </w:r>
    </w:p>
  </w:endnote>
  <w:endnote w:type="continuationNotice" w:id="1">
    <w:p w14:paraId="00B0782B" w14:textId="77777777" w:rsidR="00362521" w:rsidRDefault="00362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385B54" w:rsidRDefault="00385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85B54" w:rsidRDefault="00385B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731B32C1" w:rsidR="00385B54" w:rsidRDefault="00385B5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845B4" w14:textId="77777777" w:rsidR="00362521" w:rsidRDefault="00362521">
      <w:r>
        <w:separator/>
      </w:r>
    </w:p>
  </w:footnote>
  <w:footnote w:type="continuationSeparator" w:id="0">
    <w:p w14:paraId="3B92ACC1" w14:textId="77777777" w:rsidR="00362521" w:rsidRDefault="00362521">
      <w:r>
        <w:continuationSeparator/>
      </w:r>
    </w:p>
  </w:footnote>
  <w:footnote w:type="continuationNotice" w:id="1">
    <w:p w14:paraId="0FACE039" w14:textId="77777777" w:rsidR="00362521" w:rsidRDefault="00362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385B54" w:rsidRDefault="00385B5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w15:presenceInfo w15:providerId="None" w15:userId="MT"/>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BE82A0A-17EC-4F93-AA0F-FD1D9A0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4.bin"/><Relationship Id="rId39" Type="http://schemas.openxmlformats.org/officeDocument/2006/relationships/image" Target="media/image11.wmf"/><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Microsoft_Visio_2003-2010_Drawing1.vsd"/><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image" Target="media/image10.wmf"/><Relationship Id="rId46" Type="http://schemas.openxmlformats.org/officeDocument/2006/relationships/oleObject" Target="embeddings/oleObject19.bin"/><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3.bin"/><Relationship Id="rId40" Type="http://schemas.openxmlformats.org/officeDocument/2006/relationships/image" Target="media/image12.wmf"/><Relationship Id="rId45" Type="http://schemas.openxmlformats.org/officeDocument/2006/relationships/oleObject" Target="embeddings/oleObject18.bin"/><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Microsoft_Visio_2003-2010_Drawing2.vsd"/><Relationship Id="rId28" Type="http://schemas.openxmlformats.org/officeDocument/2006/relationships/oleObject" Target="embeddings/oleObject6.bin"/><Relationship Id="rId36" Type="http://schemas.openxmlformats.org/officeDocument/2006/relationships/image" Target="media/image9.wmf"/><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footer" Target="footer1.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5AE3F79-AB39-44A2-AF80-A9FA13D837E8}">
  <ds:schemaRefs>
    <ds:schemaRef ds:uri="http://schemas.openxmlformats.org/officeDocument/2006/bibliography"/>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139</Pages>
  <Words>53363</Words>
  <Characters>304171</Characters>
  <Application>Microsoft Office Word</Application>
  <DocSecurity>0</DocSecurity>
  <Lines>2534</Lines>
  <Paragraphs>713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356821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Bhatoolaul, David (Nokia - GB)</cp:lastModifiedBy>
  <cp:revision>3</cp:revision>
  <cp:lastPrinted>2014-11-07T21:38:00Z</cp:lastPrinted>
  <dcterms:created xsi:type="dcterms:W3CDTF">2021-08-20T14:48:00Z</dcterms:created>
  <dcterms:modified xsi:type="dcterms:W3CDTF">2021-08-20T14:50:00Z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