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w:t>
            </w:r>
            <w:proofErr w:type="gramStart"/>
            <w:r>
              <w:rPr>
                <w:lang w:eastAsia="zh-CN"/>
              </w:rPr>
              <w:t>to clarify</w:t>
            </w:r>
            <w:proofErr w:type="gramEnd"/>
            <w:r>
              <w:rPr>
                <w:lang w:eastAsia="zh-CN"/>
              </w:rPr>
              <w:t xml:space="preserve">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ListParagraph"/>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ListParagraph"/>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gNB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gNB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gNB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1003638"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1003639"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1003640"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1003641"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1003642"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lastRenderedPageBreak/>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lastRenderedPageBreak/>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 xml:space="preserve">Proposal 19: If the Type-2 HARQ-ACK codebook is configured, the g-NB is not allowed scheduling the group-common PDCCH when the Type-3A/Type MBS CSS of the group-common PDCCH was dropped by any UE in </w:t>
      </w:r>
      <w:r w:rsidRPr="0082236E">
        <w:lastRenderedPageBreak/>
        <w:t>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lastRenderedPageBreak/>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7" w:name="_Hlk79513500"/>
      <w:r w:rsidRPr="0082236E">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8" w:name="_Hlk79513539"/>
      <w:r w:rsidRPr="0082236E">
        <w:lastRenderedPageBreak/>
        <w:t>‘Carrier indicator’ and ‘Bandwidth part indicator’ can leave to gNB to configuration.</w:t>
      </w:r>
    </w:p>
    <w:bookmarkEnd w:id="178"/>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lastRenderedPageBreak/>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lastRenderedPageBreak/>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w:t>
      </w:r>
      <w:r w:rsidRPr="0082236E">
        <w:lastRenderedPageBreak/>
        <w:t xml:space="preserve">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lastRenderedPageBreak/>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lastRenderedPageBreak/>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lastRenderedPageBreak/>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1003643"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1003644"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1003645"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lastRenderedPageBreak/>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1003646"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lastRenderedPageBreak/>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AC7ADA"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AC7ADA"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lastRenderedPageBreak/>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lastRenderedPageBreak/>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lastRenderedPageBreak/>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lastRenderedPageBreak/>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lastRenderedPageBreak/>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lastRenderedPageBreak/>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r>
                <w:ins w:id="210" w:author="TD-TECH Wei Li Mei" w:date="2021-08-17T16:43:00Z">
                  <w:rPr>
                    <w:rFonts w:ascii="Cambria Math" w:hAnsi="Cambria Math" w:cs="宋体"/>
                    <w:sz w:val="24"/>
                    <w:szCs w:val="24"/>
                  </w:rPr>
                  <m:t xml:space="preserve">or </m:t>
                </w:ins>
              </m:r>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1003647"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1003648"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1003649"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1003650"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AC7ADA"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AC7ADA"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1003651"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3" w:author="Le Liu" w:date="2021-08-17T17:16:00Z"/>
                <w:lang w:eastAsia="zh-CN"/>
              </w:rPr>
            </w:pPr>
            <w:r w:rsidRPr="00C94674">
              <w:rPr>
                <w:lang w:eastAsia="x-none"/>
              </w:rPr>
              <w:lastRenderedPageBreak/>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AC7ADA"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7" w:author="MT" w:date="2021-08-17T18:04:00Z">
                <w:pPr>
                  <w:pStyle w:val="ListParagraph"/>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lastRenderedPageBreak/>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lastRenderedPageBreak/>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1003652"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lastRenderedPageBreak/>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w:t>
            </w:r>
            <w:r w:rsidRPr="00EC1366">
              <w:rPr>
                <w:rFonts w:eastAsia="MS Mincho"/>
                <w:lang w:eastAsia="ja-JP"/>
              </w:rPr>
              <w:lastRenderedPageBreak/>
              <w:t>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AC7ADA"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1003653"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lastRenderedPageBreak/>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 xml:space="preserve">CORESET 0 and initial DL bandwidth part are not </w:t>
            </w:r>
            <w:r w:rsidRPr="003360CC">
              <w:rPr>
                <w:lang w:eastAsia="zh-CN"/>
              </w:rPr>
              <w:lastRenderedPageBreak/>
              <w:t>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1003654"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1003655"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1003656"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AC7ADA"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lastRenderedPageBreak/>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 xml:space="preserve">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w:t>
            </w:r>
            <w:r w:rsidRPr="007F3213">
              <w:rPr>
                <w:rFonts w:eastAsia="Times New Roman"/>
                <w:lang w:eastAsia="en-GB"/>
              </w:rPr>
              <w:lastRenderedPageBreak/>
              <w:t>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w:t>
              </w:r>
              <w:r>
                <w:rPr>
                  <w:lang w:eastAsia="zh-CN"/>
                </w:rPr>
                <w:lastRenderedPageBreak/>
                <w:t>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 xml:space="preserve">For 2-3, the reasons were previously explained. The proposal has nothing to do with specifying MBS operation and is unnecessary. It is not RAN1’s business, and is a waste of time when so </w:t>
            </w:r>
            <w:r>
              <w:rPr>
                <w:lang w:eastAsia="zh-CN"/>
              </w:rPr>
              <w:lastRenderedPageBreak/>
              <w:t>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lastRenderedPageBreak/>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w:t>
            </w:r>
            <w:r>
              <w:lastRenderedPageBreak/>
              <w:t xml:space="preserve">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CDFDB4A">
          <v:shape id="_x0000_i1044" type="#_x0000_t75" style="width:34pt;height:16.7pt" o:ole="">
            <v:imagedata r:id="rId24" o:title=""/>
          </v:shape>
          <o:OLEObject Type="Embed" ProgID="Equation.3" ShapeID="_x0000_i1044" DrawAspect="Content" ObjectID="_1691003657" r:id="rId44"/>
        </w:object>
      </w:r>
      <w:r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2EC7CCD">
          <v:shape id="_x0000_i1045" type="#_x0000_t75" style="width:34pt;height:16.7pt" o:ole="">
            <v:imagedata r:id="rId24" o:title=""/>
          </v:shape>
          <o:OLEObject Type="Embed" ProgID="Equation.3" ShapeID="_x0000_i1045" DrawAspect="Content" ObjectID="_1691003658" r:id="rId45"/>
        </w:object>
      </w:r>
      <w:r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4" o:title=""/>
          </v:shape>
          <o:OLEObject Type="Embed" ProgID="Equation.3" ShapeID="_x0000_i1046" DrawAspect="Content" ObjectID="_1691003659"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AC7ADA"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w:t>
            </w:r>
            <w:r>
              <w:rPr>
                <w:bCs/>
                <w:lang w:eastAsia="zh-CN"/>
              </w:rPr>
              <w:t xml:space="preserve">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w:t>
            </w:r>
            <w:proofErr w:type="gramStart"/>
            <w:r>
              <w:rPr>
                <w:bCs/>
                <w:lang w:eastAsia="zh-CN"/>
              </w:rPr>
              <w:t>So</w:t>
            </w:r>
            <w:proofErr w:type="gramEnd"/>
            <w:r>
              <w:rPr>
                <w:bCs/>
                <w:lang w:eastAsia="zh-CN"/>
              </w:rPr>
              <w:t xml:space="preserve">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19" w:name="_Hlk78714608"/>
      <w:r>
        <w:rPr>
          <w:rFonts w:ascii="Times New Roman" w:hAnsi="Times New Roman"/>
          <w:lang w:val="en-US"/>
        </w:rPr>
        <w:t>HARQ process management</w:t>
      </w:r>
      <w:bookmarkEnd w:id="319"/>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20" w:name="_Hlk78708133"/>
      <w:r w:rsidR="006D4761" w:rsidRPr="009B6277">
        <w:rPr>
          <w:lang w:eastAsia="zh-CN"/>
        </w:rPr>
        <w:t xml:space="preserve"> (#104)</w:t>
      </w:r>
      <w:bookmarkEnd w:id="320"/>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21" w:name="_Hlk79566445"/>
      <w:r w:rsidRPr="009B6277">
        <w:rPr>
          <w:lang w:eastAsia="x-none"/>
        </w:rPr>
        <w:t>The maximum number of HARQ processes per cell, currently supported for unicast, is kept unchanged for UE to support multicast reception.</w:t>
      </w:r>
      <w:bookmarkEnd w:id="321"/>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22" w:name="_Hlk79563465"/>
      <w:r w:rsidR="007D1A90" w:rsidRPr="009B5F8E">
        <w:rPr>
          <w:b/>
          <w:bCs/>
          <w:u w:val="single"/>
        </w:rPr>
        <w:t>for PTM reception</w:t>
      </w:r>
      <w:bookmarkEnd w:id="322"/>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23"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23"/>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24" w:name="_Hlk69054629"/>
      <w:r w:rsidRPr="000A10B8">
        <w:t>Proposal 7: For HARQ process management, there is no need differentiate the HARQ process ID used for PTP (re)transmission for unicast and PTP retransmission for multicast.</w:t>
      </w:r>
    </w:p>
    <w:bookmarkEnd w:id="324"/>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gNB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25"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25"/>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26"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326"/>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27"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27"/>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28"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29" w:name="_Hlk78708458"/>
      <w:r w:rsidR="00924D62">
        <w:rPr>
          <w:highlight w:val="green"/>
          <w:lang w:eastAsia="zh-CN"/>
        </w:rPr>
        <w:t xml:space="preserve"> (#104)</w:t>
      </w:r>
      <w:bookmarkEnd w:id="329"/>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30" w:name="_Hlk71989305"/>
      <w:r w:rsidRPr="00C94674">
        <w:rPr>
          <w:lang w:eastAsia="x-none"/>
        </w:rPr>
        <w:t>Whether PTM scheme 1 retransmission and PTP retransmission can be used simultaneously for different UEs in the same MBS group</w:t>
      </w:r>
      <w:bookmarkEnd w:id="330"/>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31" w:name="_Hlk79582018"/>
      <w:r w:rsidRPr="0088289D">
        <w:t>Support one or more activated SPS GC-PDSCH configurations per CFR subject to UE capability.</w:t>
      </w:r>
      <w:bookmarkEnd w:id="331"/>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32" w:name="_Hlk79581802"/>
      <w:r w:rsidRPr="0088289D">
        <w:t xml:space="preserve">Proposal 19: G-CS-RNTI is configured per SPS configuration. If not configured, the UE assumes CS-RNTI is used for PDSCH. </w:t>
      </w:r>
    </w:p>
    <w:bookmarkEnd w:id="332"/>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33"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333"/>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34" w:author="Wang Fei" w:date="2021-08-17T10:49:00Z"/>
          <w:lang w:eastAsia="x-none"/>
        </w:rPr>
      </w:pPr>
      <w:r>
        <w:rPr>
          <w:lang w:eastAsia="x-none"/>
        </w:rPr>
        <w:t xml:space="preserve">If a </w:t>
      </w:r>
      <w:r w:rsidRPr="00AA012B">
        <w:t>SPS-config for MBS</w:t>
      </w:r>
      <w:r>
        <w:rPr>
          <w:lang w:eastAsia="x-none"/>
        </w:rPr>
        <w:t xml:space="preserve"> is configured in CFR, </w:t>
      </w:r>
      <w:ins w:id="335" w:author="Wang Fei" w:date="2021-08-17T10:48:00Z">
        <w:r>
          <w:rPr>
            <w:lang w:eastAsia="x-none"/>
          </w:rPr>
          <w:t>at leas</w:t>
        </w:r>
      </w:ins>
      <w:ins w:id="336" w:author="Wang Fei" w:date="2021-08-17T10:49:00Z">
        <w:r>
          <w:rPr>
            <w:lang w:eastAsia="x-none"/>
          </w:rPr>
          <w:t xml:space="preserve">t </w:t>
        </w:r>
      </w:ins>
      <w:r>
        <w:rPr>
          <w:lang w:eastAsia="x-none"/>
        </w:rPr>
        <w:t xml:space="preserve">one </w:t>
      </w:r>
      <w:del w:id="337" w:author="Wang Fei" w:date="2021-08-17T10:49:00Z">
        <w:r w:rsidDel="00A340C7">
          <w:rPr>
            <w:lang w:eastAsia="x-none"/>
          </w:rPr>
          <w:delText xml:space="preserve">or more </w:delText>
        </w:r>
      </w:del>
      <w:r w:rsidRPr="0020713F">
        <w:rPr>
          <w:lang w:eastAsia="x-none"/>
        </w:rPr>
        <w:t>G-CS-RNTI</w:t>
      </w:r>
      <w:del w:id="338" w:author="Wang Fei" w:date="2021-08-17T10:49:00Z">
        <w:r w:rsidDel="00A340C7">
          <w:rPr>
            <w:lang w:eastAsia="x-none"/>
          </w:rPr>
          <w:delText>s</w:delText>
        </w:r>
      </w:del>
      <w:r w:rsidRPr="0020713F">
        <w:rPr>
          <w:lang w:eastAsia="x-none"/>
        </w:rPr>
        <w:t xml:space="preserve"> </w:t>
      </w:r>
      <w:del w:id="339" w:author="Wang Fei" w:date="2021-08-17T18:21:00Z">
        <w:r w:rsidDel="005B6871">
          <w:rPr>
            <w:lang w:eastAsia="x-none"/>
          </w:rPr>
          <w:delText xml:space="preserve">should be </w:delText>
        </w:r>
      </w:del>
      <w:del w:id="340" w:author="Wang Fei" w:date="2021-08-17T10:49:00Z">
        <w:r w:rsidRPr="0020713F" w:rsidDel="00A340C7">
          <w:rPr>
            <w:lang w:eastAsia="x-none"/>
          </w:rPr>
          <w:delText xml:space="preserve">configured </w:delText>
        </w:r>
      </w:del>
      <w:ins w:id="341" w:author="Wang Fei" w:date="2021-08-17T18:21:00Z">
        <w:r>
          <w:rPr>
            <w:lang w:eastAsia="x-none"/>
          </w:rPr>
          <w:t xml:space="preserve">is </w:t>
        </w:r>
      </w:ins>
      <w:ins w:id="342" w:author="Wang Fei" w:date="2021-08-17T10:49:00Z">
        <w:r>
          <w:rPr>
            <w:lang w:eastAsia="x-none"/>
          </w:rPr>
          <w:t>associated with</w:t>
        </w:r>
      </w:ins>
      <w:del w:id="343"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44" w:author="Wang Fei" w:date="2021-08-17T10:49:00Z">
        <w:r>
          <w:rPr>
            <w:rFonts w:hint="eastAsia"/>
            <w:lang w:eastAsia="x-none"/>
          </w:rPr>
          <w:t>F</w:t>
        </w:r>
        <w:r>
          <w:rPr>
            <w:lang w:eastAsia="x-none"/>
          </w:rPr>
          <w:t>FS</w:t>
        </w:r>
      </w:ins>
      <w:ins w:id="345"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6" w:author="Wang Fei" w:date="2021-08-17T18:05:00Z">
        <w:r w:rsidDel="000C5457">
          <w:rPr>
            <w:lang w:eastAsia="x-none"/>
          </w:rPr>
          <w:delText xml:space="preserve">both </w:delText>
        </w:r>
      </w:del>
      <w:ins w:id="347" w:author="Wang Fei" w:date="2021-08-17T18:05:00Z">
        <w:r>
          <w:rPr>
            <w:lang w:eastAsia="x-none"/>
          </w:rPr>
          <w:t xml:space="preserve">at least </w:t>
        </w:r>
      </w:ins>
      <w:r>
        <w:rPr>
          <w:lang w:eastAsia="x-none"/>
        </w:rPr>
        <w:t xml:space="preserve">Alt 1 </w:t>
      </w:r>
      <w:del w:id="348" w:author="Wang Fei" w:date="2021-08-17T18:12:00Z">
        <w:r w:rsidDel="000C5457">
          <w:rPr>
            <w:lang w:eastAsia="x-none"/>
          </w:rPr>
          <w:delText>and Alt 2 are</w:delText>
        </w:r>
      </w:del>
      <w:ins w:id="349"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50"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51" w:author="TD-TECH Wei Li Mei" w:date="2021-08-18T11:08:00Z">
              <w:r w:rsidDel="001170BF">
                <w:rPr>
                  <w:lang w:eastAsia="x-none"/>
                </w:rPr>
                <w:delText xml:space="preserve"> at least</w:delText>
              </w:r>
            </w:del>
            <w:ins w:id="352"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53" w:author="TD-TECH Wei Li Mei" w:date="2021-08-18T11:08:00Z"/>
                <w:lang w:eastAsia="x-none"/>
              </w:rPr>
            </w:pPr>
            <w:del w:id="354"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55" w:author="TD-TECH Wei Li Mei" w:date="2021-08-18T10:56:00Z"/>
              </w:rPr>
            </w:pPr>
            <w:ins w:id="356"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57" w:author="Wang Fei" w:date="2021-08-17T10:49:00Z"/>
                <w:lang w:eastAsia="x-none"/>
              </w:rPr>
            </w:pPr>
            <w:r>
              <w:rPr>
                <w:lang w:eastAsia="x-none"/>
              </w:rPr>
              <w:t xml:space="preserve">If a </w:t>
            </w:r>
            <w:r w:rsidRPr="00AA012B">
              <w:t>SPS-config for MBS</w:t>
            </w:r>
            <w:r>
              <w:rPr>
                <w:lang w:eastAsia="x-none"/>
              </w:rPr>
              <w:t xml:space="preserve"> is configured in CFR, </w:t>
            </w:r>
            <w:ins w:id="358" w:author="Wang Fei" w:date="2021-08-17T10:48:00Z">
              <w:r>
                <w:rPr>
                  <w:lang w:eastAsia="x-none"/>
                </w:rPr>
                <w:t>at leas</w:t>
              </w:r>
            </w:ins>
            <w:ins w:id="359" w:author="Wang Fei" w:date="2021-08-17T10:49:00Z">
              <w:r>
                <w:rPr>
                  <w:lang w:eastAsia="x-none"/>
                </w:rPr>
                <w:t xml:space="preserve">t </w:t>
              </w:r>
            </w:ins>
            <w:r>
              <w:rPr>
                <w:lang w:eastAsia="x-none"/>
              </w:rPr>
              <w:t xml:space="preserve">one </w:t>
            </w:r>
            <w:del w:id="360" w:author="Wang Fei" w:date="2021-08-17T10:49:00Z">
              <w:r w:rsidDel="00A340C7">
                <w:rPr>
                  <w:lang w:eastAsia="x-none"/>
                </w:rPr>
                <w:delText xml:space="preserve">or more </w:delText>
              </w:r>
            </w:del>
            <w:r w:rsidRPr="0020713F">
              <w:rPr>
                <w:lang w:eastAsia="x-none"/>
              </w:rPr>
              <w:t>G-CS-RNTI</w:t>
            </w:r>
            <w:del w:id="361" w:author="Wang Fei" w:date="2021-08-17T10:49:00Z">
              <w:r w:rsidDel="00A340C7">
                <w:rPr>
                  <w:lang w:eastAsia="x-none"/>
                </w:rPr>
                <w:delText>s</w:delText>
              </w:r>
            </w:del>
            <w:r w:rsidRPr="0020713F">
              <w:rPr>
                <w:lang w:eastAsia="x-none"/>
              </w:rPr>
              <w:t xml:space="preserve"> </w:t>
            </w:r>
            <w:del w:id="362" w:author="Wang Fei" w:date="2021-08-17T18:21:00Z">
              <w:r w:rsidDel="005B6871">
                <w:rPr>
                  <w:lang w:eastAsia="x-none"/>
                </w:rPr>
                <w:delText xml:space="preserve">should be </w:delText>
              </w:r>
            </w:del>
            <w:del w:id="363" w:author="Wang Fei" w:date="2021-08-17T10:49:00Z">
              <w:r w:rsidRPr="0020713F" w:rsidDel="00A340C7">
                <w:rPr>
                  <w:lang w:eastAsia="x-none"/>
                </w:rPr>
                <w:delText xml:space="preserve">configured </w:delText>
              </w:r>
            </w:del>
            <w:ins w:id="364" w:author="Wang Fei" w:date="2021-08-17T18:21:00Z">
              <w:r>
                <w:rPr>
                  <w:lang w:eastAsia="x-none"/>
                </w:rPr>
                <w:t xml:space="preserve">is </w:t>
              </w:r>
            </w:ins>
            <w:ins w:id="365" w:author="Wang Fei" w:date="2021-08-17T10:49:00Z">
              <w:r>
                <w:rPr>
                  <w:lang w:eastAsia="x-none"/>
                </w:rPr>
                <w:t>associated with</w:t>
              </w:r>
            </w:ins>
            <w:del w:id="36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67" w:author="Wang Fei" w:date="2021-08-17T10:49:00Z">
              <w:r>
                <w:rPr>
                  <w:rFonts w:hint="eastAsia"/>
                  <w:lang w:eastAsia="x-none"/>
                </w:rPr>
                <w:t>F</w:t>
              </w:r>
              <w:r>
                <w:rPr>
                  <w:lang w:eastAsia="x-none"/>
                </w:rPr>
                <w:t>FS</w:t>
              </w:r>
            </w:ins>
            <w:ins w:id="36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lastRenderedPageBreak/>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9" w:author="Wang Fei" w:date="2021-08-19T07:51:00Z">
        <w:r w:rsidDel="00E450C7">
          <w:rPr>
            <w:lang w:eastAsia="x-none"/>
          </w:rPr>
          <w:delText xml:space="preserve">at least </w:delText>
        </w:r>
      </w:del>
      <w:ins w:id="370" w:author="Wang Fei" w:date="2021-08-19T07:51:00Z">
        <w:r>
          <w:rPr>
            <w:lang w:eastAsia="x-none"/>
          </w:rPr>
          <w:t xml:space="preserve">both </w:t>
        </w:r>
      </w:ins>
      <w:r>
        <w:rPr>
          <w:lang w:eastAsia="x-none"/>
        </w:rPr>
        <w:t>Alt 1</w:t>
      </w:r>
      <w:ins w:id="371" w:author="Wang Fei" w:date="2021-08-19T07:51:00Z">
        <w:r>
          <w:rPr>
            <w:lang w:eastAsia="x-none"/>
          </w:rPr>
          <w:t xml:space="preserve"> and Alt</w:t>
        </w:r>
      </w:ins>
      <w:ins w:id="372" w:author="Wang Fei" w:date="2021-08-19T07:52:00Z">
        <w:r>
          <w:rPr>
            <w:lang w:eastAsia="x-none"/>
          </w:rPr>
          <w:t xml:space="preserve"> </w:t>
        </w:r>
      </w:ins>
      <w:ins w:id="373" w:author="Wang Fei" w:date="2021-08-19T07:51:00Z">
        <w:r>
          <w:rPr>
            <w:lang w:eastAsia="x-none"/>
          </w:rPr>
          <w:t>2</w:t>
        </w:r>
      </w:ins>
      <w:r>
        <w:rPr>
          <w:lang w:eastAsia="x-none"/>
        </w:rPr>
        <w:t xml:space="preserve"> </w:t>
      </w:r>
      <w:ins w:id="374" w:author="Wang Fei" w:date="2021-08-19T07:52:00Z">
        <w:r>
          <w:rPr>
            <w:lang w:eastAsia="x-none"/>
          </w:rPr>
          <w:t>are</w:t>
        </w:r>
      </w:ins>
      <w:del w:id="375"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76"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lastRenderedPageBreak/>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lastRenderedPageBreak/>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rFonts w:hint="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rFonts w:hint="eastAsia"/>
                <w:bCs/>
                <w:lang w:eastAsia="zh-CN"/>
              </w:rPr>
            </w:pPr>
            <w:r>
              <w:rPr>
                <w:bCs/>
                <w:lang w:eastAsia="zh-CN"/>
              </w:rPr>
              <w:t xml:space="preserve">4-3: Alt 1 is supported firstly then FFS Alt 2. </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lastRenderedPageBreak/>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lastRenderedPageBreak/>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77" w:name="_Ref450342757"/>
      <w:bookmarkStart w:id="378" w:name="_Ref450735844"/>
      <w:bookmarkStart w:id="379" w:name="_Ref457730460"/>
      <w:r>
        <w:rPr>
          <w:rFonts w:ascii="Times New Roman" w:hAnsi="Times New Roman"/>
          <w:lang w:val="en-US"/>
        </w:rPr>
        <w:tab/>
      </w:r>
    </w:p>
    <w:bookmarkEnd w:id="377"/>
    <w:bookmarkEnd w:id="378"/>
    <w:bookmarkEnd w:id="379"/>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lastRenderedPageBreak/>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ListParagraph"/>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80" w:name="_Hlk79573368"/>
      <w:r w:rsidRPr="00DE11B0">
        <w:rPr>
          <w:szCs w:val="20"/>
          <w:lang w:eastAsia="zh-CN"/>
        </w:rPr>
        <w:t>for different UEs in the same group</w:t>
      </w:r>
      <w:bookmarkEnd w:id="380"/>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lastRenderedPageBreak/>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lastRenderedPageBreak/>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81"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81"/>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382"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82"/>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83"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84"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83"/>
    <w:bookmarkEnd w:id="384"/>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85"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85"/>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86" w:name="_Hlk79562709"/>
      <w:r w:rsidRPr="00C94674">
        <w:rPr>
          <w:lang w:eastAsia="x-none"/>
        </w:rPr>
        <w:t>How to allocate HARQ processes between unicast and multicast is up to gNB.</w:t>
      </w:r>
      <w:bookmarkEnd w:id="386"/>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87" w:name="OLE_LINK22"/>
      <w:bookmarkStart w:id="388" w:name="OLE_LINK23"/>
      <w:r w:rsidRPr="00DC3DEA">
        <w:rPr>
          <w:rFonts w:eastAsia="Times New Roman"/>
          <w:i/>
          <w:lang w:eastAsia="zh-CN"/>
        </w:rPr>
        <w:t>PUCCH-ConfigurationList</w:t>
      </w:r>
      <w:bookmarkEnd w:id="387"/>
      <w:bookmarkEnd w:id="388"/>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89" w:name="OLE_LINK28"/>
      <w:bookmarkStart w:id="390"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89"/>
    <w:bookmarkEnd w:id="390"/>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91"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91"/>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B8E7" w14:textId="77777777" w:rsidR="00AC7ADA" w:rsidRDefault="00AC7ADA">
      <w:r>
        <w:separator/>
      </w:r>
    </w:p>
  </w:endnote>
  <w:endnote w:type="continuationSeparator" w:id="0">
    <w:p w14:paraId="61F07E51" w14:textId="77777777" w:rsidR="00AC7ADA" w:rsidRDefault="00AC7ADA">
      <w:r>
        <w:continuationSeparator/>
      </w:r>
    </w:p>
  </w:endnote>
  <w:endnote w:type="continuationNotice" w:id="1">
    <w:p w14:paraId="1FAE4110" w14:textId="77777777" w:rsidR="00AC7ADA" w:rsidRDefault="00AC7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385B54" w:rsidRDefault="00385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85B54" w:rsidRDefault="0038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731B32C1" w:rsidR="00385B54" w:rsidRDefault="00385B5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50E7" w14:textId="77777777" w:rsidR="00AC7ADA" w:rsidRDefault="00AC7ADA">
      <w:r>
        <w:separator/>
      </w:r>
    </w:p>
  </w:footnote>
  <w:footnote w:type="continuationSeparator" w:id="0">
    <w:p w14:paraId="15F3B93D" w14:textId="77777777" w:rsidR="00AC7ADA" w:rsidRDefault="00AC7ADA">
      <w:r>
        <w:continuationSeparator/>
      </w:r>
    </w:p>
  </w:footnote>
  <w:footnote w:type="continuationNotice" w:id="1">
    <w:p w14:paraId="650C0292" w14:textId="77777777" w:rsidR="00AC7ADA" w:rsidRDefault="00AC7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Microsoft_Visio_2003-2010_Drawing2.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Drawing1.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C5AE3F79-AB39-44A2-AF80-A9FA13D8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138</Pages>
  <Words>53150</Words>
  <Characters>302955</Characters>
  <Application>Microsoft Office Word</Application>
  <DocSecurity>0</DocSecurity>
  <Lines>2524</Lines>
  <Paragraphs>710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Haipeng HP1 Lei</cp:lastModifiedBy>
  <cp:revision>3</cp:revision>
  <cp:lastPrinted>2014-11-07T21:38:00Z</cp:lastPrinted>
  <dcterms:created xsi:type="dcterms:W3CDTF">2021-08-20T14:22:00Z</dcterms:created>
  <dcterms:modified xsi:type="dcterms:W3CDTF">2021-08-20T14:26:00Z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