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8E4DFC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5404D8" w:rsidRDefault="005404D8">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5404D8" w:rsidRDefault="005404D8">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fa"/>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affa"/>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affa"/>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actually applied to each RB. The CFR is definitely contained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 xml:space="preserve">can be aligned across BWPs if </w:t>
            </w:r>
            <w:proofErr w:type="gramStart"/>
            <w:r>
              <w:t>timer based</w:t>
            </w:r>
            <w:proofErr w:type="gramEnd"/>
            <w:r>
              <w:t xml:space="preserve">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w:t>
            </w:r>
            <w:proofErr w:type="gramStart"/>
            <w:r>
              <w:rPr>
                <w:bCs/>
                <w:lang w:eastAsia="zh-CN"/>
              </w:rPr>
              <w:t>of  RRC</w:t>
            </w:r>
            <w:proofErr w:type="gramEnd"/>
            <w:r>
              <w:rPr>
                <w:bCs/>
                <w:lang w:eastAsia="zh-CN"/>
              </w:rPr>
              <w:t>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w:t>
            </w:r>
            <w:proofErr w:type="gramStart"/>
            <w:r>
              <w:rPr>
                <w:rFonts w:hint="eastAsia"/>
                <w:b/>
                <w:bCs/>
                <w:lang w:eastAsia="zh-CN"/>
              </w:rPr>
              <w:t>6:</w:t>
            </w:r>
            <w:r w:rsidRPr="002808E4">
              <w:rPr>
                <w:bCs/>
                <w:lang w:eastAsia="zh-CN"/>
              </w:rPr>
              <w:t>It’s</w:t>
            </w:r>
            <w:proofErr w:type="gramEnd"/>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 xml:space="preserve">nothing prevents the active BWP to fully contain a CFR, which in turn fully contains a smaller initial BWP. </w:t>
            </w:r>
            <w:proofErr w:type="gramStart"/>
            <w:r>
              <w:t>So</w:t>
            </w:r>
            <w:proofErr w:type="gramEnd"/>
            <w:r>
              <w:t xml:space="preserve">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w:t>
            </w:r>
            <w:proofErr w:type="gramStart"/>
            <w:r>
              <w:rPr>
                <w:bCs/>
                <w:lang w:eastAsia="zh-CN"/>
              </w:rPr>
              <w:t>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w:t>
            </w:r>
            <w:proofErr w:type="spellStart"/>
            <w:r w:rsidRPr="004703EF">
              <w:rPr>
                <w:rFonts w:eastAsia="MS Mincho"/>
                <w:lang w:eastAsia="ja-JP"/>
              </w:rPr>
              <w:t>gNB</w:t>
            </w:r>
            <w:proofErr w:type="spellEnd"/>
            <w:r w:rsidRPr="004703EF">
              <w:rPr>
                <w:rFonts w:eastAsia="MS Mincho"/>
                <w:lang w:eastAsia="ja-JP"/>
              </w:rPr>
              <w:t>.</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w:t>
            </w:r>
            <w:proofErr w:type="spellStart"/>
            <w:r w:rsidRPr="004703EF">
              <w:rPr>
                <w:rFonts w:eastAsia="MS Mincho"/>
                <w:lang w:eastAsia="ja-JP"/>
              </w:rPr>
              <w:t>gNB</w:t>
            </w:r>
            <w:proofErr w:type="spellEnd"/>
            <w:r w:rsidRPr="004703EF">
              <w:rPr>
                <w:rFonts w:eastAsia="MS Mincho"/>
                <w:lang w:eastAsia="ja-JP"/>
              </w:rPr>
              <w:t xml:space="preserve">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w:t>
            </w:r>
            <w:proofErr w:type="spellStart"/>
            <w:r>
              <w:rPr>
                <w:lang w:eastAsia="zh-CN"/>
              </w:rPr>
              <w:t>gNB</w:t>
            </w:r>
            <w:proofErr w:type="spellEnd"/>
            <w:r>
              <w:rPr>
                <w:lang w:eastAsia="zh-CN"/>
              </w:rPr>
              <w:t xml:space="preserve">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w:t>
            </w:r>
            <w:proofErr w:type="spellStart"/>
            <w:r>
              <w:rPr>
                <w:lang w:eastAsia="zh-CN"/>
              </w:rPr>
              <w:t>gNB</w:t>
            </w:r>
            <w:proofErr w:type="spellEnd"/>
            <w:r>
              <w:rPr>
                <w:lang w:eastAsia="zh-CN"/>
              </w:rPr>
              <w:t xml:space="preserve"> use the active BWP to transmit a </w:t>
            </w:r>
            <w:proofErr w:type="gramStart"/>
            <w:r>
              <w:rPr>
                <w:lang w:eastAsia="zh-CN"/>
              </w:rPr>
              <w:t>multicast  session</w:t>
            </w:r>
            <w:proofErr w:type="gramEnd"/>
            <w:r>
              <w:rPr>
                <w:lang w:eastAsia="zh-CN"/>
              </w:rPr>
              <w:t xml:space="preserve">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w:t>
            </w:r>
            <w:proofErr w:type="spellStart"/>
            <w:r>
              <w:rPr>
                <w:lang w:eastAsia="zh-CN"/>
              </w:rPr>
              <w:t>gNB</w:t>
            </w:r>
            <w:proofErr w:type="spellEnd"/>
            <w:r>
              <w:rPr>
                <w:lang w:eastAsia="zh-CN"/>
              </w:rPr>
              <w:t xml:space="preserve">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w:t>
            </w:r>
            <w:proofErr w:type="spellStart"/>
            <w:r>
              <w:rPr>
                <w:lang w:eastAsia="zh-CN"/>
              </w:rPr>
              <w:t>gNB</w:t>
            </w:r>
            <w:proofErr w:type="spellEnd"/>
            <w:r>
              <w:rPr>
                <w:lang w:eastAsia="zh-CN"/>
              </w:rPr>
              <w:t xml:space="preserve"> </w:t>
            </w:r>
            <w:proofErr w:type="gramStart"/>
            <w:r>
              <w:rPr>
                <w:lang w:eastAsia="zh-CN"/>
              </w:rPr>
              <w:t>can’t  use</w:t>
            </w:r>
            <w:proofErr w:type="gramEnd"/>
            <w:r>
              <w:rPr>
                <w:lang w:eastAsia="zh-CN"/>
              </w:rPr>
              <w:t xml:space="preserv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w:t>
            </w:r>
            <w:proofErr w:type="gramStart"/>
            <w:r>
              <w:rPr>
                <w:b/>
                <w:highlight w:val="yellow"/>
                <w:lang w:eastAsia="zh-CN"/>
              </w:rPr>
              <w:t>5</w:t>
            </w:r>
            <w:r>
              <w:rPr>
                <w:lang w:eastAsia="zh-CN"/>
              </w:rPr>
              <w:t>:</w:t>
            </w:r>
            <w:r>
              <w:t>If</w:t>
            </w:r>
            <w:proofErr w:type="gramEnd"/>
            <w:r>
              <w:t xml:space="preserve">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w:t>
              </w:r>
              <w:proofErr w:type="spellStart"/>
              <w:r w:rsidRPr="00E60C1D">
                <w:rPr>
                  <w:rFonts w:eastAsia="宋体"/>
                  <w:i/>
                  <w:iCs/>
                  <w:strike/>
                  <w:szCs w:val="20"/>
                  <w:highlight w:val="lightGray"/>
                  <w:lang w:eastAsia="zh-CN"/>
                </w:rPr>
                <w:t>InactivityTimer</w:t>
              </w:r>
              <w:proofErr w:type="spellEnd"/>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w:t>
            </w:r>
            <w:proofErr w:type="gramStart"/>
            <w:r>
              <w:rPr>
                <w:bCs/>
                <w:lang w:eastAsia="zh-CN"/>
              </w:rPr>
              <w:t>first round</w:t>
            </w:r>
            <w:proofErr w:type="gramEnd"/>
            <w:r>
              <w:rPr>
                <w:bCs/>
                <w:lang w:eastAsia="zh-CN"/>
              </w:rPr>
              <w:t xml:space="preserve">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w:t>
            </w:r>
            <w:proofErr w:type="gramStart"/>
            <w:r>
              <w:rPr>
                <w:bCs/>
                <w:lang w:eastAsia="zh-CN"/>
              </w:rPr>
              <w:t>a</w:t>
            </w:r>
            <w:proofErr w:type="gramEnd"/>
            <w:r>
              <w:rPr>
                <w:bCs/>
                <w:lang w:eastAsia="zh-CN"/>
              </w:rPr>
              <w:t xml:space="preserve"> RB. It is configured per BWP and applied to each RB contained in the BWP. Considering the CFR is contained in </w:t>
            </w:r>
            <w:proofErr w:type="gramStart"/>
            <w:r>
              <w:rPr>
                <w:bCs/>
                <w:lang w:eastAsia="zh-CN"/>
              </w:rPr>
              <w:t>a</w:t>
            </w:r>
            <w:proofErr w:type="gramEnd"/>
            <w:r>
              <w:rPr>
                <w:bCs/>
                <w:lang w:eastAsia="zh-CN"/>
              </w:rPr>
              <w:t xml:space="preserve">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 xml:space="preserve">garding the question, we still </w:t>
            </w:r>
            <w:proofErr w:type="gramStart"/>
            <w:r>
              <w:rPr>
                <w:lang w:eastAsia="zh-CN"/>
              </w:rPr>
              <w:t>thinks</w:t>
            </w:r>
            <w:proofErr w:type="gramEnd"/>
            <w:r>
              <w:rPr>
                <w:lang w:eastAsia="zh-CN"/>
              </w:rPr>
              <w:t xml:space="preserve"> CFR is needed for MBS reception since some new MBS dedicated parameter (e.g., CSS) will be introduced. If no CFR configuration, UE will not obtain </w:t>
            </w:r>
            <w:proofErr w:type="gramStart"/>
            <w:r>
              <w:rPr>
                <w:lang w:eastAsia="zh-CN"/>
              </w:rPr>
              <w:t>these parameter</w:t>
            </w:r>
            <w:proofErr w:type="gramEnd"/>
            <w:r>
              <w:rPr>
                <w:lang w:eastAsia="zh-CN"/>
              </w:rPr>
              <w:t xml:space="preserve">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BWP-</w:t>
            </w:r>
            <w:proofErr w:type="spellStart"/>
            <w:r>
              <w:rPr>
                <w:i/>
              </w:rPr>
              <w:t>InactivityTimer</w:t>
            </w:r>
            <w:proofErr w:type="spellEnd"/>
            <w:r>
              <w:rPr>
                <w:i/>
              </w:rPr>
              <w:t xml:space="preserve">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proofErr w:type="spellStart"/>
            <w:r w:rsidRPr="00372A9F">
              <w:rPr>
                <w:rFonts w:eastAsia="MS Mincho"/>
                <w:i/>
                <w:lang w:eastAsia="ja-JP"/>
              </w:rPr>
              <w:t>locationAndBandwidth</w:t>
            </w:r>
            <w:proofErr w:type="spellEnd"/>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w:t>
            </w:r>
            <w:proofErr w:type="spellStart"/>
            <w:r w:rsidRPr="00DB46A8">
              <w:rPr>
                <w:i/>
              </w:rPr>
              <w:t>InactivityTimer</w:t>
            </w:r>
            <w:proofErr w:type="spellEnd"/>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proofErr w:type="spellStart"/>
            <w:r>
              <w:rPr>
                <w:rFonts w:eastAsiaTheme="minorEastAsia" w:hint="eastAsia"/>
                <w:bCs/>
                <w:lang w:eastAsia="zh-CN"/>
              </w:rPr>
              <w:t>Spr</w:t>
            </w:r>
            <w:r>
              <w:rPr>
                <w:rFonts w:eastAsiaTheme="minorEastAsia"/>
                <w:bCs/>
                <w:lang w:eastAsia="zh-CN"/>
              </w:rPr>
              <w:t>eadtrum</w:t>
            </w:r>
            <w:proofErr w:type="spellEnd"/>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 xml:space="preserve">the </w:t>
            </w:r>
            <w:proofErr w:type="spellStart"/>
            <w:r>
              <w:rPr>
                <w:rFonts w:hint="eastAsia"/>
                <w:bCs/>
                <w:lang w:eastAsia="zh-CN"/>
              </w:rPr>
              <w:t>gNB</w:t>
            </w:r>
            <w:proofErr w:type="spellEnd"/>
            <w:r>
              <w:rPr>
                <w:rFonts w:hint="eastAsia"/>
                <w:bCs/>
                <w:lang w:eastAsia="zh-CN"/>
              </w:rPr>
              <w:t xml:space="preserve">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a"/>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fa"/>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a"/>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a"/>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 xml:space="preserve">d and </w:t>
            </w:r>
            <w:proofErr w:type="spellStart"/>
            <w:r>
              <w:rPr>
                <w:rFonts w:eastAsiaTheme="minorEastAsia" w:hint="eastAsia"/>
                <w:bCs/>
                <w:lang w:eastAsia="zh-CN"/>
              </w:rPr>
              <w:t>gNB</w:t>
            </w:r>
            <w:proofErr w:type="spellEnd"/>
            <w:r>
              <w:rPr>
                <w:rFonts w:eastAsiaTheme="minorEastAsia" w:hint="eastAsia"/>
                <w:bCs/>
                <w:lang w:eastAsia="zh-CN"/>
              </w:rPr>
              <w:t xml:space="preserve"> won</w:t>
            </w:r>
            <w:r>
              <w:rPr>
                <w:rFonts w:eastAsiaTheme="minorEastAsia"/>
                <w:bCs/>
                <w:lang w:eastAsia="zh-CN"/>
              </w:rPr>
              <w:t>’</w:t>
            </w:r>
            <w:r>
              <w:rPr>
                <w:rFonts w:eastAsiaTheme="minorEastAsia" w:hint="eastAsia"/>
                <w:bCs/>
                <w:lang w:eastAsia="zh-CN"/>
              </w:rPr>
              <w:t xml:space="preserve">t </w:t>
            </w:r>
            <w:proofErr w:type="spellStart"/>
            <w:r>
              <w:rPr>
                <w:rFonts w:eastAsiaTheme="minorEastAsia"/>
                <w:bCs/>
                <w:lang w:eastAsia="zh-CN"/>
              </w:rPr>
              <w:t>known</w:t>
            </w:r>
            <w:proofErr w:type="spellEnd"/>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25pt;height:108pt;mso-width-percent:0;mso-height-percent:0;mso-width-percent:0;mso-height-percent:0" o:ole="">
                  <v:imagedata r:id="rId15" o:title=""/>
                </v:shape>
                <o:OLEObject Type="Embed" ProgID="Visio.Drawing.11" ShapeID="_x0000_i1025" DrawAspect="Content" ObjectID="_1690999155"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fa"/>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w:t>
            </w:r>
            <w:proofErr w:type="spellStart"/>
            <w:r w:rsidR="00524E0A">
              <w:rPr>
                <w:bCs/>
                <w:lang w:eastAsia="zh-CN"/>
              </w:rPr>
              <w:t>N_cb</w:t>
            </w:r>
            <w:proofErr w:type="spellEnd"/>
            <w:r w:rsidR="00524E0A">
              <w:rPr>
                <w:bCs/>
                <w:lang w:eastAsia="zh-CN"/>
              </w:rPr>
              <w:t xml:space="preserve">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a"/>
              <w:numPr>
                <w:ilvl w:val="3"/>
                <w:numId w:val="42"/>
              </w:numPr>
              <w:ind w:left="496"/>
              <w:rPr>
                <w:bCs/>
                <w:lang w:eastAsia="zh-CN"/>
              </w:rPr>
            </w:pPr>
            <w:proofErr w:type="spellStart"/>
            <w:r>
              <w:rPr>
                <w:bCs/>
                <w:lang w:eastAsia="zh-CN"/>
              </w:rPr>
              <w:t>xOverhead</w:t>
            </w:r>
            <w:proofErr w:type="spellEnd"/>
            <w:r>
              <w:rPr>
                <w:bCs/>
                <w:lang w:eastAsia="zh-CN"/>
              </w:rPr>
              <w:t xml:space="preserve"> for TBS is just a value counting average overhead due to CRS, CSI-RS, </w:t>
            </w:r>
            <w:proofErr w:type="gramStart"/>
            <w:r>
              <w:rPr>
                <w:bCs/>
                <w:lang w:eastAsia="zh-CN"/>
              </w:rPr>
              <w:t>etc..</w:t>
            </w:r>
            <w:proofErr w:type="gramEnd"/>
            <w:r>
              <w:rPr>
                <w:bCs/>
                <w:lang w:eastAsia="zh-CN"/>
              </w:rPr>
              <w:t xml:space="preserve"> </w:t>
            </w:r>
            <w:r w:rsidR="00787CED">
              <w:rPr>
                <w:bCs/>
                <w:lang w:eastAsia="zh-CN"/>
              </w:rPr>
              <w:t>So, d</w:t>
            </w:r>
            <w:r w:rsidR="008852FD">
              <w:rPr>
                <w:bCs/>
                <w:lang w:eastAsia="zh-CN"/>
              </w:rPr>
              <w:t xml:space="preserve">ifferent UEs in the multicast group may have different unicast </w:t>
            </w:r>
            <w:proofErr w:type="spellStart"/>
            <w:r w:rsidR="008852FD">
              <w:rPr>
                <w:bCs/>
                <w:lang w:eastAsia="zh-CN"/>
              </w:rPr>
              <w:t>xOverhead</w:t>
            </w:r>
            <w:proofErr w:type="spellEnd"/>
            <w:r>
              <w:rPr>
                <w:bCs/>
                <w:lang w:eastAsia="zh-CN"/>
              </w:rPr>
              <w:t>.</w:t>
            </w:r>
            <w:r w:rsidR="008852FD">
              <w:rPr>
                <w:bCs/>
                <w:lang w:eastAsia="zh-CN"/>
              </w:rPr>
              <w:t xml:space="preserve"> A common </w:t>
            </w:r>
            <w:proofErr w:type="spellStart"/>
            <w:r w:rsidR="008852FD">
              <w:rPr>
                <w:bCs/>
                <w:lang w:eastAsia="zh-CN"/>
              </w:rPr>
              <w:t>xOverhead</w:t>
            </w:r>
            <w:proofErr w:type="spellEnd"/>
            <w:r w:rsidR="008852FD">
              <w:rPr>
                <w:bCs/>
                <w:lang w:eastAsia="zh-CN"/>
              </w:rPr>
              <w:t xml:space="preserve">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proofErr w:type="spellStart"/>
            <w:r>
              <w:rPr>
                <w:bCs/>
                <w:lang w:eastAsia="zh-CN"/>
              </w:rPr>
              <w:t>bwp-InactiveTime</w:t>
            </w:r>
            <w:r w:rsidR="00787CED">
              <w:rPr>
                <w:bCs/>
                <w:lang w:eastAsia="zh-CN"/>
              </w:rPr>
              <w:t>r</w:t>
            </w:r>
            <w:proofErr w:type="spellEnd"/>
            <w:r>
              <w:rPr>
                <w:bCs/>
                <w:lang w:eastAsia="zh-CN"/>
              </w:rPr>
              <w:t>)</w:t>
            </w:r>
            <w:r w:rsidR="00787CED">
              <w:rPr>
                <w:bCs/>
                <w:lang w:eastAsia="zh-CN"/>
              </w:rPr>
              <w:t>:</w:t>
            </w:r>
          </w:p>
          <w:p w14:paraId="58DF5A4B" w14:textId="72575CE9" w:rsidR="00787CED" w:rsidRDefault="00787CED" w:rsidP="00787CED">
            <w:pPr>
              <w:pStyle w:val="affa"/>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w:t>
            </w:r>
            <w:proofErr w:type="gramStart"/>
            <w:r>
              <w:rPr>
                <w:bCs/>
                <w:lang w:eastAsia="zh-CN"/>
              </w:rPr>
              <w:t>So</w:t>
            </w:r>
            <w:proofErr w:type="gramEnd"/>
            <w:r>
              <w:rPr>
                <w:bCs/>
                <w:lang w:eastAsia="zh-CN"/>
              </w:rPr>
              <w:t xml:space="preserve"> if </w:t>
            </w:r>
            <w:proofErr w:type="spellStart"/>
            <w:r>
              <w:rPr>
                <w:bCs/>
                <w:lang w:eastAsia="zh-CN"/>
              </w:rPr>
              <w:t>gNB</w:t>
            </w:r>
            <w:proofErr w:type="spellEnd"/>
            <w:r>
              <w:rPr>
                <w:bCs/>
                <w:lang w:eastAsia="zh-CN"/>
              </w:rPr>
              <w:t xml:space="preserve">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a"/>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w:t>
            </w:r>
            <w:proofErr w:type="spellStart"/>
            <w:r w:rsidR="00787CED">
              <w:rPr>
                <w:bCs/>
                <w:lang w:eastAsia="zh-CN"/>
              </w:rPr>
              <w:t>bwp-InactiveTimer</w:t>
            </w:r>
            <w:proofErr w:type="spellEnd"/>
            <w:r w:rsidR="00787CED">
              <w:rPr>
                <w:bCs/>
                <w:lang w:eastAsia="zh-CN"/>
              </w:rPr>
              <w:t xml:space="preserve">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a"/>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25pt;height:108pt;mso-width-percent:0;mso-height-percent:0;mso-width-percent:0;mso-height-percent:0" o:ole="">
                  <v:imagedata r:id="rId15" o:title=""/>
                </v:shape>
                <o:OLEObject Type="Embed" ProgID="Visio.Drawing.11" ShapeID="_x0000_i1026" DrawAspect="Content" ObjectID="_1690999156"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a"/>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fa"/>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a"/>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a"/>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a"/>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a"/>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a"/>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a"/>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a"/>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a"/>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w:t>
            </w:r>
            <w:proofErr w:type="spellStart"/>
            <w:r w:rsidRPr="00E02B94">
              <w:rPr>
                <w:lang w:eastAsia="zh-CN"/>
              </w:rPr>
              <w:t>maxMIMO</w:t>
            </w:r>
            <w:proofErr w:type="spellEnd"/>
            <w:r w:rsidRPr="00E02B94">
              <w:rPr>
                <w:lang w:eastAsia="zh-CN"/>
              </w:rPr>
              <w:t>-Layers of PDSCH-</w:t>
            </w:r>
            <w:proofErr w:type="spellStart"/>
            <w:r w:rsidRPr="00E02B94">
              <w:rPr>
                <w:lang w:eastAsia="zh-CN"/>
              </w:rPr>
              <w:t>ServingCellConfig</w:t>
            </w:r>
            <w:proofErr w:type="spellEnd"/>
            <w:r w:rsidRPr="00E02B94">
              <w:rPr>
                <w:lang w:eastAsia="zh-CN"/>
              </w:rPr>
              <w:t xml:space="preserve">” is not provided), or a </w:t>
            </w:r>
            <w:proofErr w:type="spellStart"/>
            <w:r w:rsidRPr="00E02B94">
              <w:rPr>
                <w:lang w:eastAsia="zh-CN"/>
              </w:rPr>
              <w:t>maxMIMO</w:t>
            </w:r>
            <w:proofErr w:type="spellEnd"/>
            <w:r w:rsidRPr="00E02B94">
              <w:rPr>
                <w:lang w:eastAsia="zh-CN"/>
              </w:rPr>
              <w:t>-Layers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w:t>
            </w:r>
            <w:proofErr w:type="gramStart"/>
            <w:r>
              <w:rPr>
                <w:lang w:eastAsia="zh-CN"/>
              </w:rPr>
              <w:t xml:space="preserve">group, </w:t>
            </w:r>
            <w:r w:rsidRPr="00235BC0">
              <w:t xml:space="preserve"> </w:t>
            </w:r>
            <w:r>
              <w:t>the</w:t>
            </w:r>
            <w:proofErr w:type="gramEnd"/>
            <w:r>
              <w:t xml:space="preserve"> </w:t>
            </w:r>
            <w:r w:rsidRPr="002625EB">
              <w:t xml:space="preserve">length </w:t>
            </w:r>
            <w:r w:rsidR="00E7666C" w:rsidRPr="002625EB">
              <w:rPr>
                <w:noProof/>
                <w:position w:val="-12"/>
              </w:rPr>
              <w:object w:dxaOrig="400" w:dyaOrig="360" w14:anchorId="012A2F76">
                <v:shape id="_x0000_i1027" type="#_x0000_t75" alt="" style="width:18pt;height:15pt;mso-width-percent:0;mso-height-percent:0;mso-width-percent:0;mso-height-percent:0" o:ole="">
                  <v:imagedata r:id="rId18" o:title=""/>
                </v:shape>
                <o:OLEObject Type="Embed" ProgID="Equation.3" ShapeID="_x0000_i1027" DrawAspect="Content" ObjectID="_1690999157"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5pt;height:13.5pt;mso-width-percent:0;mso-height-percent:0;mso-width-percent:0;mso-height-percent:0" o:ole="">
                  <v:imagedata r:id="rId20" o:title=""/>
                </v:shape>
                <o:OLEObject Type="Embed" ProgID="Equation.3" ShapeID="_x0000_i1028" DrawAspect="Content" ObjectID="_1690999158"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r>
        <w:rPr>
          <w:lang w:eastAsia="zh-CN"/>
        </w:rPr>
        <w:t>the associated</w:t>
      </w:r>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r>
        <w:rPr>
          <w:lang w:eastAsia="zh-CN"/>
        </w:rPr>
        <w:t xml:space="preserve">, similar as how </w:t>
      </w:r>
      <w:proofErr w:type="spellStart"/>
      <w:r w:rsidRPr="003630FB">
        <w:rPr>
          <w:i/>
          <w:iCs/>
          <w:lang w:eastAsia="zh-CN"/>
        </w:rPr>
        <w:t>locationAndBandwidth</w:t>
      </w:r>
      <w:proofErr w:type="spellEnd"/>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PDSCH-</w:t>
      </w:r>
      <w:proofErr w:type="spellStart"/>
      <w:r w:rsidRPr="002625EB">
        <w:rPr>
          <w:i/>
          <w:iCs/>
          <w:lang w:eastAsia="zh-CN"/>
        </w:rPr>
        <w:t>ServingCellConfig</w:t>
      </w:r>
      <w:proofErr w:type="spellEnd"/>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5F4548">
          <w:rPr>
            <w:lang w:eastAsia="zh-CN"/>
          </w:rPr>
          <w:t>in</w:t>
        </w:r>
        <w:r>
          <w:rPr>
            <w:i/>
            <w:iCs/>
            <w:lang w:eastAsia="zh-CN"/>
          </w:rPr>
          <w:t xml:space="preserve"> </w:t>
        </w:r>
        <w:r w:rsidRPr="002625EB">
          <w:rPr>
            <w:i/>
            <w:iCs/>
            <w:lang w:eastAsia="zh-CN"/>
          </w:rPr>
          <w:t>PDSCH-</w:t>
        </w:r>
        <w:proofErr w:type="spellStart"/>
        <w:r w:rsidRPr="002625EB">
          <w:rPr>
            <w:i/>
            <w:iCs/>
            <w:lang w:eastAsia="zh-CN"/>
          </w:rPr>
          <w:t>ServingCellConfig</w:t>
        </w:r>
        <w:proofErr w:type="spellEnd"/>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proofErr w:type="spellStart"/>
        <w:r w:rsidRPr="00D55F1B">
          <w:rPr>
            <w:i/>
            <w:lang w:eastAsia="ko-KR"/>
          </w:rPr>
          <w:t>xOverhead</w:t>
        </w:r>
        <w:proofErr w:type="spellEnd"/>
        <w:r w:rsidRPr="00F51F38">
          <w:rPr>
            <w:i/>
            <w:lang w:val="en-GB" w:eastAsia="ko-KR"/>
          </w:rPr>
          <w:t xml:space="preserve"> </w:t>
        </w:r>
        <w:r w:rsidRPr="000D1A10">
          <w:rPr>
            <w:iCs/>
          </w:rPr>
          <w:t>in</w:t>
        </w:r>
        <w:r>
          <w:rPr>
            <w:i/>
            <w:iCs/>
          </w:rPr>
          <w:t xml:space="preserve"> </w:t>
        </w:r>
        <w:r>
          <w:rPr>
            <w:i/>
          </w:rPr>
          <w:t>PD</w:t>
        </w:r>
        <w:r w:rsidRPr="00F35584">
          <w:rPr>
            <w:i/>
          </w:rPr>
          <w:t>SCH-</w:t>
        </w:r>
        <w:proofErr w:type="spellStart"/>
        <w:r w:rsidRPr="00F35584">
          <w:rPr>
            <w:i/>
          </w:rPr>
          <w:t>ServingCellConfig</w:t>
        </w:r>
      </w:ins>
      <w:proofErr w:type="spellEnd"/>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proofErr w:type="spellStart"/>
        <w:r w:rsidRPr="006C6EE9">
          <w:rPr>
            <w:i/>
            <w:lang w:eastAsia="ko-KR"/>
          </w:rPr>
          <w:t>xOverhead</w:t>
        </w:r>
        <w:proofErr w:type="spellEnd"/>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w:t>
        </w:r>
        <w:proofErr w:type="spellStart"/>
        <w:r w:rsidRPr="004D48A5">
          <w:rPr>
            <w:i/>
            <w:lang w:eastAsia="ko-KR"/>
          </w:rPr>
          <w:t>ServingCellconfig</w:t>
        </w:r>
        <w:bookmarkEnd w:id="156"/>
        <w:proofErr w:type="spellEnd"/>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proofErr w:type="spellStart"/>
            <w:r>
              <w:rPr>
                <w:i/>
                <w:iCs/>
              </w:rPr>
              <w:t>maxMIMO</w:t>
            </w:r>
            <w:proofErr w:type="spellEnd"/>
            <w:r>
              <w:rPr>
                <w:i/>
                <w:iCs/>
              </w:rPr>
              <w:t>-Layers</w:t>
            </w:r>
            <w:r>
              <w:t xml:space="preserve"> in </w:t>
            </w:r>
            <w:r>
              <w:rPr>
                <w:i/>
                <w:iCs/>
              </w:rPr>
              <w:t>PDSCH-Config</w:t>
            </w:r>
            <w:r>
              <w:t xml:space="preserve"> for MBS in CFR; if not provided,</w:t>
            </w:r>
            <w:r>
              <w:rPr>
                <w:i/>
                <w:iCs/>
                <w:lang w:eastAsia="zh-CN"/>
              </w:rPr>
              <w:t xml:space="preserve"> </w:t>
            </w:r>
            <w:proofErr w:type="spellStart"/>
            <w:r>
              <w:rPr>
                <w:i/>
                <w:iCs/>
                <w:strike/>
                <w:color w:val="FF0000"/>
                <w:lang w:eastAsia="zh-CN"/>
              </w:rPr>
              <w:t>maxMIMO</w:t>
            </w:r>
            <w:proofErr w:type="spellEnd"/>
            <w:r>
              <w:rPr>
                <w:i/>
                <w:iCs/>
                <w:strike/>
                <w:color w:val="FF0000"/>
                <w:lang w:eastAsia="zh-CN"/>
              </w:rPr>
              <w:t xml:space="preserve">-Layers </w:t>
            </w:r>
            <w:r>
              <w:rPr>
                <w:iCs/>
                <w:strike/>
                <w:color w:val="FF0000"/>
                <w:lang w:eastAsia="zh-CN"/>
              </w:rPr>
              <w:t>of</w:t>
            </w:r>
            <w:r>
              <w:rPr>
                <w:i/>
                <w:iCs/>
                <w:strike/>
                <w:color w:val="FF0000"/>
                <w:lang w:eastAsia="zh-CN"/>
              </w:rPr>
              <w:t xml:space="preserve"> PDSCH-</w:t>
            </w:r>
            <w:proofErr w:type="spellStart"/>
            <w:r>
              <w:rPr>
                <w:i/>
                <w:iCs/>
                <w:strike/>
                <w:color w:val="FF0000"/>
                <w:lang w:eastAsia="zh-CN"/>
              </w:rPr>
              <w:t>ServingCellConfig</w:t>
            </w:r>
            <w:proofErr w:type="spellEnd"/>
            <w:r>
              <w:rPr>
                <w:strike/>
                <w:color w:val="FF0000"/>
                <w:lang w:eastAsia="zh-CN"/>
              </w:rPr>
              <w:t xml:space="preserve"> of the serving cell is used; if the</w:t>
            </w:r>
            <w:r>
              <w:rPr>
                <w:i/>
                <w:iCs/>
                <w:strike/>
                <w:color w:val="FF0000"/>
                <w:lang w:eastAsia="zh-CN"/>
              </w:rPr>
              <w:t xml:space="preserve"> </w:t>
            </w:r>
            <w:proofErr w:type="spellStart"/>
            <w:r>
              <w:rPr>
                <w:i/>
                <w:iCs/>
                <w:strike/>
                <w:color w:val="FF0000"/>
                <w:lang w:eastAsia="zh-CN"/>
              </w:rPr>
              <w:t>maxMIMO</w:t>
            </w:r>
            <w:proofErr w:type="spellEnd"/>
            <w:r>
              <w:rPr>
                <w:i/>
                <w:iCs/>
                <w:strike/>
                <w:color w:val="FF0000"/>
                <w:lang w:eastAsia="zh-CN"/>
              </w:rPr>
              <w:t xml:space="preserve">-Layers </w:t>
            </w:r>
            <w:r>
              <w:rPr>
                <w:strike/>
                <w:color w:val="FF0000"/>
                <w:lang w:eastAsia="zh-CN"/>
              </w:rPr>
              <w:t>in</w:t>
            </w:r>
            <w:r>
              <w:rPr>
                <w:i/>
                <w:iCs/>
                <w:strike/>
                <w:color w:val="FF0000"/>
                <w:lang w:eastAsia="zh-CN"/>
              </w:rPr>
              <w:t xml:space="preserve"> PDSCH-</w:t>
            </w:r>
            <w:proofErr w:type="spellStart"/>
            <w:r>
              <w:rPr>
                <w:i/>
                <w:iCs/>
                <w:strike/>
                <w:color w:val="FF0000"/>
                <w:lang w:eastAsia="zh-CN"/>
              </w:rPr>
              <w:t>ServingCellConfig</w:t>
            </w:r>
            <w:proofErr w:type="spellEnd"/>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proofErr w:type="spellStart"/>
            <w:r>
              <w:rPr>
                <w:i/>
                <w:iCs/>
              </w:rPr>
              <w:t>mcs</w:t>
            </w:r>
            <w:proofErr w:type="spellEnd"/>
            <w:r>
              <w:rPr>
                <w:i/>
                <w:iCs/>
              </w:rPr>
              <w:t>-Table</w:t>
            </w:r>
            <w:r>
              <w:t xml:space="preserve"> in </w:t>
            </w:r>
            <w:r>
              <w:rPr>
                <w:i/>
                <w:iCs/>
              </w:rPr>
              <w:t>PDSCH-Config</w:t>
            </w:r>
            <w:r>
              <w:t xml:space="preserve"> for MBS in CFR; if </w:t>
            </w:r>
            <w:proofErr w:type="spellStart"/>
            <w:r>
              <w:rPr>
                <w:i/>
                <w:iCs/>
              </w:rPr>
              <w:t>mcs</w:t>
            </w:r>
            <w:proofErr w:type="spellEnd"/>
            <w:r>
              <w:rPr>
                <w:i/>
                <w:iCs/>
              </w:rPr>
              <w:t>-Table</w:t>
            </w:r>
            <w:r>
              <w:t xml:space="preserve"> in </w:t>
            </w:r>
            <w:r>
              <w:rPr>
                <w:i/>
                <w:iCs/>
              </w:rPr>
              <w:t>PDSCH-Config</w:t>
            </w:r>
            <w:r>
              <w:t xml:space="preserve"> for MBS is not configured in CFR, </w:t>
            </w:r>
            <w:r>
              <w:rPr>
                <w:strike/>
                <w:color w:val="FF0000"/>
              </w:rPr>
              <w:t xml:space="preserve">a value determined from </w:t>
            </w:r>
            <w:proofErr w:type="spellStart"/>
            <w:r>
              <w:rPr>
                <w:i/>
                <w:iCs/>
                <w:strike/>
                <w:color w:val="FF0000"/>
              </w:rPr>
              <w:t>mcs</w:t>
            </w:r>
            <w:proofErr w:type="spellEnd"/>
            <w:r>
              <w:rPr>
                <w:i/>
                <w:iCs/>
                <w:strike/>
                <w:color w:val="FF0000"/>
              </w:rPr>
              <w:t>-Table</w:t>
            </w:r>
            <w:r>
              <w:rPr>
                <w:strike/>
                <w:color w:val="FF0000"/>
              </w:rPr>
              <w:t xml:space="preserve"> in </w:t>
            </w:r>
            <w:r>
              <w:rPr>
                <w:i/>
                <w:iCs/>
                <w:strike/>
                <w:color w:val="FF0000"/>
              </w:rPr>
              <w:t>PDSCH-Config</w:t>
            </w:r>
            <w:r>
              <w:rPr>
                <w:strike/>
                <w:color w:val="FF0000"/>
              </w:rPr>
              <w:t xml:space="preserve"> for unicast in the active DL BWP is used; if the </w:t>
            </w:r>
            <w:proofErr w:type="spellStart"/>
            <w:r>
              <w:rPr>
                <w:i/>
                <w:iCs/>
                <w:strike/>
                <w:color w:val="FF0000"/>
              </w:rPr>
              <w:t>mcs</w:t>
            </w:r>
            <w:proofErr w:type="spellEnd"/>
            <w:r>
              <w:rPr>
                <w:i/>
                <w:iCs/>
                <w:strike/>
                <w:color w:val="FF0000"/>
              </w:rPr>
              <w:t>-Table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proofErr w:type="spellStart"/>
            <w:r>
              <w:rPr>
                <w:i/>
                <w:iCs/>
              </w:rPr>
              <w:t>xOverhead</w:t>
            </w:r>
            <w:proofErr w:type="spellEnd"/>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w:t>
            </w:r>
            <w:proofErr w:type="spellStart"/>
            <w:r>
              <w:rPr>
                <w:i/>
                <w:strike/>
                <w:color w:val="FF0000"/>
                <w:lang w:eastAsia="ko-KR"/>
              </w:rPr>
              <w:t>xOverhead</w:t>
            </w:r>
            <w:proofErr w:type="spellEnd"/>
            <w:r>
              <w:rPr>
                <w:i/>
                <w:strike/>
                <w:color w:val="FF0000"/>
                <w:lang w:val="en-GB" w:eastAsia="ko-KR"/>
              </w:rPr>
              <w:t xml:space="preserve"> </w:t>
            </w:r>
            <w:r>
              <w:rPr>
                <w:iCs/>
                <w:strike/>
                <w:color w:val="FF0000"/>
              </w:rPr>
              <w:t>in</w:t>
            </w:r>
            <w:r>
              <w:rPr>
                <w:i/>
                <w:iCs/>
                <w:strike/>
                <w:color w:val="FF0000"/>
              </w:rPr>
              <w:t xml:space="preserve"> </w:t>
            </w:r>
            <w:r>
              <w:rPr>
                <w:i/>
                <w:strike/>
                <w:color w:val="FF0000"/>
              </w:rPr>
              <w:t>PDSCH-</w:t>
            </w:r>
            <w:proofErr w:type="spellStart"/>
            <w:r>
              <w:rPr>
                <w:i/>
                <w:strike/>
                <w:color w:val="FF0000"/>
              </w:rPr>
              <w:t>ServingCellConfig</w:t>
            </w:r>
            <w:proofErr w:type="spellEnd"/>
            <w:r>
              <w:rPr>
                <w:strike/>
                <w:color w:val="FF0000"/>
              </w:rPr>
              <w:t xml:space="preserve"> is used; if </w:t>
            </w:r>
            <w:r>
              <w:rPr>
                <w:strike/>
                <w:color w:val="FF0000"/>
                <w:lang w:eastAsia="ko-KR"/>
              </w:rPr>
              <w:t xml:space="preserve">the </w:t>
            </w:r>
            <w:proofErr w:type="spellStart"/>
            <w:r>
              <w:rPr>
                <w:i/>
                <w:strike/>
                <w:color w:val="FF0000"/>
                <w:lang w:eastAsia="ko-KR"/>
              </w:rPr>
              <w:t>xOverhead</w:t>
            </w:r>
            <w:proofErr w:type="spellEnd"/>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SCH-</w:t>
            </w:r>
            <w:proofErr w:type="spellStart"/>
            <w:r>
              <w:rPr>
                <w:i/>
                <w:strike/>
                <w:color w:val="FF0000"/>
                <w:lang w:eastAsia="ko-KR"/>
              </w:rPr>
              <w:t>ServingCellconfig</w:t>
            </w:r>
            <w:proofErr w:type="spellEnd"/>
            <w:r>
              <w:rPr>
                <w:i/>
                <w:strike/>
                <w:color w:val="FF0000"/>
                <w:lang w:eastAsia="ko-KR"/>
              </w:rPr>
              <w:t xml:space="preserve">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proofErr w:type="spellStart"/>
              <w:r w:rsidRPr="00807EED">
                <w:rPr>
                  <w:i/>
                  <w:iCs/>
                </w:rPr>
                <w:t>mcs</w:t>
              </w:r>
              <w:proofErr w:type="spellEnd"/>
              <w:r w:rsidRPr="00807EED">
                <w:rPr>
                  <w:i/>
                  <w:iCs/>
                </w:rPr>
                <w:t>-Table</w:t>
              </w:r>
              <w:r w:rsidRPr="00807EED">
                <w:t xml:space="preserve"> in </w:t>
              </w:r>
              <w:r w:rsidRPr="00807EED">
                <w:rPr>
                  <w:i/>
                  <w:iCs/>
                </w:rPr>
                <w:t>PDSCH-Config</w:t>
              </w:r>
              <w:r w:rsidRPr="00807EED">
                <w:t xml:space="preserve"> for unicast</w:t>
              </w:r>
            </w:ins>
            <w:ins w:id="160" w:author="Wang Fei" w:date="2021-08-19T07:24:00Z">
              <w:r w:rsidRPr="00807EED">
                <w:t xml:space="preserve"> </w:t>
              </w:r>
              <w:proofErr w:type="spellStart"/>
              <w:r w:rsidRPr="00807EED">
                <w:t>i</w:t>
              </w:r>
            </w:ins>
            <w:r w:rsidRPr="00807EED">
              <w:rPr>
                <w:rFonts w:eastAsia="MS Mincho"/>
                <w:color w:val="FF0000"/>
                <w:lang w:eastAsia="ja-JP"/>
              </w:rPr>
              <w:t>s</w:t>
            </w:r>
            <w:ins w:id="161" w:author="Wang Fei" w:date="2021-08-19T07:24:00Z">
              <w:r w:rsidRPr="00807EED">
                <w:rPr>
                  <w:strike/>
                  <w:color w:val="FF0000"/>
                </w:rPr>
                <w:t>n</w:t>
              </w:r>
              <w:proofErr w:type="spellEnd"/>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proofErr w:type="spellStart"/>
            <w:r>
              <w:rPr>
                <w:rFonts w:eastAsiaTheme="minorEastAsia"/>
                <w:bCs/>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 xml:space="preserve">For the LBRM buffer, I understand the intention to achieve the common understanding among UEs for </w:t>
            </w:r>
            <w:proofErr w:type="spellStart"/>
            <w:r w:rsidRPr="00996DBE">
              <w:rPr>
                <w:rFonts w:hint="eastAsia"/>
                <w:bCs/>
                <w:lang w:eastAsia="zh-CN"/>
              </w:rPr>
              <w:t>Ncb</w:t>
            </w:r>
            <w:proofErr w:type="spellEnd"/>
            <w:r w:rsidRPr="00996DBE">
              <w:rPr>
                <w:rFonts w:hint="eastAsia"/>
                <w:bCs/>
                <w:lang w:eastAsia="zh-CN"/>
              </w:rPr>
              <w:t xml:space="preserve">. </w:t>
            </w:r>
            <w:proofErr w:type="spellStart"/>
            <w:r w:rsidRPr="00996DBE">
              <w:rPr>
                <w:rFonts w:hint="eastAsia"/>
                <w:bCs/>
                <w:lang w:eastAsia="zh-CN"/>
              </w:rPr>
              <w:t>Ncb</w:t>
            </w:r>
            <w:proofErr w:type="spellEnd"/>
            <w:r w:rsidRPr="00996DBE">
              <w:rPr>
                <w:rFonts w:hint="eastAsia"/>
                <w:bCs/>
                <w:lang w:eastAsia="zh-CN"/>
              </w:rPr>
              <w:t xml:space="preserve"> is derived from the smaller value between N and </w:t>
            </w:r>
            <w:proofErr w:type="spellStart"/>
            <w:r w:rsidRPr="00996DBE">
              <w:rPr>
                <w:rFonts w:hint="eastAsia"/>
                <w:bCs/>
                <w:lang w:eastAsia="zh-CN"/>
              </w:rPr>
              <w:t>Nref</w:t>
            </w:r>
            <w:proofErr w:type="spellEnd"/>
            <w:r w:rsidRPr="00996DBE">
              <w:rPr>
                <w:rFonts w:hint="eastAsia"/>
                <w:bCs/>
                <w:lang w:eastAsia="zh-CN"/>
              </w:rPr>
              <w:t xml:space="preserve">, wherein N is the decoding bits of MBS </w:t>
            </w:r>
            <w:proofErr w:type="gramStart"/>
            <w:r w:rsidRPr="00996DBE">
              <w:rPr>
                <w:rFonts w:hint="eastAsia"/>
                <w:bCs/>
                <w:lang w:eastAsia="zh-CN"/>
              </w:rPr>
              <w:t>data(</w:t>
            </w:r>
            <w:proofErr w:type="gramEnd"/>
            <w:r w:rsidRPr="00996DBE">
              <w:rPr>
                <w:rFonts w:hint="eastAsia"/>
                <w:bCs/>
                <w:lang w:eastAsia="zh-CN"/>
              </w:rPr>
              <w:t xml:space="preserve">which is common to all the UE belonging to the same group) while </w:t>
            </w:r>
            <w:proofErr w:type="spellStart"/>
            <w:r w:rsidRPr="00996DBE">
              <w:rPr>
                <w:rFonts w:hint="eastAsia"/>
                <w:bCs/>
                <w:lang w:eastAsia="zh-CN"/>
              </w:rPr>
              <w:t>Nref</w:t>
            </w:r>
            <w:proofErr w:type="spellEnd"/>
            <w:r w:rsidRPr="00996DBE">
              <w:rPr>
                <w:rFonts w:hint="eastAsia"/>
                <w:bCs/>
                <w:lang w:eastAsia="zh-CN"/>
              </w:rPr>
              <w:t xml:space="preserve"> is calculated by the maximum TBS, fixed coding rate RLBRM and number of CB. I agree that the </w:t>
            </w:r>
            <w:proofErr w:type="spellStart"/>
            <w:r w:rsidRPr="00996DBE">
              <w:rPr>
                <w:rFonts w:hint="eastAsia"/>
                <w:bCs/>
                <w:lang w:eastAsia="zh-CN"/>
              </w:rPr>
              <w:t>Nref</w:t>
            </w:r>
            <w:proofErr w:type="spellEnd"/>
            <w:r w:rsidRPr="00996DBE">
              <w:rPr>
                <w:rFonts w:hint="eastAsia"/>
                <w:bCs/>
                <w:lang w:eastAsia="zh-CN"/>
              </w:rPr>
              <w:t xml:space="preserve"> would be different among UEs if active BWP is used to calculate the maximum TBS. However, considering there is a minimize operation between N and </w:t>
            </w:r>
            <w:proofErr w:type="spellStart"/>
            <w:r w:rsidRPr="00996DBE">
              <w:rPr>
                <w:rFonts w:hint="eastAsia"/>
                <w:bCs/>
                <w:lang w:eastAsia="zh-CN"/>
              </w:rPr>
              <w:t>Nref</w:t>
            </w:r>
            <w:proofErr w:type="spellEnd"/>
            <w:r w:rsidRPr="00996DBE">
              <w:rPr>
                <w:rFonts w:hint="eastAsia"/>
                <w:bCs/>
                <w:lang w:eastAsia="zh-CN"/>
              </w:rPr>
              <w:t xml:space="preserve">, I think the result would be N. Only if the TBS of MBS is pretty large, i.e. a coding rate even much larger than 2/3 is used, </w:t>
            </w:r>
            <w:proofErr w:type="spellStart"/>
            <w:r w:rsidRPr="00996DBE">
              <w:rPr>
                <w:rFonts w:hint="eastAsia"/>
                <w:bCs/>
                <w:lang w:eastAsia="zh-CN"/>
              </w:rPr>
              <w:t>Nref</w:t>
            </w:r>
            <w:proofErr w:type="spellEnd"/>
            <w:r w:rsidRPr="00996DBE">
              <w:rPr>
                <w:rFonts w:hint="eastAsia"/>
                <w:bCs/>
                <w:lang w:eastAsia="zh-CN"/>
              </w:rPr>
              <w:t xml:space="preserve"> would be adopted and misunderstanding occurs. I don</w:t>
            </w:r>
            <w:proofErr w:type="gramStart"/>
            <w:r w:rsidRPr="00996DBE">
              <w:rPr>
                <w:rFonts w:hint="eastAsia"/>
                <w:bCs/>
                <w:lang w:eastAsia="zh-CN"/>
              </w:rPr>
              <w:t>’</w:t>
            </w:r>
            <w:proofErr w:type="gramEnd"/>
            <w:r w:rsidRPr="00996DBE">
              <w:rPr>
                <w:rFonts w:hint="eastAsia"/>
                <w:bCs/>
                <w:lang w:eastAsia="zh-CN"/>
              </w:rPr>
              <w:t xml:space="preserve">t think transmit MBS traffic with high CR is reasonable considering it is transmitted in a group common manner. This is the reason why I think the current mechanism is sufficient. On the other hand, even for the other parameters, e.g. the maximum MIMO layers, the MCS </w:t>
            </w:r>
            <w:proofErr w:type="gramStart"/>
            <w:r w:rsidRPr="00996DBE">
              <w:rPr>
                <w:rFonts w:hint="eastAsia"/>
                <w:bCs/>
                <w:lang w:eastAsia="zh-CN"/>
              </w:rPr>
              <w:t>table(</w:t>
            </w:r>
            <w:proofErr w:type="gramEnd"/>
            <w:r w:rsidRPr="00996DBE">
              <w:rPr>
                <w:rFonts w:hint="eastAsia"/>
                <w:bCs/>
                <w:lang w:eastAsia="zh-CN"/>
              </w:rPr>
              <w:t>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 xml:space="preserve">For </w:t>
            </w:r>
            <w:proofErr w:type="spellStart"/>
            <w:r w:rsidRPr="00996DBE">
              <w:rPr>
                <w:rFonts w:hint="eastAsia"/>
                <w:bCs/>
                <w:lang w:eastAsia="zh-CN"/>
              </w:rPr>
              <w:t>xOverhead</w:t>
            </w:r>
            <w:proofErr w:type="spellEnd"/>
            <w:r w:rsidRPr="00996DBE">
              <w:rPr>
                <w:rFonts w:hint="eastAsia"/>
                <w:bCs/>
                <w:lang w:eastAsia="zh-CN"/>
              </w:rPr>
              <w:t xml:space="preserve">, it is a per BWP configuration and applied to each RBs contained in the BWP, including the CFR within the BWP. In the other words, there are two </w:t>
            </w:r>
            <w:proofErr w:type="spellStart"/>
            <w:r w:rsidRPr="00996DBE">
              <w:rPr>
                <w:rFonts w:hint="eastAsia"/>
                <w:bCs/>
                <w:lang w:eastAsia="zh-CN"/>
              </w:rPr>
              <w:t>xOverhead</w:t>
            </w:r>
            <w:proofErr w:type="spellEnd"/>
            <w:r w:rsidRPr="00996DBE">
              <w:rPr>
                <w:rFonts w:hint="eastAsia"/>
                <w:bCs/>
                <w:lang w:eastAsia="zh-CN"/>
              </w:rPr>
              <w:t xml:space="preserve"> parameters for a same set of PRBs, as </w:t>
            </w:r>
            <w:proofErr w:type="spellStart"/>
            <w:r w:rsidRPr="00996DBE">
              <w:rPr>
                <w:rFonts w:hint="eastAsia"/>
                <w:bCs/>
                <w:lang w:eastAsia="zh-CN"/>
              </w:rPr>
              <w:t>gNB</w:t>
            </w:r>
            <w:proofErr w:type="spellEnd"/>
            <w:r w:rsidRPr="00996DBE">
              <w:rPr>
                <w:rFonts w:hint="eastAsia"/>
                <w:bCs/>
                <w:lang w:eastAsia="zh-CN"/>
              </w:rPr>
              <w:t xml:space="preserve">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w:t>
            </w:r>
            <w:proofErr w:type="gramStart"/>
            <w:r w:rsidRPr="007F3213">
              <w:rPr>
                <w:rFonts w:eastAsia="Times New Roman"/>
                <w:lang w:eastAsia="en-GB"/>
              </w:rPr>
              <w:t>Support  (</w:t>
            </w:r>
            <w:proofErr w:type="gramEnd"/>
            <w:r w:rsidRPr="007F3213">
              <w:rPr>
                <w:rFonts w:eastAsia="Times New Roman"/>
                <w:lang w:eastAsia="en-GB"/>
              </w:rPr>
              <w:t>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w:t>
            </w:r>
            <w:proofErr w:type="spellStart"/>
            <w:r w:rsidRPr="00685D87">
              <w:rPr>
                <w:bCs/>
                <w:lang w:eastAsia="zh-CN"/>
              </w:rPr>
              <w:t>InactivityTimer</w:t>
            </w:r>
            <w:proofErr w:type="spellEnd"/>
            <w:r w:rsidRPr="00685D87">
              <w:rPr>
                <w:bCs/>
                <w:lang w:eastAsia="zh-CN"/>
              </w:rPr>
              <w:t xml:space="preserve"> of unicast expires, and the second GC-PDCCHs is transmitted before the BWP-</w:t>
            </w:r>
            <w:proofErr w:type="spellStart"/>
            <w:r w:rsidRPr="00685D87">
              <w:rPr>
                <w:bCs/>
                <w:lang w:eastAsia="zh-CN"/>
              </w:rPr>
              <w:t>InactivityTimer</w:t>
            </w:r>
            <w:proofErr w:type="spellEnd"/>
            <w:r w:rsidRPr="00685D87">
              <w:rPr>
                <w:bCs/>
                <w:lang w:eastAsia="zh-CN"/>
              </w:rPr>
              <w:t xml:space="preserve">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25pt;height:108pt" o:ole="">
                  <v:imagedata r:id="rId22" o:title=""/>
                </v:shape>
                <o:OLEObject Type="Embed" ProgID="Visio.Drawing.11" ShapeID="_x0000_i1029" DrawAspect="Content" ObjectID="_1690999159"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proofErr w:type="spellStart"/>
            <w:r>
              <w:rPr>
                <w:i/>
                <w:iCs/>
              </w:rPr>
              <w:t>maxMIMO</w:t>
            </w:r>
            <w:proofErr w:type="spellEnd"/>
            <w:r>
              <w:rPr>
                <w:i/>
                <w:iCs/>
              </w:rPr>
              <w:t>-Layers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proofErr w:type="spellStart"/>
            <w:r>
              <w:rPr>
                <w:i/>
                <w:iCs/>
              </w:rPr>
              <w:t>maxMIMO</w:t>
            </w:r>
            <w:proofErr w:type="spellEnd"/>
            <w:r>
              <w:rPr>
                <w:i/>
                <w:iCs/>
              </w:rPr>
              <w:t>-Layers</w:t>
            </w:r>
            <w:r>
              <w:t xml:space="preserve"> in </w:t>
            </w:r>
            <w:r>
              <w:rPr>
                <w:i/>
                <w:iCs/>
              </w:rPr>
              <w:t>PDSCH-Config</w:t>
            </w:r>
            <w:r>
              <w:t xml:space="preserve"> for MBS when it provides </w:t>
            </w:r>
            <w:proofErr w:type="spellStart"/>
            <w:r>
              <w:rPr>
                <w:i/>
                <w:iCs/>
              </w:rPr>
              <w:t>maxMIMO</w:t>
            </w:r>
            <w:proofErr w:type="spellEnd"/>
            <w:r>
              <w:rPr>
                <w:i/>
                <w:iCs/>
              </w:rPr>
              <w:t>-Layers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 xml:space="preserve">Proposal 1-4: for max MIMO layer and </w:t>
            </w:r>
            <w:proofErr w:type="spellStart"/>
            <w:r>
              <w:rPr>
                <w:bCs/>
                <w:lang w:eastAsia="zh-CN"/>
              </w:rPr>
              <w:t>xOverhead</w:t>
            </w:r>
            <w:proofErr w:type="spellEnd"/>
            <w:r>
              <w:rPr>
                <w:bCs/>
                <w:lang w:eastAsia="zh-CN"/>
              </w:rPr>
              <w:t>, it may be fine to define a default value.</w:t>
            </w:r>
          </w:p>
          <w:p w14:paraId="2C0B8E8D" w14:textId="0C3AB293" w:rsidR="00273731" w:rsidRPr="00E21524" w:rsidRDefault="00273731" w:rsidP="00273731">
            <w:pPr>
              <w:rPr>
                <w:bCs/>
                <w:lang w:eastAsia="zh-CN"/>
              </w:rPr>
            </w:pPr>
            <w:r>
              <w:rPr>
                <w:bCs/>
                <w:lang w:eastAsia="zh-CN"/>
              </w:rPr>
              <w:t xml:space="preserve">However, for </w:t>
            </w:r>
            <w:proofErr w:type="spellStart"/>
            <w:r w:rsidRPr="00103C02">
              <w:rPr>
                <w:i/>
                <w:iCs/>
              </w:rPr>
              <w:t>mcs</w:t>
            </w:r>
            <w:proofErr w:type="spellEnd"/>
            <w:r w:rsidRPr="00103C02">
              <w:rPr>
                <w:i/>
                <w:iCs/>
              </w:rPr>
              <w:t>-Table</w:t>
            </w:r>
            <w:r>
              <w:t xml:space="preserve"> in </w:t>
            </w:r>
            <w:r w:rsidRPr="00103C02">
              <w:rPr>
                <w:i/>
                <w:iCs/>
              </w:rPr>
              <w:t>PDSCH-Config</w:t>
            </w:r>
            <w:r>
              <w:rPr>
                <w:i/>
                <w:iCs/>
              </w:rPr>
              <w:t xml:space="preserve"> </w:t>
            </w:r>
            <w:r w:rsidRPr="00273731">
              <w:t>of CFR</w:t>
            </w:r>
            <w:r>
              <w:rPr>
                <w:i/>
                <w:iCs/>
              </w:rPr>
              <w:t>,</w:t>
            </w:r>
            <w:r>
              <w:t xml:space="preserve"> it can be treated as other parameters in </w:t>
            </w:r>
            <w:proofErr w:type="spellStart"/>
            <w:r>
              <w:t>pdsch</w:t>
            </w:r>
            <w:proofErr w:type="spellEnd"/>
            <w:r>
              <w:t>-Config.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fa"/>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w:t>
            </w:r>
            <w:proofErr w:type="spellStart"/>
            <w:r w:rsidRPr="00685D87">
              <w:rPr>
                <w:bCs/>
                <w:lang w:eastAsia="zh-CN"/>
              </w:rPr>
              <w:t>InactivityTimer</w:t>
            </w:r>
            <w:proofErr w:type="spellEnd"/>
            <w:r w:rsidRPr="00685D87">
              <w:rPr>
                <w:bCs/>
                <w:lang w:eastAsia="zh-CN"/>
              </w:rPr>
              <w:t xml:space="preserve">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proofErr w:type="spellStart"/>
            <w:r w:rsidRPr="005974E4">
              <w:rPr>
                <w:bCs/>
                <w:color w:val="FF0000"/>
                <w:lang w:eastAsia="zh-CN"/>
              </w:rPr>
              <w:t>InactivityTimer</w:t>
            </w:r>
            <w:proofErr w:type="spellEnd"/>
            <w:r w:rsidRPr="005974E4">
              <w:rPr>
                <w:bCs/>
                <w:color w:val="FF0000"/>
                <w:lang w:eastAsia="zh-CN"/>
              </w:rPr>
              <w:t xml:space="preserve">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proofErr w:type="spellStart"/>
            <w:ins w:id="169" w:author="Wang Fei" w:date="2021-08-19T07:23:00Z">
              <w:r w:rsidRPr="00103C02">
                <w:rPr>
                  <w:i/>
                  <w:iCs/>
                </w:rPr>
                <w:t>mcs</w:t>
              </w:r>
              <w:proofErr w:type="spellEnd"/>
              <w:r w:rsidRPr="00103C02">
                <w:rPr>
                  <w:i/>
                  <w:iCs/>
                </w:rPr>
                <w:t>-Table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fa"/>
        <w:numPr>
          <w:ilvl w:val="0"/>
          <w:numId w:val="51"/>
        </w:numPr>
        <w:rPr>
          <w:rFonts w:eastAsia="宋体"/>
          <w:szCs w:val="20"/>
          <w:lang w:eastAsia="zh-CN"/>
        </w:rPr>
      </w:pPr>
      <w:ins w:id="170" w:author="Wang Fei" w:date="2021-08-17T11:22:00Z">
        <w:r>
          <w:rPr>
            <w:rFonts w:eastAsia="宋体"/>
            <w:szCs w:val="20"/>
            <w:lang w:eastAsia="zh-CN"/>
          </w:rPr>
          <w:lastRenderedPageBreak/>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w:t>
            </w:r>
            <w:proofErr w:type="spellStart"/>
            <w:r w:rsidRPr="00F615AE">
              <w:rPr>
                <w:bCs/>
                <w:i/>
                <w:lang w:eastAsia="zh-CN"/>
              </w:rPr>
              <w:t>InactivityTimer</w:t>
            </w:r>
            <w:proofErr w:type="spellEnd"/>
            <w:r>
              <w:rPr>
                <w:bCs/>
                <w:lang w:eastAsia="zh-CN"/>
              </w:rPr>
              <w:t xml:space="preserve">, are known by </w:t>
            </w:r>
            <w:proofErr w:type="spellStart"/>
            <w:r>
              <w:rPr>
                <w:bCs/>
                <w:lang w:eastAsia="zh-CN"/>
              </w:rPr>
              <w:t>gNB</w:t>
            </w:r>
            <w:proofErr w:type="spellEnd"/>
            <w:r>
              <w:rPr>
                <w:bCs/>
                <w:lang w:eastAsia="zh-CN"/>
              </w:rPr>
              <w:t xml:space="preserve">. We do not think </w:t>
            </w:r>
            <w:proofErr w:type="spellStart"/>
            <w:r>
              <w:rPr>
                <w:bCs/>
                <w:lang w:eastAsia="zh-CN"/>
              </w:rPr>
              <w:t>gNB</w:t>
            </w:r>
            <w:proofErr w:type="spellEnd"/>
            <w:r>
              <w:rPr>
                <w:bCs/>
                <w:lang w:eastAsia="zh-CN"/>
              </w:rPr>
              <w:t xml:space="preserve"> will always schedule GC-PDCCH and GC-PDSCH crossing the time point of BWP switching when timer is expired.</w:t>
            </w:r>
            <w:r w:rsidR="00F615AE">
              <w:rPr>
                <w:bCs/>
                <w:lang w:eastAsia="zh-CN"/>
              </w:rPr>
              <w:t xml:space="preserve"> </w:t>
            </w:r>
            <w:r w:rsidR="00F615AE" w:rsidRPr="00F615AE">
              <w:rPr>
                <w:bCs/>
                <w:i/>
                <w:lang w:eastAsia="zh-CN"/>
              </w:rPr>
              <w:t>BWP-</w:t>
            </w:r>
            <w:proofErr w:type="spellStart"/>
            <w:r w:rsidR="00F615AE" w:rsidRPr="00F615AE">
              <w:rPr>
                <w:bCs/>
                <w:i/>
                <w:lang w:eastAsia="zh-CN"/>
              </w:rPr>
              <w:t>InactivityTimer</w:t>
            </w:r>
            <w:proofErr w:type="spellEnd"/>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rFonts w:hint="eastAsia"/>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rFonts w:hint="eastAsia"/>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77777777" w:rsidR="000B5157" w:rsidRPr="00BA3EA3" w:rsidRDefault="000B5157" w:rsidP="005404D8">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30BD082" w14:textId="77777777" w:rsidR="000B5157" w:rsidRPr="00BA3EA3" w:rsidRDefault="000B5157" w:rsidP="005404D8">
            <w:pPr>
              <w:jc w:val="left"/>
              <w:rPr>
                <w:bCs/>
                <w:lang w:eastAsia="zh-CN"/>
              </w:rPr>
            </w:pPr>
          </w:p>
        </w:tc>
      </w:tr>
    </w:tbl>
    <w:p w14:paraId="2A37E8EB" w14:textId="77777777" w:rsidR="000B5157"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1"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1"/>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2" w:name="_Hlk71962917"/>
      <w:r w:rsidRPr="00C94674">
        <w:rPr>
          <w:lang w:eastAsia="x-none"/>
        </w:rPr>
        <w:t xml:space="preserve">Details of the reuse (or not) of DCI format 1_0, 1_1 or 1_2 fields </w:t>
      </w:r>
      <w:bookmarkEnd w:id="172"/>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lastRenderedPageBreak/>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 xml:space="preserve">Huawei, </w:t>
      </w:r>
      <w:proofErr w:type="spellStart"/>
      <w:r w:rsidRPr="0082236E">
        <w:rPr>
          <w:i/>
          <w:iCs/>
          <w:u w:val="single"/>
        </w:rPr>
        <w:t>HiSilicon</w:t>
      </w:r>
      <w:proofErr w:type="spellEnd"/>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affa"/>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 xml:space="preserve">Proposal 18: A CORESET can be used by multicast and unicast transmission, when the CORESET is fully </w:t>
      </w:r>
      <w:r w:rsidRPr="0082236E">
        <w:lastRenderedPageBreak/>
        <w:t>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affa"/>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in order to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lastRenderedPageBreak/>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lastRenderedPageBreak/>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73"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74"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4"/>
    </w:p>
    <w:bookmarkEnd w:id="173"/>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75" w:name="_Hlk79497380"/>
      <w:r w:rsidRPr="0082236E">
        <w:t>only DCI formats with CRC scrambled with g-RNTI for multicast scheduling can be monitored in the search space</w:t>
      </w:r>
      <w:bookmarkEnd w:id="175"/>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lastRenderedPageBreak/>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proofErr w:type="spellStart"/>
      <w:r w:rsidRPr="0082236E">
        <w:rPr>
          <w:i/>
          <w:iCs/>
          <w:u w:val="single"/>
        </w:rPr>
        <w:lastRenderedPageBreak/>
        <w:t>Convida</w:t>
      </w:r>
      <w:proofErr w:type="spellEnd"/>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w:t>
      </w:r>
      <w:proofErr w:type="gramStart"/>
      <w:r w:rsidRPr="0082236E">
        <w:t>of  ‘</w:t>
      </w:r>
      <w:proofErr w:type="gramEnd"/>
      <w:r w:rsidRPr="0082236E">
        <w:t>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76" w:name="_Hlk79513459"/>
      <w:r w:rsidRPr="0082236E">
        <w:t xml:space="preserve">For each member UE, each field could be </w:t>
      </w:r>
      <w:proofErr w:type="gramStart"/>
      <w:r w:rsidRPr="0082236E">
        <w:t>interpreted  in</w:t>
      </w:r>
      <w:proofErr w:type="gramEnd"/>
      <w:r w:rsidRPr="0082236E">
        <w:t xml:space="preserve"> light of its specific configuration</w:t>
      </w:r>
    </w:p>
    <w:bookmarkEnd w:id="176"/>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w:t>
      </w:r>
      <w:proofErr w:type="gramStart"/>
      <w:r w:rsidRPr="0082236E">
        <w:t>. )</w:t>
      </w:r>
      <w:proofErr w:type="gramEnd"/>
    </w:p>
    <w:p w14:paraId="5013E1F3" w14:textId="77777777" w:rsidR="0091319B" w:rsidRPr="0082236E" w:rsidRDefault="0091319B" w:rsidP="0091319B">
      <w:pPr>
        <w:pStyle w:val="affa"/>
        <w:widowControl w:val="0"/>
        <w:numPr>
          <w:ilvl w:val="2"/>
          <w:numId w:val="42"/>
        </w:numPr>
        <w:spacing w:after="120"/>
        <w:jc w:val="both"/>
      </w:pPr>
      <w:r w:rsidRPr="0082236E">
        <w:t>The fields of ‘Identifier for DCI formats’ and ‘TPC command for scheduled PUCCH’ in DCI format 1_0 and 1_1 can be reserved for other functionalities for MBS, e.g., HARQ-ACK feedback activation/</w:t>
      </w:r>
      <w:proofErr w:type="gramStart"/>
      <w:r w:rsidRPr="0082236E">
        <w:t>deactivation..</w:t>
      </w:r>
      <w:proofErr w:type="gramEnd"/>
      <w:r w:rsidRPr="0082236E">
        <w:t xml:space="preserve"> </w:t>
      </w:r>
    </w:p>
    <w:p w14:paraId="25D00C82" w14:textId="77777777" w:rsidR="0091319B" w:rsidRPr="0082236E" w:rsidRDefault="0091319B" w:rsidP="0091319B">
      <w:pPr>
        <w:pStyle w:val="affa"/>
        <w:widowControl w:val="0"/>
        <w:numPr>
          <w:ilvl w:val="2"/>
          <w:numId w:val="42"/>
        </w:numPr>
        <w:spacing w:after="120"/>
        <w:jc w:val="both"/>
      </w:pPr>
      <w:bookmarkStart w:id="177" w:name="_Hlk79513500"/>
      <w:r w:rsidRPr="0082236E">
        <w:t>The fields of ‘carrier indicator’ and ‘Bandwidth part indicator’ in DCI format 1_1 can be reused in the second DCI format with CRC scrambled with G-RNTI.</w:t>
      </w:r>
    </w:p>
    <w:bookmarkEnd w:id="177"/>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78"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178"/>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 xml:space="preserve">Proposal 22: The fields of the first DCI format with CRC scrambled with G-RNTI/G-CS-RNTI which may not be </w:t>
      </w:r>
      <w:r w:rsidRPr="0082236E">
        <w:lastRenderedPageBreak/>
        <w:t>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79"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9"/>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80"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0"/>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81"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1"/>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82"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2"/>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lastRenderedPageBreak/>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83"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83"/>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84"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84"/>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85"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85"/>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 xml:space="preserve">The non-fallback DCI for multicast is using the same fields as DCI1_1 with the following </w:t>
      </w:r>
      <w:r w:rsidRPr="0082236E">
        <w:lastRenderedPageBreak/>
        <w:t>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lastRenderedPageBreak/>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 xml:space="preserve">Proposal 9. </w:t>
      </w:r>
      <w:proofErr w:type="gramStart"/>
      <w:r w:rsidRPr="0082236E">
        <w:t>For“</w:t>
      </w:r>
      <w:proofErr w:type="gramEnd"/>
      <w:r w:rsidRPr="0082236E">
        <w:t>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lastRenderedPageBreak/>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w:t>
      </w:r>
      <w:proofErr w:type="spellStart"/>
      <w:r w:rsidRPr="0082236E">
        <w:t>gNB</w:t>
      </w:r>
      <w:proofErr w:type="spellEnd"/>
      <w:r w:rsidRPr="0082236E">
        <w:t xml:space="preserve">,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w:t>
      </w:r>
      <w:proofErr w:type="gramStart"/>
      <w:r w:rsidRPr="0082236E">
        <w:t>space  is</w:t>
      </w:r>
      <w:proofErr w:type="gramEnd"/>
      <w:r w:rsidRPr="0082236E">
        <w:t xml:space="preserve">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lastRenderedPageBreak/>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 xml:space="preserve">Huawei, </w:t>
      </w:r>
      <w:proofErr w:type="spellStart"/>
      <w:r w:rsidRPr="00EB4384">
        <w:rPr>
          <w:i/>
          <w:iCs/>
          <w:u w:val="single"/>
        </w:rPr>
        <w:t>HiSilicon</w:t>
      </w:r>
      <w:proofErr w:type="spellEnd"/>
    </w:p>
    <w:p w14:paraId="6CC89155" w14:textId="2C499281" w:rsidR="00FC2078" w:rsidRDefault="00FC2078" w:rsidP="00FC2078">
      <w:pPr>
        <w:pStyle w:val="affa"/>
        <w:widowControl w:val="0"/>
        <w:numPr>
          <w:ilvl w:val="1"/>
          <w:numId w:val="42"/>
        </w:numPr>
        <w:spacing w:after="120"/>
        <w:jc w:val="both"/>
      </w:pPr>
      <w:r>
        <w:t xml:space="preserve">Proposal 5: </w:t>
      </w:r>
      <w:bookmarkStart w:id="186" w:name="_Hlk79532816"/>
      <w:r>
        <w:t xml:space="preserve">For </w:t>
      </w:r>
      <w:bookmarkStart w:id="187" w:name="_Hlk79390873"/>
      <w:r>
        <w:t>initializing</w:t>
      </w:r>
      <w:bookmarkEnd w:id="187"/>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proofErr w:type="spellStart"/>
      <w:r>
        <w:t>n</w:t>
      </w:r>
      <w:r w:rsidRPr="00FC2078">
        <w:rPr>
          <w:vertAlign w:val="subscript"/>
        </w:rPr>
        <w:t>ID</w:t>
      </w:r>
      <w:proofErr w:type="spellEnd"/>
      <w:r>
        <w:t xml:space="preserve"> should be configurable, and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affa"/>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186"/>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88"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188"/>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89"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189"/>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affa"/>
        <w:widowControl w:val="0"/>
        <w:numPr>
          <w:ilvl w:val="3"/>
          <w:numId w:val="42"/>
        </w:numPr>
        <w:spacing w:after="120"/>
        <w:jc w:val="both"/>
      </w:pPr>
      <w:proofErr w:type="spellStart"/>
      <w:r>
        <w:t>i</w:t>
      </w:r>
      <w:proofErr w:type="spellEnd"/>
      <w:r>
        <w:t>.</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affa"/>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 xml:space="preserve">same search </w:t>
      </w:r>
      <w:r w:rsidR="008E5002">
        <w:rPr>
          <w:rFonts w:eastAsia="Times New Roman"/>
          <w:lang w:eastAsia="x-none"/>
        </w:rPr>
        <w:lastRenderedPageBreak/>
        <w:t>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5pt;height:16.5pt;mso-width-percent:0;mso-height-percent:0;mso-width-percent:0;mso-height-percent:0" o:ole="">
            <v:imagedata r:id="rId24" o:title=""/>
          </v:shape>
          <o:OLEObject Type="Embed" ProgID="Equation.3" ShapeID="_x0000_i1030" DrawAspect="Content" ObjectID="_1690999160"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5pt;height:16.5pt;mso-width-percent:0;mso-height-percent:0;mso-width-percent:0;mso-height-percent:0" o:ole="">
            <v:imagedata r:id="rId24" o:title=""/>
          </v:shape>
          <o:OLEObject Type="Embed" ProgID="Equation.3" ShapeID="_x0000_i1031" DrawAspect="Content" ObjectID="_1690999161"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5pt;height:16.5pt;mso-width-percent:0;mso-height-percent:0;mso-width-percent:0;mso-height-percent:0" o:ole="">
            <v:imagedata r:id="rId24" o:title=""/>
          </v:shape>
          <o:OLEObject Type="Embed" ProgID="Equation.3" ShapeID="_x0000_i1032" DrawAspect="Content" ObjectID="_1690999162"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w:t>
      </w:r>
      <w:r w:rsidRPr="00DC301A">
        <w:rPr>
          <w:lang w:eastAsia="zh-CN"/>
        </w:rPr>
        <w:lastRenderedPageBreak/>
        <w:t>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0" w:name="_Hlk79504433"/>
    <w:p w14:paraId="3F648FC4" w14:textId="3A04ACB1" w:rsidR="00FB3467" w:rsidRPr="001B2EC3" w:rsidRDefault="00E7666C" w:rsidP="00327D47">
      <w:pPr>
        <w:pStyle w:val="affa"/>
        <w:widowControl w:val="0"/>
        <w:numPr>
          <w:ilvl w:val="1"/>
          <w:numId w:val="32"/>
        </w:numPr>
        <w:jc w:val="both"/>
      </w:pPr>
      <w:r w:rsidRPr="002625EB">
        <w:rPr>
          <w:noProof/>
          <w:position w:val="-10"/>
        </w:rPr>
        <w:object w:dxaOrig="675" w:dyaOrig="330" w14:anchorId="0B3D063A">
          <v:shape id="_x0000_i1033" type="#_x0000_t75" alt="" style="width:33pt;height:16.5pt;mso-width-percent:0;mso-height-percent:0;mso-width-percent:0;mso-height-percent:0" o:ole="">
            <v:imagedata r:id="rId24" o:title=""/>
          </v:shape>
          <o:OLEObject Type="Embed" ProgID="Equation.3" ShapeID="_x0000_i1033" DrawAspect="Content" ObjectID="_1690999163" r:id="rId28"/>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0"/>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 xml:space="preserve">with </w:t>
      </w:r>
      <w:r w:rsidR="00FF7B02">
        <w:rPr>
          <w:lang w:eastAsia="zh-CN"/>
        </w:rPr>
        <w:lastRenderedPageBreak/>
        <w:t>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1" w:name="_Hlk71970089"/>
      <w:r>
        <w:rPr>
          <w:b/>
          <w:highlight w:val="yellow"/>
          <w:lang w:eastAsia="zh-CN"/>
        </w:rPr>
        <w:t>[High] Initial Proposal 2-7</w:t>
      </w:r>
      <w:bookmarkEnd w:id="191"/>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w:t>
      </w:r>
      <w:proofErr w:type="spellStart"/>
      <w:r w:rsidRPr="00FE17A4">
        <w:rPr>
          <w:lang w:eastAsia="zh-CN"/>
        </w:rPr>
        <w:t>gNB</w:t>
      </w:r>
      <w:proofErr w:type="spellEnd"/>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5404D8"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5404D8"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 xml:space="preserve">Proposal 2-3: support the spirit of proposal 2-3. We share the similar views as OPPO that the wording can be further refined as what is proposed is option 2. Option 1 is already discussed in the previous meeting and should not be included in the proposal. </w:t>
            </w:r>
            <w:proofErr w:type="gramStart"/>
            <w:r>
              <w:rPr>
                <w:bCs/>
                <w:lang w:eastAsia="zh-CN"/>
              </w:rPr>
              <w:t>Hence</w:t>
            </w:r>
            <w:proofErr w:type="gramEnd"/>
            <w:r>
              <w:rPr>
                <w:bCs/>
                <w:lang w:eastAsia="zh-CN"/>
              </w:rPr>
              <w:t xml:space="preserv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 xml:space="preserve">roposal 2-4: support. It </w:t>
            </w:r>
            <w:proofErr w:type="gramStart"/>
            <w:r>
              <w:rPr>
                <w:bCs/>
                <w:lang w:eastAsia="zh-CN"/>
              </w:rPr>
              <w:t>provide</w:t>
            </w:r>
            <w:proofErr w:type="gramEnd"/>
            <w:r>
              <w:rPr>
                <w:bCs/>
                <w:lang w:eastAsia="zh-CN"/>
              </w:rPr>
              <w:t xml:space="preserv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 xml:space="preserve">or proposal 2-6: we are </w:t>
            </w:r>
            <w:proofErr w:type="gramStart"/>
            <w:r>
              <w:rPr>
                <w:bCs/>
                <w:lang w:eastAsia="zh-CN"/>
              </w:rPr>
              <w:t>agree</w:t>
            </w:r>
            <w:proofErr w:type="gramEnd"/>
            <w:r>
              <w:rPr>
                <w:bCs/>
                <w:lang w:eastAsia="zh-CN"/>
              </w:rPr>
              <w:t xml:space="preserv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 xml:space="preserve">0 with CRC scrambled by C-RNTI in USS. </w:t>
            </w:r>
            <w:proofErr w:type="gramStart"/>
            <w:r>
              <w:rPr>
                <w:bCs/>
                <w:lang w:eastAsia="zh-CN"/>
              </w:rPr>
              <w:t>Hence</w:t>
            </w:r>
            <w:proofErr w:type="gramEnd"/>
            <w:r>
              <w:rPr>
                <w:bCs/>
                <w:lang w:eastAsia="zh-CN"/>
              </w:rPr>
              <w:t xml:space="preserv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lastRenderedPageBreak/>
              <w:t>F</w:t>
            </w:r>
            <w:r>
              <w:rPr>
                <w:bCs/>
                <w:lang w:eastAsia="zh-CN"/>
              </w:rPr>
              <w:t xml:space="preserve">or proposal 2-8, we don’t see the necessity to introduce RRC signaling to configure how to count DCI size. It </w:t>
            </w:r>
            <w:proofErr w:type="gramStart"/>
            <w:r>
              <w:rPr>
                <w:bCs/>
                <w:lang w:eastAsia="zh-CN"/>
              </w:rPr>
              <w:t>introduce</w:t>
            </w:r>
            <w:proofErr w:type="gramEnd"/>
            <w:r>
              <w:rPr>
                <w:bCs/>
                <w:lang w:eastAsia="zh-CN"/>
              </w:rPr>
              <w:t xml:space="preserv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2"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3"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lastRenderedPageBreak/>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lastRenderedPageBreak/>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w:t>
            </w:r>
            <w:proofErr w:type="gramStart"/>
            <w:r>
              <w:rPr>
                <w:lang w:eastAsia="zh-CN"/>
              </w:rPr>
              <w:t>increase</w:t>
            </w:r>
            <w:proofErr w:type="gramEnd"/>
            <w:r>
              <w:rPr>
                <w:lang w:eastAsia="zh-CN"/>
              </w:rPr>
              <w:t xml:space="preserv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 xml:space="preserve">2-4: Support. Removes a large number of </w:t>
            </w:r>
            <w:proofErr w:type="gramStart"/>
            <w:r>
              <w:rPr>
                <w:bCs/>
                <w:lang w:eastAsia="zh-CN"/>
              </w:rPr>
              <w:t>specification/implementation</w:t>
            </w:r>
            <w:proofErr w:type="gramEnd"/>
            <w:r>
              <w:rPr>
                <w:bCs/>
                <w:lang w:eastAsia="zh-CN"/>
              </w:rPr>
              <w:t xml:space="preserve">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 xml:space="preserve">2-8: OK with the direction but requires further discussion. Size alignment may be up to the </w:t>
            </w:r>
            <w:proofErr w:type="spellStart"/>
            <w:r>
              <w:rPr>
                <w:bCs/>
                <w:lang w:eastAsia="zh-CN"/>
              </w:rPr>
              <w:t>gNB</w:t>
            </w:r>
            <w:proofErr w:type="spellEnd"/>
            <w:r>
              <w:rPr>
                <w:bCs/>
                <w:lang w:eastAsia="zh-CN"/>
              </w:rPr>
              <w:t xml:space="preserve">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w:t>
            </w:r>
            <w:r>
              <w:rPr>
                <w:rFonts w:eastAsiaTheme="minorEastAsia"/>
                <w:lang w:eastAsia="zh-CN"/>
              </w:rPr>
              <w:lastRenderedPageBreak/>
              <w:t xml:space="preserve">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lastRenderedPageBreak/>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 xml:space="preserve">DCCH-config for MBS in the </w:t>
            </w:r>
            <w:proofErr w:type="gramStart"/>
            <w:r>
              <w:rPr>
                <w:bCs/>
                <w:lang w:eastAsia="zh-CN"/>
              </w:rPr>
              <w:t>CFR ’</w:t>
            </w:r>
            <w:proofErr w:type="gramEnd"/>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w:t>
            </w:r>
            <w:proofErr w:type="gramStart"/>
            <w:r>
              <w:rPr>
                <w:rFonts w:hint="eastAsia"/>
                <w:bCs/>
                <w:lang w:eastAsia="zh-CN"/>
              </w:rPr>
              <w:t>means</w:t>
            </w:r>
            <w:proofErr w:type="gramEnd"/>
            <w:r>
              <w:rPr>
                <w:rFonts w:hint="eastAsia"/>
                <w:bCs/>
                <w:lang w:eastAsia="zh-CN"/>
              </w:rPr>
              <w:t xml:space="preserve">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lastRenderedPageBreak/>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t>
            </w:r>
            <w:proofErr w:type="gramStart"/>
            <w:r>
              <w:rPr>
                <w:rFonts w:hint="eastAsia"/>
                <w:bCs/>
                <w:lang w:eastAsia="zh-CN"/>
              </w:rPr>
              <w:t xml:space="preserve">with </w:t>
            </w:r>
            <w:r w:rsidRPr="00145336">
              <w:rPr>
                <w:bCs/>
                <w:lang w:eastAsia="zh-CN"/>
              </w:rPr>
              <w:t xml:space="preserve"> “</w:t>
            </w:r>
            <w:proofErr w:type="gramEnd"/>
            <w:r w:rsidRPr="00145336">
              <w:rPr>
                <w:bCs/>
                <w:lang w:eastAsia="zh-CN"/>
              </w:rPr>
              <w:t xml:space="preserve">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 xml:space="preserve">CORESET need not be fully contain in the CFR. The </w:t>
            </w:r>
            <w:proofErr w:type="spellStart"/>
            <w:r w:rsidR="00D35852">
              <w:rPr>
                <w:bCs/>
                <w:lang w:eastAsia="zh-CN"/>
              </w:rPr>
              <w:t>gNB</w:t>
            </w:r>
            <w:proofErr w:type="spellEnd"/>
            <w:r w:rsidR="00D35852">
              <w:rPr>
                <w:bCs/>
                <w:lang w:eastAsia="zh-CN"/>
              </w:rPr>
              <w:t xml:space="preserve">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w:t>
            </w:r>
            <w:proofErr w:type="gramStart"/>
            <w:r w:rsidR="00784795">
              <w:rPr>
                <w:bCs/>
                <w:lang w:eastAsia="zh-CN"/>
              </w:rPr>
              <w:t xml:space="preserve">capability </w:t>
            </w:r>
            <w:r w:rsidR="00D53ED5">
              <w:rPr>
                <w:bCs/>
                <w:lang w:eastAsia="zh-CN"/>
              </w:rPr>
              <w:t xml:space="preserve"> regarding</w:t>
            </w:r>
            <w:proofErr w:type="gramEnd"/>
            <w:r w:rsidR="00D53ED5">
              <w:rPr>
                <w:bCs/>
                <w:lang w:eastAsia="zh-CN"/>
              </w:rPr>
              <w:t xml:space="preserve">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proofErr w:type="spellStart"/>
            <w:r>
              <w:rPr>
                <w:bCs/>
                <w:lang w:eastAsia="zh-CN"/>
              </w:rPr>
              <w:t>Convida</w:t>
            </w:r>
            <w:proofErr w:type="spellEnd"/>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lastRenderedPageBreak/>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proofErr w:type="gramStart"/>
            <w:r>
              <w:rPr>
                <w:rFonts w:eastAsia="MS Mincho" w:hint="eastAsia"/>
                <w:lang w:eastAsia="ja-JP"/>
              </w:rPr>
              <w:t>Generally</w:t>
            </w:r>
            <w:proofErr w:type="gramEnd"/>
            <w:r>
              <w:rPr>
                <w:rFonts w:eastAsia="MS Mincho" w:hint="eastAsia"/>
                <w:lang w:eastAsia="ja-JP"/>
              </w:rPr>
              <w:t xml:space="preserve">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4" w:author="AR03002" w:date="2021-08-16T11:10:00Z">
              <w:r w:rsidDel="00BA7BD9">
                <w:delText xml:space="preserve">the first </w:delText>
              </w:r>
            </w:del>
            <w:r>
              <w:t xml:space="preserve">DCI format </w:t>
            </w:r>
            <w:ins w:id="195"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fa"/>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lastRenderedPageBreak/>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proofErr w:type="spellStart"/>
            <w:r w:rsidRPr="00E724AA">
              <w:rPr>
                <w:bCs/>
                <w:i/>
                <w:lang w:eastAsia="zh-CN"/>
              </w:rPr>
              <w:t>pdcch</w:t>
            </w:r>
            <w:proofErr w:type="spellEnd"/>
            <w:r w:rsidRPr="00E724AA">
              <w:rPr>
                <w:bCs/>
                <w:i/>
                <w:lang w:eastAsia="zh-CN"/>
              </w:rPr>
              <w:t>-DMRS-</w:t>
            </w:r>
            <w:proofErr w:type="spellStart"/>
            <w:r w:rsidRPr="00E724AA">
              <w:rPr>
                <w:bCs/>
                <w:i/>
                <w:lang w:eastAsia="zh-CN"/>
              </w:rPr>
              <w:t>ScramblingID</w:t>
            </w:r>
            <w:proofErr w:type="spellEnd"/>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6"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7" w:author="TD-TECH Wei Li Mei" w:date="2021-08-17T16:12:00Z">
              <w:r w:rsidR="00911017">
                <w:rPr>
                  <w:lang w:eastAsia="zh-CN"/>
                </w:rPr>
                <w:t xml:space="preserve">by default. If not permitted, the related indicator is added </w:t>
              </w:r>
            </w:ins>
            <w:ins w:id="198" w:author="TD-TECH Wei Li Mei" w:date="2021-08-17T16:13:00Z">
              <w:r w:rsidR="00911017">
                <w:rPr>
                  <w:lang w:eastAsia="zh-CN"/>
                </w:rPr>
                <w:t xml:space="preserve">when </w:t>
              </w:r>
            </w:ins>
            <w:del w:id="199" w:author="TD-TECH Wei Li Mei" w:date="2021-08-17T16:13:00Z">
              <w:r w:rsidRPr="009838A2" w:rsidDel="00911017">
                <w:rPr>
                  <w:color w:val="FF0000"/>
                  <w:lang w:eastAsia="zh-CN"/>
                </w:rPr>
                <w:delText xml:space="preserve">only when no </w:delText>
              </w:r>
            </w:del>
            <w:ins w:id="200"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1"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2"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3"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4" w:author="TD-TECH Wei Li Mei" w:date="2021-08-17T16:41:00Z">
              <w:r w:rsidR="00EC09CD">
                <w:rPr>
                  <w:rFonts w:hint="eastAsia"/>
                  <w:lang w:eastAsia="zh-CN"/>
                </w:rPr>
                <w:t>o</w:t>
              </w:r>
              <w:r w:rsidR="00EC09CD">
                <w:rPr>
                  <w:lang w:eastAsia="zh-CN"/>
                </w:rPr>
                <w:t>ne question: in the formula</w:t>
              </w:r>
            </w:ins>
            <w:ins w:id="205" w:author="TD-TECH Wei Li Mei" w:date="2021-08-17T16:44:00Z">
              <w:r w:rsidR="00EC09CD">
                <w:rPr>
                  <w:lang w:eastAsia="zh-CN"/>
                </w:rPr>
                <w:t xml:space="preserve"> defining K</w:t>
              </w:r>
            </w:ins>
            <w:ins w:id="206" w:author="TD-TECH Wei Li Mei" w:date="2021-08-17T16:41:00Z">
              <w:r w:rsidR="00EC09CD">
                <w:rPr>
                  <w:lang w:eastAsia="zh-CN"/>
                </w:rPr>
                <w:t xml:space="preserve">, </w:t>
              </w:r>
            </w:ins>
            <w:ins w:id="207" w:author="TD-TECH Wei Li Mei" w:date="2021-08-17T16:42:00Z">
              <w:r w:rsidR="00EC09CD">
                <w:rPr>
                  <w:lang w:eastAsia="zh-CN"/>
                </w:rPr>
                <w:t xml:space="preserve">which is used between </w:t>
              </w:r>
            </w:ins>
            <m:oMath>
              <m:d>
                <m:dPr>
                  <m:begChr m:val="⌊"/>
                  <m:endChr m:val="⌋"/>
                  <m:ctrlPr>
                    <w:ins w:id="208" w:author="TD-TECH Wei Li Mei" w:date="2021-08-17T16:43:00Z">
                      <w:rPr>
                        <w:rFonts w:ascii="Cambria Math" w:hAnsi="Cambria Math" w:cs="宋体"/>
                        <w:i/>
                        <w:sz w:val="24"/>
                        <w:szCs w:val="24"/>
                      </w:rPr>
                    </w:ins>
                  </m:ctrlPr>
                </m:dPr>
                <m:e>
                  <m:r>
                    <w:ins w:id="209" w:author="TD-TECH Wei Li Mei" w:date="2021-08-17T16:43:00Z">
                      <w:rPr>
                        <w:rFonts w:ascii="Cambria Math" w:hAnsi="Cambria Math" w:cs="宋体"/>
                        <w:sz w:val="24"/>
                        <w:szCs w:val="24"/>
                      </w:rPr>
                      <m:t>x</m:t>
                    </w:ins>
                  </m:r>
                </m:e>
              </m:d>
              <m:r>
                <w:ins w:id="210" w:author="TD-TECH Wei Li Mei" w:date="2021-08-17T16:43:00Z">
                  <w:rPr>
                    <w:rFonts w:ascii="Cambria Math" w:hAnsi="Cambria Math" w:cs="宋体"/>
                    <w:sz w:val="24"/>
                    <w:szCs w:val="24"/>
                  </w:rPr>
                  <m:t xml:space="preserve">or </m:t>
                </w:ins>
              </m:r>
              <m:d>
                <m:dPr>
                  <m:begChr m:val="⌈"/>
                  <m:endChr m:val="⌉"/>
                  <m:ctrlPr>
                    <w:ins w:id="211" w:author="TD-TECH Wei Li Mei" w:date="2021-08-17T16:43:00Z">
                      <w:rPr>
                        <w:rFonts w:ascii="Cambria Math" w:hAnsi="Cambria Math" w:cs="宋体"/>
                        <w:i/>
                        <w:sz w:val="24"/>
                        <w:szCs w:val="24"/>
                      </w:rPr>
                    </w:ins>
                  </m:ctrlPr>
                </m:dPr>
                <m:e>
                  <m:r>
                    <w:ins w:id="212" w:author="TD-TECH Wei Li Mei" w:date="2021-08-17T16:43:00Z">
                      <w:rPr>
                        <w:rFonts w:ascii="Cambria Math" w:hAnsi="Cambria Math" w:cs="宋体"/>
                        <w:sz w:val="24"/>
                        <w:szCs w:val="24"/>
                      </w:rPr>
                      <m:t>x</m:t>
                    </w:ins>
                  </m:r>
                </m:e>
              </m:d>
            </m:oMath>
            <w:ins w:id="213" w:author="TD-TECH Wei Li Mei" w:date="2021-08-17T16:42:00Z">
              <w:r w:rsidR="00EC09CD">
                <w:rPr>
                  <w:rFonts w:hint="eastAsia"/>
                  <w:sz w:val="24"/>
                  <w:szCs w:val="24"/>
                  <w:lang w:eastAsia="zh-CN"/>
                </w:rPr>
                <w:t xml:space="preserve"> </w:t>
              </w:r>
            </w:ins>
            <w:ins w:id="214"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5"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6" w:author="TD-TECH Wei Li Mei" w:date="2021-08-17T16:39:00Z">
                      <w:rPr>
                        <w:rFonts w:ascii="Cambria Math" w:eastAsiaTheme="minorEastAsia" w:hAnsi="Cambria Math"/>
                        <w:lang w:eastAsia="zh-CN"/>
                      </w:rPr>
                    </w:ins>
                  </m:ctrlPr>
                </m:dPr>
                <m:e>
                  <m:r>
                    <w:ins w:id="217"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affa"/>
              <w:widowControl w:val="0"/>
              <w:numPr>
                <w:ilvl w:val="1"/>
                <w:numId w:val="32"/>
              </w:numPr>
            </w:pPr>
            <w:r w:rsidRPr="002625EB">
              <w:rPr>
                <w:noProof/>
                <w:position w:val="-10"/>
              </w:rPr>
              <w:object w:dxaOrig="675" w:dyaOrig="330" w14:anchorId="0E2C785E">
                <v:shape id="_x0000_i1034" type="#_x0000_t75" alt="" style="width:33pt;height:16.5pt;mso-width-percent:0;mso-height-percent:0;mso-width-percent:0;mso-height-percent:0" o:ole="">
                  <v:imagedata r:id="rId24" o:title=""/>
                </v:shape>
                <o:OLEObject Type="Embed" ProgID="Equation.3" ShapeID="_x0000_i1034" DrawAspect="Content" ObjectID="_1690999164" r:id="rId30"/>
              </w:object>
            </w:r>
            <w:r w:rsidR="00425961"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lastRenderedPageBreak/>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proofErr w:type="gramStart"/>
            <w:r w:rsidRPr="007103FA">
              <w:rPr>
                <w:b/>
                <w:highlight w:val="yellow"/>
                <w:lang w:eastAsia="zh-CN"/>
              </w:rPr>
              <w:t>6</w:t>
            </w:r>
            <w:r>
              <w:rPr>
                <w:lang w:eastAsia="zh-CN"/>
              </w:rPr>
              <w:t>:</w:t>
            </w:r>
            <w:r w:rsidR="00EC09CD">
              <w:rPr>
                <w:lang w:eastAsia="zh-CN"/>
              </w:rPr>
              <w:t>OK</w:t>
            </w:r>
            <w:proofErr w:type="gramEnd"/>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w:t>
            </w:r>
            <w:proofErr w:type="gramStart"/>
            <w:r>
              <w:rPr>
                <w:b/>
                <w:highlight w:val="yellow"/>
                <w:lang w:eastAsia="zh-CN"/>
              </w:rPr>
              <w:t>9</w:t>
            </w:r>
            <w:r>
              <w:rPr>
                <w:lang w:eastAsia="zh-CN"/>
              </w:rPr>
              <w:t>:</w:t>
            </w:r>
            <w:r w:rsidR="00807B92">
              <w:t>OK</w:t>
            </w:r>
            <w:proofErr w:type="gramEnd"/>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 xml:space="preserve">2 companies [Lenovo, </w:t>
            </w:r>
            <w:proofErr w:type="spellStart"/>
            <w:r>
              <w:rPr>
                <w:rFonts w:eastAsia="Malgun Gothic"/>
                <w:bCs/>
                <w:lang w:eastAsia="ko-KR"/>
              </w:rPr>
              <w:t>Convida</w:t>
            </w:r>
            <w:proofErr w:type="spellEnd"/>
            <w:r>
              <w:rPr>
                <w:rFonts w:eastAsia="Malgun Gothic"/>
                <w:bCs/>
                <w:lang w:eastAsia="ko-KR"/>
              </w:rPr>
              <w:t>]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lastRenderedPageBreak/>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a new parameter dedicated for MBS, or it is the same parameter for unicast PDCCH, my understanding is that,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configured in the CORESET, and if the CORESET is used for multicast, then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218" w:author="Wang Fei" w:date="2021-08-16T21:18:00Z"/>
          <w:lang w:eastAsia="zh-CN"/>
        </w:rPr>
      </w:pPr>
      <w:del w:id="219"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220" w:author="Wang Fei" w:date="2021-08-16T21:18:00Z"/>
          <w:lang w:eastAsia="zh-CN"/>
        </w:rPr>
      </w:pPr>
      <w:del w:id="221"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w:delText>
        </w:r>
        <w:r w:rsidDel="00AD399E">
          <w:rPr>
            <w:lang w:eastAsia="zh-CN"/>
          </w:rPr>
          <w:lastRenderedPageBreak/>
          <w:delText>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222" w:author="Wang Fei" w:date="2021-08-16T21:18:00Z"/>
          <w:lang w:eastAsia="zh-CN"/>
        </w:rPr>
      </w:pPr>
      <w:del w:id="223"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4"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E7666C" w:rsidP="00CD01A2">
      <w:pPr>
        <w:pStyle w:val="affa"/>
        <w:widowControl w:val="0"/>
        <w:numPr>
          <w:ilvl w:val="2"/>
          <w:numId w:val="32"/>
        </w:numPr>
        <w:jc w:val="both"/>
      </w:pPr>
      <w:r w:rsidRPr="002625EB">
        <w:rPr>
          <w:noProof/>
          <w:position w:val="-10"/>
        </w:rPr>
        <w:object w:dxaOrig="675" w:dyaOrig="330" w14:anchorId="196F7B78">
          <v:shape id="_x0000_i1035" type="#_x0000_t75" alt="" style="width:34.5pt;height:16.5pt;mso-width-percent:0;mso-height-percent:0;mso-width-percent:0;mso-height-percent:0" o:ole="">
            <v:imagedata r:id="rId24" o:title=""/>
          </v:shape>
          <o:OLEObject Type="Embed" ProgID="Equation.3" ShapeID="_x0000_i1035" DrawAspect="Content" ObjectID="_1690999165" r:id="rId31"/>
        </w:object>
      </w:r>
      <w:r w:rsidR="00CD01A2"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E7666C" w:rsidP="00CD01A2">
      <w:pPr>
        <w:pStyle w:val="affa"/>
        <w:widowControl w:val="0"/>
        <w:numPr>
          <w:ilvl w:val="2"/>
          <w:numId w:val="32"/>
        </w:numPr>
        <w:jc w:val="both"/>
      </w:pPr>
      <w:r w:rsidRPr="002625EB">
        <w:rPr>
          <w:noProof/>
          <w:position w:val="-10"/>
        </w:rPr>
        <w:object w:dxaOrig="675" w:dyaOrig="330" w14:anchorId="64E07B5D">
          <v:shape id="_x0000_i1036" type="#_x0000_t75" alt="" style="width:34.5pt;height:16.5pt;mso-width-percent:0;mso-height-percent:0;mso-width-percent:0;mso-height-percent:0" o:ole="">
            <v:imagedata r:id="rId24" o:title=""/>
          </v:shape>
          <o:OLEObject Type="Embed" ProgID="Equation.3" ShapeID="_x0000_i1036" DrawAspect="Content" ObjectID="_1690999166" r:id="rId32"/>
        </w:object>
      </w:r>
      <w:r w:rsidR="00CD01A2"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5pt;height:16.5pt;mso-width-percent:0;mso-height-percent:0;mso-width-percent:0;mso-height-percent:0" o:ole="">
            <v:imagedata r:id="rId24" o:title=""/>
          </v:shape>
          <o:OLEObject Type="Embed" ProgID="Equation.3" ShapeID="_x0000_i1037" DrawAspect="Content" ObjectID="_1690999167"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5"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5404D8"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w:t>
      </w:r>
      <w:proofErr w:type="spellStart"/>
      <w:r w:rsidR="00CD01A2" w:rsidRPr="00D46E06">
        <w:rPr>
          <w:i/>
          <w:iCs/>
          <w:lang w:eastAsia="zh-CN"/>
        </w:rPr>
        <w:t>pdcch</w:t>
      </w:r>
      <w:proofErr w:type="spellEnd"/>
      <w:r w:rsidR="00CD01A2" w:rsidRPr="00D46E06">
        <w:rPr>
          <w:i/>
          <w:iCs/>
          <w:lang w:eastAsia="zh-CN"/>
        </w:rPr>
        <w:t>-DMRS-</w:t>
      </w:r>
      <w:proofErr w:type="spellStart"/>
      <w:r w:rsidR="00CD01A2" w:rsidRPr="00D46E06">
        <w:rPr>
          <w:i/>
          <w:iCs/>
          <w:lang w:eastAsia="zh-CN"/>
        </w:rPr>
        <w:t>ScramblingID</w:t>
      </w:r>
      <w:proofErr w:type="spellEnd"/>
      <w:r w:rsidR="00CD01A2">
        <w:rPr>
          <w:lang w:eastAsia="zh-CN"/>
        </w:rPr>
        <w:t xml:space="preserve"> if </w:t>
      </w:r>
      <w:ins w:id="226" w:author="Wang Fei" w:date="2021-08-17T12:01:00Z">
        <w:r w:rsidR="00CD01A2">
          <w:rPr>
            <w:lang w:eastAsia="zh-CN"/>
          </w:rPr>
          <w:t xml:space="preserve">it is </w:t>
        </w:r>
      </w:ins>
      <w:r w:rsidR="00CD01A2">
        <w:rPr>
          <w:lang w:eastAsia="zh-CN"/>
        </w:rPr>
        <w:t>configured</w:t>
      </w:r>
      <w:ins w:id="227"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5404D8"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lastRenderedPageBreak/>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 xml:space="preserve">While DCI size alignment might require </w:t>
            </w:r>
            <w:proofErr w:type="spellStart"/>
            <w:r w:rsidR="74099598" w:rsidRPr="26FAE9E1">
              <w:rPr>
                <w:rFonts w:eastAsiaTheme="minorEastAsia"/>
                <w:lang w:eastAsia="zh-CN"/>
              </w:rPr>
              <w:t>gNB</w:t>
            </w:r>
            <w:proofErr w:type="spellEnd"/>
            <w:r w:rsidR="74099598" w:rsidRPr="26FAE9E1">
              <w:rPr>
                <w:rFonts w:eastAsiaTheme="minorEastAsia"/>
                <w:lang w:eastAsia="zh-CN"/>
              </w:rPr>
              <w:t xml:space="preserve">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E7666C" w:rsidP="009659E2">
            <w:pPr>
              <w:pStyle w:val="affa"/>
              <w:widowControl w:val="0"/>
              <w:numPr>
                <w:ilvl w:val="2"/>
                <w:numId w:val="32"/>
              </w:numPr>
            </w:pPr>
            <w:r w:rsidRPr="002625EB">
              <w:rPr>
                <w:noProof/>
                <w:position w:val="-10"/>
              </w:rPr>
              <w:object w:dxaOrig="675" w:dyaOrig="330" w14:anchorId="27E12D4A">
                <v:shape id="_x0000_i1038" type="#_x0000_t75" alt="" style="width:34.5pt;height:16.5pt;mso-width-percent:0;mso-height-percent:0;mso-width-percent:0;mso-height-percent:0" o:ole="">
                  <v:imagedata r:id="rId24" o:title=""/>
                </v:shape>
                <o:OLEObject Type="Embed" ProgID="Equation.3" ShapeID="_x0000_i1038" DrawAspect="Content" ObjectID="_1690999168" r:id="rId34"/>
              </w:object>
            </w:r>
            <w:r w:rsidR="009659E2"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 xml:space="preserve">e prefer to keep the condition in the first </w:t>
            </w:r>
            <w:proofErr w:type="spellStart"/>
            <w:r w:rsidR="00EC3A77">
              <w:rPr>
                <w:lang w:eastAsia="zh-CN"/>
              </w:rPr>
              <w:t>subbullet</w:t>
            </w:r>
            <w:proofErr w:type="spellEnd"/>
            <w:r w:rsidR="00EC3A77">
              <w:rPr>
                <w:lang w:eastAsia="zh-CN"/>
              </w:rPr>
              <w:t xml:space="preserve">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8" w:author="Le Liu" w:date="2021-08-17T17:16:00Z">
              <w:r w:rsidR="00F016B7" w:rsidDel="00F016B7">
                <w:rPr>
                  <w:lang w:eastAsia="zh-CN"/>
                </w:rPr>
                <w:delText xml:space="preserve">in </w:delText>
              </w:r>
            </w:del>
            <w:ins w:id="229"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keepLines/>
              <w:widowControl w:val="0"/>
              <w:numPr>
                <w:ilvl w:val="0"/>
                <w:numId w:val="32"/>
              </w:numPr>
              <w:tabs>
                <w:tab w:val="center" w:pos="4536"/>
                <w:tab w:val="right" w:pos="9072"/>
              </w:tabs>
              <w:spacing w:before="0" w:line="240" w:lineRule="auto"/>
              <w:jc w:val="left"/>
              <w:rPr>
                <w:color w:val="FF0000"/>
                <w:lang w:eastAsia="x-none"/>
                <w:rPrChange w:id="230"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1" w:author="Le Liu" w:date="2021-08-17T17:17:00Z">
                  <w:rPr>
                    <w:strike/>
                    <w:color w:val="FF0000"/>
                    <w:lang w:eastAsia="zh-CN"/>
                  </w:rPr>
                </w:rPrChange>
              </w:rPr>
              <w:t>only</w:t>
            </w:r>
            <w:r w:rsidRPr="00EC3A77">
              <w:rPr>
                <w:color w:val="FF0000"/>
                <w:lang w:eastAsia="x-none"/>
                <w:rPrChange w:id="232"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233" w:author="Le Liu" w:date="2021-08-17T17:16:00Z"/>
                <w:lang w:eastAsia="zh-CN"/>
              </w:rPr>
            </w:pPr>
            <w:r w:rsidRPr="00C94674">
              <w:rPr>
                <w:lang w:eastAsia="x-none"/>
              </w:rPr>
              <w:lastRenderedPageBreak/>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234" w:author="Le Liu" w:date="2021-08-17T17:16:00Z">
              <w:r>
                <w:rPr>
                  <w:lang w:eastAsia="x-none"/>
                </w:rPr>
                <w:t>FFS</w:t>
              </w:r>
            </w:ins>
            <w:ins w:id="235"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6" w:author="Le Liu" w:date="2021-08-17T17:17:00Z">
                    <w:rPr>
                      <w:strike/>
                      <w:color w:val="FF0000"/>
                      <w:lang w:eastAsia="zh-CN"/>
                    </w:rPr>
                  </w:rPrChange>
                </w:rPr>
                <w:t xml:space="preserve">when </w:t>
              </w:r>
              <w:r>
                <w:rPr>
                  <w:lang w:eastAsia="x-none"/>
                </w:rPr>
                <w:t>there is</w:t>
              </w:r>
              <w:r w:rsidRPr="00EC3A77">
                <w:rPr>
                  <w:lang w:eastAsia="x-none"/>
                  <w:rPrChange w:id="237"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8"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proofErr w:type="spellStart"/>
            <w:r w:rsidRPr="00D46E06">
              <w:rPr>
                <w:i/>
                <w:iCs/>
                <w:lang w:eastAsia="zh-CN"/>
              </w:rPr>
              <w:t>pdcch</w:t>
            </w:r>
            <w:proofErr w:type="spellEnd"/>
            <w:r w:rsidRPr="00D46E06">
              <w:rPr>
                <w:i/>
                <w:iCs/>
                <w:lang w:eastAsia="zh-CN"/>
              </w:rPr>
              <w:t>-DMRS-</w:t>
            </w:r>
            <w:proofErr w:type="spellStart"/>
            <w:r w:rsidRPr="00D46E06">
              <w:rPr>
                <w:i/>
                <w:iCs/>
                <w:lang w:eastAsia="zh-CN"/>
              </w:rPr>
              <w:t>ScramblingID</w:t>
            </w:r>
            <w:proofErr w:type="spellEnd"/>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9" w:author="Le Liu" w:date="2021-08-17T18:20:00Z">
              <w:r w:rsidR="00BB410B">
                <w:rPr>
                  <w:lang w:eastAsia="zh-CN"/>
                </w:rPr>
                <w:t xml:space="preserve">first and </w:t>
              </w:r>
            </w:ins>
            <w:r w:rsidR="00901150">
              <w:rPr>
                <w:lang w:eastAsia="zh-CN"/>
              </w:rPr>
              <w:t>second</w:t>
            </w:r>
            <w:r>
              <w:rPr>
                <w:lang w:eastAsia="zh-CN"/>
              </w:rPr>
              <w:t xml:space="preserve"> DCI format</w:t>
            </w:r>
            <w:ins w:id="240" w:author="Le Liu" w:date="2021-08-17T18:20:00Z">
              <w:r w:rsidR="00BB410B">
                <w:rPr>
                  <w:lang w:eastAsia="zh-CN"/>
                </w:rPr>
                <w:t>s</w:t>
              </w:r>
            </w:ins>
            <w:r>
              <w:rPr>
                <w:lang w:eastAsia="zh-CN"/>
              </w:rPr>
              <w:t xml:space="preserve"> in Type-x CSS, </w:t>
            </w:r>
          </w:p>
          <w:p w14:paraId="25F68E11" w14:textId="3AA64CCF" w:rsidR="00F016B7" w:rsidRDefault="005404D8"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w:t>
            </w:r>
            <w:proofErr w:type="spellStart"/>
            <w:r w:rsidR="00F016B7" w:rsidRPr="00D46E06">
              <w:rPr>
                <w:i/>
                <w:iCs/>
                <w:lang w:eastAsia="zh-CN"/>
              </w:rPr>
              <w:t>pdcch</w:t>
            </w:r>
            <w:proofErr w:type="spellEnd"/>
            <w:r w:rsidR="00F016B7" w:rsidRPr="00D46E06">
              <w:rPr>
                <w:i/>
                <w:iCs/>
                <w:lang w:eastAsia="zh-CN"/>
              </w:rPr>
              <w:t>-DMRS-</w:t>
            </w:r>
            <w:proofErr w:type="spellStart"/>
            <w:r w:rsidR="00F016B7" w:rsidRPr="00D46E06">
              <w:rPr>
                <w:i/>
                <w:iCs/>
                <w:lang w:eastAsia="zh-CN"/>
              </w:rPr>
              <w:t>ScramblingID</w:t>
            </w:r>
            <w:proofErr w:type="spellEnd"/>
            <w:r w:rsidR="00F016B7">
              <w:rPr>
                <w:lang w:eastAsia="zh-CN"/>
              </w:rPr>
              <w:t xml:space="preserve"> if </w:t>
            </w:r>
            <w:ins w:id="241" w:author="Wang Fei" w:date="2021-08-17T12:01:00Z">
              <w:r w:rsidR="00F016B7">
                <w:rPr>
                  <w:lang w:eastAsia="zh-CN"/>
                </w:rPr>
                <w:t xml:space="preserve">it is </w:t>
              </w:r>
            </w:ins>
            <w:r w:rsidR="00F016B7">
              <w:rPr>
                <w:lang w:eastAsia="zh-CN"/>
              </w:rPr>
              <w:t>configured</w:t>
            </w:r>
            <w:ins w:id="242" w:author="Wang Fei" w:date="2021-08-17T12:01:00Z">
              <w:r w:rsidR="00F016B7" w:rsidRPr="00A33A24">
                <w:rPr>
                  <w:lang w:eastAsia="zh-CN"/>
                </w:rPr>
                <w:t xml:space="preserve"> </w:t>
              </w:r>
              <w:r w:rsidR="00F016B7">
                <w:rPr>
                  <w:lang w:eastAsia="zh-CN"/>
                </w:rPr>
                <w:t>in the CORESET used for the GC-PDCCH</w:t>
              </w:r>
            </w:ins>
            <w:ins w:id="243" w:author="Le Liu" w:date="2021-08-17T18:14:00Z">
              <w:r w:rsidR="00690201">
                <w:rPr>
                  <w:lang w:eastAsia="zh-CN"/>
                </w:rPr>
                <w:t xml:space="preserve"> in </w:t>
              </w:r>
            </w:ins>
            <w:ins w:id="244" w:author="Le Liu" w:date="2021-08-17T18:15:00Z">
              <w:r w:rsidR="00690201">
                <w:rPr>
                  <w:lang w:eastAsia="zh-CN"/>
                </w:rPr>
                <w:t>a</w:t>
              </w:r>
            </w:ins>
            <w:ins w:id="245"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46" w:author="Le Liu" w:date="2021-08-17T18:04:00Z"/>
                <w:lang w:eastAsia="zh-CN"/>
              </w:rPr>
            </w:pPr>
            <w:ins w:id="247"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8"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49" w:author="Le Liu" w:date="2021-08-17T18:05:00Z"/>
                <w:lang w:eastAsia="zh-CN"/>
              </w:rPr>
            </w:pPr>
            <w:ins w:id="250" w:author="Le Liu" w:date="2021-08-17T18:04:00Z">
              <w:r>
                <w:rPr>
                  <w:lang w:eastAsia="zh-CN"/>
                </w:rPr>
                <w:t>Alt</w:t>
              </w:r>
            </w:ins>
            <w:ins w:id="251" w:author="Le Liu" w:date="2021-08-17T18:05:00Z">
              <w:r>
                <w:rPr>
                  <w:lang w:eastAsia="zh-CN"/>
                </w:rPr>
                <w:t xml:space="preserve">1: </w:t>
              </w:r>
            </w:ins>
            <w:r w:rsidR="00F016B7">
              <w:rPr>
                <w:lang w:eastAsia="zh-CN"/>
              </w:rPr>
              <w:t>G-RNTI</w:t>
            </w:r>
            <w:ins w:id="252" w:author="Le Liu" w:date="2021-08-17T18:05:00Z">
              <w:r>
                <w:rPr>
                  <w:lang w:eastAsia="zh-CN"/>
                </w:rPr>
                <w:t xml:space="preserve"> </w:t>
              </w:r>
            </w:ins>
            <w:ins w:id="253" w:author="Le Liu" w:date="2021-08-17T18:11:00Z">
              <w:r w:rsidR="00690201">
                <w:rPr>
                  <w:lang w:eastAsia="zh-CN"/>
                </w:rPr>
                <w:t>used for the GC-PDCCH</w:t>
              </w:r>
            </w:ins>
            <w:ins w:id="254" w:author="Le Liu" w:date="2021-08-17T18:14:00Z">
              <w:r w:rsidR="00690201">
                <w:rPr>
                  <w:lang w:eastAsia="zh-CN"/>
                </w:rPr>
                <w:t xml:space="preserve"> in </w:t>
              </w:r>
            </w:ins>
            <w:ins w:id="255" w:author="Le Liu" w:date="2021-08-17T18:15:00Z">
              <w:r w:rsidR="00690201">
                <w:rPr>
                  <w:lang w:eastAsia="zh-CN"/>
                </w:rPr>
                <w:t>the</w:t>
              </w:r>
            </w:ins>
            <w:ins w:id="256"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57" w:author="MT" w:date="2021-08-17T18:04:00Z">
                <w:pPr>
                  <w:pStyle w:val="affa"/>
                  <w:widowControl w:val="0"/>
                  <w:numPr>
                    <w:numId w:val="32"/>
                  </w:numPr>
                  <w:spacing w:before="0" w:line="240" w:lineRule="auto"/>
                  <w:ind w:hanging="360"/>
                  <w:jc w:val="left"/>
                </w:pPr>
              </w:pPrChange>
            </w:pPr>
            <w:ins w:id="258"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9"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lastRenderedPageBreak/>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0"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lastRenderedPageBreak/>
              <w:t>Option 2:</w:t>
            </w:r>
          </w:p>
          <w:p w14:paraId="40629A31" w14:textId="77777777" w:rsidR="000F3542" w:rsidRPr="001B2EC3" w:rsidRDefault="00E7666C" w:rsidP="000F3542">
            <w:pPr>
              <w:pStyle w:val="affa"/>
              <w:widowControl w:val="0"/>
              <w:numPr>
                <w:ilvl w:val="2"/>
                <w:numId w:val="32"/>
              </w:numPr>
            </w:pPr>
            <w:r w:rsidRPr="002625EB">
              <w:rPr>
                <w:noProof/>
                <w:position w:val="-10"/>
              </w:rPr>
              <w:object w:dxaOrig="675" w:dyaOrig="330" w14:anchorId="3FDE31DE">
                <v:shape id="_x0000_i1039" type="#_x0000_t75" alt="" style="width:33pt;height:16.5pt;mso-width-percent:0;mso-height-percent:0;mso-width-percent:0;mso-height-percent:0" o:ole="">
                  <v:imagedata r:id="rId24" o:title=""/>
                </v:shape>
                <o:OLEObject Type="Embed" ProgID="Equation.3" ShapeID="_x0000_i1039" DrawAspect="Content" ObjectID="_1690999169" r:id="rId35"/>
              </w:object>
            </w:r>
            <w:r w:rsidR="000F3542"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w:t>
            </w:r>
            <w:proofErr w:type="gramStart"/>
            <w:r>
              <w:rPr>
                <w:rFonts w:eastAsiaTheme="minorEastAsia"/>
                <w:color w:val="FF0000"/>
                <w:u w:val="single"/>
                <w:lang w:eastAsia="zh-CN"/>
              </w:rPr>
              <w:t>of  whether</w:t>
            </w:r>
            <w:proofErr w:type="gramEnd"/>
            <w:r>
              <w:rPr>
                <w:rFonts w:eastAsiaTheme="minorEastAsia"/>
                <w:color w:val="FF0000"/>
                <w:u w:val="single"/>
                <w:lang w:eastAsia="zh-CN"/>
              </w:rPr>
              <w:t xml:space="preserve">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 xml:space="preserve">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w:t>
            </w:r>
            <w:proofErr w:type="gramStart"/>
            <w:r w:rsidRPr="0044549F">
              <w:rPr>
                <w:bCs/>
                <w:lang w:eastAsia="zh-CN"/>
              </w:rPr>
              <w:t>So</w:t>
            </w:r>
            <w:proofErr w:type="gramEnd"/>
            <w:r w:rsidRPr="0044549F">
              <w:rPr>
                <w:bCs/>
                <w:lang w:eastAsia="zh-CN"/>
              </w:rPr>
              <w:t xml:space="preserve">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lastRenderedPageBreak/>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lang w:eastAsia="zh-CN"/>
              </w:rPr>
              <w:t>” within legacy unicast CORESET is different from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within multicast CORESET.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for multicast is common for all UEs, if one of the group UE use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w:t>
            </w:r>
            <w:proofErr w:type="spellStart"/>
            <w:r w:rsidRPr="00EC1366">
              <w:rPr>
                <w:rFonts w:eastAsia="MS Mincho"/>
                <w:lang w:eastAsia="ja-JP"/>
              </w:rPr>
              <w:t>gNB</w:t>
            </w:r>
            <w:proofErr w:type="spellEnd"/>
            <w:r w:rsidRPr="00EC1366">
              <w:rPr>
                <w:rFonts w:eastAsia="MS Mincho"/>
                <w:lang w:eastAsia="ja-JP"/>
              </w:rPr>
              <w:t xml:space="preserve"> is transmitting multicast with the first DCI of the same size as DCI format 1_0 in USS, if a UE that exceeds the size budget is added, </w:t>
            </w:r>
            <w:proofErr w:type="spellStart"/>
            <w:r w:rsidRPr="00EC1366">
              <w:rPr>
                <w:rFonts w:eastAsia="MS Mincho"/>
                <w:lang w:eastAsia="ja-JP"/>
              </w:rPr>
              <w:t>gNB</w:t>
            </w:r>
            <w:proofErr w:type="spellEnd"/>
            <w:r w:rsidRPr="00EC1366">
              <w:rPr>
                <w:rFonts w:eastAsia="MS Mincho"/>
                <w:lang w:eastAsia="ja-JP"/>
              </w:rPr>
              <w:t xml:space="preserve"> has to reconfigure the </w:t>
            </w:r>
            <w:r w:rsidRPr="00EC1366">
              <w:rPr>
                <w:rFonts w:eastAsia="MS Mincho"/>
                <w:lang w:eastAsia="ja-JP"/>
              </w:rPr>
              <w:lastRenderedPageBreak/>
              <w:t>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proofErr w:type="spellStart"/>
            <w:r>
              <w:rPr>
                <w:rFonts w:eastAsiaTheme="minorEastAsia" w:hint="eastAsia"/>
                <w:bCs/>
                <w:lang w:eastAsia="zh-CN"/>
              </w:rPr>
              <w:lastRenderedPageBreak/>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w:t>
            </w:r>
            <w:proofErr w:type="spellStart"/>
            <w:r>
              <w:rPr>
                <w:b/>
                <w:lang w:eastAsia="zh-CN"/>
              </w:rPr>
              <w:t>srambling</w:t>
            </w:r>
            <w:proofErr w:type="spellEnd"/>
            <w:r>
              <w:rPr>
                <w:b/>
                <w:lang w:eastAsia="zh-CN"/>
              </w:rPr>
              <w:t xml:space="preserve"> ID is related to the higher-layer parameter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shown below</w:t>
            </w:r>
            <w:r w:rsidRPr="00F72130">
              <w:rPr>
                <w:b/>
                <w:lang w:eastAsia="zh-CN"/>
              </w:rPr>
              <w:t>.</w:t>
            </w:r>
            <w:r>
              <w:rPr>
                <w:b/>
                <w:lang w:eastAsia="zh-CN"/>
              </w:rPr>
              <w:t xml:space="preserve"> In our understanding, no enhancement is needed even if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1" w:name="_Toc19796492"/>
            <w:bookmarkStart w:id="262" w:name="_Toc26459718"/>
            <w:bookmarkStart w:id="263" w:name="_Toc29230368"/>
            <w:bookmarkStart w:id="264" w:name="_Toc36026627"/>
            <w:bookmarkStart w:id="265" w:name="_Toc45107466"/>
            <w:bookmarkStart w:id="266" w:name="_Toc51774135"/>
            <w:bookmarkStart w:id="267" w:name="_Toc74660475"/>
            <w:r>
              <w:t>7.3.2.3</w:t>
            </w:r>
            <w:r>
              <w:tab/>
              <w:t>Scrambling</w:t>
            </w:r>
            <w:bookmarkEnd w:id="261"/>
            <w:bookmarkEnd w:id="262"/>
            <w:bookmarkEnd w:id="263"/>
            <w:bookmarkEnd w:id="264"/>
            <w:bookmarkEnd w:id="265"/>
            <w:bookmarkEnd w:id="266"/>
            <w:bookmarkEnd w:id="267"/>
          </w:p>
          <w:p w14:paraId="686755F3" w14:textId="77777777" w:rsidR="00F72130" w:rsidRDefault="00F72130" w:rsidP="00F72130">
            <w:r>
              <w:t>The UE shall assume t</w:t>
            </w:r>
            <w:r w:rsidRPr="00C12953">
              <w:t xml:space="preserve">he block of bits </w:t>
            </w:r>
            <w:bookmarkStart w:id="268"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8"/>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5404D8"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40" type="#_x0000_t75" alt="" style="width:18.75pt;height:15.75pt;mso-width-percent:0;mso-height-percent:0;mso-width-percent:0;mso-height-percent:0" o:ole="">
                  <v:imagedata r:id="rId36" o:title=""/>
                </v:shape>
                <o:OLEObject Type="Embed" ProgID="Equation.3" ShapeID="_x0000_i1040" DrawAspect="Content" ObjectID="_1690999170"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lastRenderedPageBreak/>
              <w:t xml:space="preserve">Proposal 2-5:  </w:t>
            </w:r>
            <w:r w:rsidRPr="00D6724D">
              <w:rPr>
                <w:rFonts w:hint="eastAsia"/>
                <w:bCs/>
                <w:lang w:eastAsia="zh-CN"/>
              </w:rPr>
              <w:t xml:space="preserve">We share same </w:t>
            </w:r>
            <w:r>
              <w:rPr>
                <w:rFonts w:hint="eastAsia"/>
                <w:bCs/>
                <w:lang w:eastAsia="zh-CN"/>
              </w:rPr>
              <w:t xml:space="preserve">views as Nokia, </w:t>
            </w:r>
            <w:proofErr w:type="gramStart"/>
            <w:r>
              <w:rPr>
                <w:rFonts w:hint="eastAsia"/>
                <w:bCs/>
                <w:lang w:eastAsia="zh-CN"/>
              </w:rPr>
              <w:t>The</w:t>
            </w:r>
            <w:proofErr w:type="gramEnd"/>
            <w:r>
              <w:rPr>
                <w:rFonts w:hint="eastAsia"/>
                <w:bCs/>
                <w:lang w:eastAsia="zh-CN"/>
              </w:rPr>
              <w:t xml:space="preserve"> field of </w:t>
            </w:r>
            <w:r>
              <w:rPr>
                <w:bCs/>
                <w:lang w:eastAsia="zh-CN"/>
              </w:rPr>
              <w:t>‘</w:t>
            </w:r>
            <w:proofErr w:type="spellStart"/>
            <w:r w:rsidRPr="002625EB">
              <w:rPr>
                <w:rFonts w:hint="eastAsia"/>
                <w:lang w:eastAsia="zh-CN"/>
              </w:rPr>
              <w:t>dentifier</w:t>
            </w:r>
            <w:proofErr w:type="spellEnd"/>
            <w:r w:rsidRPr="002625EB">
              <w:rPr>
                <w:rFonts w:hint="eastAsia"/>
                <w:lang w:eastAsia="zh-CN"/>
              </w:rPr>
              <w:t xml:space="preserve">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t>
            </w:r>
            <w:proofErr w:type="gramStart"/>
            <w:r>
              <w:rPr>
                <w:bCs/>
                <w:lang w:eastAsia="zh-CN"/>
              </w:rPr>
              <w:t>with  DCI</w:t>
            </w:r>
            <w:proofErr w:type="gramEnd"/>
            <w:r>
              <w:rPr>
                <w:bCs/>
                <w:lang w:eastAsia="zh-CN"/>
              </w:rPr>
              <w:t xml:space="preserve">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 xml:space="preserve">CORESET 0 and initial DL bandwidth part are not </w:t>
            </w:r>
            <w:r w:rsidRPr="003360CC">
              <w:rPr>
                <w:lang w:eastAsia="zh-CN"/>
              </w:rPr>
              <w:lastRenderedPageBreak/>
              <w:t>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a"/>
        <w:widowControl w:val="0"/>
        <w:numPr>
          <w:ilvl w:val="0"/>
          <w:numId w:val="32"/>
        </w:numPr>
        <w:jc w:val="both"/>
        <w:rPr>
          <w:ins w:id="269" w:author="Wang Fei" w:date="2021-08-18T19:18:00Z"/>
          <w:lang w:eastAsia="zh-CN"/>
        </w:rPr>
      </w:pPr>
      <w:ins w:id="270"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1" w:author="Wang Fei" w:date="2021-08-18T19:19:00Z">
        <w:r>
          <w:rPr>
            <w:lang w:eastAsia="x-none"/>
          </w:rPr>
          <w:t>(s)</w:t>
        </w:r>
      </w:ins>
      <w:ins w:id="272"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a"/>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w:t>
      </w:r>
      <w:r w:rsidRPr="00CA25E7">
        <w:rPr>
          <w:lang w:eastAsia="zh-CN"/>
        </w:rPr>
        <w:lastRenderedPageBreak/>
        <w:t xml:space="preserve">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a"/>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a"/>
        <w:widowControl w:val="0"/>
        <w:numPr>
          <w:ilvl w:val="1"/>
          <w:numId w:val="32"/>
        </w:numPr>
        <w:jc w:val="both"/>
        <w:rPr>
          <w:color w:val="FF0000"/>
        </w:rPr>
      </w:pPr>
      <w:bookmarkStart w:id="273"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3"/>
    </w:p>
    <w:p w14:paraId="131C6E13" w14:textId="77777777" w:rsidR="002B7437" w:rsidRDefault="002B7437" w:rsidP="002B7437">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a"/>
        <w:widowControl w:val="0"/>
        <w:numPr>
          <w:ilvl w:val="1"/>
          <w:numId w:val="32"/>
        </w:numPr>
        <w:jc w:val="both"/>
      </w:pPr>
      <w:r>
        <w:t>Option 1:</w:t>
      </w:r>
    </w:p>
    <w:p w14:paraId="4F2E539E" w14:textId="77777777" w:rsidR="002B7437" w:rsidRPr="001B2EC3" w:rsidRDefault="00E7666C" w:rsidP="002B7437">
      <w:pPr>
        <w:pStyle w:val="affa"/>
        <w:widowControl w:val="0"/>
        <w:numPr>
          <w:ilvl w:val="2"/>
          <w:numId w:val="32"/>
        </w:numPr>
        <w:jc w:val="both"/>
      </w:pPr>
      <w:r w:rsidRPr="002625EB">
        <w:rPr>
          <w:noProof/>
          <w:position w:val="-10"/>
        </w:rPr>
        <w:object w:dxaOrig="675" w:dyaOrig="330" w14:anchorId="325F2170">
          <v:shape id="_x0000_i1041" type="#_x0000_t75" alt="" style="width:34.5pt;height:16.5pt;mso-width-percent:0;mso-height-percent:0;mso-width-percent:0;mso-height-percent:0" o:ole="">
            <v:imagedata r:id="rId24" o:title=""/>
          </v:shape>
          <o:OLEObject Type="Embed" ProgID="Equation.3" ShapeID="_x0000_i1041" DrawAspect="Content" ObjectID="_1690999171" r:id="rId41"/>
        </w:object>
      </w:r>
      <w:r w:rsidR="002B7437" w:rsidRPr="001B2EC3">
        <w:t xml:space="preserve"> is given by</w:t>
      </w:r>
    </w:p>
    <w:p w14:paraId="3F4AAAF1"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fa"/>
        <w:widowControl w:val="0"/>
        <w:numPr>
          <w:ilvl w:val="1"/>
          <w:numId w:val="32"/>
        </w:numPr>
        <w:jc w:val="both"/>
      </w:pPr>
      <w:r>
        <w:t>Option 2:</w:t>
      </w:r>
    </w:p>
    <w:p w14:paraId="01CF9569" w14:textId="77777777" w:rsidR="002B7437" w:rsidRPr="001B2EC3" w:rsidRDefault="00E7666C" w:rsidP="002B7437">
      <w:pPr>
        <w:pStyle w:val="affa"/>
        <w:widowControl w:val="0"/>
        <w:numPr>
          <w:ilvl w:val="2"/>
          <w:numId w:val="32"/>
        </w:numPr>
        <w:jc w:val="both"/>
      </w:pPr>
      <w:r w:rsidRPr="002625EB">
        <w:rPr>
          <w:noProof/>
          <w:position w:val="-10"/>
        </w:rPr>
        <w:object w:dxaOrig="675" w:dyaOrig="330" w14:anchorId="06928E72">
          <v:shape id="_x0000_i1042" type="#_x0000_t75" alt="" style="width:34.5pt;height:16.5pt;mso-width-percent:0;mso-height-percent:0;mso-width-percent:0;mso-height-percent:0" o:ole="">
            <v:imagedata r:id="rId24" o:title=""/>
          </v:shape>
          <o:OLEObject Type="Embed" ProgID="Equation.3" ShapeID="_x0000_i1042" DrawAspect="Content" ObjectID="_1690999172" r:id="rId42"/>
        </w:object>
      </w:r>
      <w:r w:rsidR="002B7437" w:rsidRPr="001B2EC3">
        <w:t xml:space="preserve"> is given by</w:t>
      </w:r>
    </w:p>
    <w:p w14:paraId="13A392CC"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a"/>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5pt;height:16.5pt;mso-width-percent:0;mso-height-percent:0;mso-width-percent:0;mso-height-percent:0" o:ole="">
            <v:imagedata r:id="rId24" o:title=""/>
          </v:shape>
          <o:OLEObject Type="Embed" ProgID="Equation.3" ShapeID="_x0000_i1043" DrawAspect="Content" ObjectID="_1690999173"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a"/>
        <w:widowControl w:val="0"/>
        <w:numPr>
          <w:ilvl w:val="0"/>
          <w:numId w:val="32"/>
        </w:numPr>
        <w:jc w:val="both"/>
        <w:rPr>
          <w:ins w:id="274"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5" w:author="Wang Fei" w:date="2021-08-18T19:39:00Z">
        <w:r w:rsidDel="00C356C8">
          <w:rPr>
            <w:lang w:eastAsia="zh-CN"/>
          </w:rPr>
          <w:delText>removed</w:delText>
        </w:r>
      </w:del>
      <w:ins w:id="276" w:author="Wang Fei" w:date="2021-08-18T19:39:00Z">
        <w:r>
          <w:rPr>
            <w:lang w:eastAsia="zh-CN"/>
          </w:rPr>
          <w:t>not needed</w:t>
        </w:r>
      </w:ins>
      <w:r>
        <w:rPr>
          <w:lang w:eastAsia="zh-CN"/>
        </w:rPr>
        <w:t>.</w:t>
      </w:r>
    </w:p>
    <w:p w14:paraId="2C7370C7" w14:textId="77777777" w:rsidR="002B7437" w:rsidRDefault="002B7437" w:rsidP="002B7437">
      <w:pPr>
        <w:pStyle w:val="affa"/>
        <w:widowControl w:val="0"/>
        <w:numPr>
          <w:ilvl w:val="1"/>
          <w:numId w:val="32"/>
        </w:numPr>
        <w:jc w:val="both"/>
        <w:rPr>
          <w:lang w:eastAsia="zh-CN"/>
        </w:rPr>
      </w:pPr>
      <w:ins w:id="277"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8" w:author="Wang Fei" w:date="2021-08-18T19:40:00Z">
        <w:r w:rsidRPr="00AC3D63">
          <w:rPr>
            <w:color w:val="FF0000"/>
            <w:u w:val="single"/>
            <w:lang w:eastAsia="zh-CN"/>
          </w:rPr>
          <w:t xml:space="preserve">For </w:t>
        </w:r>
      </w:ins>
      <w:ins w:id="279" w:author="Wang Fei" w:date="2021-08-19T08:03:00Z">
        <w:r>
          <w:rPr>
            <w:color w:val="FF0000"/>
            <w:u w:val="single"/>
            <w:lang w:eastAsia="zh-CN"/>
          </w:rPr>
          <w:t xml:space="preserve">multicast of </w:t>
        </w:r>
      </w:ins>
      <w:ins w:id="280" w:author="Wang Fei" w:date="2021-08-18T19:40:00Z">
        <w:r w:rsidRPr="00AC3D63">
          <w:rPr>
            <w:color w:val="FF0000"/>
            <w:u w:val="single"/>
            <w:lang w:eastAsia="zh-CN"/>
          </w:rPr>
          <w:t>RRC-CONNECTED UEs, a</w:t>
        </w:r>
      </w:ins>
      <w:r>
        <w:rPr>
          <w:lang w:eastAsia="zh-CN"/>
        </w:rPr>
        <w:t>lign t</w:t>
      </w:r>
      <w:r>
        <w:t>he size of the first DCI format</w:t>
      </w:r>
      <w:ins w:id="281"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2"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3"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4" w:author="Wang Fei" w:date="2021-08-18T16:23:00Z">
        <w:r w:rsidDel="002864CE">
          <w:rPr>
            <w:lang w:eastAsia="zh-CN"/>
          </w:rPr>
          <w:delText xml:space="preserve"> in Type-x CSS</w:delText>
        </w:r>
      </w:del>
      <w:r>
        <w:rPr>
          <w:lang w:eastAsia="zh-CN"/>
        </w:rPr>
        <w:t xml:space="preserve">, </w:t>
      </w:r>
    </w:p>
    <w:p w14:paraId="6FA980F2" w14:textId="77777777" w:rsidR="002B7437" w:rsidRDefault="005404D8" w:rsidP="002B7437">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w:t>
      </w:r>
      <w:proofErr w:type="spellStart"/>
      <w:r w:rsidR="002B7437" w:rsidRPr="00D46E06">
        <w:rPr>
          <w:i/>
          <w:iCs/>
          <w:lang w:eastAsia="zh-CN"/>
        </w:rPr>
        <w:t>pdcch</w:t>
      </w:r>
      <w:proofErr w:type="spellEnd"/>
      <w:r w:rsidR="002B7437" w:rsidRPr="00D46E06">
        <w:rPr>
          <w:i/>
          <w:iCs/>
          <w:lang w:eastAsia="zh-CN"/>
        </w:rPr>
        <w:t>-DMRS-</w:t>
      </w:r>
      <w:proofErr w:type="spellStart"/>
      <w:r w:rsidR="002B7437" w:rsidRPr="00D46E06">
        <w:rPr>
          <w:i/>
          <w:iCs/>
          <w:lang w:eastAsia="zh-CN"/>
        </w:rPr>
        <w:t>ScramblingID</w:t>
      </w:r>
      <w:proofErr w:type="spellEnd"/>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5" w:author="Wang Fei" w:date="2021-08-18T19:52:00Z">
        <w:r w:rsidR="002B7437">
          <w:rPr>
            <w:lang w:eastAsia="zh-CN"/>
          </w:rPr>
          <w:t xml:space="preserve">in </w:t>
        </w:r>
      </w:ins>
      <w:ins w:id="286" w:author="Wang Fei" w:date="2021-08-18T19:55:00Z">
        <w:r w:rsidR="002B7437">
          <w:rPr>
            <w:lang w:eastAsia="zh-CN"/>
          </w:rPr>
          <w:t xml:space="preserve">a </w:t>
        </w:r>
      </w:ins>
      <w:ins w:id="287"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a"/>
        <w:widowControl w:val="0"/>
        <w:numPr>
          <w:ilvl w:val="0"/>
          <w:numId w:val="32"/>
        </w:numPr>
        <w:jc w:val="both"/>
        <w:rPr>
          <w:ins w:id="288" w:author="Wang Fei" w:date="2021-08-18T19:49:00Z"/>
          <w:lang w:eastAsia="zh-CN"/>
        </w:rPr>
      </w:pPr>
      <w:ins w:id="289"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a"/>
        <w:widowControl w:val="0"/>
        <w:numPr>
          <w:ilvl w:val="1"/>
          <w:numId w:val="32"/>
        </w:numPr>
        <w:jc w:val="both"/>
        <w:rPr>
          <w:ins w:id="290" w:author="Wang Fei" w:date="2021-08-18T19:50:00Z"/>
          <w:lang w:eastAsia="zh-CN"/>
        </w:rPr>
      </w:pPr>
      <w:ins w:id="291" w:author="Wang Fei" w:date="2021-08-18T19:49:00Z">
        <w:r>
          <w:t>Alt</w:t>
        </w:r>
      </w:ins>
      <w:ins w:id="292" w:author="Wang Fei" w:date="2021-08-18T19:50:00Z">
        <w:r>
          <w:t xml:space="preserve">1: </w:t>
        </w:r>
      </w:ins>
      <w:del w:id="293" w:author="Wang Fei" w:date="2021-08-18T19:50:00Z">
        <w:r w:rsidDel="006912FA">
          <w:rPr>
            <w:lang w:eastAsia="zh-CN"/>
          </w:rPr>
          <w:delText xml:space="preserve">the </w:delText>
        </w:r>
      </w:del>
      <w:r>
        <w:rPr>
          <w:lang w:eastAsia="zh-CN"/>
        </w:rPr>
        <w:t>G-RNTI</w:t>
      </w:r>
      <w:ins w:id="294"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a"/>
        <w:widowControl w:val="0"/>
        <w:numPr>
          <w:ilvl w:val="1"/>
          <w:numId w:val="32"/>
        </w:numPr>
        <w:jc w:val="both"/>
        <w:rPr>
          <w:lang w:eastAsia="zh-CN"/>
        </w:rPr>
      </w:pPr>
      <w:ins w:id="295"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lastRenderedPageBreak/>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proofErr w:type="spellStart"/>
            <w:r w:rsidRPr="00C058B5">
              <w:rPr>
                <w:i/>
              </w:rPr>
              <w:t>pdcch</w:t>
            </w:r>
            <w:proofErr w:type="spellEnd"/>
            <w:r w:rsidRPr="00C058B5">
              <w:rPr>
                <w:i/>
              </w:rPr>
              <w:t>-DMRS-</w:t>
            </w:r>
            <w:proofErr w:type="spellStart"/>
            <w:r w:rsidRPr="00C058B5">
              <w:rPr>
                <w:i/>
              </w:rPr>
              <w:t>ScramblingID</w:t>
            </w:r>
            <w:proofErr w:type="spellEnd"/>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for GC-</w:t>
            </w:r>
            <w:proofErr w:type="gramStart"/>
            <w:r>
              <w:rPr>
                <w:lang w:eastAsia="zh-CN"/>
              </w:rPr>
              <w:t>PDCCH  is</w:t>
            </w:r>
            <w:proofErr w:type="gramEnd"/>
            <w:r>
              <w:rPr>
                <w:lang w:eastAsia="zh-CN"/>
              </w:rPr>
              <w:t xml:space="preserve">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w:t>
            </w:r>
            <w:proofErr w:type="spellStart"/>
            <w:r>
              <w:rPr>
                <w:rFonts w:eastAsia="MS Mincho"/>
                <w:lang w:eastAsia="ja-JP"/>
              </w:rPr>
              <w:t>gNB</w:t>
            </w:r>
            <w:proofErr w:type="spellEnd"/>
            <w:r>
              <w:rPr>
                <w:rFonts w:eastAsia="MS Mincho"/>
                <w:lang w:eastAsia="ja-JP"/>
              </w:rPr>
              <w:t xml:space="preserve">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lastRenderedPageBreak/>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 xml:space="preserve">2-2: OK with the proposal.  Regarding to MTK’s concern, there are some conditions for the case wherein the CORESET configured in a BWP can be used for MBS, e.g. the </w:t>
            </w:r>
            <w:proofErr w:type="spellStart"/>
            <w:r>
              <w:rPr>
                <w:bCs/>
                <w:lang w:eastAsia="zh-CN"/>
              </w:rPr>
              <w:t>gNB</w:t>
            </w:r>
            <w:proofErr w:type="spellEnd"/>
            <w:r>
              <w:rPr>
                <w:bCs/>
                <w:lang w:eastAsia="zh-CN"/>
              </w:rPr>
              <w:t xml:space="preserve">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 xml:space="preserve">2-7: The status of DCI budget across different UEs can be aligned by proper </w:t>
            </w:r>
            <w:proofErr w:type="spellStart"/>
            <w:r>
              <w:rPr>
                <w:rFonts w:eastAsiaTheme="minorEastAsia"/>
                <w:lang w:eastAsia="zh-CN"/>
              </w:rPr>
              <w:t>gNB</w:t>
            </w:r>
            <w:proofErr w:type="spellEnd"/>
            <w:r>
              <w:rPr>
                <w:rFonts w:eastAsiaTheme="minorEastAsia"/>
                <w:lang w:eastAsia="zh-CN"/>
              </w:rPr>
              <w:t xml:space="preserve"> configuration. On the other hand, we agree with Samsung that </w:t>
            </w:r>
            <w:proofErr w:type="gramStart"/>
            <w:r>
              <w:rPr>
                <w:rFonts w:eastAsiaTheme="minorEastAsia"/>
                <w:lang w:eastAsia="zh-CN"/>
              </w:rPr>
              <w:t>may be</w:t>
            </w:r>
            <w:proofErr w:type="gramEnd"/>
            <w:r>
              <w:rPr>
                <w:rFonts w:eastAsiaTheme="minorEastAsia"/>
                <w:lang w:eastAsia="zh-CN"/>
              </w:rPr>
              <w:t xml:space="preserv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 xml:space="preserve">2-9: I have some sympathies with comments from </w:t>
            </w:r>
            <w:proofErr w:type="spellStart"/>
            <w:r>
              <w:rPr>
                <w:rFonts w:eastAsiaTheme="minorEastAsia"/>
                <w:lang w:eastAsia="zh-CN"/>
              </w:rPr>
              <w:t>Spreadtrum</w:t>
            </w:r>
            <w:proofErr w:type="spellEnd"/>
            <w:r>
              <w:rPr>
                <w:rFonts w:eastAsiaTheme="minorEastAsia"/>
                <w:lang w:eastAsia="zh-CN"/>
              </w:rPr>
              <w:t>.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 xml:space="preserve">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w:t>
            </w:r>
            <w:r w:rsidRPr="007F3213">
              <w:rPr>
                <w:rFonts w:eastAsia="Times New Roman"/>
                <w:lang w:eastAsia="en-GB"/>
              </w:rPr>
              <w:lastRenderedPageBreak/>
              <w:t>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fa"/>
              <w:widowControl w:val="0"/>
              <w:numPr>
                <w:ilvl w:val="0"/>
                <w:numId w:val="32"/>
              </w:numPr>
              <w:rPr>
                <w:ins w:id="296" w:author="Wang Fei" w:date="2021-08-18T19:18:00Z"/>
                <w:lang w:eastAsia="zh-CN"/>
              </w:rPr>
            </w:pPr>
            <w:ins w:id="297" w:author="Wang Fei" w:date="2021-08-18T19:18:00Z">
              <w:r>
                <w:rPr>
                  <w:lang w:eastAsia="x-none"/>
                </w:rPr>
                <w:t>FFS</w:t>
              </w:r>
              <w:r>
                <w:rPr>
                  <w:lang w:eastAsia="zh-CN"/>
                </w:rPr>
                <w:t xml:space="preserve"> the CORESET configured in PDCCH-config for unicast in the dedicated unicast </w:t>
              </w:r>
              <w:r>
                <w:rPr>
                  <w:lang w:eastAsia="zh-CN"/>
                </w:rPr>
                <w:lastRenderedPageBreak/>
                <w:t>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8" w:author="Wang Fei" w:date="2021-08-18T19:19:00Z">
              <w:r>
                <w:rPr>
                  <w:lang w:eastAsia="x-none"/>
                </w:rPr>
                <w:t>(s)</w:t>
              </w:r>
            </w:ins>
            <w:ins w:id="299"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fa"/>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 xml:space="preserve">For 2-2, there is no need for the added red text, or for the FFS, or for any restriction on what the </w:t>
            </w:r>
            <w:proofErr w:type="spellStart"/>
            <w:r>
              <w:rPr>
                <w:lang w:eastAsia="zh-CN"/>
              </w:rPr>
              <w:t>gNB</w:t>
            </w:r>
            <w:proofErr w:type="spellEnd"/>
            <w:r>
              <w:rPr>
                <w:lang w:eastAsia="zh-CN"/>
              </w:rPr>
              <w:t xml:space="preserve">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 xml:space="preserve">For 2-3, the reasons were previously explained. The proposal has nothing to do with specifying MBS operation and is unnecessary. It is not RAN1’s business, and is a waste of time when so </w:t>
            </w:r>
            <w:r>
              <w:rPr>
                <w:lang w:eastAsia="zh-CN"/>
              </w:rPr>
              <w:lastRenderedPageBreak/>
              <w:t>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 xml:space="preserve">Regarding Xiaomi’s reply “there are some conditions for the case wherein the CORESET configured in a BWP can be used for MBS, e.g. the </w:t>
            </w:r>
            <w:proofErr w:type="spellStart"/>
            <w:r>
              <w:rPr>
                <w:bCs/>
                <w:lang w:eastAsia="zh-CN"/>
              </w:rPr>
              <w:t>gNB</w:t>
            </w:r>
            <w:proofErr w:type="spellEnd"/>
            <w:r>
              <w:rPr>
                <w:bCs/>
                <w:lang w:eastAsia="zh-CN"/>
              </w:rPr>
              <w:t xml:space="preserve">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lang w:eastAsia="zh-CN"/>
              </w:rPr>
              <w:t>” within legacy unicast CORESET is different from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within multicast CORESET.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for multicast is common for all UEs, if one of the group UE use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w:t>
            </w:r>
            <w:proofErr w:type="spellStart"/>
            <w:r>
              <w:rPr>
                <w:lang w:eastAsia="zh-CN"/>
              </w:rPr>
              <w:t>signalling</w:t>
            </w:r>
            <w:proofErr w:type="spellEnd"/>
            <w:r>
              <w:rPr>
                <w:lang w:eastAsia="zh-CN"/>
              </w:rPr>
              <w:t xml:space="preserve">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fa"/>
              <w:widowControl w:val="0"/>
              <w:numPr>
                <w:ilvl w:val="0"/>
                <w:numId w:val="32"/>
              </w:numPr>
              <w:rPr>
                <w:color w:val="000000" w:themeColor="text1"/>
                <w:lang w:eastAsia="zh-CN"/>
              </w:rPr>
            </w:pPr>
            <w:r>
              <w:rPr>
                <w:lang w:eastAsia="zh-CN"/>
              </w:rPr>
              <w:lastRenderedPageBreak/>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fa"/>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fa"/>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0"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 xml:space="preserve">RRC </w:t>
            </w:r>
            <w:proofErr w:type="spellStart"/>
            <w:r>
              <w:rPr>
                <w:lang w:eastAsia="zh-CN"/>
              </w:rPr>
              <w:t>signalling</w:t>
            </w:r>
            <w:proofErr w:type="spellEnd"/>
            <w:r>
              <w:rPr>
                <w:lang w:eastAsia="zh-CN"/>
              </w:rPr>
              <w:t>.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w:t>
            </w:r>
            <w:r>
              <w:lastRenderedPageBreak/>
              <w:t xml:space="preserve">unicast, scrambling of the PDCCH and DMRS is configured by </w:t>
            </w:r>
            <w:proofErr w:type="spellStart"/>
            <w:r>
              <w:rPr>
                <w:i/>
              </w:rPr>
              <w:t>pdcch</w:t>
            </w:r>
            <w:proofErr w:type="spellEnd"/>
            <w:r>
              <w:rPr>
                <w:i/>
              </w:rPr>
              <w:t>-DMRS-</w:t>
            </w:r>
            <w:proofErr w:type="spellStart"/>
            <w:r>
              <w:rPr>
                <w:i/>
              </w:rPr>
              <w:t>ScramblingID</w:t>
            </w:r>
            <w:proofErr w:type="spellEnd"/>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fa"/>
        <w:widowControl w:val="0"/>
        <w:numPr>
          <w:ilvl w:val="1"/>
          <w:numId w:val="32"/>
        </w:numPr>
        <w:jc w:val="both"/>
      </w:pPr>
      <w:r>
        <w:t>Option 1:</w:t>
      </w:r>
    </w:p>
    <w:p w14:paraId="724C0F1F" w14:textId="77777777" w:rsidR="002550B3" w:rsidRPr="001B2EC3" w:rsidRDefault="002550B3" w:rsidP="002550B3">
      <w:pPr>
        <w:pStyle w:val="affa"/>
        <w:widowControl w:val="0"/>
        <w:numPr>
          <w:ilvl w:val="2"/>
          <w:numId w:val="32"/>
        </w:numPr>
        <w:jc w:val="both"/>
      </w:pPr>
      <w:r w:rsidRPr="002625EB">
        <w:rPr>
          <w:position w:val="-10"/>
        </w:rPr>
        <w:object w:dxaOrig="675" w:dyaOrig="330" w14:anchorId="4CDFDB4A">
          <v:shape id="_x0000_i1044" type="#_x0000_t75" style="width:34pt;height:16.7pt" o:ole="">
            <v:imagedata r:id="rId24" o:title=""/>
          </v:shape>
          <o:OLEObject Type="Embed" ProgID="Equation.3" ShapeID="_x0000_i1044" DrawAspect="Content" ObjectID="_1690999174" r:id="rId44"/>
        </w:object>
      </w:r>
      <w:r w:rsidRPr="001B2EC3">
        <w:t xml:space="preserve"> is given by</w:t>
      </w:r>
    </w:p>
    <w:p w14:paraId="6AED15FE"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fa"/>
        <w:widowControl w:val="0"/>
        <w:numPr>
          <w:ilvl w:val="1"/>
          <w:numId w:val="32"/>
        </w:numPr>
        <w:jc w:val="both"/>
      </w:pPr>
      <w:r>
        <w:t>Option 2:</w:t>
      </w:r>
    </w:p>
    <w:p w14:paraId="01266DBC" w14:textId="77777777" w:rsidR="002550B3" w:rsidRPr="001B2EC3" w:rsidRDefault="002550B3" w:rsidP="002550B3">
      <w:pPr>
        <w:pStyle w:val="affa"/>
        <w:widowControl w:val="0"/>
        <w:numPr>
          <w:ilvl w:val="2"/>
          <w:numId w:val="32"/>
        </w:numPr>
        <w:jc w:val="both"/>
      </w:pPr>
      <w:r w:rsidRPr="002625EB">
        <w:rPr>
          <w:position w:val="-10"/>
        </w:rPr>
        <w:object w:dxaOrig="675" w:dyaOrig="330" w14:anchorId="42EC7CCD">
          <v:shape id="_x0000_i1045" type="#_x0000_t75" style="width:34pt;height:16.7pt" o:ole="">
            <v:imagedata r:id="rId24" o:title=""/>
          </v:shape>
          <o:OLEObject Type="Embed" ProgID="Equation.3" ShapeID="_x0000_i1045" DrawAspect="Content" ObjectID="_1690999175" r:id="rId45"/>
        </w:object>
      </w:r>
      <w:r w:rsidRPr="001B2EC3">
        <w:t xml:space="preserve"> is given by</w:t>
      </w:r>
    </w:p>
    <w:p w14:paraId="3A4C7879"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fa"/>
        <w:widowControl w:val="0"/>
        <w:numPr>
          <w:ilvl w:val="1"/>
          <w:numId w:val="32"/>
        </w:numPr>
        <w:jc w:val="both"/>
      </w:pPr>
      <w:r>
        <w:rPr>
          <w:rFonts w:hint="eastAsia"/>
        </w:rPr>
        <w:t>O</w:t>
      </w:r>
      <w:r>
        <w:t xml:space="preserve">ption 3: </w:t>
      </w:r>
      <w:r w:rsidRPr="002625EB">
        <w:rPr>
          <w:position w:val="-10"/>
        </w:rPr>
        <w:object w:dxaOrig="675" w:dyaOrig="330" w14:anchorId="057C92ED">
          <v:shape id="_x0000_i1046" type="#_x0000_t75" style="width:34pt;height:16.7pt" o:ole="">
            <v:imagedata r:id="rId24" o:title=""/>
          </v:shape>
          <o:OLEObject Type="Embed" ProgID="Equation.3" ShapeID="_x0000_i1046" DrawAspect="Content" ObjectID="_1690999176"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1"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2"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 </w:t>
      </w:r>
      <w:ins w:id="303" w:author="Wang Fei" w:date="2021-08-20T09:49:00Z">
        <w:r>
          <w:rPr>
            <w:lang w:eastAsia="zh-CN"/>
          </w:rPr>
          <w:t>(</w:t>
        </w:r>
      </w:ins>
      <w:ins w:id="304" w:author="Wang Fei" w:date="2021-08-20T09:57:00Z">
        <w:r>
          <w:rPr>
            <w:lang w:eastAsia="zh-CN"/>
          </w:rPr>
          <w:t>simi</w:t>
        </w:r>
      </w:ins>
      <w:ins w:id="305" w:author="Wang Fei" w:date="2021-08-20T09:58:00Z">
        <w:r>
          <w:rPr>
            <w:lang w:eastAsia="zh-CN"/>
          </w:rPr>
          <w:t>lar as</w:t>
        </w:r>
      </w:ins>
      <w:ins w:id="306" w:author="Wang Fei" w:date="2021-08-20T10:06:00Z">
        <w:r>
          <w:rPr>
            <w:lang w:eastAsia="zh-CN"/>
          </w:rPr>
          <w:t xml:space="preserve"> the</w:t>
        </w:r>
      </w:ins>
      <w:ins w:id="307" w:author="Wang Fei" w:date="2021-08-20T10:01:00Z">
        <w:r>
          <w:rPr>
            <w:lang w:eastAsia="zh-CN"/>
          </w:rPr>
          <w:t xml:space="preserve"> </w:t>
        </w:r>
      </w:ins>
      <w:ins w:id="308" w:author="Wang Fei" w:date="2021-08-20T09:59:00Z">
        <w:r>
          <w:rPr>
            <w:lang w:eastAsia="zh-CN"/>
          </w:rPr>
          <w:t>configur</w:t>
        </w:r>
      </w:ins>
      <w:ins w:id="309" w:author="Wang Fei" w:date="2021-08-20T10:06:00Z">
        <w:r>
          <w:rPr>
            <w:lang w:eastAsia="zh-CN"/>
          </w:rPr>
          <w:t>ation of</w:t>
        </w:r>
      </w:ins>
      <w:ins w:id="310" w:author="Wang Fei" w:date="2021-08-20T09:59:00Z">
        <w:r>
          <w:rPr>
            <w:lang w:eastAsia="zh-CN"/>
          </w:rPr>
          <w:t xml:space="preserve"> </w:t>
        </w:r>
      </w:ins>
      <w:ins w:id="311" w:author="Wang Fei" w:date="2021-08-20T10:02:00Z">
        <w:r>
          <w:rPr>
            <w:lang w:eastAsia="zh-CN"/>
          </w:rPr>
          <w:t xml:space="preserve">the </w:t>
        </w:r>
      </w:ins>
      <w:ins w:id="312" w:author="Wang Fei" w:date="2021-08-20T10:00:00Z">
        <w:r>
          <w:rPr>
            <w:lang w:eastAsia="zh-CN"/>
          </w:rPr>
          <w:t xml:space="preserve">size </w:t>
        </w:r>
      </w:ins>
      <w:ins w:id="313" w:author="Wang Fei" w:date="2021-08-20T10:01:00Z">
        <w:r>
          <w:rPr>
            <w:lang w:eastAsia="zh-CN"/>
          </w:rPr>
          <w:t>of</w:t>
        </w:r>
      </w:ins>
      <w:ins w:id="314" w:author="Wang Fei" w:date="2021-08-20T09:59:00Z">
        <w:r>
          <w:rPr>
            <w:lang w:eastAsia="zh-CN"/>
          </w:rPr>
          <w:t xml:space="preserve"> </w:t>
        </w:r>
        <w:bookmarkStart w:id="315" w:name="_Hlk80347553"/>
        <w:r>
          <w:rPr>
            <w:lang w:eastAsia="zh-CN"/>
          </w:rPr>
          <w:t>DCI</w:t>
        </w:r>
      </w:ins>
      <w:ins w:id="316" w:author="Wang Fei" w:date="2021-08-20T10:00:00Z">
        <w:r>
          <w:rPr>
            <w:lang w:eastAsia="zh-CN"/>
          </w:rPr>
          <w:t xml:space="preserve"> format 2_0/2_1/2_</w:t>
        </w:r>
      </w:ins>
      <w:ins w:id="317" w:author="Wang Fei" w:date="2021-08-20T10:01:00Z">
        <w:r>
          <w:rPr>
            <w:lang w:eastAsia="zh-CN"/>
          </w:rPr>
          <w:t>4/2_5/2_6</w:t>
        </w:r>
      </w:ins>
      <w:bookmarkEnd w:id="315"/>
      <w:ins w:id="318"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5404D8" w:rsidP="002550B3">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w:t>
      </w:r>
      <w:proofErr w:type="spellStart"/>
      <w:r w:rsidR="002550B3" w:rsidRPr="00D46E06">
        <w:rPr>
          <w:i/>
          <w:iCs/>
          <w:lang w:eastAsia="zh-CN"/>
        </w:rPr>
        <w:t>pdcch</w:t>
      </w:r>
      <w:proofErr w:type="spellEnd"/>
      <w:r w:rsidR="002550B3" w:rsidRPr="00D46E06">
        <w:rPr>
          <w:i/>
          <w:iCs/>
          <w:lang w:eastAsia="zh-CN"/>
        </w:rPr>
        <w:t>-DMRS-</w:t>
      </w:r>
      <w:proofErr w:type="spellStart"/>
      <w:r w:rsidR="002550B3" w:rsidRPr="00D46E06">
        <w:rPr>
          <w:i/>
          <w:iCs/>
          <w:lang w:eastAsia="zh-CN"/>
        </w:rPr>
        <w:t>ScramblingID</w:t>
      </w:r>
      <w:proofErr w:type="spellEnd"/>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fa"/>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fa"/>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77777777" w:rsidR="000B5157" w:rsidRPr="00BA3EA3" w:rsidRDefault="000B5157" w:rsidP="005404D8">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D37BCCA" w14:textId="77777777" w:rsidR="000B5157" w:rsidRPr="00BA3EA3" w:rsidRDefault="000B5157" w:rsidP="005404D8">
            <w:pPr>
              <w:jc w:val="left"/>
              <w:rPr>
                <w:bCs/>
                <w:lang w:eastAsia="zh-CN"/>
              </w:rPr>
            </w:pPr>
          </w:p>
        </w:tc>
      </w:tr>
      <w:tr w:rsidR="000B5157"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77777777" w:rsidR="000B5157" w:rsidRPr="00BA3EA3" w:rsidRDefault="000B5157" w:rsidP="005404D8">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55D35C7" w14:textId="77777777" w:rsidR="000B5157" w:rsidRPr="00BA3EA3" w:rsidRDefault="000B5157" w:rsidP="005404D8">
            <w:pPr>
              <w:jc w:val="left"/>
              <w:rPr>
                <w:bCs/>
                <w:lang w:eastAsia="zh-CN"/>
              </w:rPr>
            </w:pP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19" w:name="_Hlk78714608"/>
      <w:r>
        <w:rPr>
          <w:rFonts w:ascii="Times New Roman" w:hAnsi="Times New Roman"/>
          <w:lang w:val="en-US"/>
        </w:rPr>
        <w:t>HARQ process management</w:t>
      </w:r>
      <w:bookmarkEnd w:id="319"/>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20" w:name="_Hlk78708133"/>
      <w:r w:rsidR="006D4761" w:rsidRPr="009B6277">
        <w:rPr>
          <w:lang w:eastAsia="zh-CN"/>
        </w:rPr>
        <w:t xml:space="preserve"> (#104)</w:t>
      </w:r>
      <w:bookmarkEnd w:id="320"/>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21" w:name="_Hlk79566445"/>
      <w:r w:rsidRPr="009B6277">
        <w:rPr>
          <w:lang w:eastAsia="x-none"/>
        </w:rPr>
        <w:t>The maximum number of HARQ processes per cell, currently supported for unicast, is kept unchanged for UE to support multicast reception.</w:t>
      </w:r>
      <w:bookmarkEnd w:id="321"/>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 xml:space="preserve">How to allocate HARQ processes between unicast and multicast is up to </w:t>
      </w:r>
      <w:proofErr w:type="spellStart"/>
      <w:r w:rsidRPr="009B6277">
        <w:rPr>
          <w:lang w:eastAsia="x-none"/>
        </w:rPr>
        <w:t>gNB</w:t>
      </w:r>
      <w:proofErr w:type="spellEnd"/>
      <w:r w:rsidRPr="009B6277">
        <w:rPr>
          <w:lang w:eastAsia="x-none"/>
        </w:rPr>
        <w:t>.</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22" w:name="_Hlk79563465"/>
      <w:r w:rsidR="007D1A90" w:rsidRPr="009B5F8E">
        <w:rPr>
          <w:b/>
          <w:bCs/>
          <w:u w:val="single"/>
        </w:rPr>
        <w:t>for PTM reception</w:t>
      </w:r>
      <w:bookmarkEnd w:id="322"/>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w:t>
      </w:r>
      <w:r w:rsidRPr="000A10B8">
        <w:lastRenderedPageBreak/>
        <w:t>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 xml:space="preserve">Proposal 7: It is up to </w:t>
      </w:r>
      <w:proofErr w:type="spellStart"/>
      <w:r w:rsidRPr="000A10B8">
        <w:t>gNB</w:t>
      </w:r>
      <w:proofErr w:type="spellEnd"/>
      <w:r w:rsidRPr="000A10B8">
        <w:t xml:space="preserve">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lastRenderedPageBreak/>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323"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23"/>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324" w:name="_Hlk69054629"/>
      <w:r w:rsidRPr="000A10B8">
        <w:t>Proposal 7: For HARQ process management, there is no need differentiate the HARQ process ID used for PTP (re)transmission for unicast and PTP retransmission for multicast.</w:t>
      </w:r>
    </w:p>
    <w:bookmarkEnd w:id="324"/>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 xml:space="preserve">Proposal 10: A UE does not expect PTM Scheme 1 based initial transmission or a PTP based retransmission of </w:t>
      </w:r>
      <w:proofErr w:type="gramStart"/>
      <w:r w:rsidRPr="000A10B8">
        <w:t>a</w:t>
      </w:r>
      <w:proofErr w:type="gramEnd"/>
      <w:r w:rsidRPr="000A10B8">
        <w:t xml:space="preserve">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 xml:space="preserve">Alt2: PTP with the same HPID can be used for unicast data, one DCI bit is used to differentiate </w:t>
      </w:r>
      <w:r w:rsidRPr="000A10B8">
        <w:lastRenderedPageBreak/>
        <w:t>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w:t>
      </w:r>
      <w:proofErr w:type="spellStart"/>
      <w:r w:rsidRPr="000A10B8">
        <w:t>gNB</w:t>
      </w:r>
      <w:proofErr w:type="spellEnd"/>
      <w:r w:rsidRPr="000A10B8">
        <w:t xml:space="preserve">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 xml:space="preserve">Observation 1: For PTP retransmission, the transmission received by UE-b in Phase-3 is a mistake </w:t>
      </w:r>
      <w:proofErr w:type="spellStart"/>
      <w:r w:rsidRPr="000A10B8">
        <w:t>gNB</w:t>
      </w:r>
      <w:proofErr w:type="spellEnd"/>
      <w:r w:rsidRPr="000A10B8">
        <w:t xml:space="preserve"> behavior. The soft-combining mistake can be </w:t>
      </w:r>
      <w:proofErr w:type="gramStart"/>
      <w:r w:rsidRPr="000A10B8">
        <w:t>avoid</w:t>
      </w:r>
      <w:proofErr w:type="gramEnd"/>
      <w:r w:rsidRPr="000A10B8">
        <w:t xml:space="preserve">, if </w:t>
      </w:r>
      <w:proofErr w:type="spellStart"/>
      <w:r w:rsidRPr="000A10B8">
        <w:t>gNB</w:t>
      </w:r>
      <w:proofErr w:type="spellEnd"/>
      <w:r w:rsidRPr="000A10B8">
        <w:t xml:space="preserve">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 xml:space="preserve">Observation 2: Error case may happen due to insufficient number of HARQ processes and mistake </w:t>
      </w:r>
      <w:proofErr w:type="spellStart"/>
      <w:r w:rsidRPr="000A10B8">
        <w:t>gNB</w:t>
      </w:r>
      <w:proofErr w:type="spellEnd"/>
      <w:r w:rsidRPr="000A10B8">
        <w:t xml:space="preserve">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27030BD0" w14:textId="77777777" w:rsidR="00D41CE6" w:rsidRPr="000A10B8" w:rsidRDefault="00D41CE6" w:rsidP="00D41CE6">
      <w:pPr>
        <w:pStyle w:val="affa"/>
        <w:widowControl w:val="0"/>
        <w:numPr>
          <w:ilvl w:val="1"/>
          <w:numId w:val="42"/>
        </w:numPr>
        <w:spacing w:after="120"/>
        <w:jc w:val="both"/>
      </w:pPr>
      <w:bookmarkStart w:id="325" w:name="_Hlk71981145"/>
      <w:r w:rsidRPr="000A10B8">
        <w:t xml:space="preserve">Proposal 6: It is up to </w:t>
      </w:r>
      <w:proofErr w:type="spellStart"/>
      <w:r w:rsidRPr="000A10B8">
        <w:t>gNB</w:t>
      </w:r>
      <w:proofErr w:type="spellEnd"/>
      <w:r w:rsidRPr="000A10B8">
        <w:t xml:space="preserve">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325"/>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lastRenderedPageBreak/>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326"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26"/>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 xml:space="preserve">Proposal 12:  Do not support PTM scheme 1 based retransmission and PTP </w:t>
      </w:r>
      <w:proofErr w:type="gramStart"/>
      <w:r w:rsidRPr="000A10B8">
        <w:t>scheme based</w:t>
      </w:r>
      <w:proofErr w:type="gramEnd"/>
      <w:r w:rsidRPr="000A10B8">
        <w:t xml:space="preserve">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27"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27"/>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lastRenderedPageBreak/>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 xml:space="preserve">Proposal 12: After transmitting unicast 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 xml:space="preserve">Proposal 13: After transmitting group common PDCCH/PDSCH with a HPN, it is up to </w:t>
      </w:r>
      <w:proofErr w:type="spellStart"/>
      <w:r w:rsidRPr="000A10B8">
        <w:t>gNB</w:t>
      </w:r>
      <w:proofErr w:type="spellEnd"/>
      <w:r w:rsidRPr="000A10B8">
        <w:t xml:space="preserve">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lastRenderedPageBreak/>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 xml:space="preserve">In scenarios where there is a low density of users receiving multicast traffic with high data rates and requiring uplink feedback, </w:t>
      </w:r>
      <w:proofErr w:type="spellStart"/>
      <w:r w:rsidRPr="000A10B8">
        <w:t>gNB</w:t>
      </w:r>
      <w:proofErr w:type="spellEnd"/>
      <w:r w:rsidRPr="000A10B8">
        <w:t xml:space="preserve">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lastRenderedPageBreak/>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w:t>
      </w:r>
      <w:proofErr w:type="spellStart"/>
      <w:r w:rsidRPr="00F26D3C">
        <w:t>gNB</w:t>
      </w:r>
      <w:proofErr w:type="spellEnd"/>
      <w:r w:rsidRPr="00F26D3C">
        <w:t xml:space="preserve">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 xml:space="preserve">ow to allocate HARQ processes between unicast and multicast is up to </w:t>
      </w:r>
      <w:proofErr w:type="spellStart"/>
      <w:r w:rsidR="000026CD" w:rsidRPr="000026CD">
        <w:t>gNB</w:t>
      </w:r>
      <w:proofErr w:type="spellEnd"/>
      <w:r w:rsidR="00225B2B">
        <w:t>.</w:t>
      </w:r>
      <w:r w:rsidR="00A60A37">
        <w:t xml:space="preserve"> If </w:t>
      </w:r>
      <w:proofErr w:type="spellStart"/>
      <w:r w:rsidR="00A60A37">
        <w:t>gNB</w:t>
      </w:r>
      <w:proofErr w:type="spellEnd"/>
      <w:r w:rsidR="00A60A37">
        <w:t xml:space="preserve">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 xml:space="preserve">solve this issue based on specification enhancement or just rely on </w:t>
      </w:r>
      <w:proofErr w:type="spellStart"/>
      <w:r w:rsidR="0087375B">
        <w:t>gNB</w:t>
      </w:r>
      <w:proofErr w:type="spellEnd"/>
      <w:r w:rsidR="0087375B">
        <w:t xml:space="preserve">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 xml:space="preserve">rely on </w:t>
      </w:r>
      <w:proofErr w:type="spellStart"/>
      <w:r w:rsidR="002E2028">
        <w:rPr>
          <w:rFonts w:eastAsiaTheme="minorEastAsia"/>
          <w:lang w:eastAsia="zh-CN"/>
        </w:rPr>
        <w:t>gNB</w:t>
      </w:r>
      <w:proofErr w:type="spellEnd"/>
      <w:r w:rsidR="002E2028">
        <w:rPr>
          <w:rFonts w:eastAsiaTheme="minorEastAsia"/>
          <w:lang w:eastAsia="zh-CN"/>
        </w:rPr>
        <w:t xml:space="preserve">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w:t>
      </w:r>
      <w:proofErr w:type="spellStart"/>
      <w:r w:rsidRPr="00B7727F">
        <w:rPr>
          <w:lang w:eastAsia="zh-CN"/>
        </w:rPr>
        <w:t>gNB</w:t>
      </w:r>
      <w:proofErr w:type="spellEnd"/>
      <w:r w:rsidRPr="00B7727F">
        <w:rPr>
          <w:lang w:eastAsia="zh-CN"/>
        </w:rPr>
        <w:t xml:space="preserve">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w:t>
      </w:r>
      <w:r>
        <w:rPr>
          <w:lang w:eastAsia="zh-CN"/>
        </w:rPr>
        <w:lastRenderedPageBreak/>
        <w:t xml:space="preserve">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 xml:space="preserve">ely on </w:t>
      </w:r>
      <w:proofErr w:type="spellStart"/>
      <w:r>
        <w:rPr>
          <w:rFonts w:eastAsiaTheme="minorEastAsia"/>
          <w:lang w:eastAsia="zh-CN"/>
        </w:rPr>
        <w:t>gNB</w:t>
      </w:r>
      <w:proofErr w:type="spellEnd"/>
      <w:r>
        <w:rPr>
          <w:rFonts w:eastAsiaTheme="minorEastAsia"/>
          <w:lang w:eastAsia="zh-CN"/>
        </w:rPr>
        <w:t xml:space="preserve">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w:t>
            </w:r>
            <w:proofErr w:type="spellStart"/>
            <w:r w:rsidR="00795803" w:rsidRPr="002148B8">
              <w:rPr>
                <w:bCs/>
                <w:color w:val="0070C0"/>
                <w:lang w:eastAsia="zh-CN"/>
              </w:rPr>
              <w:t>gNB</w:t>
            </w:r>
            <w:proofErr w:type="spellEnd"/>
            <w:r w:rsidR="00795803" w:rsidRPr="002148B8">
              <w:rPr>
                <w:bCs/>
                <w:color w:val="0070C0"/>
                <w:lang w:eastAsia="zh-CN"/>
              </w:rPr>
              <w:t xml:space="preserve"> has the whole picture of the HPID/NDI allocation for all the UEs, </w:t>
            </w:r>
            <w:proofErr w:type="spellStart"/>
            <w:r w:rsidR="00795803" w:rsidRPr="002148B8">
              <w:rPr>
                <w:bCs/>
                <w:color w:val="0070C0"/>
                <w:lang w:eastAsia="zh-CN"/>
              </w:rPr>
              <w:t>gNB</w:t>
            </w:r>
            <w:proofErr w:type="spellEnd"/>
            <w:r w:rsidR="00795803" w:rsidRPr="002148B8">
              <w:rPr>
                <w:bCs/>
                <w:color w:val="0070C0"/>
                <w:lang w:eastAsia="zh-CN"/>
              </w:rPr>
              <w:t xml:space="preserve">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w:t>
            </w:r>
            <w:proofErr w:type="spellStart"/>
            <w:r>
              <w:rPr>
                <w:bCs/>
                <w:lang w:eastAsia="zh-CN"/>
              </w:rPr>
              <w:t>gNB</w:t>
            </w:r>
            <w:proofErr w:type="spellEnd"/>
            <w:r>
              <w:rPr>
                <w:bCs/>
                <w:lang w:eastAsia="zh-CN"/>
              </w:rPr>
              <w:t xml:space="preserve">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28"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not possible for </w:t>
            </w:r>
            <w:proofErr w:type="spellStart"/>
            <w:r w:rsidR="00982BEF">
              <w:rPr>
                <w:bCs/>
                <w:lang w:eastAsia="zh-CN"/>
              </w:rPr>
              <w:t>gNB</w:t>
            </w:r>
            <w:proofErr w:type="spellEnd"/>
            <w:r w:rsidR="00982BEF">
              <w:rPr>
                <w:bCs/>
                <w:lang w:eastAsia="zh-CN"/>
              </w:rPr>
              <w:t xml:space="preserve">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proofErr w:type="spellStart"/>
            <w:r w:rsidR="00995849">
              <w:rPr>
                <w:rFonts w:hint="eastAsia"/>
                <w:bCs/>
                <w:lang w:eastAsia="zh-CN"/>
              </w:rPr>
              <w:t>g</w:t>
            </w:r>
            <w:r w:rsidR="00995849">
              <w:rPr>
                <w:bCs/>
                <w:lang w:eastAsia="zh-CN"/>
              </w:rPr>
              <w:t>NB</w:t>
            </w:r>
            <w:proofErr w:type="spellEnd"/>
            <w:r w:rsidR="00995849">
              <w:rPr>
                <w:bCs/>
                <w:lang w:eastAsia="zh-CN"/>
              </w:rPr>
              <w:t xml:space="preserve"> doesn’t know whether UE </w:t>
            </w:r>
            <w:r w:rsidR="001A0204">
              <w:rPr>
                <w:bCs/>
                <w:lang w:eastAsia="zh-CN"/>
              </w:rPr>
              <w:t>doesn’t</w:t>
            </w:r>
            <w:r w:rsidR="00995849">
              <w:rPr>
                <w:bCs/>
                <w:lang w:eastAsia="zh-CN"/>
              </w:rPr>
              <w:t xml:space="preserve"> decode PDSCH correctly or miss the DCI. If </w:t>
            </w:r>
            <w:proofErr w:type="spellStart"/>
            <w:r w:rsidR="00995849">
              <w:rPr>
                <w:bCs/>
                <w:lang w:eastAsia="zh-CN"/>
              </w:rPr>
              <w:t>gNB</w:t>
            </w:r>
            <w:proofErr w:type="spellEnd"/>
            <w:r w:rsidR="00995849">
              <w:rPr>
                <w:bCs/>
                <w:lang w:eastAsia="zh-CN"/>
              </w:rPr>
              <w:t xml:space="preserve"> thinks UE </w:t>
            </w:r>
            <w:r w:rsidR="00C07B71">
              <w:rPr>
                <w:bCs/>
                <w:lang w:eastAsia="zh-CN"/>
              </w:rPr>
              <w:t>doesn’t</w:t>
            </w:r>
            <w:r w:rsidR="00995849">
              <w:rPr>
                <w:bCs/>
                <w:lang w:eastAsia="zh-CN"/>
              </w:rPr>
              <w:t xml:space="preserve"> decode PDSCH correctly, </w:t>
            </w:r>
            <w:proofErr w:type="spellStart"/>
            <w:r w:rsidR="00995849">
              <w:rPr>
                <w:bCs/>
                <w:lang w:eastAsia="zh-CN"/>
              </w:rPr>
              <w:t>gNB</w:t>
            </w:r>
            <w:proofErr w:type="spellEnd"/>
            <w:r w:rsidR="00995849">
              <w:rPr>
                <w:bCs/>
                <w:lang w:eastAsia="zh-CN"/>
              </w:rPr>
              <w:t xml:space="preserve">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lastRenderedPageBreak/>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preferred; the issue can be avoided by </w:t>
            </w:r>
            <w:proofErr w:type="spellStart"/>
            <w:r>
              <w:rPr>
                <w:bCs/>
                <w:lang w:eastAsia="zh-CN"/>
              </w:rPr>
              <w:t>gNB</w:t>
            </w:r>
            <w:proofErr w:type="spellEnd"/>
            <w:r>
              <w:rPr>
                <w:bCs/>
                <w:lang w:eastAsia="zh-CN"/>
              </w:rPr>
              <w:t xml:space="preserve">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w:t>
            </w:r>
            <w:proofErr w:type="spellStart"/>
            <w:r>
              <w:rPr>
                <w:bCs/>
                <w:lang w:eastAsia="zh-CN"/>
              </w:rPr>
              <w:t>gNB</w:t>
            </w:r>
            <w:proofErr w:type="spellEnd"/>
            <w:r>
              <w:rPr>
                <w:bCs/>
                <w:lang w:eastAsia="zh-CN"/>
              </w:rPr>
              <w:t xml:space="preserve">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w:t>
            </w:r>
            <w:proofErr w:type="spellStart"/>
            <w:r w:rsidRPr="00C3072A">
              <w:rPr>
                <w:rFonts w:eastAsia="Times New Roman"/>
                <w:lang w:eastAsia="en-GB"/>
              </w:rPr>
              <w:t>gNB</w:t>
            </w:r>
            <w:proofErr w:type="spellEnd"/>
            <w:r w:rsidRPr="00C3072A">
              <w:rPr>
                <w:rFonts w:eastAsia="Times New Roman"/>
                <w:lang w:eastAsia="en-GB"/>
              </w:rPr>
              <w:t>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w:t>
            </w:r>
            <w:proofErr w:type="spellStart"/>
            <w:r>
              <w:rPr>
                <w:rFonts w:hint="eastAsia"/>
                <w:bCs/>
                <w:lang w:eastAsia="zh-CN"/>
              </w:rPr>
              <w:t>gNB</w:t>
            </w:r>
            <w:proofErr w:type="spellEnd"/>
            <w:r>
              <w:rPr>
                <w:rFonts w:hint="eastAsia"/>
                <w:bCs/>
                <w:lang w:eastAsia="zh-CN"/>
              </w:rPr>
              <w:t xml:space="preserve">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w:t>
            </w:r>
            <w:proofErr w:type="spellStart"/>
            <w:r>
              <w:rPr>
                <w:bCs/>
                <w:lang w:eastAsia="zh-CN"/>
              </w:rPr>
              <w:t>ReTx</w:t>
            </w:r>
            <w:proofErr w:type="spellEnd"/>
            <w:r>
              <w:rPr>
                <w:bCs/>
                <w:lang w:eastAsia="zh-CN"/>
              </w:rPr>
              <w:t xml:space="preserve"> of the missed PTM PDCCH is instead a </w:t>
            </w:r>
            <w:proofErr w:type="spellStart"/>
            <w:r>
              <w:rPr>
                <w:bCs/>
                <w:lang w:eastAsia="zh-CN"/>
              </w:rPr>
              <w:t>ReTx</w:t>
            </w:r>
            <w:proofErr w:type="spellEnd"/>
            <w:r>
              <w:rPr>
                <w:bCs/>
                <w:lang w:eastAsia="zh-CN"/>
              </w:rPr>
              <w:t xml:space="preserve">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proofErr w:type="spellStart"/>
            <w:r>
              <w:rPr>
                <w:bCs/>
                <w:lang w:eastAsia="zh-CN"/>
              </w:rPr>
              <w:t>Convida</w:t>
            </w:r>
            <w:proofErr w:type="spellEnd"/>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lastRenderedPageBreak/>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 xml:space="preserve">f </w:t>
            </w:r>
            <w:proofErr w:type="spellStart"/>
            <w:r w:rsidRPr="00BE13B5">
              <w:rPr>
                <w:lang w:eastAsia="ja-JP"/>
              </w:rPr>
              <w:t>g</w:t>
            </w:r>
            <w:r w:rsidRPr="00EE6423">
              <w:rPr>
                <w:lang w:eastAsia="ja-JP"/>
              </w:rPr>
              <w:t>NB</w:t>
            </w:r>
            <w:proofErr w:type="spellEnd"/>
            <w:r w:rsidRPr="00EE6423">
              <w:rPr>
                <w:lang w:eastAsia="ja-JP"/>
              </w:rPr>
              <w:t xml:space="preserve">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 xml:space="preserve">If </w:t>
            </w:r>
            <w:proofErr w:type="spellStart"/>
            <w:r w:rsidRPr="00CC6559">
              <w:rPr>
                <w:rFonts w:eastAsia="MS Mincho"/>
                <w:lang w:eastAsia="ja-JP"/>
              </w:rPr>
              <w:t>gNB</w:t>
            </w:r>
            <w:proofErr w:type="spellEnd"/>
            <w:r w:rsidRPr="00CC6559">
              <w:rPr>
                <w:rFonts w:eastAsia="MS Mincho"/>
                <w:lang w:eastAsia="ja-JP"/>
              </w:rPr>
              <w:t xml:space="preserve"> allocates HARQ PIDs dynamically between unicast a</w:t>
            </w:r>
            <w:r>
              <w:rPr>
                <w:rFonts w:eastAsia="MS Mincho"/>
                <w:lang w:eastAsia="ja-JP"/>
              </w:rPr>
              <w:t xml:space="preserve">nd multicast, </w:t>
            </w:r>
            <w:proofErr w:type="spellStart"/>
            <w:r>
              <w:rPr>
                <w:rFonts w:eastAsia="MS Mincho"/>
                <w:lang w:eastAsia="ja-JP"/>
              </w:rPr>
              <w:t>gNB</w:t>
            </w:r>
            <w:proofErr w:type="spellEnd"/>
            <w:r>
              <w:rPr>
                <w:rFonts w:eastAsia="MS Mincho"/>
                <w:lang w:eastAsia="ja-JP"/>
              </w:rPr>
              <w:t xml:space="preserve">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 xml:space="preserve">PTM1(NDI=1) -&gt; </w:t>
            </w:r>
            <w:proofErr w:type="gramStart"/>
            <w:r w:rsidRPr="00CC6559">
              <w:rPr>
                <w:lang w:eastAsia="zh-CN"/>
              </w:rPr>
              <w:t>unicast(</w:t>
            </w:r>
            <w:proofErr w:type="gramEnd"/>
            <w:r w:rsidRPr="00CC6559">
              <w:rPr>
                <w:lang w:eastAsia="zh-CN"/>
              </w:rPr>
              <w: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w:t>
            </w:r>
            <w:proofErr w:type="spellStart"/>
            <w:r w:rsidRPr="00CC6559">
              <w:rPr>
                <w:lang w:eastAsia="zh-CN"/>
              </w:rPr>
              <w:t>retx</w:t>
            </w:r>
            <w:proofErr w:type="spellEnd"/>
            <w:r w:rsidRPr="00CC6559">
              <w:rPr>
                <w:lang w:eastAsia="zh-CN"/>
              </w:rPr>
              <w:t>)(NDI=1)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w:t>
            </w:r>
            <w:proofErr w:type="spellStart"/>
            <w:r>
              <w:rPr>
                <w:bCs/>
                <w:lang w:eastAsia="zh-CN"/>
              </w:rPr>
              <w:t>gNB</w:t>
            </w:r>
            <w:proofErr w:type="spellEnd"/>
            <w:r>
              <w:rPr>
                <w:bCs/>
                <w:lang w:eastAsia="zh-CN"/>
              </w:rPr>
              <w:t xml:space="preserve">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xml:space="preserve">, </w:t>
            </w:r>
            <w:proofErr w:type="spellStart"/>
            <w:r>
              <w:rPr>
                <w:bCs/>
                <w:lang w:eastAsia="zh-CN"/>
              </w:rPr>
              <w:t>HiSilicon</w:t>
            </w:r>
            <w:proofErr w:type="spellEnd"/>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 xml:space="preserve">From perspective of putting less restriction on </w:t>
            </w:r>
            <w:proofErr w:type="spellStart"/>
            <w:r w:rsidRPr="00F01B1D">
              <w:rPr>
                <w:lang w:eastAsia="zh-CN"/>
              </w:rPr>
              <w:t>gNB</w:t>
            </w:r>
            <w:proofErr w:type="spellEnd"/>
            <w:r w:rsidRPr="00F01B1D">
              <w:rPr>
                <w:lang w:eastAsia="zh-CN"/>
              </w:rPr>
              <w:t xml:space="preserve">, option 2 is preferred due to less </w:t>
            </w:r>
            <w:proofErr w:type="gramStart"/>
            <w:r w:rsidRPr="00F01B1D">
              <w:rPr>
                <w:lang w:eastAsia="zh-CN"/>
              </w:rPr>
              <w:t>restriction .</w:t>
            </w:r>
            <w:proofErr w:type="gramEnd"/>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proofErr w:type="gramStart"/>
            <w:r w:rsidRPr="00F01B1D">
              <w:rPr>
                <w:lang w:eastAsia="zh-CN"/>
              </w:rPr>
              <w:t>Thus</w:t>
            </w:r>
            <w:proofErr w:type="gramEnd"/>
            <w:r w:rsidRPr="00F01B1D">
              <w:rPr>
                <w:lang w:eastAsia="zh-CN"/>
              </w:rPr>
              <w:t xml:space="preserve">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29" w:name="_Hlk78708458"/>
      <w:r w:rsidR="00924D62">
        <w:rPr>
          <w:highlight w:val="green"/>
          <w:lang w:eastAsia="zh-CN"/>
        </w:rPr>
        <w:t xml:space="preserve"> (#104)</w:t>
      </w:r>
      <w:bookmarkEnd w:id="329"/>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30" w:name="_Hlk71989305"/>
      <w:r w:rsidRPr="00C94674">
        <w:rPr>
          <w:lang w:eastAsia="x-none"/>
        </w:rPr>
        <w:t>Whether PTM scheme 1 retransmission and PTP retransmission can be used simultaneously for different UEs in the same MBS group</w:t>
      </w:r>
      <w:bookmarkEnd w:id="330"/>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331" w:name="_Hlk79582018"/>
      <w:r w:rsidRPr="0088289D">
        <w:t>Support one or more activated SPS GC-PDSCH configurations per CFR subject to UE capability.</w:t>
      </w:r>
      <w:bookmarkEnd w:id="331"/>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332" w:name="_Hlk79581802"/>
      <w:r w:rsidRPr="0088289D">
        <w:lastRenderedPageBreak/>
        <w:t xml:space="preserve">Proposal 19: G-CS-RNTI is configured per SPS configuration. If not configured, the UE assumes CS-RNTI is used for PDSCH. </w:t>
      </w:r>
    </w:p>
    <w:bookmarkEnd w:id="332"/>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 xml:space="preserve">Huawei, </w:t>
      </w:r>
      <w:proofErr w:type="spellStart"/>
      <w:r w:rsidRPr="0088289D">
        <w:rPr>
          <w:i/>
          <w:iCs/>
          <w:u w:val="single"/>
        </w:rPr>
        <w:t>HiSilicon</w:t>
      </w:r>
      <w:proofErr w:type="spellEnd"/>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lastRenderedPageBreak/>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 xml:space="preserve">In scenarios where there is a low density of users receiving multicast traffic with high data rates and requiring uplink feedback, </w:t>
      </w:r>
      <w:proofErr w:type="spellStart"/>
      <w:r w:rsidRPr="0088289D">
        <w:t>gNB</w:t>
      </w:r>
      <w:proofErr w:type="spellEnd"/>
      <w:r w:rsidRPr="0088289D">
        <w:t xml:space="preserve">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lastRenderedPageBreak/>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 xml:space="preserve">Proposal 16: For a UE not confirming SPS activation, </w:t>
      </w:r>
      <w:proofErr w:type="spellStart"/>
      <w:r w:rsidRPr="0088289D">
        <w:t>gNB</w:t>
      </w:r>
      <w:proofErr w:type="spellEnd"/>
      <w:r w:rsidRPr="0088289D">
        <w:t xml:space="preserve">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 xml:space="preserve">Proposal 18: For group-common SPS configuration activated by group-common PDCCH, </w:t>
      </w:r>
      <w:proofErr w:type="spellStart"/>
      <w:r w:rsidRPr="0088289D">
        <w:t>gNB</w:t>
      </w:r>
      <w:proofErr w:type="spellEnd"/>
      <w:r w:rsidRPr="0088289D">
        <w:t xml:space="preserve">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w:t>
      </w:r>
      <w:r w:rsidRPr="0088289D">
        <w:lastRenderedPageBreak/>
        <w:t xml:space="preserve">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333"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33"/>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 xml:space="preserve">Proposal 13:  Do not support PTM scheme 1 based retransmission and PTP </w:t>
      </w:r>
      <w:proofErr w:type="gramStart"/>
      <w:r w:rsidRPr="0088289D">
        <w:t>scheme based</w:t>
      </w:r>
      <w:proofErr w:type="gramEnd"/>
      <w:r w:rsidRPr="0088289D">
        <w:t xml:space="preserve">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lastRenderedPageBreak/>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 xml:space="preserve">t was agreed in RAN1#104b-e as follows that how to configure SPS indexes for unicast and MBS is up to </w:t>
            </w:r>
            <w:proofErr w:type="spellStart"/>
            <w:r w:rsidRPr="00BA1A58">
              <w:rPr>
                <w:bCs/>
                <w:color w:val="0070C0"/>
                <w:lang w:eastAsia="zh-CN"/>
              </w:rPr>
              <w:t>gNB</w:t>
            </w:r>
            <w:proofErr w:type="spellEnd"/>
            <w:r w:rsidRPr="00BA1A58">
              <w:rPr>
                <w:bCs/>
                <w:color w:val="0070C0"/>
                <w:lang w:eastAsia="zh-CN"/>
              </w:rPr>
              <w:t xml:space="preserve">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spellStart"/>
            <w:r w:rsidR="004C7CBD" w:rsidRPr="00BA1A58">
              <w:rPr>
                <w:bCs/>
                <w:color w:val="0070C0"/>
                <w:lang w:eastAsia="zh-CN"/>
              </w:rPr>
              <w:t>gNB</w:t>
            </w:r>
            <w:proofErr w:type="spell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w:t>
            </w:r>
            <w:proofErr w:type="spellStart"/>
            <w:r w:rsidR="00662716" w:rsidRPr="00BA1A58">
              <w:rPr>
                <w:bCs/>
                <w:color w:val="0070C0"/>
                <w:lang w:eastAsia="zh-CN"/>
              </w:rPr>
              <w:t>gNB</w:t>
            </w:r>
            <w:proofErr w:type="spellEnd"/>
            <w:r w:rsidR="00662716" w:rsidRPr="00BA1A58">
              <w:rPr>
                <w:bCs/>
                <w:color w:val="0070C0"/>
                <w:lang w:eastAsia="zh-CN"/>
              </w:rPr>
              <w:t xml:space="preserve">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 xml:space="preserve">It is up to </w:t>
            </w:r>
            <w:proofErr w:type="spellStart"/>
            <w:r w:rsidRPr="003159EE">
              <w:rPr>
                <w:sz w:val="16"/>
                <w:lang w:eastAsia="zh-CN"/>
              </w:rPr>
              <w:t>gNB</w:t>
            </w:r>
            <w:proofErr w:type="spellEnd"/>
            <w:r w:rsidRPr="003159EE">
              <w:rPr>
                <w:sz w:val="16"/>
                <w:lang w:eastAsia="zh-CN"/>
              </w:rPr>
              <w:t xml:space="preserve">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why do we need this for MBS. Furthermore, considering the SPS allocation is up to </w:t>
            </w:r>
            <w:proofErr w:type="spellStart"/>
            <w:r>
              <w:rPr>
                <w:bCs/>
                <w:lang w:eastAsia="zh-CN"/>
              </w:rPr>
              <w:t>gNB</w:t>
            </w:r>
            <w:proofErr w:type="spellEnd"/>
            <w:r>
              <w:rPr>
                <w:bCs/>
                <w:lang w:eastAsia="zh-CN"/>
              </w:rPr>
              <w:t>,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w:t>
            </w:r>
            <w:r>
              <w:rPr>
                <w:bCs/>
                <w:lang w:eastAsia="zh-CN"/>
              </w:rPr>
              <w:lastRenderedPageBreak/>
              <w:t xml:space="preserve">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w:t>
            </w:r>
            <w:proofErr w:type="gramStart"/>
            <w:r>
              <w:rPr>
                <w:lang w:eastAsia="zh-CN"/>
              </w:rPr>
              <w:t>are</w:t>
            </w:r>
            <w:proofErr w:type="gramEnd"/>
            <w:r>
              <w:rPr>
                <w:lang w:eastAsia="zh-CN"/>
              </w:rPr>
              <w:t xml:space="preserv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lastRenderedPageBreak/>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w:t>
            </w:r>
            <w:proofErr w:type="spellStart"/>
            <w:r>
              <w:rPr>
                <w:bCs/>
                <w:lang w:eastAsia="zh-CN"/>
              </w:rPr>
              <w:t>gNB</w:t>
            </w:r>
            <w:proofErr w:type="spellEnd"/>
            <w:r>
              <w:rPr>
                <w:bCs/>
                <w:lang w:eastAsia="zh-CN"/>
              </w:rPr>
              <w:t xml:space="preserve">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 xml:space="preserve">f the motivation on </w:t>
            </w:r>
            <w:proofErr w:type="gramStart"/>
            <w:r>
              <w:rPr>
                <w:bCs/>
                <w:lang w:eastAsia="zh-CN"/>
              </w:rPr>
              <w:t>this two issues</w:t>
            </w:r>
            <w:proofErr w:type="gramEnd"/>
            <w:r>
              <w:rPr>
                <w:bCs/>
                <w:lang w:eastAsia="zh-CN"/>
              </w:rPr>
              <w:t xml:space="preserve">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lastRenderedPageBreak/>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w:t>
            </w:r>
            <w:proofErr w:type="spellStart"/>
            <w:r>
              <w:rPr>
                <w:lang w:eastAsia="zh-CN"/>
              </w:rPr>
              <w:t>gNB</w:t>
            </w:r>
            <w:proofErr w:type="spellEnd"/>
            <w:r>
              <w:rPr>
                <w:lang w:eastAsia="zh-CN"/>
              </w:rPr>
              <w:t xml:space="preserve">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34" w:author="Wang Fei" w:date="2021-08-17T10:49:00Z"/>
          <w:lang w:eastAsia="x-none"/>
        </w:rPr>
      </w:pPr>
      <w:r>
        <w:rPr>
          <w:lang w:eastAsia="x-none"/>
        </w:rPr>
        <w:t xml:space="preserve">If a </w:t>
      </w:r>
      <w:r w:rsidRPr="00AA012B">
        <w:t>SPS-config for MBS</w:t>
      </w:r>
      <w:r>
        <w:rPr>
          <w:lang w:eastAsia="x-none"/>
        </w:rPr>
        <w:t xml:space="preserve"> is configured in CFR, </w:t>
      </w:r>
      <w:ins w:id="335" w:author="Wang Fei" w:date="2021-08-17T10:48:00Z">
        <w:r>
          <w:rPr>
            <w:lang w:eastAsia="x-none"/>
          </w:rPr>
          <w:t>at leas</w:t>
        </w:r>
      </w:ins>
      <w:ins w:id="336" w:author="Wang Fei" w:date="2021-08-17T10:49:00Z">
        <w:r>
          <w:rPr>
            <w:lang w:eastAsia="x-none"/>
          </w:rPr>
          <w:t xml:space="preserve">t </w:t>
        </w:r>
      </w:ins>
      <w:r>
        <w:rPr>
          <w:lang w:eastAsia="x-none"/>
        </w:rPr>
        <w:t xml:space="preserve">one </w:t>
      </w:r>
      <w:del w:id="337" w:author="Wang Fei" w:date="2021-08-17T10:49:00Z">
        <w:r w:rsidDel="00A340C7">
          <w:rPr>
            <w:lang w:eastAsia="x-none"/>
          </w:rPr>
          <w:delText xml:space="preserve">or more </w:delText>
        </w:r>
      </w:del>
      <w:r w:rsidRPr="0020713F">
        <w:rPr>
          <w:lang w:eastAsia="x-none"/>
        </w:rPr>
        <w:t>G-CS-RNTI</w:t>
      </w:r>
      <w:del w:id="338" w:author="Wang Fei" w:date="2021-08-17T10:49:00Z">
        <w:r w:rsidDel="00A340C7">
          <w:rPr>
            <w:lang w:eastAsia="x-none"/>
          </w:rPr>
          <w:delText>s</w:delText>
        </w:r>
      </w:del>
      <w:r w:rsidRPr="0020713F">
        <w:rPr>
          <w:lang w:eastAsia="x-none"/>
        </w:rPr>
        <w:t xml:space="preserve"> </w:t>
      </w:r>
      <w:del w:id="339" w:author="Wang Fei" w:date="2021-08-17T18:21:00Z">
        <w:r w:rsidDel="005B6871">
          <w:rPr>
            <w:lang w:eastAsia="x-none"/>
          </w:rPr>
          <w:delText xml:space="preserve">should be </w:delText>
        </w:r>
      </w:del>
      <w:del w:id="340" w:author="Wang Fei" w:date="2021-08-17T10:49:00Z">
        <w:r w:rsidRPr="0020713F" w:rsidDel="00A340C7">
          <w:rPr>
            <w:lang w:eastAsia="x-none"/>
          </w:rPr>
          <w:delText xml:space="preserve">configured </w:delText>
        </w:r>
      </w:del>
      <w:ins w:id="341" w:author="Wang Fei" w:date="2021-08-17T18:21:00Z">
        <w:r>
          <w:rPr>
            <w:lang w:eastAsia="x-none"/>
          </w:rPr>
          <w:t xml:space="preserve">is </w:t>
        </w:r>
      </w:ins>
      <w:ins w:id="342" w:author="Wang Fei" w:date="2021-08-17T10:49:00Z">
        <w:r>
          <w:rPr>
            <w:lang w:eastAsia="x-none"/>
          </w:rPr>
          <w:t>associated with</w:t>
        </w:r>
      </w:ins>
      <w:del w:id="343"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344" w:author="Wang Fei" w:date="2021-08-17T10:49:00Z">
        <w:r>
          <w:rPr>
            <w:rFonts w:hint="eastAsia"/>
            <w:lang w:eastAsia="x-none"/>
          </w:rPr>
          <w:t>F</w:t>
        </w:r>
        <w:r>
          <w:rPr>
            <w:lang w:eastAsia="x-none"/>
          </w:rPr>
          <w:t>FS</w:t>
        </w:r>
      </w:ins>
      <w:ins w:id="345"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6" w:author="Wang Fei" w:date="2021-08-17T18:05:00Z">
        <w:r w:rsidDel="000C5457">
          <w:rPr>
            <w:lang w:eastAsia="x-none"/>
          </w:rPr>
          <w:delText xml:space="preserve">both </w:delText>
        </w:r>
      </w:del>
      <w:ins w:id="347" w:author="Wang Fei" w:date="2021-08-17T18:05:00Z">
        <w:r>
          <w:rPr>
            <w:lang w:eastAsia="x-none"/>
          </w:rPr>
          <w:t xml:space="preserve">at least </w:t>
        </w:r>
      </w:ins>
      <w:r>
        <w:rPr>
          <w:lang w:eastAsia="x-none"/>
        </w:rPr>
        <w:t xml:space="preserve">Alt 1 </w:t>
      </w:r>
      <w:del w:id="348" w:author="Wang Fei" w:date="2021-08-17T18:12:00Z">
        <w:r w:rsidDel="000C5457">
          <w:rPr>
            <w:lang w:eastAsia="x-none"/>
          </w:rPr>
          <w:delText>and Alt 2 are</w:delText>
        </w:r>
      </w:del>
      <w:ins w:id="349"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350"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w:t>
            </w:r>
            <w:proofErr w:type="spellStart"/>
            <w:r>
              <w:rPr>
                <w:bCs/>
                <w:lang w:eastAsia="zh-CN"/>
              </w:rPr>
              <w:t>subbullet</w:t>
            </w:r>
            <w:proofErr w:type="spellEnd"/>
            <w:r>
              <w:rPr>
                <w:bCs/>
                <w:lang w:eastAsia="zh-CN"/>
              </w:rPr>
              <w:t xml:space="preserve">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51" w:author="TD-TECH Wei Li Mei" w:date="2021-08-18T11:08:00Z">
              <w:r w:rsidDel="001170BF">
                <w:rPr>
                  <w:lang w:eastAsia="x-none"/>
                </w:rPr>
                <w:delText xml:space="preserve"> at least</w:delText>
              </w:r>
            </w:del>
            <w:ins w:id="352"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353" w:author="TD-TECH Wei Li Mei" w:date="2021-08-18T11:08:00Z"/>
                <w:lang w:eastAsia="x-none"/>
              </w:rPr>
            </w:pPr>
            <w:del w:id="354"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355" w:author="TD-TECH Wei Li Mei" w:date="2021-08-18T10:56:00Z"/>
              </w:rPr>
            </w:pPr>
            <w:ins w:id="356"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57" w:author="Wang Fei" w:date="2021-08-17T10:49:00Z"/>
                <w:lang w:eastAsia="x-none"/>
              </w:rPr>
            </w:pPr>
            <w:r>
              <w:rPr>
                <w:lang w:eastAsia="x-none"/>
              </w:rPr>
              <w:t xml:space="preserve">If a </w:t>
            </w:r>
            <w:r w:rsidRPr="00AA012B">
              <w:t>SPS-config for MBS</w:t>
            </w:r>
            <w:r>
              <w:rPr>
                <w:lang w:eastAsia="x-none"/>
              </w:rPr>
              <w:t xml:space="preserve"> is configured in CFR, </w:t>
            </w:r>
            <w:ins w:id="358" w:author="Wang Fei" w:date="2021-08-17T10:48:00Z">
              <w:r>
                <w:rPr>
                  <w:lang w:eastAsia="x-none"/>
                </w:rPr>
                <w:t>at leas</w:t>
              </w:r>
            </w:ins>
            <w:ins w:id="359" w:author="Wang Fei" w:date="2021-08-17T10:49:00Z">
              <w:r>
                <w:rPr>
                  <w:lang w:eastAsia="x-none"/>
                </w:rPr>
                <w:t xml:space="preserve">t </w:t>
              </w:r>
            </w:ins>
            <w:r>
              <w:rPr>
                <w:lang w:eastAsia="x-none"/>
              </w:rPr>
              <w:t xml:space="preserve">one </w:t>
            </w:r>
            <w:del w:id="360" w:author="Wang Fei" w:date="2021-08-17T10:49:00Z">
              <w:r w:rsidDel="00A340C7">
                <w:rPr>
                  <w:lang w:eastAsia="x-none"/>
                </w:rPr>
                <w:delText xml:space="preserve">or more </w:delText>
              </w:r>
            </w:del>
            <w:r w:rsidRPr="0020713F">
              <w:rPr>
                <w:lang w:eastAsia="x-none"/>
              </w:rPr>
              <w:t>G-CS-RNTI</w:t>
            </w:r>
            <w:del w:id="361" w:author="Wang Fei" w:date="2021-08-17T10:49:00Z">
              <w:r w:rsidDel="00A340C7">
                <w:rPr>
                  <w:lang w:eastAsia="x-none"/>
                </w:rPr>
                <w:delText>s</w:delText>
              </w:r>
            </w:del>
            <w:r w:rsidRPr="0020713F">
              <w:rPr>
                <w:lang w:eastAsia="x-none"/>
              </w:rPr>
              <w:t xml:space="preserve"> </w:t>
            </w:r>
            <w:del w:id="362" w:author="Wang Fei" w:date="2021-08-17T18:21:00Z">
              <w:r w:rsidDel="005B6871">
                <w:rPr>
                  <w:lang w:eastAsia="x-none"/>
                </w:rPr>
                <w:delText xml:space="preserve">should be </w:delText>
              </w:r>
            </w:del>
            <w:del w:id="363" w:author="Wang Fei" w:date="2021-08-17T10:49:00Z">
              <w:r w:rsidRPr="0020713F" w:rsidDel="00A340C7">
                <w:rPr>
                  <w:lang w:eastAsia="x-none"/>
                </w:rPr>
                <w:delText xml:space="preserve">configured </w:delText>
              </w:r>
            </w:del>
            <w:ins w:id="364" w:author="Wang Fei" w:date="2021-08-17T18:21:00Z">
              <w:r>
                <w:rPr>
                  <w:lang w:eastAsia="x-none"/>
                </w:rPr>
                <w:t xml:space="preserve">is </w:t>
              </w:r>
            </w:ins>
            <w:ins w:id="365" w:author="Wang Fei" w:date="2021-08-17T10:49:00Z">
              <w:r>
                <w:rPr>
                  <w:lang w:eastAsia="x-none"/>
                </w:rPr>
                <w:t>associated with</w:t>
              </w:r>
            </w:ins>
            <w:del w:id="36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367" w:author="Wang Fei" w:date="2021-08-17T10:49:00Z">
              <w:r>
                <w:rPr>
                  <w:rFonts w:hint="eastAsia"/>
                  <w:lang w:eastAsia="x-none"/>
                </w:rPr>
                <w:t>F</w:t>
              </w:r>
              <w:r>
                <w:rPr>
                  <w:lang w:eastAsia="x-none"/>
                </w:rPr>
                <w:t>FS</w:t>
              </w:r>
            </w:ins>
            <w:ins w:id="36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lastRenderedPageBreak/>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proofErr w:type="spellStart"/>
            <w:r>
              <w:rPr>
                <w:rFonts w:eastAsiaTheme="minorEastAsia" w:hint="eastAsia"/>
                <w:bCs/>
                <w:lang w:eastAsia="zh-CN"/>
              </w:rPr>
              <w:lastRenderedPageBreak/>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 xml:space="preserve">P4-3: we still have a concern with Alt1 / retransmission of the activation command via PDCCH. Could the proponents of the solution </w:t>
            </w:r>
            <w:proofErr w:type="gramStart"/>
            <w:r>
              <w:rPr>
                <w:bCs/>
                <w:lang w:eastAsia="zh-CN"/>
              </w:rPr>
              <w:t>explain:</w:t>
            </w:r>
            <w:proofErr w:type="gramEnd"/>
          </w:p>
          <w:p w14:paraId="2486ED55" w14:textId="77777777" w:rsidR="006800E6" w:rsidRDefault="006800E6" w:rsidP="00213A27">
            <w:pPr>
              <w:pStyle w:val="affa"/>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fa"/>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w:t>
            </w:r>
            <w:proofErr w:type="gramStart"/>
            <w:r w:rsidR="004D2D48">
              <w:rPr>
                <w:bCs/>
                <w:lang w:eastAsia="zh-CN"/>
              </w:rPr>
              <w:t>T</w:t>
            </w:r>
            <w:r>
              <w:rPr>
                <w:bCs/>
                <w:lang w:eastAsia="zh-CN"/>
              </w:rPr>
              <w:t>herefore</w:t>
            </w:r>
            <w:proofErr w:type="gramEnd"/>
            <w:r>
              <w:rPr>
                <w:bCs/>
                <w:lang w:eastAsia="zh-CN"/>
              </w:rPr>
              <w:t xml:space="preserv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lastRenderedPageBreak/>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69" w:author="Wang Fei" w:date="2021-08-19T07:51:00Z">
        <w:r w:rsidDel="00E450C7">
          <w:rPr>
            <w:lang w:eastAsia="x-none"/>
          </w:rPr>
          <w:delText xml:space="preserve">at least </w:delText>
        </w:r>
      </w:del>
      <w:ins w:id="370" w:author="Wang Fei" w:date="2021-08-19T07:51:00Z">
        <w:r>
          <w:rPr>
            <w:lang w:eastAsia="x-none"/>
          </w:rPr>
          <w:t xml:space="preserve">both </w:t>
        </w:r>
      </w:ins>
      <w:r>
        <w:rPr>
          <w:lang w:eastAsia="x-none"/>
        </w:rPr>
        <w:t>Alt 1</w:t>
      </w:r>
      <w:ins w:id="371" w:author="Wang Fei" w:date="2021-08-19T07:51:00Z">
        <w:r>
          <w:rPr>
            <w:lang w:eastAsia="x-none"/>
          </w:rPr>
          <w:t xml:space="preserve"> and Alt</w:t>
        </w:r>
      </w:ins>
      <w:ins w:id="372" w:author="Wang Fei" w:date="2021-08-19T07:52:00Z">
        <w:r>
          <w:rPr>
            <w:lang w:eastAsia="x-none"/>
          </w:rPr>
          <w:t xml:space="preserve"> </w:t>
        </w:r>
      </w:ins>
      <w:ins w:id="373" w:author="Wang Fei" w:date="2021-08-19T07:51:00Z">
        <w:r>
          <w:rPr>
            <w:lang w:eastAsia="x-none"/>
          </w:rPr>
          <w:t>2</w:t>
        </w:r>
      </w:ins>
      <w:r>
        <w:rPr>
          <w:lang w:eastAsia="x-none"/>
        </w:rPr>
        <w:t xml:space="preserve"> </w:t>
      </w:r>
      <w:ins w:id="374" w:author="Wang Fei" w:date="2021-08-19T07:52:00Z">
        <w:r>
          <w:rPr>
            <w:lang w:eastAsia="x-none"/>
          </w:rPr>
          <w:t>are</w:t>
        </w:r>
      </w:ins>
      <w:del w:id="375"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pPr>
      <w:del w:id="376"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a"/>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w:t>
            </w:r>
            <w:proofErr w:type="spellStart"/>
            <w:r>
              <w:rPr>
                <w:rFonts w:hint="eastAsia"/>
                <w:lang w:eastAsia="zh-CN"/>
              </w:rPr>
              <w:t>Searchspace</w:t>
            </w:r>
            <w:proofErr w:type="spellEnd"/>
            <w:r>
              <w:rPr>
                <w:rFonts w:hint="eastAsia"/>
                <w:lang w:eastAsia="zh-CN"/>
              </w:rPr>
              <w:t xml:space="preserv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proofErr w:type="spellStart"/>
            <w:r>
              <w:rPr>
                <w:rFonts w:eastAsiaTheme="minorEastAsia"/>
                <w:bCs/>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xml:space="preserve">, </w:t>
            </w:r>
            <w:proofErr w:type="spellStart"/>
            <w:r>
              <w:rPr>
                <w:rFonts w:eastAsia="Malgun Gothic"/>
                <w:bCs/>
                <w:lang w:eastAsia="ko-KR"/>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The last bullet should be discussed in AI8.12.2 frankly but here the discussion can assume only ack/</w:t>
            </w:r>
            <w:proofErr w:type="spellStart"/>
            <w:r w:rsidR="007B2375">
              <w:rPr>
                <w:lang w:eastAsia="zh-CN"/>
              </w:rPr>
              <w:t>nack</w:t>
            </w:r>
            <w:proofErr w:type="spellEnd"/>
            <w:r w:rsidR="007B2375">
              <w:rPr>
                <w:lang w:eastAsia="zh-CN"/>
              </w:rPr>
              <w:t xml:space="preserve">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fa"/>
              <w:numPr>
                <w:ilvl w:val="0"/>
                <w:numId w:val="35"/>
              </w:numPr>
              <w:rPr>
                <w:lang w:eastAsia="zh-CN"/>
              </w:rPr>
            </w:pPr>
            <w:r>
              <w:rPr>
                <w:lang w:eastAsia="zh-CN"/>
              </w:rPr>
              <w:lastRenderedPageBreak/>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fa"/>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w:t>
            </w:r>
            <w:proofErr w:type="gramStart"/>
            <w:r>
              <w:rPr>
                <w:lang w:eastAsia="zh-CN"/>
              </w:rPr>
              <w:t>The</w:t>
            </w:r>
            <w:proofErr w:type="gramEnd"/>
            <w:r>
              <w:rPr>
                <w:lang w:eastAsia="zh-CN"/>
              </w:rPr>
              <w:t xml:space="preserv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 xml:space="preserve">GC-PDCCH can be monitored all the time. But </w:t>
            </w:r>
            <w:proofErr w:type="spellStart"/>
            <w:r>
              <w:rPr>
                <w:lang w:eastAsia="zh-CN"/>
              </w:rPr>
              <w:t>retx</w:t>
            </w:r>
            <w:proofErr w:type="spellEnd"/>
            <w:r>
              <w:rPr>
                <w:lang w:eastAsia="zh-CN"/>
              </w:rPr>
              <w:t xml:space="preserve"> GC-PDCCH for activation always request UE ACK/NACK feedback. The UE</w:t>
            </w:r>
            <w:r>
              <w:rPr>
                <w:bCs/>
                <w:lang w:eastAsia="zh-CN"/>
              </w:rPr>
              <w:t xml:space="preserve"> who successfully decodes the DCI still needs to send ACK, which is not power saving. If only a few UEs in the group requires </w:t>
            </w:r>
            <w:proofErr w:type="spellStart"/>
            <w:r>
              <w:rPr>
                <w:bCs/>
                <w:lang w:eastAsia="zh-CN"/>
              </w:rPr>
              <w:t>retx</w:t>
            </w:r>
            <w:proofErr w:type="spellEnd"/>
            <w:r>
              <w:rPr>
                <w:bCs/>
                <w:lang w:eastAsia="zh-CN"/>
              </w:rPr>
              <w:t xml:space="preserve">, Alt2 is </w:t>
            </w:r>
            <w:proofErr w:type="gramStart"/>
            <w:r>
              <w:rPr>
                <w:bCs/>
                <w:lang w:eastAsia="zh-CN"/>
              </w:rPr>
              <w:t>more better</w:t>
            </w:r>
            <w:proofErr w:type="gramEnd"/>
            <w:r>
              <w:rPr>
                <w:bCs/>
                <w:lang w:eastAsia="zh-CN"/>
              </w:rPr>
              <w:t>.</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lastRenderedPageBreak/>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fa"/>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rFonts w:hint="eastAsia"/>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bookmarkStart w:id="377" w:name="_GoBack"/>
            <w:bookmarkEnd w:id="377"/>
          </w:p>
          <w:p w14:paraId="7A381542" w14:textId="0D878ABB" w:rsidR="002E79C2" w:rsidRPr="00BA3EA3" w:rsidRDefault="002E79C2" w:rsidP="005404D8">
            <w:pPr>
              <w:jc w:val="left"/>
              <w:rPr>
                <w:rFonts w:hint="eastAsia"/>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77777777" w:rsidR="00AC78BD" w:rsidRPr="00BA3EA3" w:rsidRDefault="00AC78BD" w:rsidP="005404D8">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BEC5745" w14:textId="77777777" w:rsidR="00AC78BD" w:rsidRPr="00BA3EA3" w:rsidRDefault="00AC78BD" w:rsidP="005404D8">
            <w:pPr>
              <w:jc w:val="left"/>
              <w:rPr>
                <w:bCs/>
                <w:lang w:eastAsia="zh-CN"/>
              </w:rPr>
            </w:pP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lastRenderedPageBreak/>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lastRenderedPageBreak/>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lastRenderedPageBreak/>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affa"/>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lastRenderedPageBreak/>
        <w:t>References</w:t>
      </w:r>
      <w:bookmarkStart w:id="378" w:name="_Ref450342757"/>
      <w:bookmarkStart w:id="379" w:name="_Ref450735844"/>
      <w:bookmarkStart w:id="380" w:name="_Ref457730460"/>
      <w:r>
        <w:rPr>
          <w:rFonts w:ascii="Times New Roman" w:hAnsi="Times New Roman"/>
          <w:lang w:val="en-US"/>
        </w:rPr>
        <w:tab/>
      </w:r>
    </w:p>
    <w:bookmarkEnd w:id="378"/>
    <w:bookmarkEnd w:id="379"/>
    <w:bookmarkEnd w:id="380"/>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 xml:space="preserve">Huawei, </w:t>
      </w:r>
      <w:proofErr w:type="spellStart"/>
      <w:r w:rsidRPr="003416FC">
        <w:rPr>
          <w:rFonts w:eastAsia="宋体"/>
          <w:szCs w:val="20"/>
        </w:rPr>
        <w:t>HiSilicon</w:t>
      </w:r>
      <w:proofErr w:type="spellEnd"/>
      <w:r w:rsidRPr="003416FC">
        <w:rPr>
          <w:rFonts w:eastAsia="宋体"/>
          <w:szCs w:val="20"/>
        </w:rPr>
        <w:t>,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 xml:space="preserve">Discussion on mechanisms to support group scheduling for RRC_CONNECTED </w:t>
      </w:r>
      <w:proofErr w:type="spellStart"/>
      <w:r w:rsidRPr="003416FC">
        <w:rPr>
          <w:rFonts w:eastAsia="宋体"/>
          <w:szCs w:val="20"/>
        </w:rPr>
        <w:t>Ues</w:t>
      </w:r>
      <w:proofErr w:type="spellEnd"/>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 xml:space="preserve">Group Scheduling Mechanisms to Support 5G Multicast / Broadcast Services for RRC_CONNECTED </w:t>
      </w:r>
      <w:proofErr w:type="spellStart"/>
      <w:r w:rsidRPr="003416FC">
        <w:rPr>
          <w:rFonts w:eastAsia="宋体"/>
          <w:szCs w:val="20"/>
        </w:rPr>
        <w:t>Ues</w:t>
      </w:r>
      <w:proofErr w:type="spellEnd"/>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r>
      <w:proofErr w:type="spellStart"/>
      <w:r w:rsidRPr="003416FC">
        <w:rPr>
          <w:rFonts w:eastAsia="宋体"/>
          <w:szCs w:val="20"/>
        </w:rPr>
        <w:t>Spreadtrum</w:t>
      </w:r>
      <w:proofErr w:type="spellEnd"/>
      <w:r w:rsidRPr="003416FC">
        <w:rPr>
          <w:rFonts w:eastAsia="宋体"/>
          <w:szCs w:val="20"/>
        </w:rPr>
        <w:t xml:space="preserve">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 xml:space="preserve">Support of group scheduling for RRC_CONNECTED </w:t>
      </w:r>
      <w:proofErr w:type="spellStart"/>
      <w:r w:rsidRPr="003416FC">
        <w:rPr>
          <w:rFonts w:eastAsia="宋体"/>
          <w:szCs w:val="20"/>
        </w:rPr>
        <w:t>Ues</w:t>
      </w:r>
      <w:proofErr w:type="spellEnd"/>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 xml:space="preserve">Common frequency resource configuration for multicast of RRC_CONNECTED </w:t>
      </w:r>
      <w:proofErr w:type="spellStart"/>
      <w:r w:rsidRPr="003416FC">
        <w:rPr>
          <w:rFonts w:eastAsia="宋体"/>
          <w:szCs w:val="20"/>
        </w:rPr>
        <w:t>Ues</w:t>
      </w:r>
      <w:proofErr w:type="spellEnd"/>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 xml:space="preserve">Discussion on Group Scheduling Mechanisms for RRC_CONNECTED </w:t>
      </w:r>
      <w:proofErr w:type="spellStart"/>
      <w:r w:rsidRPr="003416FC">
        <w:rPr>
          <w:rFonts w:eastAsia="宋体"/>
          <w:szCs w:val="20"/>
        </w:rPr>
        <w:t>Ues</w:t>
      </w:r>
      <w:proofErr w:type="spellEnd"/>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r>
      <w:proofErr w:type="spellStart"/>
      <w:r w:rsidRPr="003416FC">
        <w:rPr>
          <w:rFonts w:eastAsia="宋体"/>
          <w:szCs w:val="20"/>
        </w:rPr>
        <w:t>Potevio</w:t>
      </w:r>
      <w:proofErr w:type="spellEnd"/>
      <w:r w:rsidRPr="003416FC">
        <w:rPr>
          <w:rFonts w:eastAsia="宋体"/>
          <w:szCs w:val="20"/>
        </w:rPr>
        <w:t xml:space="preserve">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 xml:space="preserve">Discussion on group scheduling mechanism for RRC_CONNECTED </w:t>
      </w:r>
      <w:proofErr w:type="spellStart"/>
      <w:r w:rsidRPr="003416FC">
        <w:rPr>
          <w:rFonts w:eastAsia="宋体"/>
          <w:szCs w:val="20"/>
        </w:rPr>
        <w:t>Ues</w:t>
      </w:r>
      <w:proofErr w:type="spellEnd"/>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r>
      <w:proofErr w:type="spellStart"/>
      <w:r w:rsidRPr="003416FC">
        <w:rPr>
          <w:rFonts w:eastAsia="宋体"/>
          <w:szCs w:val="20"/>
        </w:rPr>
        <w:t>Convida</w:t>
      </w:r>
      <w:proofErr w:type="spellEnd"/>
      <w:r w:rsidRPr="003416FC">
        <w:rPr>
          <w:rFonts w:eastAsia="宋体"/>
          <w:szCs w:val="20"/>
        </w:rPr>
        <w:t xml:space="preserve">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r>
      <w:proofErr w:type="spellStart"/>
      <w:r w:rsidRPr="003416FC">
        <w:rPr>
          <w:rFonts w:eastAsia="宋体"/>
          <w:szCs w:val="20"/>
        </w:rPr>
        <w:t>ASUSTeK</w:t>
      </w:r>
      <w:proofErr w:type="spellEnd"/>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 xml:space="preserve">Mechanisms to support MBS group scheduling for RRC_CONNECTED </w:t>
      </w:r>
      <w:proofErr w:type="spellStart"/>
      <w:r w:rsidRPr="003416FC">
        <w:rPr>
          <w:rFonts w:eastAsia="宋体"/>
          <w:szCs w:val="20"/>
        </w:rPr>
        <w:t>Ues</w:t>
      </w:r>
      <w:proofErr w:type="spellEnd"/>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w:t>
      </w:r>
      <w:proofErr w:type="gramStart"/>
      <w:r>
        <w:rPr>
          <w:color w:val="000000"/>
        </w:rPr>
        <w:t>a</w:t>
      </w:r>
      <w:proofErr w:type="gramEnd"/>
      <w:r>
        <w:rPr>
          <w:color w:val="000000"/>
        </w:rPr>
        <w:t xml:space="preserve">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lastRenderedPageBreak/>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81" w:name="_Hlk79573368"/>
      <w:r w:rsidRPr="00DE11B0">
        <w:rPr>
          <w:szCs w:val="20"/>
          <w:lang w:eastAsia="zh-CN"/>
        </w:rPr>
        <w:t>for different UEs in the same group</w:t>
      </w:r>
      <w:bookmarkEnd w:id="381"/>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lastRenderedPageBreak/>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lastRenderedPageBreak/>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lastRenderedPageBreak/>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82"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82"/>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lastRenderedPageBreak/>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383"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83"/>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384"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385"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84"/>
    <w:bookmarkEnd w:id="385"/>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lastRenderedPageBreak/>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86"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lastRenderedPageBreak/>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86"/>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87" w:name="_Hlk79562709"/>
      <w:r w:rsidRPr="00C94674">
        <w:rPr>
          <w:lang w:eastAsia="x-none"/>
        </w:rPr>
        <w:t xml:space="preserve">How to allocate HARQ processes between unicast and multicast is up to </w:t>
      </w:r>
      <w:proofErr w:type="spellStart"/>
      <w:r w:rsidRPr="00C94674">
        <w:rPr>
          <w:lang w:eastAsia="x-none"/>
        </w:rPr>
        <w:t>gNB</w:t>
      </w:r>
      <w:proofErr w:type="spellEnd"/>
      <w:r w:rsidRPr="00C94674">
        <w:rPr>
          <w:lang w:eastAsia="x-none"/>
        </w:rPr>
        <w:t>.</w:t>
      </w:r>
      <w:bookmarkEnd w:id="387"/>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88" w:name="OLE_LINK22"/>
      <w:bookmarkStart w:id="389" w:name="OLE_LINK23"/>
      <w:r w:rsidRPr="00DC3DEA">
        <w:rPr>
          <w:rFonts w:eastAsia="Times New Roman"/>
          <w:i/>
          <w:lang w:eastAsia="zh-CN"/>
        </w:rPr>
        <w:t>PUCCH-</w:t>
      </w:r>
      <w:proofErr w:type="spellStart"/>
      <w:r w:rsidRPr="00DC3DEA">
        <w:rPr>
          <w:rFonts w:eastAsia="Times New Roman"/>
          <w:i/>
          <w:lang w:eastAsia="zh-CN"/>
        </w:rPr>
        <w:t>ConfigurationList</w:t>
      </w:r>
      <w:bookmarkEnd w:id="388"/>
      <w:bookmarkEnd w:id="389"/>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90" w:name="OLE_LINK28"/>
      <w:bookmarkStart w:id="391"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lastRenderedPageBreak/>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90"/>
    <w:bookmarkEnd w:id="391"/>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392"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92"/>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lastRenderedPageBreak/>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proofErr w:type="spellStart"/>
      <w:r w:rsidRPr="00F96985">
        <w:rPr>
          <w:lang w:eastAsia="zh-CN"/>
        </w:rPr>
        <w:t>Opt</w:t>
      </w:r>
      <w:proofErr w:type="spellEnd"/>
      <w:r w:rsidRPr="00F96985">
        <w:rPr>
          <w:lang w:eastAsia="zh-CN"/>
        </w:rPr>
        <w:t xml:space="preserve"> 4: HARQ-ACK bits for all the PDSCH occasions over all the slots for all serving cells for unicast, precede, HARQ-ACK bits for all the PDSCH occasions over all the slots for all serving cells for multicast. (This is similar to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FFS: If UE reports the capability of supporting the FDM-ed unicast and multicast in the same slot, UE can be indicated semi-statically to generate Type-1 HARQ-ACK codebook as FDM-ed manner (i.e., </w:t>
      </w:r>
      <w:proofErr w:type="spellStart"/>
      <w:r w:rsidRPr="00F96985">
        <w:rPr>
          <w:lang w:eastAsia="zh-CN"/>
        </w:rPr>
        <w:t>Opt</w:t>
      </w:r>
      <w:proofErr w:type="spellEnd"/>
      <w:r w:rsidRPr="00F96985">
        <w:rPr>
          <w:lang w:eastAsia="zh-CN"/>
        </w:rPr>
        <w:t xml:space="preserve">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 xml:space="preserve">It is up to RAN2 to decide the specific contents of the MCCH change notification, </w:t>
      </w:r>
      <w:proofErr w:type="spellStart"/>
      <w:r w:rsidRPr="00FB488A">
        <w:t>e.g</w:t>
      </w:r>
      <w:proofErr w:type="spellEnd"/>
      <w:r w:rsidRPr="00FB488A">
        <w:t>,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lastRenderedPageBreak/>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7"/>
      <w:footerReference w:type="even" r:id="rId48"/>
      <w:footerReference w:type="default" r:id="rId4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4C26B" w14:textId="77777777" w:rsidR="00450A89" w:rsidRDefault="00450A89">
      <w:r>
        <w:separator/>
      </w:r>
    </w:p>
  </w:endnote>
  <w:endnote w:type="continuationSeparator" w:id="0">
    <w:p w14:paraId="50C3B88E" w14:textId="77777777" w:rsidR="00450A89" w:rsidRDefault="00450A89">
      <w:r>
        <w:continuationSeparator/>
      </w:r>
    </w:p>
  </w:endnote>
  <w:endnote w:type="continuationNotice" w:id="1">
    <w:p w14:paraId="36DE686D" w14:textId="77777777" w:rsidR="00450A89" w:rsidRDefault="00450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C6C" w14:textId="77777777" w:rsidR="005404D8" w:rsidRDefault="005404D8">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5404D8" w:rsidRDefault="005404D8">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D35C" w14:textId="04B42C7F" w:rsidR="005404D8" w:rsidRDefault="005404D8">
    <w:pPr>
      <w:pStyle w:val="af5"/>
      <w:ind w:right="360"/>
    </w:pPr>
    <w:r>
      <w:rPr>
        <w:rStyle w:val="aff4"/>
      </w:rPr>
      <w:fldChar w:fldCharType="begin"/>
    </w:r>
    <w:r>
      <w:rPr>
        <w:rStyle w:val="aff4"/>
      </w:rPr>
      <w:instrText xml:space="preserve"> PAGE </w:instrText>
    </w:r>
    <w:r>
      <w:rPr>
        <w:rStyle w:val="aff4"/>
      </w:rPr>
      <w:fldChar w:fldCharType="separate"/>
    </w:r>
    <w:r>
      <w:rPr>
        <w:rStyle w:val="aff4"/>
        <w:noProof/>
      </w:rPr>
      <w:t>84</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Pr>
        <w:rStyle w:val="aff4"/>
        <w:noProof/>
      </w:rPr>
      <w:t>133</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32CB" w14:textId="77777777" w:rsidR="00450A89" w:rsidRDefault="00450A89">
      <w:r>
        <w:separator/>
      </w:r>
    </w:p>
  </w:footnote>
  <w:footnote w:type="continuationSeparator" w:id="0">
    <w:p w14:paraId="1E4A6C5C" w14:textId="77777777" w:rsidR="00450A89" w:rsidRDefault="00450A89">
      <w:r>
        <w:continuationSeparator/>
      </w:r>
    </w:p>
  </w:footnote>
  <w:footnote w:type="continuationNotice" w:id="1">
    <w:p w14:paraId="3010A4D9" w14:textId="77777777" w:rsidR="00450A89" w:rsidRDefault="00450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162E" w14:textId="77777777" w:rsidR="005404D8" w:rsidRDefault="005404D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BE82A0A-17EC-4F93-AA0F-FD1D9A0A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pPr>
      <w:ind w:left="851"/>
    </w:pPr>
  </w:style>
  <w:style w:type="paragraph" w:styleId="a5">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4">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TOC8">
    <w:name w:val="toc 8"/>
    <w:basedOn w:val="TOC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5">
    <w:name w:val="Body Text Indent 2"/>
    <w:basedOn w:val="a"/>
    <w:link w:val="26"/>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35">
    <w:name w:val="Body Text Indent 3"/>
    <w:basedOn w:val="a"/>
    <w:link w:val="36"/>
    <w:qFormat/>
    <w:pPr>
      <w:ind w:left="1080"/>
    </w:pPr>
    <w:rPr>
      <w:rFonts w:eastAsia="Times New Roman"/>
      <w:lang w:eastAsia="ja-JP"/>
    </w:rPr>
  </w:style>
  <w:style w:type="paragraph" w:styleId="TOC9">
    <w:name w:val="toc 9"/>
    <w:basedOn w:val="TOC8"/>
    <w:next w:val="a"/>
    <w:qFormat/>
    <w:pPr>
      <w:ind w:left="1418" w:hanging="1418"/>
    </w:pPr>
  </w:style>
  <w:style w:type="paragraph" w:styleId="27">
    <w:name w:val="Body Text 2"/>
    <w:basedOn w:val="a"/>
    <w:link w:val="28"/>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9">
    <w:name w:val="index 2"/>
    <w:basedOn w:val="11"/>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0"/>
    <w:link w:val="25"/>
    <w:qFormat/>
    <w:rPr>
      <w:rFonts w:ascii="Times New Roman" w:eastAsia="Times New Roman" w:hAnsi="Times New Roman"/>
      <w:kern w:val="2"/>
      <w:lang w:val="zh-CN" w:eastAsia="zh-CN"/>
    </w:rPr>
  </w:style>
  <w:style w:type="character" w:customStyle="1" w:styleId="36">
    <w:name w:val="正文文本缩进 3 字符"/>
    <w:basedOn w:val="a0"/>
    <w:link w:val="35"/>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oleObject" Target="embeddings/oleObject2.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9" Type="http://schemas.openxmlformats.org/officeDocument/2006/relationships/image" Target="media/image8.wmf"/><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3.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Microsoft_Visio_2003-2010_Drawing2.vsd"/><Relationship Id="rId28" Type="http://schemas.openxmlformats.org/officeDocument/2006/relationships/oleObject" Target="embeddings/oleObject6.bin"/><Relationship Id="rId36" Type="http://schemas.openxmlformats.org/officeDocument/2006/relationships/image" Target="media/image9.wmf"/><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footer" Target="footer1.xml"/><Relationship Id="rId8" Type="http://schemas.openxmlformats.org/officeDocument/2006/relationships/styles" Target="style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Drawing1.vsd"/><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image" Target="media/image10.wmf"/><Relationship Id="rId46" Type="http://schemas.openxmlformats.org/officeDocument/2006/relationships/oleObject" Target="embeddings/oleObject19.bin"/><Relationship Id="rId20" Type="http://schemas.openxmlformats.org/officeDocument/2006/relationships/image" Target="media/image5.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7E66E721-80E0-4C34-822F-415EE615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138</Pages>
  <Words>52762</Words>
  <Characters>300744</Characters>
  <Application>Microsoft Office Word</Application>
  <DocSecurity>0</DocSecurity>
  <Lines>2506</Lines>
  <Paragraphs>705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352801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MT</cp:lastModifiedBy>
  <cp:revision>9</cp:revision>
  <cp:lastPrinted>2014-11-07T21:38:00Z</cp:lastPrinted>
  <dcterms:created xsi:type="dcterms:W3CDTF">2021-08-20T12:53:00Z</dcterms:created>
  <dcterms:modified xsi:type="dcterms:W3CDTF">2021-08-20T13:10:00Z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