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w:t>
      </w:r>
      <w:proofErr w:type="gramStart"/>
      <w:r w:rsidR="00ED2E86">
        <w:rPr>
          <w:lang w:eastAsia="zh-CN"/>
        </w:rPr>
        <w:t>reply</w:t>
      </w:r>
      <w:proofErr w:type="gramEnd"/>
      <w:r w:rsidR="00ED2E86">
        <w:rPr>
          <w:lang w:eastAsia="zh-CN"/>
        </w:rPr>
        <w:t xml:space="preserve">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w:t>
      </w:r>
      <w:proofErr w:type="gramStart"/>
      <w:r w:rsidRPr="000F043A">
        <w:t>depend</w:t>
      </w:r>
      <w:proofErr w:type="gramEnd"/>
      <w:r w:rsidRPr="000F043A">
        <w:t xml:space="preserve">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w:t>
      </w:r>
      <w:proofErr w:type="gramStart"/>
      <w:r w:rsidRPr="000F043A">
        <w:rPr>
          <w:lang w:eastAsia="zh-CN"/>
        </w:rPr>
        <w:t>group-common</w:t>
      </w:r>
      <w:proofErr w:type="gramEnd"/>
      <w:r w:rsidRPr="000F043A">
        <w:rPr>
          <w:lang w:eastAsia="zh-CN"/>
        </w:rPr>
        <w:t xml:space="preserve">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TDMed </w:t>
      </w:r>
      <w:proofErr w:type="gramStart"/>
      <w:r w:rsidRPr="000F043A">
        <w:t>group-common</w:t>
      </w:r>
      <w:proofErr w:type="gramEnd"/>
      <w:r w:rsidRPr="000F043A">
        <w:t xml:space="preserve">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 xml:space="preserve">Proposal 1: Support dedicated beam configuration for MBS beam report to identify suitable beams for </w:t>
      </w:r>
      <w:proofErr w:type="gramStart"/>
      <w:r w:rsidRPr="000F043A">
        <w:t>group-common</w:t>
      </w:r>
      <w:proofErr w:type="gramEnd"/>
      <w:r w:rsidRPr="000F043A">
        <w:t xml:space="preserve">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w:t>
      </w:r>
      <w:proofErr w:type="gramStart"/>
      <w:r>
        <w:rPr>
          <w:lang w:eastAsia="zh-CN"/>
        </w:rPr>
        <w:t>RNTI</w:t>
      </w:r>
      <w:proofErr w:type="gramEnd"/>
      <w:r>
        <w:rPr>
          <w:lang w:eastAsia="zh-CN"/>
        </w:rPr>
        <w:t xml:space="preserve">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w:t>
            </w:r>
            <w:proofErr w:type="gramStart"/>
            <w:r>
              <w:rPr>
                <w:bCs/>
                <w:lang w:eastAsia="zh-CN"/>
              </w:rPr>
              <w:t>UE</w:t>
            </w:r>
            <w:proofErr w:type="gramEnd"/>
            <w:r>
              <w:rPr>
                <w:bCs/>
                <w:lang w:eastAsia="zh-CN"/>
              </w:rPr>
              <w:t xml:space="preserv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xOverhead,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 xml:space="preserve">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w:t>
            </w:r>
            <w:proofErr w:type="gramStart"/>
            <w:r>
              <w:rPr>
                <w:bCs/>
                <w:lang w:eastAsia="zh-CN"/>
              </w:rPr>
              <w:t>broadcast</w:t>
            </w:r>
            <w:proofErr w:type="gramEnd"/>
            <w:r>
              <w:rPr>
                <w:bCs/>
                <w:lang w:eastAsia="zh-CN"/>
              </w:rPr>
              <w:t xml:space="preserve">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 xml:space="preserve">When the Initial BWP is the active </w:t>
            </w:r>
            <w:proofErr w:type="gramStart"/>
            <w:r>
              <w:t>BWP</w:t>
            </w:r>
            <w:proofErr w:type="gramEnd"/>
            <w:r>
              <w:t xml:space="preserve">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w:t>
            </w:r>
            <w:proofErr w:type="gramStart"/>
            <w:r>
              <w:rPr>
                <w:lang w:eastAsia="zh-CN"/>
              </w:rPr>
              <w:t>e.g.</w:t>
            </w:r>
            <w:proofErr w:type="gramEnd"/>
            <w:r>
              <w:rPr>
                <w:lang w:eastAsia="zh-CN"/>
              </w:rPr>
              <w:t xml:space="preserve">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w:t>
            </w:r>
            <w:proofErr w:type="gramStart"/>
            <w:r>
              <w:rPr>
                <w:lang w:eastAsia="zh-CN"/>
              </w:rPr>
              <w:t>i.e.</w:t>
            </w:r>
            <w:proofErr w:type="gramEnd"/>
            <w:r>
              <w:rPr>
                <w:lang w:eastAsia="zh-CN"/>
              </w:rPr>
              <w:t xml:space="preserv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xml:space="preserve">, Nokia] have concern. Ericsson suggests </w:t>
            </w:r>
            <w:proofErr w:type="gramStart"/>
            <w:r>
              <w:rPr>
                <w:bCs/>
                <w:lang w:eastAsia="zh-CN"/>
              </w:rPr>
              <w:t>to make</w:t>
            </w:r>
            <w:proofErr w:type="gramEnd"/>
            <w:r>
              <w:rPr>
                <w:bCs/>
                <w:lang w:eastAsia="zh-CN"/>
              </w:rPr>
              <w:t xml:space="preserv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 xml:space="preserve">egarding RIV indication mechanism in the second bullet, it seems it was misunderstood by Nokia and Intel. This is not related to the frequency resource allocation type </w:t>
            </w:r>
            <w:proofErr w:type="gramStart"/>
            <w:r>
              <w:rPr>
                <w:bCs/>
                <w:lang w:eastAsia="zh-CN"/>
              </w:rPr>
              <w:t>0/1,</w:t>
            </w:r>
            <w:proofErr w:type="gramEnd"/>
            <w:r>
              <w:rPr>
                <w:bCs/>
                <w:lang w:eastAsia="zh-CN"/>
              </w:rPr>
              <w:t xml:space="preserve">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w:t>
            </w:r>
            <w:proofErr w:type="gramStart"/>
            <w:r>
              <w:rPr>
                <w:bCs/>
                <w:lang w:eastAsia="zh-CN"/>
              </w:rPr>
              <w:t>to modify</w:t>
            </w:r>
            <w:proofErr w:type="gramEnd"/>
            <w:r>
              <w:rPr>
                <w:bCs/>
                <w:lang w:eastAsia="zh-CN"/>
              </w:rPr>
              <w:t xml:space="preserve">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w:t>
            </w:r>
            <w:proofErr w:type="gramStart"/>
            <w:r>
              <w:rPr>
                <w:lang w:eastAsia="zh-CN"/>
              </w:rPr>
              <w:t>to clarify</w:t>
            </w:r>
            <w:proofErr w:type="gramEnd"/>
            <w:r>
              <w:rPr>
                <w:lang w:eastAsia="zh-CN"/>
              </w:rPr>
              <w:t xml:space="preserve">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w:t>
            </w:r>
            <w:proofErr w:type="gramStart"/>
            <w:r>
              <w:rPr>
                <w:lang w:eastAsia="zh-CN"/>
              </w:rPr>
              <w:t>to postpone</w:t>
            </w:r>
            <w:proofErr w:type="gramEnd"/>
            <w:r>
              <w:rPr>
                <w:lang w:eastAsia="zh-CN"/>
              </w:rPr>
              <w:t xml:space="preserv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w:t>
            </w:r>
            <w:proofErr w:type="gramStart"/>
            <w:r>
              <w:rPr>
                <w:lang w:eastAsia="zh-CN"/>
              </w:rPr>
              <w:t>similar to</w:t>
            </w:r>
            <w:proofErr w:type="gramEnd"/>
            <w:r>
              <w:rPr>
                <w:lang w:eastAsia="zh-CN"/>
              </w:rPr>
              <w:t xml:space="preserve">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xml:space="preserve">: We suggest </w:t>
            </w:r>
            <w:proofErr w:type="gramStart"/>
            <w:r>
              <w:rPr>
                <w:lang w:eastAsia="zh-CN"/>
              </w:rPr>
              <w:t>to update</w:t>
            </w:r>
            <w:proofErr w:type="gramEnd"/>
            <w:r>
              <w:rPr>
                <w:lang w:eastAsia="zh-CN"/>
              </w:rPr>
              <w:t xml:space="preserv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xml:space="preserve">: </w:t>
            </w:r>
            <w:proofErr w:type="gramStart"/>
            <w:r>
              <w:rPr>
                <w:lang w:eastAsia="zh-CN"/>
              </w:rPr>
              <w:t>In order for</w:t>
            </w:r>
            <w:proofErr w:type="gramEnd"/>
            <w:r>
              <w:rPr>
                <w:lang w:eastAsia="zh-CN"/>
              </w:rPr>
              <w:t xml:space="preserve">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w:t>
            </w:r>
            <w:proofErr w:type="gramStart"/>
            <w:r>
              <w:rPr>
                <w:lang w:eastAsia="zh-CN"/>
              </w:rPr>
              <w:t>expires</w:t>
            </w:r>
            <w:proofErr w:type="gramEnd"/>
            <w:r>
              <w:rPr>
                <w:lang w:eastAsia="zh-CN"/>
              </w:rPr>
              <w:t xml:space="preserve">.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w:t>
            </w:r>
            <w:proofErr w:type="gramStart"/>
            <w:r>
              <w:rPr>
                <w:lang w:eastAsia="zh-CN"/>
              </w:rPr>
              <w:t>group-common</w:t>
            </w:r>
            <w:proofErr w:type="gramEnd"/>
            <w:r>
              <w:rPr>
                <w:lang w:eastAsia="zh-CN"/>
              </w:rPr>
              <w:t xml:space="preserve">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w:t>
            </w:r>
            <w:proofErr w:type="gramStart"/>
            <w:r>
              <w:rPr>
                <w:rFonts w:eastAsia="SimSun"/>
                <w:szCs w:val="20"/>
                <w:lang w:eastAsia="zh-CN"/>
              </w:rPr>
              <w:t>our</w:t>
            </w:r>
            <w:proofErr w:type="gramEnd"/>
            <w:r>
              <w:rPr>
                <w:rFonts w:eastAsia="SimSun"/>
                <w:szCs w:val="20"/>
                <w:lang w:eastAsia="zh-CN"/>
              </w:rPr>
              <w:t xml:space="preserve">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w:t>
            </w:r>
            <w:proofErr w:type="gramStart"/>
            <w:r>
              <w:rPr>
                <w:lang w:eastAsia="zh-CN"/>
              </w:rPr>
              <w:t>really essential</w:t>
            </w:r>
            <w:proofErr w:type="gramEnd"/>
            <w:r>
              <w:rPr>
                <w:lang w:eastAsia="zh-CN"/>
              </w:rPr>
              <w:t xml:space="preserve">,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w:t>
            </w:r>
            <w:proofErr w:type="gramStart"/>
            <w:r>
              <w:rPr>
                <w:rFonts w:eastAsiaTheme="minorEastAsia"/>
                <w:bCs/>
                <w:lang w:eastAsia="zh-CN"/>
              </w:rPr>
              <w:t>i.e.</w:t>
            </w:r>
            <w:proofErr w:type="gramEnd"/>
            <w:r>
              <w:rPr>
                <w:rFonts w:eastAsiaTheme="minorEastAsia"/>
                <w:bCs/>
                <w:lang w:eastAsia="zh-CN"/>
              </w:rPr>
              <w:t xml:space="preserve">” as in the agreement should be very careful because people may think it as a new definition of point A that is different from legacy Point A. If it is clear to everyone, we would like to suggest </w:t>
            </w:r>
            <w:proofErr w:type="gramStart"/>
            <w:r>
              <w:rPr>
                <w:rFonts w:eastAsiaTheme="minorEastAsia"/>
                <w:bCs/>
                <w:lang w:eastAsia="zh-CN"/>
              </w:rPr>
              <w:t>to make</w:t>
            </w:r>
            <w:proofErr w:type="gramEnd"/>
            <w:r>
              <w:rPr>
                <w:rFonts w:eastAsiaTheme="minorEastAsia"/>
                <w:bCs/>
                <w:lang w:eastAsia="zh-CN"/>
              </w:rPr>
              <w:t xml:space="preserv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 xml:space="preserve">Then we may have chance to discuss about the solution to those issues cause by </w:t>
            </w:r>
            <w:proofErr w:type="gramStart"/>
            <w:r>
              <w:rPr>
                <w:rFonts w:eastAsiaTheme="minorEastAsia"/>
                <w:bCs/>
                <w:lang w:eastAsia="zh-CN"/>
              </w:rPr>
              <w:t>it, if</w:t>
            </w:r>
            <w:proofErr w:type="gramEnd"/>
            <w:r>
              <w:rPr>
                <w:rFonts w:eastAsiaTheme="minorEastAsia"/>
                <w:bCs/>
                <w:lang w:eastAsia="zh-CN"/>
              </w:rPr>
              <w:t xml:space="preserve">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xOverhead,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w:t>
            </w:r>
            <w:proofErr w:type="gramStart"/>
            <w:r w:rsidRPr="002414B4">
              <w:rPr>
                <w:rFonts w:eastAsia="MS Mincho"/>
                <w:lang w:eastAsia="ja-JP"/>
              </w:rPr>
              <w:t>performed</w:t>
            </w:r>
            <w:proofErr w:type="gramEnd"/>
            <w:r w:rsidRPr="002414B4">
              <w:rPr>
                <w:rFonts w:eastAsia="MS Mincho"/>
                <w:lang w:eastAsia="ja-JP"/>
              </w:rPr>
              <w:t xml:space="preserve">. It would be better to include some parameter in CFR-Config to determine </w:t>
            </w:r>
            <w:proofErr w:type="gramStart"/>
            <w:r w:rsidRPr="002414B4">
              <w:rPr>
                <w:rFonts w:eastAsia="MS Mincho"/>
                <w:lang w:eastAsia="ja-JP"/>
              </w:rPr>
              <w:t>whether or not</w:t>
            </w:r>
            <w:proofErr w:type="gramEnd"/>
            <w:r w:rsidRPr="002414B4">
              <w:rPr>
                <w:rFonts w:eastAsia="MS Mincho"/>
                <w:lang w:eastAsia="ja-JP"/>
              </w:rPr>
              <w:t xml:space="preserve">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w:t>
            </w:r>
            <w:proofErr w:type="gramStart"/>
            <w:r>
              <w:rPr>
                <w:rFonts w:eastAsiaTheme="minorEastAsia" w:hint="eastAsia"/>
                <w:bCs/>
                <w:lang w:eastAsia="zh-CN"/>
              </w:rPr>
              <w:t>both of the option</w:t>
            </w:r>
            <w:proofErr w:type="gramEnd"/>
            <w:r>
              <w:rPr>
                <w:rFonts w:eastAsiaTheme="minorEastAsia" w:hint="eastAsia"/>
                <w:bCs/>
                <w:lang w:eastAsia="zh-CN"/>
              </w:rPr>
              <w:t xml:space="preserve">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0877378"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w:t>
            </w:r>
            <w:proofErr w:type="gramStart"/>
            <w:r>
              <w:rPr>
                <w:bCs/>
                <w:lang w:eastAsia="zh-CN"/>
              </w:rPr>
              <w:t>So</w:t>
            </w:r>
            <w:proofErr w:type="gramEnd"/>
            <w:r>
              <w:rPr>
                <w:bCs/>
                <w:lang w:eastAsia="zh-CN"/>
              </w:rPr>
              <w:t xml:space="preserve">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proofErr w:type="gramStart"/>
            <w:r w:rsidR="002009AB" w:rsidRPr="00D74C0B">
              <w:rPr>
                <w:rFonts w:eastAsiaTheme="minorEastAsia"/>
                <w:bCs/>
                <w:lang w:eastAsia="zh-CN"/>
              </w:rPr>
              <w:t>switching</w:t>
            </w:r>
            <w:proofErr w:type="gramEnd"/>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0877379"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w:t>
            </w:r>
            <w:proofErr w:type="gramStart"/>
            <w:r>
              <w:rPr>
                <w:lang w:eastAsia="zh-CN"/>
              </w:rPr>
              <w:t>i.e.</w:t>
            </w:r>
            <w:proofErr w:type="gramEnd"/>
            <w:r>
              <w:rPr>
                <w:lang w:eastAsia="zh-CN"/>
              </w:rPr>
              <w:t>”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w:t>
            </w:r>
            <w:proofErr w:type="gramStart"/>
            <w:r>
              <w:rPr>
                <w:lang w:eastAsia="zh-CN"/>
              </w:rPr>
              <w:t>to postpone</w:t>
            </w:r>
            <w:proofErr w:type="gramEnd"/>
            <w:r>
              <w:rPr>
                <w:lang w:eastAsia="zh-CN"/>
              </w:rPr>
              <w:t xml:space="preserv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877380"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0877381"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 xml:space="preserve">We slightly think the </w:t>
            </w:r>
            <w:proofErr w:type="gramStart"/>
            <w:r>
              <w:rPr>
                <w:bCs/>
                <w:lang w:eastAsia="zh-CN"/>
              </w:rPr>
              <w:t>i.e.</w:t>
            </w:r>
            <w:proofErr w:type="gramEnd"/>
            <w:r>
              <w:rPr>
                <w:bCs/>
                <w:lang w:eastAsia="zh-CN"/>
              </w:rPr>
              <w:t xml:space="preserve"> part is little bit redundant because we all know what “point A” means here. Besides, the last sentence also refers to the mechanism in TS 38.331 to make double confirmation. If proponents of point A do want to make a clear agreement, then maybe we can just say like “</w:t>
            </w:r>
            <w:proofErr w:type="gramStart"/>
            <w:r>
              <w:rPr>
                <w:bCs/>
                <w:lang w:eastAsia="zh-CN"/>
              </w:rPr>
              <w:t>i.e.</w:t>
            </w:r>
            <w:proofErr w:type="gramEnd"/>
            <w:r>
              <w:rPr>
                <w:bCs/>
                <w:lang w:eastAsia="zh-CN"/>
              </w:rPr>
              <w:t xml:space="preserv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proofErr w:type="gramStart"/>
            <w:r>
              <w:rPr>
                <w:rFonts w:hint="eastAsia"/>
                <w:bCs/>
                <w:lang w:eastAsia="zh-CN"/>
              </w:rPr>
              <w:t>T</w:t>
            </w:r>
            <w:r>
              <w:rPr>
                <w:bCs/>
                <w:lang w:eastAsia="zh-CN"/>
              </w:rPr>
              <w:t>hanks Qualcomm</w:t>
            </w:r>
            <w:proofErr w:type="gramEnd"/>
            <w:r>
              <w:rPr>
                <w:bCs/>
                <w:lang w:eastAsia="zh-CN"/>
              </w:rPr>
              <w:t xml:space="preserve">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 xml:space="preserve">For the LBRM buffer, I understand the intention to achieve the common understanding among UEs for Ncb. Ncb is derived from the smaller value between N and Nref, wherein N is the decoding bits of MBS </w:t>
            </w:r>
            <w:proofErr w:type="gramStart"/>
            <w:r w:rsidRPr="00996DBE">
              <w:rPr>
                <w:rFonts w:hint="eastAsia"/>
                <w:bCs/>
                <w:lang w:eastAsia="zh-CN"/>
              </w:rPr>
              <w:t>data(</w:t>
            </w:r>
            <w:proofErr w:type="gramEnd"/>
            <w:r w:rsidRPr="00996DBE">
              <w:rPr>
                <w:rFonts w:hint="eastAsia"/>
                <w:bCs/>
                <w:lang w:eastAsia="zh-CN"/>
              </w:rPr>
              <w:t xml:space="preserve">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w:t>
            </w:r>
            <w:proofErr w:type="gramStart"/>
            <w:r w:rsidRPr="00996DBE">
              <w:rPr>
                <w:rFonts w:hint="eastAsia"/>
                <w:bCs/>
                <w:lang w:eastAsia="zh-CN"/>
              </w:rPr>
              <w:t>i.e.</w:t>
            </w:r>
            <w:proofErr w:type="gramEnd"/>
            <w:r w:rsidRPr="00996DBE">
              <w:rPr>
                <w:rFonts w:hint="eastAsia"/>
                <w:bCs/>
                <w:lang w:eastAsia="zh-CN"/>
              </w:rPr>
              <w:t xml:space="preserve"> a coding rate even much larger than 2/3 is used, Nref would be adopted and misunderstanding occurs. I don</w:t>
            </w:r>
            <w:r w:rsidRPr="00996DBE">
              <w:rPr>
                <w:rFonts w:hint="eastAsia"/>
                <w:bCs/>
                <w:lang w:eastAsia="zh-CN"/>
              </w:rPr>
              <w:t>’</w:t>
            </w:r>
            <w:r w:rsidRPr="00996DBE">
              <w:rPr>
                <w:rFonts w:hint="eastAsia"/>
                <w:bCs/>
                <w:lang w:eastAsia="zh-CN"/>
              </w:rPr>
              <w:t xml:space="preserve">t think transmit MBS traffic with high CR is reasonable considering it is transmitted in a group common manner. This is the reason why I think the current mechanism is sufficient. On the other hand, even for the other parameters, e.g. the maximum MIMO layers, the MCS </w:t>
            </w:r>
            <w:proofErr w:type="gramStart"/>
            <w:r w:rsidRPr="00996DBE">
              <w:rPr>
                <w:rFonts w:hint="eastAsia"/>
                <w:bCs/>
                <w:lang w:eastAsia="zh-CN"/>
              </w:rPr>
              <w:t>table(</w:t>
            </w:r>
            <w:proofErr w:type="gramEnd"/>
            <w:r w:rsidRPr="00996DBE">
              <w:rPr>
                <w:rFonts w:hint="eastAsia"/>
                <w:bCs/>
                <w:lang w:eastAsia="zh-CN"/>
              </w:rPr>
              <w:t>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 xml:space="preserve">For xOverhead, it is a per BWP configuration and applied to each RBs contained in the BWP, including the CFR within the BWP. In the other words, there are two xOverhead parameters for a same set of PRBs, as gNB can also schedule unicast data on the CFR. It means UE </w:t>
            </w:r>
            <w:proofErr w:type="gramStart"/>
            <w:r w:rsidRPr="00996DBE">
              <w:rPr>
                <w:rFonts w:hint="eastAsia"/>
                <w:bCs/>
                <w:lang w:eastAsia="zh-CN"/>
              </w:rPr>
              <w:t>has to</w:t>
            </w:r>
            <w:proofErr w:type="gramEnd"/>
            <w:r w:rsidRPr="00996DBE">
              <w:rPr>
                <w:rFonts w:hint="eastAsia"/>
                <w:bCs/>
                <w:lang w:eastAsia="zh-CN"/>
              </w:rPr>
              <w:t xml:space="preserve">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w:t>
            </w:r>
            <w:proofErr w:type="gramStart"/>
            <w:r w:rsidRPr="007F3213">
              <w:rPr>
                <w:rFonts w:eastAsia="Times New Roman"/>
                <w:lang w:eastAsia="en-GB"/>
              </w:rPr>
              <w:t>Support  (</w:t>
            </w:r>
            <w:proofErr w:type="gramEnd"/>
            <w:r w:rsidRPr="007F3213">
              <w:rPr>
                <w:rFonts w:eastAsia="Times New Roman"/>
                <w:lang w:eastAsia="en-GB"/>
              </w:rPr>
              <w:t>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6B7F09">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6B7F09">
            <w:pPr>
              <w:rPr>
                <w:bCs/>
                <w:lang w:eastAsia="zh-CN"/>
              </w:rPr>
            </w:pPr>
            <w:r>
              <w:rPr>
                <w:bCs/>
                <w:lang w:eastAsia="zh-CN"/>
              </w:rPr>
              <w:t>P1-2: Support</w:t>
            </w:r>
          </w:p>
          <w:p w14:paraId="095BC529" w14:textId="77777777" w:rsidR="00F5478A" w:rsidRDefault="00F5478A" w:rsidP="006B7F09">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6B7F09">
            <w:pPr>
              <w:rPr>
                <w:bCs/>
                <w:lang w:eastAsia="zh-CN"/>
              </w:rPr>
            </w:pPr>
          </w:p>
          <w:p w14:paraId="4F34EDB2" w14:textId="77777777" w:rsidR="00F5478A" w:rsidRDefault="00F5478A" w:rsidP="006B7F09">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B04573">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B04573">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B04573">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B04573">
            <w:pPr>
              <w:rPr>
                <w:bCs/>
                <w:lang w:eastAsia="zh-CN"/>
              </w:rPr>
            </w:pPr>
            <w:proofErr w:type="gramStart"/>
            <w:r>
              <w:rPr>
                <w:rFonts w:hint="eastAsia"/>
                <w:bCs/>
                <w:lang w:eastAsia="zh-CN"/>
              </w:rPr>
              <w:t xml:space="preserve">Thanks </w:t>
            </w:r>
            <w:r w:rsidRPr="00AF2C5D">
              <w:rPr>
                <w:bCs/>
                <w:lang w:eastAsia="zh-CN"/>
              </w:rPr>
              <w:t>Qualcomm</w:t>
            </w:r>
            <w:proofErr w:type="gramEnd"/>
            <w:r>
              <w:rPr>
                <w:rFonts w:hint="eastAsia"/>
                <w:bCs/>
                <w:lang w:eastAsia="zh-CN"/>
              </w:rPr>
              <w:t xml:space="preserve"> for response our question in the last round of discussion.</w:t>
            </w:r>
          </w:p>
          <w:p w14:paraId="5487A758" w14:textId="55352581" w:rsidR="003028A1" w:rsidRDefault="003028A1" w:rsidP="00B04573">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B04573">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0877382"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w:t>
            </w:r>
            <w:r>
              <w:rPr>
                <w:bCs/>
                <w:lang w:eastAsia="zh-CN"/>
              </w:rPr>
              <w:t xml:space="preserve"> the companies’ concerns </w:t>
            </w:r>
            <w:r>
              <w:rPr>
                <w:bCs/>
                <w:lang w:eastAsia="zh-CN"/>
              </w:rPr>
              <w:t>have been</w:t>
            </w:r>
            <w:r>
              <w:rPr>
                <w:bCs/>
                <w:lang w:eastAsia="zh-CN"/>
              </w:rPr>
              <w:t xml:space="preserve"> addressed</w:t>
            </w:r>
            <w:r>
              <w:rPr>
                <w:bCs/>
                <w:lang w:eastAsia="zh-CN"/>
              </w:rPr>
              <w:t xml:space="preserve"> (I hope)</w:t>
            </w:r>
            <w:r>
              <w:rPr>
                <w:bCs/>
                <w:lang w:eastAsia="zh-CN"/>
              </w:rPr>
              <w:t xml:space="preserve">, </w:t>
            </w:r>
            <w:r>
              <w:rPr>
                <w:bCs/>
                <w:lang w:eastAsia="zh-CN"/>
              </w:rPr>
              <w:t>it’d better</w:t>
            </w:r>
            <w:r>
              <w:rPr>
                <w:bCs/>
                <w:lang w:eastAsia="zh-CN"/>
              </w:rPr>
              <w:t xml:space="preserve"> to keep the original wording </w:t>
            </w:r>
            <w:r>
              <w:rPr>
                <w:bCs/>
                <w:lang w:eastAsia="zh-CN"/>
              </w:rPr>
              <w:t>to</w:t>
            </w:r>
            <w:r>
              <w:rPr>
                <w:bCs/>
                <w:lang w:eastAsia="zh-CN"/>
              </w:rPr>
              <w:t xml:space="preserve"> FFS Option 1 and 2</w:t>
            </w:r>
            <w:r>
              <w:rPr>
                <w:bCs/>
                <w:lang w:eastAsia="zh-CN"/>
              </w:rPr>
              <w:t xml:space="preserve"> till next meeting unless strong objections</w:t>
            </w:r>
            <w:r>
              <w:rPr>
                <w:bCs/>
                <w:lang w:eastAsia="zh-CN"/>
              </w:rPr>
              <w:t>.</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9"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9"/>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0" w:name="_Hlk71962917"/>
      <w:r w:rsidRPr="00C94674">
        <w:rPr>
          <w:lang w:eastAsia="x-none"/>
        </w:rPr>
        <w:t xml:space="preserve">Details of the reuse (or not) of DCI format 1_0, 1_1 or 1_2 fields </w:t>
      </w:r>
      <w:bookmarkEnd w:id="170"/>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gNB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lastRenderedPageBreak/>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1"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2"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2"/>
    </w:p>
    <w:bookmarkEnd w:id="171"/>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3" w:name="_Hlk79497380"/>
      <w:r w:rsidRPr="0082236E">
        <w:t>only DCI formats with CRC scrambled with g-RNTI for multicast scheduling can be monitored in the search space</w:t>
      </w:r>
      <w:bookmarkEnd w:id="173"/>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 xml:space="preserve">Proposal 1: A new Type-x CSS is defined. It should be clear that this Type-x is not a Type-3 </w:t>
      </w:r>
      <w:proofErr w:type="gramStart"/>
      <w:r w:rsidRPr="0082236E">
        <w:t>CSS</w:t>
      </w:r>
      <w:proofErr w:type="gramEnd"/>
      <w:r w:rsidRPr="0082236E">
        <w:t xml:space="preserve">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 xml:space="preserve">Proposal 4: For CSS of </w:t>
      </w:r>
      <w:proofErr w:type="gramStart"/>
      <w:r w:rsidRPr="0082236E">
        <w:t>group-common</w:t>
      </w:r>
      <w:proofErr w:type="gramEnd"/>
      <w:r w:rsidRPr="0082236E">
        <w:t xml:space="preserve">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 xml:space="preserve">Proposal 12: A new DL DCI format should be defined for the scheduling of </w:t>
      </w:r>
      <w:proofErr w:type="gramStart"/>
      <w:r w:rsidRPr="0082236E">
        <w:t>group-common</w:t>
      </w:r>
      <w:proofErr w:type="gramEnd"/>
      <w:r w:rsidRPr="0082236E">
        <w:t xml:space="preserve">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 xml:space="preserve">Proposal 4: For connected UE, when DCI 1_0 is used as </w:t>
      </w:r>
      <w:proofErr w:type="gramStart"/>
      <w:r w:rsidRPr="0082236E">
        <w:t>group-common</w:t>
      </w:r>
      <w:proofErr w:type="gramEnd"/>
      <w:r w:rsidRPr="0082236E">
        <w:t xml:space="preserve">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bitwidth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w:t>
      </w:r>
      <w:proofErr w:type="gramStart"/>
      <w:r w:rsidRPr="0082236E">
        <w:t>group-common</w:t>
      </w:r>
      <w:proofErr w:type="gramEnd"/>
      <w:r w:rsidRPr="0082236E">
        <w:t xml:space="preserve">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4"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4"/>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175" w:name="_Hlk79513500"/>
      <w:r w:rsidRPr="0082236E">
        <w:t>The fields of ‘carrier indicator’ and ‘Bandwidth part indicator’ in DCI format 1_1 can be reused in the second DCI format with CRC scrambled with G-RNTI.</w:t>
      </w:r>
    </w:p>
    <w:bookmarkEnd w:id="175"/>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6" w:name="_Hlk79513539"/>
      <w:r w:rsidRPr="0082236E">
        <w:t>‘Carrier indicator’ and ‘Bandwidth part indicator’ can leave to gNB to configuration.</w:t>
      </w:r>
    </w:p>
    <w:bookmarkEnd w:id="176"/>
    <w:p w14:paraId="3F8B1530" w14:textId="77777777" w:rsidR="004A210C" w:rsidRPr="0082236E" w:rsidRDefault="004A210C" w:rsidP="004A210C">
      <w:pPr>
        <w:pStyle w:val="ListParagraph"/>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177"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7"/>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78"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8"/>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79"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9"/>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0"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0"/>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1"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1"/>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2"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2"/>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3"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3"/>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 xml:space="preserve">Proposal 11: For PDSCH scheduled with DCI format 1_0 for multicast, support resource allocation with granularity </w:t>
      </w:r>
      <w:r w:rsidRPr="0082236E">
        <w:lastRenderedPageBreak/>
        <w:t>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 xml:space="preserve">Observation 4: If the existing k1 list for DCI format 1_0, which is fixed as {1, 2, 3, 4, 5, 6, 7, 8} is reused for MBS, PUCCH scheduling flexibility is low since a larger slot offset cannot be indicated and HARQ feedback slot becomes the same among UEs receiving a </w:t>
      </w:r>
      <w:proofErr w:type="gramStart"/>
      <w:r w:rsidRPr="0082236E">
        <w:t>group-common</w:t>
      </w:r>
      <w:proofErr w:type="gramEnd"/>
      <w:r w:rsidRPr="0082236E">
        <w:t xml:space="preserve">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 xml:space="preserve">Proposal 19: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are defined in Table 10.1-2 and Table 10.1-</w:t>
      </w:r>
      <w:r w:rsidRPr="0082236E">
        <w:lastRenderedPageBreak/>
        <w:t xml:space="preserve">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lastRenderedPageBreak/>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4" w:name="_Hlk79532816"/>
      <w:r>
        <w:t xml:space="preserve">For </w:t>
      </w:r>
      <w:bookmarkStart w:id="185" w:name="_Hlk79390873"/>
      <w:r>
        <w:t>initializing</w:t>
      </w:r>
      <w:bookmarkEnd w:id="185"/>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w:t>
      </w:r>
      <w:proofErr w:type="gramStart"/>
      <w:r>
        <w:t>configurable, and</w:t>
      </w:r>
      <w:proofErr w:type="gramEnd"/>
      <w:r>
        <w:t xml:space="preserve">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4"/>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6" w:name="_Hlk79532427"/>
      <w:r>
        <w:t>When scheduling with non-fallback DCI, Scrambling parameters n_ID and n_RNTI for group PDCCH DMRS in the CSS is given by pdcch-DMRS-ScramblingID and the group PDCCH G-RNTI, respectively.</w:t>
      </w:r>
      <w:bookmarkEnd w:id="186"/>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7" w:name="_Hlk79532582"/>
      <w:r>
        <w:t xml:space="preserve">Scrambling parameters n_ID and n_RNTI for group PDSCH schedule by the multicast non-fallback DCI in CSS is given by </w:t>
      </w:r>
      <w:bookmarkEnd w:id="187"/>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 xml:space="preserve">n_ID </w:t>
      </w:r>
      <w:proofErr w:type="gramStart"/>
      <w:r>
        <w:t>=  the</w:t>
      </w:r>
      <w:proofErr w:type="gramEnd"/>
      <w:r>
        <w:t xml:space="preserv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 xml:space="preserve">n_ID </w:t>
      </w:r>
      <w:proofErr w:type="gramStart"/>
      <w:r>
        <w:t>=  the</w:t>
      </w:r>
      <w:proofErr w:type="gramEnd"/>
      <w:r>
        <w:t xml:space="preserv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 xml:space="preserve">n_ID = the higher-layer parameter dataScramblingIdentityPDSCH2 if the codeword is scheduled using a CORESET with CORESETPoolIndex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w:t>
      </w:r>
      <w:r w:rsidR="00711A5E" w:rsidRPr="00711A5E">
        <w:rPr>
          <w:lang w:eastAsia="zh-CN"/>
        </w:rPr>
        <w:lastRenderedPageBreak/>
        <w:t>Futurewei, CMCC, Intel, NTT Docomo, Convida, Xiaomi]</w:t>
      </w:r>
      <w:r w:rsidRPr="00711A5E">
        <w:rPr>
          <w:lang w:eastAsia="zh-CN"/>
        </w:rPr>
        <w:t xml:space="preserve"> propose </w:t>
      </w:r>
      <w:r w:rsidR="00711A5E" w:rsidRPr="00711A5E">
        <w:rPr>
          <w:lang w:eastAsia="zh-CN"/>
        </w:rPr>
        <w:t xml:space="preserve">that Type-x CSS is a new </w:t>
      </w:r>
      <w:proofErr w:type="gramStart"/>
      <w:r w:rsidR="00711A5E" w:rsidRPr="00711A5E">
        <w:rPr>
          <w:lang w:eastAsia="zh-CN"/>
        </w:rPr>
        <w:t>type</w:t>
      </w:r>
      <w:proofErr w:type="gramEnd"/>
      <w:r w:rsidR="00711A5E" w:rsidRPr="00711A5E">
        <w:rPr>
          <w:lang w:eastAsia="zh-CN"/>
        </w:rPr>
        <w:t xml:space="preserv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0877383"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0877384"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0877385"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lastRenderedPageBreak/>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8"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0877386"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lastRenderedPageBreak/>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8"/>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9" w:name="_Hlk71970089"/>
      <w:r>
        <w:rPr>
          <w:b/>
          <w:highlight w:val="yellow"/>
          <w:lang w:eastAsia="zh-CN"/>
        </w:rPr>
        <w:t>[High] Initial Proposal 2-7</w:t>
      </w:r>
      <w:bookmarkEnd w:id="189"/>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94116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94116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0"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1"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tdoc as shown below, which tries to merge both options and reuse the existing spec as much as possible. If companies can’t converge on either Option1 or Option2, we would suggest </w:t>
            </w:r>
            <w:proofErr w:type="gramStart"/>
            <w:r>
              <w:rPr>
                <w:bCs/>
                <w:lang w:eastAsia="zh-CN"/>
              </w:rPr>
              <w:t>to consider</w:t>
            </w:r>
            <w:proofErr w:type="gramEnd"/>
            <w:r>
              <w:rPr>
                <w:bCs/>
                <w:lang w:eastAsia="zh-CN"/>
              </w:rPr>
              <w:t xml:space="preserve">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 xml:space="preserve">roposal 2-5, Proposal </w:t>
            </w:r>
            <w:proofErr w:type="gramStart"/>
            <w:r>
              <w:rPr>
                <w:bCs/>
                <w:lang w:eastAsia="zh-CN"/>
              </w:rPr>
              <w:t>2-6</w:t>
            </w:r>
            <w:proofErr w:type="gramEnd"/>
            <w:r>
              <w:rPr>
                <w:bCs/>
                <w:lang w:eastAsia="zh-CN"/>
              </w:rPr>
              <w:t xml:space="preserve">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 xml:space="preserve">8: we prefer to count G-RNTI as C-RNTI. When both DCI 1_1 and DCI 1_2 </w:t>
            </w:r>
            <w:proofErr w:type="gramStart"/>
            <w:r>
              <w:rPr>
                <w:bCs/>
                <w:lang w:eastAsia="zh-CN"/>
              </w:rPr>
              <w:t>are</w:t>
            </w:r>
            <w:proofErr w:type="gramEnd"/>
            <w:r>
              <w:rPr>
                <w:bCs/>
                <w:lang w:eastAsia="zh-CN"/>
              </w:rPr>
              <w:t xml:space="preserv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xml:space="preserve">, </w:t>
            </w:r>
            <w:proofErr w:type="gramStart"/>
            <w:r>
              <w:rPr>
                <w:lang w:eastAsia="ja-JP"/>
              </w:rPr>
              <w:t>i.e.</w:t>
            </w:r>
            <w:proofErr w:type="gramEnd"/>
            <w:r>
              <w:rPr>
                <w:lang w:eastAsia="ja-JP"/>
              </w:rPr>
              <w:t xml:space="preserv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2" w:author="AR03002" w:date="2021-08-16T11:10:00Z">
              <w:r w:rsidDel="00BA7BD9">
                <w:delText xml:space="preserve">the first </w:delText>
              </w:r>
            </w:del>
            <w:r>
              <w:t xml:space="preserve">DCI format </w:t>
            </w:r>
            <w:ins w:id="193"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proofErr w:type="gramStart"/>
            <w:r>
              <w:rPr>
                <w:rFonts w:eastAsia="MS Mincho" w:hint="eastAsia"/>
                <w:lang w:eastAsia="ja-JP"/>
              </w:rPr>
              <w:t>t</w:t>
            </w:r>
            <w:r w:rsidRPr="00D47B64">
              <w:rPr>
                <w:rFonts w:eastAsia="MS Mincho"/>
                <w:lang w:eastAsia="ja-JP"/>
              </w:rPr>
              <w:t>he</w:t>
            </w:r>
            <w:proofErr w:type="gramEnd"/>
            <w:r w:rsidRPr="00D47B64">
              <w:rPr>
                <w:rFonts w:eastAsia="MS Mincho"/>
                <w:lang w:eastAsia="ja-JP"/>
              </w:rPr>
              <w:t xml:space="preserv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lastRenderedPageBreak/>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4"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5" w:author="TD-TECH Wei Li Mei" w:date="2021-08-17T16:12:00Z">
              <w:r w:rsidR="00911017">
                <w:rPr>
                  <w:lang w:eastAsia="zh-CN"/>
                </w:rPr>
                <w:t xml:space="preserve">by default. If not permitted, the related indicator is added </w:t>
              </w:r>
            </w:ins>
            <w:ins w:id="196" w:author="TD-TECH Wei Li Mei" w:date="2021-08-17T16:13:00Z">
              <w:r w:rsidR="00911017">
                <w:rPr>
                  <w:lang w:eastAsia="zh-CN"/>
                </w:rPr>
                <w:t xml:space="preserve">when </w:t>
              </w:r>
            </w:ins>
            <w:del w:id="197" w:author="TD-TECH Wei Li Mei" w:date="2021-08-17T16:13:00Z">
              <w:r w:rsidRPr="009838A2" w:rsidDel="00911017">
                <w:rPr>
                  <w:color w:val="FF0000"/>
                  <w:lang w:eastAsia="zh-CN"/>
                </w:rPr>
                <w:delText xml:space="preserve">only when no </w:delText>
              </w:r>
            </w:del>
            <w:ins w:id="198"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9"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0"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1"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2" w:author="TD-TECH Wei Li Mei" w:date="2021-08-17T16:41:00Z">
              <w:r w:rsidR="00EC09CD">
                <w:rPr>
                  <w:rFonts w:hint="eastAsia"/>
                  <w:lang w:eastAsia="zh-CN"/>
                </w:rPr>
                <w:t>o</w:t>
              </w:r>
              <w:r w:rsidR="00EC09CD">
                <w:rPr>
                  <w:lang w:eastAsia="zh-CN"/>
                </w:rPr>
                <w:t>ne question: in the formula</w:t>
              </w:r>
            </w:ins>
            <w:ins w:id="203" w:author="TD-TECH Wei Li Mei" w:date="2021-08-17T16:44:00Z">
              <w:r w:rsidR="00EC09CD">
                <w:rPr>
                  <w:lang w:eastAsia="zh-CN"/>
                </w:rPr>
                <w:t xml:space="preserve"> defining K</w:t>
              </w:r>
            </w:ins>
            <w:ins w:id="204" w:author="TD-TECH Wei Li Mei" w:date="2021-08-17T16:41:00Z">
              <w:r w:rsidR="00EC09CD">
                <w:rPr>
                  <w:lang w:eastAsia="zh-CN"/>
                </w:rPr>
                <w:t xml:space="preserve">, </w:t>
              </w:r>
            </w:ins>
            <w:ins w:id="205" w:author="TD-TECH Wei Li Mei" w:date="2021-08-17T16:42:00Z">
              <w:r w:rsidR="00EC09CD">
                <w:rPr>
                  <w:lang w:eastAsia="zh-CN"/>
                </w:rPr>
                <w:t xml:space="preserve">which is used between </w:t>
              </w:r>
            </w:ins>
            <m:oMath>
              <m:d>
                <m:dPr>
                  <m:begChr m:val="⌊"/>
                  <m:endChr m:val="⌋"/>
                  <m:ctrlPr>
                    <w:ins w:id="206" w:author="TD-TECH Wei Li Mei" w:date="2021-08-17T16:43:00Z">
                      <w:rPr>
                        <w:rFonts w:ascii="Cambria Math" w:hAnsi="Cambria Math" w:cs="SimSun"/>
                        <w:i/>
                        <w:sz w:val="24"/>
                        <w:szCs w:val="24"/>
                      </w:rPr>
                    </w:ins>
                  </m:ctrlPr>
                </m:dPr>
                <m:e>
                  <m:r>
                    <w:ins w:id="207" w:author="TD-TECH Wei Li Mei" w:date="2021-08-17T16:43:00Z">
                      <w:rPr>
                        <w:rFonts w:ascii="Cambria Math" w:hAnsi="Cambria Math" w:cs="SimSun"/>
                        <w:sz w:val="24"/>
                        <w:szCs w:val="24"/>
                      </w:rPr>
                      <m:t>x</m:t>
                    </w:ins>
                  </m:r>
                </m:e>
              </m:d>
              <m:r>
                <w:ins w:id="208" w:author="TD-TECH Wei Li Mei" w:date="2021-08-17T16:43:00Z">
                  <w:rPr>
                    <w:rFonts w:ascii="Cambria Math" w:hAnsi="Cambria Math" w:cs="SimSun"/>
                    <w:sz w:val="24"/>
                    <w:szCs w:val="24"/>
                  </w:rPr>
                  <m:t xml:space="preserve">or </m:t>
                </w:ins>
              </m:r>
              <m:d>
                <m:dPr>
                  <m:begChr m:val="⌈"/>
                  <m:endChr m:val="⌉"/>
                  <m:ctrlPr>
                    <w:ins w:id="209" w:author="TD-TECH Wei Li Mei" w:date="2021-08-17T16:43:00Z">
                      <w:rPr>
                        <w:rFonts w:ascii="Cambria Math" w:hAnsi="Cambria Math" w:cs="SimSun"/>
                        <w:i/>
                        <w:sz w:val="24"/>
                        <w:szCs w:val="24"/>
                      </w:rPr>
                    </w:ins>
                  </m:ctrlPr>
                </m:dPr>
                <m:e>
                  <m:r>
                    <w:ins w:id="210" w:author="TD-TECH Wei Li Mei" w:date="2021-08-17T16:43:00Z">
                      <w:rPr>
                        <w:rFonts w:ascii="Cambria Math" w:hAnsi="Cambria Math" w:cs="SimSun"/>
                        <w:sz w:val="24"/>
                        <w:szCs w:val="24"/>
                      </w:rPr>
                      <m:t>x</m:t>
                    </w:ins>
                  </m:r>
                </m:e>
              </m:d>
            </m:oMath>
            <w:ins w:id="211" w:author="TD-TECH Wei Li Mei" w:date="2021-08-17T16:42:00Z">
              <w:r w:rsidR="00EC09CD">
                <w:rPr>
                  <w:rFonts w:hint="eastAsia"/>
                  <w:sz w:val="24"/>
                  <w:szCs w:val="24"/>
                  <w:lang w:eastAsia="zh-CN"/>
                </w:rPr>
                <w:t xml:space="preserve"> </w:t>
              </w:r>
            </w:ins>
            <w:ins w:id="212"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3"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4" w:author="TD-TECH Wei Li Mei" w:date="2021-08-17T16:39:00Z">
                      <w:rPr>
                        <w:rFonts w:ascii="Cambria Math" w:eastAsiaTheme="minorEastAsia" w:hAnsi="Cambria Math"/>
                        <w:lang w:eastAsia="zh-CN"/>
                      </w:rPr>
                    </w:ins>
                  </m:ctrlPr>
                </m:dPr>
                <m:e>
                  <m:r>
                    <w:ins w:id="215"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0877387"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Convida] propose to remove them instead of </w:t>
            </w:r>
            <w:proofErr w:type="gramStart"/>
            <w:r>
              <w:rPr>
                <w:rFonts w:eastAsia="Malgun Gothic"/>
                <w:bCs/>
                <w:lang w:eastAsia="ko-KR"/>
              </w:rPr>
              <w:t>reserve</w:t>
            </w:r>
            <w:proofErr w:type="gramEnd"/>
            <w:r>
              <w:rPr>
                <w:rFonts w:eastAsia="Malgun Gothic"/>
                <w:bCs/>
                <w:lang w:eastAsia="ko-KR"/>
              </w:rPr>
              <w:t xml:space="p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w:t>
            </w:r>
            <w:proofErr w:type="gramStart"/>
            <w:r>
              <w:rPr>
                <w:bCs/>
                <w:lang w:eastAsia="zh-CN"/>
              </w:rPr>
              <w:t>that,</w:t>
            </w:r>
            <w:proofErr w:type="gramEnd"/>
            <w:r>
              <w:rPr>
                <w:bCs/>
                <w:lang w:eastAsia="zh-CN"/>
              </w:rPr>
              <w:t xml:space="preserve">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6" w:author="Wang Fei" w:date="2021-08-16T21:18:00Z"/>
          <w:lang w:eastAsia="zh-CN"/>
        </w:rPr>
      </w:pPr>
      <w:del w:id="217"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18" w:author="Wang Fei" w:date="2021-08-16T21:18:00Z"/>
          <w:lang w:eastAsia="zh-CN"/>
        </w:rPr>
      </w:pPr>
      <w:del w:id="219"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8663212" w14:textId="77777777" w:rsidR="00CD01A2" w:rsidRPr="00C94674"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2"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 xml:space="preserve">determination, </w:t>
      </w:r>
      <w:proofErr w:type="gramStart"/>
      <w:r>
        <w:t>down-select</w:t>
      </w:r>
      <w:proofErr w:type="gramEnd"/>
      <w:r>
        <w:t xml:space="preserve">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0877388"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0877389"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0877390"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3"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941167"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4" w:author="Wang Fei" w:date="2021-08-17T12:01:00Z">
        <w:r w:rsidR="00CD01A2">
          <w:rPr>
            <w:lang w:eastAsia="zh-CN"/>
          </w:rPr>
          <w:t xml:space="preserve">it is </w:t>
        </w:r>
      </w:ins>
      <w:r w:rsidR="00CD01A2">
        <w:rPr>
          <w:lang w:eastAsia="zh-CN"/>
        </w:rPr>
        <w:t>configured</w:t>
      </w:r>
      <w:ins w:id="225"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941167"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0877391"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w:t>
            </w:r>
            <w:proofErr w:type="gramStart"/>
            <w:r w:rsidR="008937BD">
              <w:rPr>
                <w:bCs/>
                <w:lang w:eastAsia="zh-CN"/>
              </w:rPr>
              <w:t>defined, if</w:t>
            </w:r>
            <w:proofErr w:type="gramEnd"/>
            <w:r w:rsidR="008937BD">
              <w:rPr>
                <w:bCs/>
                <w:lang w:eastAsia="zh-CN"/>
              </w:rPr>
              <w:t xml:space="preserve">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proofErr w:type="gramStart"/>
            <w:r w:rsidR="0680C27D" w:rsidRPr="26FAE9E1">
              <w:rPr>
                <w:rFonts w:eastAsia="Times New Roman"/>
                <w:color w:val="000000" w:themeColor="text1"/>
                <w:sz w:val="19"/>
                <w:szCs w:val="19"/>
              </w:rPr>
              <w:t>so as to</w:t>
            </w:r>
            <w:proofErr w:type="gramEnd"/>
            <w:r w:rsidR="0680C27D" w:rsidRPr="26FAE9E1">
              <w:rPr>
                <w:rFonts w:eastAsia="Times New Roman"/>
                <w:color w:val="000000" w:themeColor="text1"/>
                <w:sz w:val="19"/>
                <w:szCs w:val="19"/>
              </w:rPr>
              <w:t xml:space="preserve">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6" w:author="Le Liu" w:date="2021-08-17T17:16:00Z">
              <w:r w:rsidR="00F016B7" w:rsidDel="00F016B7">
                <w:rPr>
                  <w:lang w:eastAsia="zh-CN"/>
                </w:rPr>
                <w:delText xml:space="preserve">in </w:delText>
              </w:r>
            </w:del>
            <w:ins w:id="227"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28"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9" w:author="Le Liu" w:date="2021-08-17T17:17:00Z">
                  <w:rPr>
                    <w:strike/>
                    <w:color w:val="FF0000"/>
                    <w:lang w:eastAsia="zh-CN"/>
                  </w:rPr>
                </w:rPrChange>
              </w:rPr>
              <w:t>only</w:t>
            </w:r>
            <w:r w:rsidRPr="00EC3A77">
              <w:rPr>
                <w:color w:val="FF0000"/>
                <w:lang w:eastAsia="x-none"/>
                <w:rPrChange w:id="230"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1"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2" w:author="Le Liu" w:date="2021-08-17T17:16:00Z">
              <w:r>
                <w:rPr>
                  <w:lang w:eastAsia="x-none"/>
                </w:rPr>
                <w:t>FFS</w:t>
              </w:r>
            </w:ins>
            <w:ins w:id="233"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4" w:author="Le Liu" w:date="2021-08-17T17:17:00Z">
                    <w:rPr>
                      <w:strike/>
                      <w:color w:val="FF0000"/>
                      <w:lang w:eastAsia="zh-CN"/>
                    </w:rPr>
                  </w:rPrChange>
                </w:rPr>
                <w:t xml:space="preserve">when </w:t>
              </w:r>
              <w:r>
                <w:rPr>
                  <w:lang w:eastAsia="x-none"/>
                </w:rPr>
                <w:t>there is</w:t>
              </w:r>
              <w:r w:rsidRPr="00EC3A77">
                <w:rPr>
                  <w:lang w:eastAsia="x-none"/>
                  <w:rPrChange w:id="235"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6"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7" w:author="Le Liu" w:date="2021-08-17T18:20:00Z">
              <w:r w:rsidR="00BB410B">
                <w:rPr>
                  <w:lang w:eastAsia="zh-CN"/>
                </w:rPr>
                <w:t xml:space="preserve">first and </w:t>
              </w:r>
            </w:ins>
            <w:r w:rsidR="00901150">
              <w:rPr>
                <w:lang w:eastAsia="zh-CN"/>
              </w:rPr>
              <w:t>second</w:t>
            </w:r>
            <w:r>
              <w:rPr>
                <w:lang w:eastAsia="zh-CN"/>
              </w:rPr>
              <w:t xml:space="preserve"> DCI format</w:t>
            </w:r>
            <w:ins w:id="238" w:author="Le Liu" w:date="2021-08-17T18:20:00Z">
              <w:r w:rsidR="00BB410B">
                <w:rPr>
                  <w:lang w:eastAsia="zh-CN"/>
                </w:rPr>
                <w:t>s</w:t>
              </w:r>
            </w:ins>
            <w:r>
              <w:rPr>
                <w:lang w:eastAsia="zh-CN"/>
              </w:rPr>
              <w:t xml:space="preserve"> in Type-x CSS, </w:t>
            </w:r>
          </w:p>
          <w:p w14:paraId="25F68E11" w14:textId="3AA64CCF" w:rsidR="00F016B7" w:rsidRDefault="00941167"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9" w:author="Wang Fei" w:date="2021-08-17T12:01:00Z">
              <w:r w:rsidR="00F016B7">
                <w:rPr>
                  <w:lang w:eastAsia="zh-CN"/>
                </w:rPr>
                <w:t xml:space="preserve">it is </w:t>
              </w:r>
            </w:ins>
            <w:r w:rsidR="00F016B7">
              <w:rPr>
                <w:lang w:eastAsia="zh-CN"/>
              </w:rPr>
              <w:t>configured</w:t>
            </w:r>
            <w:ins w:id="240" w:author="Wang Fei" w:date="2021-08-17T12:01:00Z">
              <w:r w:rsidR="00F016B7" w:rsidRPr="00A33A24">
                <w:rPr>
                  <w:lang w:eastAsia="zh-CN"/>
                </w:rPr>
                <w:t xml:space="preserve"> </w:t>
              </w:r>
              <w:r w:rsidR="00F016B7">
                <w:rPr>
                  <w:lang w:eastAsia="zh-CN"/>
                </w:rPr>
                <w:t>in the CORESET used for the GC-PDCCH</w:t>
              </w:r>
            </w:ins>
            <w:ins w:id="241" w:author="Le Liu" w:date="2021-08-17T18:14:00Z">
              <w:r w:rsidR="00690201">
                <w:rPr>
                  <w:lang w:eastAsia="zh-CN"/>
                </w:rPr>
                <w:t xml:space="preserve"> in </w:t>
              </w:r>
            </w:ins>
            <w:ins w:id="242" w:author="Le Liu" w:date="2021-08-17T18:15:00Z">
              <w:r w:rsidR="00690201">
                <w:rPr>
                  <w:lang w:eastAsia="zh-CN"/>
                </w:rPr>
                <w:t>a</w:t>
              </w:r>
            </w:ins>
            <w:ins w:id="243"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4" w:author="Le Liu" w:date="2021-08-17T18:04:00Z"/>
                <w:lang w:eastAsia="zh-CN"/>
              </w:rPr>
            </w:pPr>
            <w:ins w:id="245"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6"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7" w:author="Le Liu" w:date="2021-08-17T18:05:00Z"/>
                <w:lang w:eastAsia="zh-CN"/>
              </w:rPr>
            </w:pPr>
            <w:ins w:id="248" w:author="Le Liu" w:date="2021-08-17T18:04:00Z">
              <w:r>
                <w:rPr>
                  <w:lang w:eastAsia="zh-CN"/>
                </w:rPr>
                <w:t>Alt</w:t>
              </w:r>
            </w:ins>
            <w:ins w:id="249" w:author="Le Liu" w:date="2021-08-17T18:05:00Z">
              <w:r>
                <w:rPr>
                  <w:lang w:eastAsia="zh-CN"/>
                </w:rPr>
                <w:t xml:space="preserve">1: </w:t>
              </w:r>
            </w:ins>
            <w:r w:rsidR="00F016B7">
              <w:rPr>
                <w:lang w:eastAsia="zh-CN"/>
              </w:rPr>
              <w:t>G-RNTI</w:t>
            </w:r>
            <w:ins w:id="250" w:author="Le Liu" w:date="2021-08-17T18:05:00Z">
              <w:r>
                <w:rPr>
                  <w:lang w:eastAsia="zh-CN"/>
                </w:rPr>
                <w:t xml:space="preserve"> </w:t>
              </w:r>
            </w:ins>
            <w:ins w:id="251" w:author="Le Liu" w:date="2021-08-17T18:11:00Z">
              <w:r w:rsidR="00690201">
                <w:rPr>
                  <w:lang w:eastAsia="zh-CN"/>
                </w:rPr>
                <w:t>used for the GC-PDCCH</w:t>
              </w:r>
            </w:ins>
            <w:ins w:id="252" w:author="Le Liu" w:date="2021-08-17T18:14:00Z">
              <w:r w:rsidR="00690201">
                <w:rPr>
                  <w:lang w:eastAsia="zh-CN"/>
                </w:rPr>
                <w:t xml:space="preserve"> in </w:t>
              </w:r>
            </w:ins>
            <w:ins w:id="253" w:author="Le Liu" w:date="2021-08-17T18:15:00Z">
              <w:r w:rsidR="00690201">
                <w:rPr>
                  <w:lang w:eastAsia="zh-CN"/>
                </w:rPr>
                <w:t>the</w:t>
              </w:r>
            </w:ins>
            <w:ins w:id="254"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5" w:author="MT" w:date="2021-08-17T18:04:00Z">
                <w:pPr>
                  <w:pStyle w:val="ListParagraph"/>
                  <w:widowControl w:val="0"/>
                  <w:numPr>
                    <w:numId w:val="32"/>
                  </w:numPr>
                  <w:spacing w:before="0" w:line="240" w:lineRule="auto"/>
                  <w:ind w:hanging="360"/>
                  <w:jc w:val="left"/>
                </w:pPr>
              </w:pPrChange>
            </w:pPr>
            <w:ins w:id="256"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w:t>
            </w:r>
            <w:proofErr w:type="gramStart"/>
            <w:r>
              <w:rPr>
                <w:bCs/>
                <w:lang w:eastAsia="zh-CN"/>
              </w:rPr>
              <w:t>issue</w:t>
            </w:r>
            <w:proofErr w:type="gramEnd"/>
            <w:r>
              <w:rPr>
                <w:bCs/>
                <w:lang w:eastAsia="zh-CN"/>
              </w:rPr>
              <w:t xml:space="preserv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7"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8"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 xml:space="preserve">For the FDRA determination, we should consider not only the scheduling in frequency domain but also the DCI alignment with the legacy DCIs.  Option 1 put significant restrictions on the CFR configuration that CORESET#0 or initial DL BWP </w:t>
            </w:r>
            <w:proofErr w:type="gramStart"/>
            <w:r>
              <w:rPr>
                <w:bCs/>
                <w:lang w:eastAsia="zh-CN"/>
              </w:rPr>
              <w:t>has to</w:t>
            </w:r>
            <w:proofErr w:type="gramEnd"/>
            <w:r>
              <w:rPr>
                <w:bCs/>
                <w:lang w:eastAsia="zh-CN"/>
              </w:rPr>
              <w:t xml:space="preserve">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lastRenderedPageBreak/>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0877392"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 xml:space="preserve">-6: same view as Nokia, it should be reserved instead of </w:t>
            </w:r>
            <w:proofErr w:type="gramStart"/>
            <w:r>
              <w:rPr>
                <w:bCs/>
                <w:lang w:eastAsia="zh-CN"/>
              </w:rPr>
              <w:t>remove</w:t>
            </w:r>
            <w:proofErr w:type="gramEnd"/>
            <w:r>
              <w:rPr>
                <w:bCs/>
                <w:lang w:eastAsia="zh-CN"/>
              </w:rPr>
              <w:t>.</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 xml:space="preserve">Regarding Proposal 2-7, I think the main point is for the group of UEs to have same understanding on the payload size of the first DCI format. Considering different UEs in the group may have different DCI size budgets, e.g., some UEs may exceed 3+1 budget and </w:t>
            </w:r>
            <w:proofErr w:type="gramStart"/>
            <w:r w:rsidRPr="0044549F">
              <w:rPr>
                <w:bCs/>
                <w:lang w:eastAsia="zh-CN"/>
              </w:rPr>
              <w:t>have to</w:t>
            </w:r>
            <w:proofErr w:type="gramEnd"/>
            <w:r w:rsidRPr="0044549F">
              <w:rPr>
                <w:bCs/>
                <w:lang w:eastAsia="zh-CN"/>
              </w:rPr>
              <w:t xml:space="preserve"> perform size alignment while others may not exceed and no need to perform size budget, so different UEs may have different understanding on the payload size of first DCI format. </w:t>
            </w:r>
            <w:proofErr w:type="gramStart"/>
            <w:r w:rsidRPr="0044549F">
              <w:rPr>
                <w:bCs/>
                <w:lang w:eastAsia="zh-CN"/>
              </w:rPr>
              <w:t>So</w:t>
            </w:r>
            <w:proofErr w:type="gramEnd"/>
            <w:r w:rsidRPr="0044549F">
              <w:rPr>
                <w:bCs/>
                <w:lang w:eastAsia="zh-CN"/>
              </w:rPr>
              <w:t xml:space="preserve">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 xml:space="preserve">2-5: we are ok with the </w:t>
            </w:r>
            <w:proofErr w:type="gramStart"/>
            <w:r>
              <w:rPr>
                <w:bCs/>
                <w:lang w:val="en-GB" w:eastAsia="zh-CN"/>
              </w:rPr>
              <w:t>proposal,</w:t>
            </w:r>
            <w:proofErr w:type="gramEnd"/>
            <w:r>
              <w:rPr>
                <w:bCs/>
                <w:lang w:val="en-GB" w:eastAsia="zh-CN"/>
              </w:rPr>
              <w:t xml:space="preserve">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w:t>
            </w:r>
            <w:proofErr w:type="gramStart"/>
            <w:r w:rsidRPr="00EC1366">
              <w:rPr>
                <w:rFonts w:eastAsia="MS Mincho"/>
                <w:lang w:eastAsia="ja-JP"/>
              </w:rPr>
              <w:t>has to</w:t>
            </w:r>
            <w:proofErr w:type="gramEnd"/>
            <w:r w:rsidRPr="00EC1366">
              <w:rPr>
                <w:rFonts w:eastAsia="MS Mincho"/>
                <w:lang w:eastAsia="ja-JP"/>
              </w:rPr>
              <w:t xml:space="preserve">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 xml:space="preserve">roposal 2-1, 2-2, 2-3, 2-5, 2-6, 2-8, </w:t>
            </w:r>
            <w:proofErr w:type="gramStart"/>
            <w:r>
              <w:rPr>
                <w:b/>
                <w:lang w:eastAsia="zh-CN"/>
              </w:rPr>
              <w:t>OK;</w:t>
            </w:r>
            <w:proofErr w:type="gramEnd"/>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59" w:name="_Toc19796492"/>
            <w:bookmarkStart w:id="260" w:name="_Toc26459718"/>
            <w:bookmarkStart w:id="261" w:name="_Toc29230368"/>
            <w:bookmarkStart w:id="262" w:name="_Toc36026627"/>
            <w:bookmarkStart w:id="263" w:name="_Toc45107466"/>
            <w:bookmarkStart w:id="264" w:name="_Toc51774135"/>
            <w:bookmarkStart w:id="265" w:name="_Toc74660475"/>
            <w:r>
              <w:t>7.3.2.3</w:t>
            </w:r>
            <w:r>
              <w:tab/>
              <w:t>Scrambling</w:t>
            </w:r>
            <w:bookmarkEnd w:id="259"/>
            <w:bookmarkEnd w:id="260"/>
            <w:bookmarkEnd w:id="261"/>
            <w:bookmarkEnd w:id="262"/>
            <w:bookmarkEnd w:id="263"/>
            <w:bookmarkEnd w:id="264"/>
            <w:bookmarkEnd w:id="265"/>
          </w:p>
          <w:p w14:paraId="686755F3" w14:textId="77777777" w:rsidR="00F72130" w:rsidRDefault="00F72130" w:rsidP="00F72130">
            <w:r>
              <w:t>The UE shall assume t</w:t>
            </w:r>
            <w:r w:rsidRPr="00C12953">
              <w:t xml:space="preserve">he block of bits </w:t>
            </w:r>
            <w:bookmarkStart w:id="266"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6"/>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941167"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0877393"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proofErr w:type="gramStart"/>
            <w:r w:rsidRPr="000F5C9C">
              <w:t>where</w:t>
            </w:r>
            <w:proofErr w:type="gramEnd"/>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t>
            </w:r>
            <w:proofErr w:type="gramStart"/>
            <w:r w:rsidRPr="000F5C9C">
              <w:t>where</w:t>
            </w:r>
            <w:proofErr w:type="gramEnd"/>
            <w:r w:rsidRPr="000F5C9C">
              <w:t xml:space="preserve"> </w:t>
            </w:r>
          </w:p>
          <w:p w14:paraId="2D0B487F" w14:textId="71F9A110" w:rsidR="00F72130" w:rsidRPr="000F5C9C" w:rsidRDefault="00F72130" w:rsidP="00F72130">
            <w:pPr>
              <w:pStyle w:val="B1"/>
            </w:pPr>
            <w:r w:rsidRPr="000F5C9C">
              <w:t>-</w:t>
            </w:r>
            <w:r w:rsidRPr="000F5C9C">
              <w:tab/>
            </w:r>
            <w:r>
              <w:rPr>
                <w:noProof/>
                <w:position w:val="-10"/>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 xml:space="preserve">P2-5: Support. We prefer Option 1. We wonder how Options 2&amp;3 would function in CSS. If we want a wider </w:t>
            </w:r>
            <w:proofErr w:type="gramStart"/>
            <w:r>
              <w:rPr>
                <w:bCs/>
                <w:lang w:eastAsia="zh-CN"/>
              </w:rPr>
              <w:t>BW</w:t>
            </w:r>
            <w:proofErr w:type="gramEnd"/>
            <w:r>
              <w:rPr>
                <w:bCs/>
                <w:lang w:eastAsia="zh-CN"/>
              </w:rPr>
              <w:t xml:space="preserve">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proofErr w:type="gramStart"/>
            <w:r>
              <w:rPr>
                <w:lang w:eastAsia="zh-CN"/>
              </w:rPr>
              <w:t>vivo</w:t>
            </w:r>
            <w:proofErr w:type="gramEnd"/>
            <w:r>
              <w:rPr>
                <w:lang w:eastAsia="zh-CN"/>
              </w:rPr>
              <w:t>,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7" w:author="Wang Fei" w:date="2021-08-18T19:18:00Z"/>
          <w:lang w:eastAsia="zh-CN"/>
        </w:rPr>
      </w:pPr>
      <w:ins w:id="268"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9" w:author="Wang Fei" w:date="2021-08-18T19:19:00Z">
        <w:r>
          <w:rPr>
            <w:lang w:eastAsia="x-none"/>
          </w:rPr>
          <w:t>(s)</w:t>
        </w:r>
      </w:ins>
      <w:ins w:id="270"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1" w:name="_Hlk80207991"/>
      <w:r>
        <w:rPr>
          <w:rFonts w:eastAsiaTheme="minorEastAsia"/>
          <w:color w:val="FF0000"/>
          <w:lang w:eastAsia="zh-CN"/>
        </w:rPr>
        <w:t xml:space="preserve">FFS whether the field should be </w:t>
      </w:r>
      <w:r w:rsidRPr="00145851">
        <w:rPr>
          <w:rFonts w:eastAsiaTheme="minorEastAsia"/>
          <w:color w:val="FF0000"/>
          <w:lang w:eastAsia="zh-CN"/>
        </w:rPr>
        <w:t xml:space="preserve">ignored and </w:t>
      </w:r>
      <w:proofErr w:type="gramStart"/>
      <w:r w:rsidRPr="00145851">
        <w:rPr>
          <w:rFonts w:eastAsiaTheme="minorEastAsia"/>
          <w:color w:val="FF0000"/>
          <w:lang w:eastAsia="zh-CN"/>
        </w:rPr>
        <w:t>reserved</w:t>
      </w:r>
      <w:r>
        <w:rPr>
          <w:rFonts w:eastAsiaTheme="minorEastAsia"/>
          <w:color w:val="FF0000"/>
          <w:lang w:eastAsia="zh-CN"/>
        </w:rPr>
        <w:t>, or</w:t>
      </w:r>
      <w:proofErr w:type="gramEnd"/>
      <w:r>
        <w:rPr>
          <w:rFonts w:eastAsiaTheme="minorEastAsia"/>
          <w:color w:val="FF0000"/>
          <w:lang w:eastAsia="zh-CN"/>
        </w:rPr>
        <w:t xml:space="preserve"> should be removed.</w:t>
      </w:r>
      <w:bookmarkEnd w:id="271"/>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 xml:space="preserve">determination, </w:t>
      </w:r>
      <w:proofErr w:type="gramStart"/>
      <w:r>
        <w:t>down-select</w:t>
      </w:r>
      <w:proofErr w:type="gramEnd"/>
      <w:r>
        <w:t xml:space="preserve">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0877394"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0877395"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0877396"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2"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3" w:author="Wang Fei" w:date="2021-08-18T19:39:00Z">
        <w:r w:rsidDel="00C356C8">
          <w:rPr>
            <w:lang w:eastAsia="zh-CN"/>
          </w:rPr>
          <w:delText>removed</w:delText>
        </w:r>
      </w:del>
      <w:ins w:id="274"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5" w:author="Wang Fei" w:date="2021-08-18T19:39:00Z">
        <w:r w:rsidRPr="005A1C04">
          <w:rPr>
            <w:lang w:eastAsia="zh-CN"/>
          </w:rPr>
          <w:t>FFS whether the field</w:t>
        </w:r>
        <w:r>
          <w:rPr>
            <w:lang w:eastAsia="zh-CN"/>
          </w:rPr>
          <w:t>s</w:t>
        </w:r>
        <w:r w:rsidRPr="005A1C04">
          <w:rPr>
            <w:lang w:eastAsia="zh-CN"/>
          </w:rPr>
          <w:t xml:space="preserve"> should be ignored and </w:t>
        </w:r>
        <w:proofErr w:type="gramStart"/>
        <w:r w:rsidRPr="005A1C04">
          <w:rPr>
            <w:lang w:eastAsia="zh-CN"/>
          </w:rPr>
          <w:t>reserved, or</w:t>
        </w:r>
        <w:proofErr w:type="gramEnd"/>
        <w:r w:rsidRPr="005A1C04">
          <w:rPr>
            <w:lang w:eastAsia="zh-CN"/>
          </w:rPr>
          <w:t xml:space="preserve">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6" w:author="Wang Fei" w:date="2021-08-18T19:40:00Z">
        <w:r w:rsidRPr="00AC3D63">
          <w:rPr>
            <w:color w:val="FF0000"/>
            <w:u w:val="single"/>
            <w:lang w:eastAsia="zh-CN"/>
          </w:rPr>
          <w:t xml:space="preserve">For </w:t>
        </w:r>
      </w:ins>
      <w:ins w:id="277" w:author="Wang Fei" w:date="2021-08-19T08:03:00Z">
        <w:r>
          <w:rPr>
            <w:color w:val="FF0000"/>
            <w:u w:val="single"/>
            <w:lang w:eastAsia="zh-CN"/>
          </w:rPr>
          <w:t xml:space="preserve">multicast of </w:t>
        </w:r>
      </w:ins>
      <w:ins w:id="278" w:author="Wang Fei" w:date="2021-08-18T19:40:00Z">
        <w:r w:rsidRPr="00AC3D63">
          <w:rPr>
            <w:color w:val="FF0000"/>
            <w:u w:val="single"/>
            <w:lang w:eastAsia="zh-CN"/>
          </w:rPr>
          <w:t>RRC-CONNECTED UEs, a</w:t>
        </w:r>
      </w:ins>
      <w:r>
        <w:rPr>
          <w:lang w:eastAsia="zh-CN"/>
        </w:rPr>
        <w:t>lign t</w:t>
      </w:r>
      <w:r>
        <w:t>he size of the first DCI format</w:t>
      </w:r>
      <w:ins w:id="279"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0"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1"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2" w:author="Wang Fei" w:date="2021-08-18T16:23:00Z">
        <w:r w:rsidDel="002864CE">
          <w:rPr>
            <w:lang w:eastAsia="zh-CN"/>
          </w:rPr>
          <w:delText xml:space="preserve"> in Type-x CSS</w:delText>
        </w:r>
      </w:del>
      <w:r>
        <w:rPr>
          <w:lang w:eastAsia="zh-CN"/>
        </w:rPr>
        <w:t xml:space="preserve">, </w:t>
      </w:r>
    </w:p>
    <w:p w14:paraId="6FA980F2" w14:textId="77777777" w:rsidR="002B7437" w:rsidRDefault="00941167"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3" w:author="Wang Fei" w:date="2021-08-18T19:52:00Z">
        <w:r w:rsidR="002B7437">
          <w:rPr>
            <w:lang w:eastAsia="zh-CN"/>
          </w:rPr>
          <w:t xml:space="preserve">in </w:t>
        </w:r>
      </w:ins>
      <w:ins w:id="284" w:author="Wang Fei" w:date="2021-08-18T19:55:00Z">
        <w:r w:rsidR="002B7437">
          <w:rPr>
            <w:lang w:eastAsia="zh-CN"/>
          </w:rPr>
          <w:t xml:space="preserve">a </w:t>
        </w:r>
      </w:ins>
      <w:ins w:id="285"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6" w:author="Wang Fei" w:date="2021-08-18T19:49:00Z"/>
          <w:lang w:eastAsia="zh-CN"/>
        </w:rPr>
      </w:pPr>
      <w:ins w:id="287"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88" w:author="Wang Fei" w:date="2021-08-18T19:50:00Z"/>
          <w:lang w:eastAsia="zh-CN"/>
        </w:rPr>
      </w:pPr>
      <w:ins w:id="289" w:author="Wang Fei" w:date="2021-08-18T19:49:00Z">
        <w:r>
          <w:t>Alt</w:t>
        </w:r>
      </w:ins>
      <w:ins w:id="290" w:author="Wang Fei" w:date="2021-08-18T19:50:00Z">
        <w:r>
          <w:t xml:space="preserve">1: </w:t>
        </w:r>
      </w:ins>
      <w:del w:id="291" w:author="Wang Fei" w:date="2021-08-18T19:50:00Z">
        <w:r w:rsidDel="006912FA">
          <w:rPr>
            <w:lang w:eastAsia="zh-CN"/>
          </w:rPr>
          <w:delText xml:space="preserve">the </w:delText>
        </w:r>
      </w:del>
      <w:r>
        <w:rPr>
          <w:lang w:eastAsia="zh-CN"/>
        </w:rPr>
        <w:t>G-RNTI</w:t>
      </w:r>
      <w:ins w:id="292"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3"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for GC-</w:t>
            </w:r>
            <w:proofErr w:type="gramStart"/>
            <w:r>
              <w:rPr>
                <w:lang w:eastAsia="zh-CN"/>
              </w:rPr>
              <w:t>PDCCH  is</w:t>
            </w:r>
            <w:proofErr w:type="gramEnd"/>
            <w:r>
              <w:rPr>
                <w:lang w:eastAsia="zh-CN"/>
              </w:rPr>
              <w:t xml:space="preserve">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xml:space="preserve">? </w:t>
            </w:r>
            <w:proofErr w:type="gramStart"/>
            <w:r>
              <w:rPr>
                <w:lang w:eastAsia="zh-CN"/>
              </w:rPr>
              <w:t>i.e.</w:t>
            </w:r>
            <w:proofErr w:type="gramEnd"/>
            <w:r>
              <w:rPr>
                <w:lang w:eastAsia="zh-CN"/>
              </w:rPr>
              <w:t xml:space="preserv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w:t>
            </w:r>
            <w:proofErr w:type="gramStart"/>
            <w:r>
              <w:rPr>
                <w:bCs/>
                <w:lang w:eastAsia="zh-CN"/>
              </w:rPr>
              <w:t>e.g.</w:t>
            </w:r>
            <w:proofErr w:type="gramEnd"/>
            <w:r>
              <w:rPr>
                <w:bCs/>
                <w:lang w:eastAsia="zh-CN"/>
              </w:rPr>
              <w:t xml:space="preserve">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w:t>
            </w:r>
            <w:proofErr w:type="gramStart"/>
            <w:r>
              <w:rPr>
                <w:rFonts w:eastAsiaTheme="minorEastAsia"/>
                <w:lang w:eastAsia="zh-CN"/>
              </w:rPr>
              <w:t>may be</w:t>
            </w:r>
            <w:proofErr w:type="gramEnd"/>
            <w:r>
              <w:rPr>
                <w:rFonts w:eastAsiaTheme="minorEastAsia"/>
                <w:lang w:eastAsia="zh-CN"/>
              </w:rPr>
              <w:t xml:space="preserv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w:t>
            </w:r>
            <w:proofErr w:type="gramStart"/>
            <w:r w:rsidRPr="007F3213">
              <w:rPr>
                <w:rFonts w:eastAsia="Times New Roman"/>
                <w:b/>
                <w:bCs/>
                <w:i/>
                <w:iCs/>
                <w:lang w:eastAsia="en-GB"/>
              </w:rPr>
              <w:t>e.g.</w:t>
            </w:r>
            <w:proofErr w:type="gramEnd"/>
            <w:r w:rsidRPr="007F3213">
              <w:rPr>
                <w:rFonts w:eastAsia="Times New Roman"/>
                <w:b/>
                <w:bCs/>
                <w:i/>
                <w:iCs/>
                <w:lang w:eastAsia="en-GB"/>
              </w:rPr>
              <w:t>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w:t>
            </w:r>
            <w:proofErr w:type="gramStart"/>
            <w:r w:rsidRPr="007F3213">
              <w:rPr>
                <w:rFonts w:eastAsia="Times New Roman"/>
                <w:lang w:eastAsia="en-GB"/>
              </w:rPr>
              <w:t>proposal, but</w:t>
            </w:r>
            <w:proofErr w:type="gramEnd"/>
            <w:r w:rsidRPr="007F3213">
              <w:rPr>
                <w:rFonts w:eastAsia="Times New Roman"/>
                <w:lang w:eastAsia="en-GB"/>
              </w:rPr>
              <w: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6B7F09">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6B7F09">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6B7F09">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6B7F09">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6B7F09">
            <w:pPr>
              <w:rPr>
                <w:bCs/>
                <w:lang w:eastAsia="zh-CN"/>
              </w:rPr>
            </w:pPr>
            <w:r>
              <w:rPr>
                <w:bCs/>
                <w:lang w:eastAsia="zh-CN"/>
              </w:rPr>
              <w:t xml:space="preserve">Propose to reword the proposal as: </w:t>
            </w:r>
          </w:p>
          <w:p w14:paraId="2C93C715" w14:textId="77777777" w:rsidR="00F93805" w:rsidRDefault="00F93805" w:rsidP="006B7F09">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6B7F09">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6B7F09">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6B7F09">
            <w:pPr>
              <w:pStyle w:val="ListParagraph"/>
              <w:widowControl w:val="0"/>
              <w:numPr>
                <w:ilvl w:val="0"/>
                <w:numId w:val="32"/>
              </w:numPr>
              <w:rPr>
                <w:ins w:id="294" w:author="Wang Fei" w:date="2021-08-18T19:18:00Z"/>
                <w:lang w:eastAsia="zh-CN"/>
              </w:rPr>
            </w:pPr>
            <w:ins w:id="295"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6" w:author="Wang Fei" w:date="2021-08-18T19:19:00Z">
              <w:r>
                <w:rPr>
                  <w:lang w:eastAsia="x-none"/>
                </w:rPr>
                <w:t>(s)</w:t>
              </w:r>
            </w:ins>
            <w:ins w:id="297" w:author="Wang Fei" w:date="2021-08-18T19:18:00Z">
              <w:r w:rsidRPr="00EC2C67">
                <w:rPr>
                  <w:lang w:eastAsia="x-none"/>
                </w:rPr>
                <w:t xml:space="preserve"> configured in PDCCH-config for MBS in the CFR</w:t>
              </w:r>
            </w:ins>
          </w:p>
          <w:p w14:paraId="782A22FB" w14:textId="77777777" w:rsidR="00F93805" w:rsidRPr="00E207B5" w:rsidRDefault="00F93805" w:rsidP="006B7F09">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6B7F09">
            <w:pPr>
              <w:rPr>
                <w:bCs/>
                <w:lang w:eastAsia="zh-CN"/>
              </w:rPr>
            </w:pPr>
          </w:p>
          <w:p w14:paraId="5373F1D8" w14:textId="77777777" w:rsidR="00F93805" w:rsidRDefault="00F93805" w:rsidP="006B7F09">
            <w:pPr>
              <w:rPr>
                <w:bCs/>
                <w:lang w:eastAsia="zh-CN"/>
              </w:rPr>
            </w:pPr>
            <w:r>
              <w:rPr>
                <w:bCs/>
                <w:lang w:eastAsia="zh-CN"/>
              </w:rPr>
              <w:t>P2-3: Not support.</w:t>
            </w:r>
          </w:p>
          <w:p w14:paraId="2211D006" w14:textId="77777777" w:rsidR="00F93805" w:rsidRDefault="00F93805" w:rsidP="006B7F09">
            <w:pPr>
              <w:rPr>
                <w:bCs/>
                <w:lang w:eastAsia="zh-CN"/>
              </w:rPr>
            </w:pPr>
            <w:r>
              <w:rPr>
                <w:bCs/>
                <w:lang w:eastAsia="zh-CN"/>
              </w:rPr>
              <w:t>P2.5: Support. We prefer Option 1.</w:t>
            </w:r>
          </w:p>
          <w:p w14:paraId="206646E1" w14:textId="77777777" w:rsidR="00F93805" w:rsidRDefault="00F93805" w:rsidP="006B7F09">
            <w:pPr>
              <w:rPr>
                <w:bCs/>
                <w:lang w:eastAsia="zh-CN"/>
              </w:rPr>
            </w:pPr>
            <w:r>
              <w:rPr>
                <w:bCs/>
                <w:lang w:eastAsia="zh-CN"/>
              </w:rPr>
              <w:t>P2-6: Support</w:t>
            </w:r>
          </w:p>
          <w:p w14:paraId="0EB9F145" w14:textId="77777777" w:rsidR="00F93805" w:rsidRDefault="00F93805" w:rsidP="006B7F09">
            <w:pPr>
              <w:rPr>
                <w:bCs/>
                <w:lang w:eastAsia="zh-CN"/>
              </w:rPr>
            </w:pPr>
            <w:r>
              <w:rPr>
                <w:bCs/>
                <w:lang w:eastAsia="zh-CN"/>
              </w:rPr>
              <w:t>P2-7: Support.</w:t>
            </w:r>
          </w:p>
          <w:p w14:paraId="0E699B24" w14:textId="77777777" w:rsidR="00F93805" w:rsidRDefault="00F93805" w:rsidP="006B7F09">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6B7F09">
            <w:pPr>
              <w:rPr>
                <w:bCs/>
                <w:lang w:eastAsia="zh-CN"/>
              </w:rPr>
            </w:pPr>
            <w:r>
              <w:rPr>
                <w:bCs/>
                <w:lang w:eastAsia="zh-CN"/>
              </w:rPr>
              <w:t>P2-9: Support. We prefer Alt 1 (G-RNTI)</w:t>
            </w:r>
          </w:p>
          <w:p w14:paraId="108702C4" w14:textId="77777777" w:rsidR="00F93805" w:rsidRPr="00B72CF5" w:rsidRDefault="00F93805" w:rsidP="006B7F09">
            <w:pPr>
              <w:rPr>
                <w:bCs/>
                <w:lang w:eastAsia="zh-CN"/>
              </w:rPr>
            </w:pPr>
          </w:p>
          <w:p w14:paraId="2681D30D" w14:textId="77777777" w:rsidR="00F93805" w:rsidRPr="008D2834" w:rsidRDefault="00F93805" w:rsidP="006B7F09">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B04573">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B04573">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B04573">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B04573">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B04573">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B04573">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B04573">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8" w:name="_Hlk78714608"/>
      <w:r>
        <w:rPr>
          <w:rFonts w:ascii="Times New Roman" w:hAnsi="Times New Roman"/>
          <w:lang w:val="en-US"/>
        </w:rPr>
        <w:t>HARQ process management</w:t>
      </w:r>
      <w:bookmarkEnd w:id="298"/>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9" w:name="_Hlk78708133"/>
      <w:r w:rsidR="006D4761" w:rsidRPr="009B6277">
        <w:rPr>
          <w:lang w:eastAsia="zh-CN"/>
        </w:rPr>
        <w:t xml:space="preserve"> (#104)</w:t>
      </w:r>
      <w:bookmarkEnd w:id="299"/>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00" w:name="_Hlk79566445"/>
      <w:r w:rsidRPr="009B6277">
        <w:rPr>
          <w:lang w:eastAsia="x-none"/>
        </w:rPr>
        <w:t>The maximum number of HARQ processes per cell, currently supported for unicast, is kept unchanged for UE to support multicast reception.</w:t>
      </w:r>
      <w:bookmarkEnd w:id="300"/>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01" w:name="_Hlk79563465"/>
      <w:r w:rsidR="007D1A90" w:rsidRPr="009B5F8E">
        <w:rPr>
          <w:b/>
          <w:bCs/>
          <w:u w:val="single"/>
        </w:rPr>
        <w:t>for PTM reception</w:t>
      </w:r>
      <w:bookmarkEnd w:id="301"/>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lastRenderedPageBreak/>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w:t>
      </w:r>
      <w:proofErr w:type="gramStart"/>
      <w:r w:rsidRPr="000A10B8">
        <w:t>soft-combining</w:t>
      </w:r>
      <w:proofErr w:type="gramEnd"/>
      <w:r w:rsidRPr="000A10B8">
        <w:t xml:space="preserve">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lastRenderedPageBreak/>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02"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02"/>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03" w:name="_Hlk69054629"/>
      <w:r w:rsidRPr="000A10B8">
        <w:t>Proposal 7: For HARQ process management, there is no need differentiate the HARQ process ID used for PTP (re)transmission for unicast and PTP retransmission for multicast.</w:t>
      </w:r>
    </w:p>
    <w:bookmarkEnd w:id="303"/>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lastRenderedPageBreak/>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gNB behavior. The soft-combining mistake can be </w:t>
      </w:r>
      <w:proofErr w:type="gramStart"/>
      <w:r w:rsidRPr="000A10B8">
        <w:t>avoid</w:t>
      </w:r>
      <w:proofErr w:type="gramEnd"/>
      <w:r w:rsidRPr="000A10B8">
        <w:t>,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04"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04"/>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lastRenderedPageBreak/>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 xml:space="preserve">Proposal 11: Retransmission schemes based on </w:t>
      </w:r>
      <w:proofErr w:type="gramStart"/>
      <w:r w:rsidRPr="000A10B8">
        <w:t>PTP</w:t>
      </w:r>
      <w:proofErr w:type="gramEnd"/>
      <w:r w:rsidRPr="000A10B8">
        <w:t xml:space="preserve">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05"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5"/>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6"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6"/>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 xml:space="preserve">Proposal 11: For a given HARQ process number, a UE is not expected to receive a new TB with the same HARQ </w:t>
      </w:r>
      <w:r w:rsidRPr="000A10B8">
        <w:lastRenderedPageBreak/>
        <w:t>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 xml:space="preserve">A set of UEs using the same </w:t>
      </w:r>
      <w:proofErr w:type="gramStart"/>
      <w:r w:rsidRPr="000A10B8">
        <w:t>group-common</w:t>
      </w:r>
      <w:proofErr w:type="gramEnd"/>
      <w:r w:rsidRPr="000A10B8">
        <w:t xml:space="preserve">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w:t>
      </w:r>
      <w:r>
        <w:rPr>
          <w:lang w:eastAsia="zh-CN"/>
        </w:rPr>
        <w:lastRenderedPageBreak/>
        <w:t xml:space="preserve">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7"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w:t>
            </w:r>
            <w:proofErr w:type="gramStart"/>
            <w:r w:rsidR="00982BEF">
              <w:rPr>
                <w:bCs/>
                <w:lang w:eastAsia="zh-CN"/>
              </w:rPr>
              <w:t>not</w:t>
            </w:r>
            <w:proofErr w:type="gramEnd"/>
            <w:r w:rsidR="00982BEF">
              <w:rPr>
                <w:bCs/>
                <w:lang w:eastAsia="zh-CN"/>
              </w:rPr>
              <w:t xml:space="preserve">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w:t>
            </w:r>
            <w:proofErr w:type="gramStart"/>
            <w:r>
              <w:rPr>
                <w:bCs/>
                <w:lang w:eastAsia="zh-CN"/>
              </w:rPr>
              <w:t>soft-combine</w:t>
            </w:r>
            <w:proofErr w:type="gramEnd"/>
            <w:r>
              <w:rPr>
                <w:bCs/>
                <w:lang w:eastAsia="zh-CN"/>
              </w:rPr>
              <w:t xml:space="preserv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w:t>
            </w:r>
            <w:proofErr w:type="gramStart"/>
            <w:r w:rsidRPr="00BE13B5">
              <w:rPr>
                <w:lang w:eastAsia="ja-JP"/>
              </w:rPr>
              <w:t>unicast</w:t>
            </w:r>
            <w:proofErr w:type="gramEnd"/>
            <w:r w:rsidRPr="00BE13B5">
              <w:rPr>
                <w:lang w:eastAsia="ja-JP"/>
              </w:rPr>
              <w:t xml:space="preserve">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gNB,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 xml:space="preserve">DCI indicating the PTP transmission is used for </w:t>
            </w:r>
            <w:proofErr w:type="gramStart"/>
            <w:r w:rsidRPr="00F01B1D">
              <w:rPr>
                <w:lang w:eastAsia="zh-CN"/>
              </w:rPr>
              <w:t>unicast</w:t>
            </w:r>
            <w:proofErr w:type="gramEnd"/>
            <w:r w:rsidRPr="00F01B1D">
              <w:rPr>
                <w:lang w:eastAsia="zh-CN"/>
              </w:rPr>
              <w:t xml:space="preserve">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w:t>
            </w:r>
            <w:proofErr w:type="gramStart"/>
            <w:r>
              <w:rPr>
                <w:bCs/>
                <w:lang w:eastAsia="zh-CN"/>
              </w:rPr>
              <w:t>to postpone</w:t>
            </w:r>
            <w:proofErr w:type="gramEnd"/>
            <w:r>
              <w:rPr>
                <w:bCs/>
                <w:lang w:eastAsia="zh-CN"/>
              </w:rPr>
              <w:t xml:space="preserv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8" w:name="_Hlk78708458"/>
      <w:r w:rsidR="00924D62">
        <w:rPr>
          <w:highlight w:val="green"/>
          <w:lang w:eastAsia="zh-CN"/>
        </w:rPr>
        <w:t xml:space="preserve"> (#104)</w:t>
      </w:r>
      <w:bookmarkEnd w:id="308"/>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9" w:name="_Hlk71989305"/>
      <w:r w:rsidRPr="00C94674">
        <w:rPr>
          <w:lang w:eastAsia="x-none"/>
        </w:rPr>
        <w:t>Whether PTM scheme 1 retransmission and PTP retransmission can be used simultaneously for different UEs in the same MBS group</w:t>
      </w:r>
      <w:bookmarkEnd w:id="309"/>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 xml:space="preserve">At least </w:t>
      </w:r>
      <w:proofErr w:type="gramStart"/>
      <w:r w:rsidRPr="00AA012B">
        <w:rPr>
          <w:lang w:eastAsia="zh-CN"/>
        </w:rPr>
        <w:t>group-common</w:t>
      </w:r>
      <w:proofErr w:type="gramEnd"/>
      <w:r w:rsidRPr="00AA012B">
        <w:rPr>
          <w:lang w:eastAsia="zh-CN"/>
        </w:rPr>
        <w:t xml:space="preserve">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 xml:space="preserve">Proposal 8: For an SPS PDSCH configuration, it is indicated as a </w:t>
      </w:r>
      <w:proofErr w:type="gramStart"/>
      <w:r w:rsidRPr="0088289D">
        <w:t>group-common</w:t>
      </w:r>
      <w:proofErr w:type="gramEnd"/>
      <w:r w:rsidRPr="0088289D">
        <w:t xml:space="preserve">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 xml:space="preserve">Proposal 10: Support of more than one SPS </w:t>
      </w:r>
      <w:proofErr w:type="gramStart"/>
      <w:r w:rsidRPr="0088289D">
        <w:t>group-common</w:t>
      </w:r>
      <w:proofErr w:type="gramEnd"/>
      <w:r w:rsidRPr="0088289D">
        <w:t xml:space="preserve">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10" w:name="_Hlk79582018"/>
      <w:r w:rsidRPr="0088289D">
        <w:t>Support one or more activated SPS GC-PDSCH configurations per CFR subject to UE capability.</w:t>
      </w:r>
      <w:bookmarkEnd w:id="310"/>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11" w:name="_Hlk79581802"/>
      <w:r w:rsidRPr="0088289D">
        <w:lastRenderedPageBreak/>
        <w:t xml:space="preserve">Proposal 19: G-CS-RNTI is configured per SPS configuration. If not configured, the UE assumes CS-RNTI is used for PDSCH. </w:t>
      </w:r>
    </w:p>
    <w:bookmarkEnd w:id="311"/>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 xml:space="preserve">Alt 1: retransmit the activation command via </w:t>
      </w:r>
      <w:proofErr w:type="gramStart"/>
      <w:r w:rsidRPr="0088289D">
        <w:t>group-common</w:t>
      </w:r>
      <w:proofErr w:type="gramEnd"/>
      <w:r w:rsidRPr="0088289D">
        <w:t xml:space="preserve">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 xml:space="preserve">A set of UEs using the same </w:t>
      </w:r>
      <w:proofErr w:type="gramStart"/>
      <w:r w:rsidRPr="0088289D">
        <w:t>group-common</w:t>
      </w:r>
      <w:proofErr w:type="gramEnd"/>
      <w:r w:rsidRPr="0088289D">
        <w:t xml:space="preserve">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 xml:space="preserve">Proposal 17: For deactivation, UE specific PDCCH deactivation order can be used to deactivate a </w:t>
      </w:r>
      <w:proofErr w:type="gramStart"/>
      <w:r w:rsidRPr="0088289D">
        <w:t>group-based</w:t>
      </w:r>
      <w:proofErr w:type="gramEnd"/>
      <w:r w:rsidRPr="0088289D">
        <w:t xml:space="preserve">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12"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12"/>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 xml:space="preserve">Proposal 11: PTM scheme 1 and PTP are not supported to be used as retransmission scheme simultaneously for a given SPS </w:t>
      </w:r>
      <w:proofErr w:type="gramStart"/>
      <w:r w:rsidRPr="0088289D">
        <w:t>group-common</w:t>
      </w:r>
      <w:proofErr w:type="gramEnd"/>
      <w:r w:rsidRPr="0088289D">
        <w:t xml:space="preserve">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 xml:space="preserve">Proposal 7: The retransmission scheme for a given SPS </w:t>
      </w:r>
      <w:proofErr w:type="gramStart"/>
      <w:r w:rsidRPr="0088289D">
        <w:t>group-common</w:t>
      </w:r>
      <w:proofErr w:type="gramEnd"/>
      <w:r w:rsidRPr="0088289D">
        <w:t xml:space="preserve">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 xml:space="preserve">Proposal 20. PTM transmission scheme 1 and PTP can be used as retransmission for SPS </w:t>
      </w:r>
      <w:proofErr w:type="gramStart"/>
      <w:r w:rsidRPr="0088289D">
        <w:t>group-common</w:t>
      </w:r>
      <w:proofErr w:type="gramEnd"/>
      <w:r w:rsidRPr="0088289D">
        <w:t xml:space="preserve">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w:t>
            </w:r>
            <w:proofErr w:type="gramStart"/>
            <w:r>
              <w:rPr>
                <w:bCs/>
                <w:lang w:eastAsia="zh-CN"/>
              </w:rPr>
              <w:t>group-common</w:t>
            </w:r>
            <w:proofErr w:type="gramEnd"/>
            <w:r>
              <w:rPr>
                <w:bCs/>
                <w:lang w:eastAsia="zh-CN"/>
              </w:rPr>
              <w:t xml:space="preserve">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w:t>
            </w:r>
            <w:proofErr w:type="gramStart"/>
            <w:r>
              <w:rPr>
                <w:bCs/>
                <w:lang w:eastAsia="zh-CN"/>
              </w:rPr>
              <w:t>that,</w:t>
            </w:r>
            <w:proofErr w:type="gramEnd"/>
            <w:r>
              <w:rPr>
                <w:bCs/>
                <w:lang w:eastAsia="zh-CN"/>
              </w:rPr>
              <w:t xml:space="preserve">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 xml:space="preserve">activation command via </w:t>
            </w:r>
            <w:proofErr w:type="gramStart"/>
            <w:r w:rsidRPr="00AC4B34">
              <w:rPr>
                <w:bCs/>
                <w:lang w:eastAsia="zh-CN"/>
              </w:rPr>
              <w:t>group-common</w:t>
            </w:r>
            <w:proofErr w:type="gramEnd"/>
            <w:r w:rsidRPr="00AC4B34">
              <w:rPr>
                <w:bCs/>
                <w:lang w:eastAsia="zh-CN"/>
              </w:rPr>
              <w:t xml:space="preserve">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w:t>
            </w:r>
            <w:proofErr w:type="gramStart"/>
            <w:r>
              <w:rPr>
                <w:lang w:eastAsia="zh-CN"/>
              </w:rPr>
              <w:t>difference</w:t>
            </w:r>
            <w:proofErr w:type="gramEnd"/>
            <w:r>
              <w:rPr>
                <w:lang w:eastAsia="zh-CN"/>
              </w:rPr>
              <w:t xml:space="preserv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few of group member missed the activated </w:t>
            </w:r>
            <w:proofErr w:type="gramStart"/>
            <w:r w:rsidRPr="0020560C">
              <w:rPr>
                <w:lang w:eastAsia="zh-CN"/>
              </w:rPr>
              <w:t>group-common</w:t>
            </w:r>
            <w:proofErr w:type="gramEnd"/>
            <w:r w:rsidRPr="0020560C">
              <w:rPr>
                <w:lang w:eastAsia="zh-CN"/>
              </w:rPr>
              <w:t xml:space="preserve"> PDCCH, Alt.2 could be considered. UE specific PDCCH with higher aggregation level could be considered to improve the probability of successfully decoding. If the majority of group member missed the activated </w:t>
            </w:r>
            <w:proofErr w:type="gramStart"/>
            <w:r w:rsidRPr="0020560C">
              <w:rPr>
                <w:lang w:eastAsia="zh-CN"/>
              </w:rPr>
              <w:t>group-common</w:t>
            </w:r>
            <w:proofErr w:type="gramEnd"/>
            <w:r w:rsidRPr="0020560C">
              <w:rPr>
                <w:lang w:eastAsia="zh-CN"/>
              </w:rPr>
              <w:t xml:space="preserve">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gNB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w:t>
            </w:r>
            <w:proofErr w:type="gramStart"/>
            <w:r>
              <w:rPr>
                <w:bCs/>
                <w:lang w:eastAsia="zh-CN"/>
              </w:rPr>
              <w:t>group-common</w:t>
            </w:r>
            <w:proofErr w:type="gramEnd"/>
            <w:r>
              <w:rPr>
                <w:bCs/>
                <w:lang w:eastAsia="zh-CN"/>
              </w:rPr>
              <w:t xml:space="preserve">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 xml:space="preserve">any companies think that this proposal is not needed, and it can be based on network implementation. Therefore, moderator suggests </w:t>
            </w:r>
            <w:proofErr w:type="gramStart"/>
            <w:r>
              <w:rPr>
                <w:rFonts w:eastAsia="Malgun Gothic"/>
                <w:bCs/>
                <w:lang w:eastAsia="ko-KR"/>
              </w:rPr>
              <w:t>to postpone</w:t>
            </w:r>
            <w:proofErr w:type="gramEnd"/>
            <w:r>
              <w:rPr>
                <w:rFonts w:eastAsia="Malgun Gothic"/>
                <w:bCs/>
                <w:lang w:eastAsia="ko-KR"/>
              </w:rPr>
              <w:t xml:space="preserv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13" w:author="Wang Fei" w:date="2021-08-17T10:49:00Z"/>
          <w:lang w:eastAsia="x-none"/>
        </w:rPr>
      </w:pPr>
      <w:r>
        <w:rPr>
          <w:lang w:eastAsia="x-none"/>
        </w:rPr>
        <w:t xml:space="preserve">If a </w:t>
      </w:r>
      <w:r w:rsidRPr="00AA012B">
        <w:t>SPS-config for MBS</w:t>
      </w:r>
      <w:r>
        <w:rPr>
          <w:lang w:eastAsia="x-none"/>
        </w:rPr>
        <w:t xml:space="preserve"> is configured in CFR, </w:t>
      </w:r>
      <w:ins w:id="314" w:author="Wang Fei" w:date="2021-08-17T10:48:00Z">
        <w:r>
          <w:rPr>
            <w:lang w:eastAsia="x-none"/>
          </w:rPr>
          <w:t>at leas</w:t>
        </w:r>
      </w:ins>
      <w:ins w:id="315" w:author="Wang Fei" w:date="2021-08-17T10:49:00Z">
        <w:r>
          <w:rPr>
            <w:lang w:eastAsia="x-none"/>
          </w:rPr>
          <w:t xml:space="preserve">t </w:t>
        </w:r>
      </w:ins>
      <w:r>
        <w:rPr>
          <w:lang w:eastAsia="x-none"/>
        </w:rPr>
        <w:t xml:space="preserve">one </w:t>
      </w:r>
      <w:del w:id="316" w:author="Wang Fei" w:date="2021-08-17T10:49:00Z">
        <w:r w:rsidDel="00A340C7">
          <w:rPr>
            <w:lang w:eastAsia="x-none"/>
          </w:rPr>
          <w:delText xml:space="preserve">or more </w:delText>
        </w:r>
      </w:del>
      <w:r w:rsidRPr="0020713F">
        <w:rPr>
          <w:lang w:eastAsia="x-none"/>
        </w:rPr>
        <w:t>G-CS-RNTI</w:t>
      </w:r>
      <w:del w:id="317" w:author="Wang Fei" w:date="2021-08-17T10:49:00Z">
        <w:r w:rsidDel="00A340C7">
          <w:rPr>
            <w:lang w:eastAsia="x-none"/>
          </w:rPr>
          <w:delText>s</w:delText>
        </w:r>
      </w:del>
      <w:r w:rsidRPr="0020713F">
        <w:rPr>
          <w:lang w:eastAsia="x-none"/>
        </w:rPr>
        <w:t xml:space="preserve"> </w:t>
      </w:r>
      <w:del w:id="318" w:author="Wang Fei" w:date="2021-08-17T18:21:00Z">
        <w:r w:rsidDel="005B6871">
          <w:rPr>
            <w:lang w:eastAsia="x-none"/>
          </w:rPr>
          <w:delText xml:space="preserve">should be </w:delText>
        </w:r>
      </w:del>
      <w:del w:id="319" w:author="Wang Fei" w:date="2021-08-17T10:49:00Z">
        <w:r w:rsidRPr="0020713F" w:rsidDel="00A340C7">
          <w:rPr>
            <w:lang w:eastAsia="x-none"/>
          </w:rPr>
          <w:delText xml:space="preserve">configured </w:delText>
        </w:r>
      </w:del>
      <w:ins w:id="320" w:author="Wang Fei" w:date="2021-08-17T18:21:00Z">
        <w:r>
          <w:rPr>
            <w:lang w:eastAsia="x-none"/>
          </w:rPr>
          <w:t xml:space="preserve">is </w:t>
        </w:r>
      </w:ins>
      <w:ins w:id="321" w:author="Wang Fei" w:date="2021-08-17T10:49:00Z">
        <w:r>
          <w:rPr>
            <w:lang w:eastAsia="x-none"/>
          </w:rPr>
          <w:t>associated with</w:t>
        </w:r>
      </w:ins>
      <w:del w:id="322"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23" w:author="Wang Fei" w:date="2021-08-17T10:49:00Z">
        <w:r>
          <w:rPr>
            <w:rFonts w:hint="eastAsia"/>
            <w:lang w:eastAsia="x-none"/>
          </w:rPr>
          <w:t>F</w:t>
        </w:r>
        <w:r>
          <w:rPr>
            <w:lang w:eastAsia="x-none"/>
          </w:rPr>
          <w:t>FS</w:t>
        </w:r>
      </w:ins>
      <w:ins w:id="324"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5" w:author="Wang Fei" w:date="2021-08-17T18:05:00Z">
        <w:r w:rsidDel="000C5457">
          <w:rPr>
            <w:lang w:eastAsia="x-none"/>
          </w:rPr>
          <w:delText xml:space="preserve">both </w:delText>
        </w:r>
      </w:del>
      <w:ins w:id="326" w:author="Wang Fei" w:date="2021-08-17T18:05:00Z">
        <w:r>
          <w:rPr>
            <w:lang w:eastAsia="x-none"/>
          </w:rPr>
          <w:t xml:space="preserve">at least </w:t>
        </w:r>
      </w:ins>
      <w:r>
        <w:rPr>
          <w:lang w:eastAsia="x-none"/>
        </w:rPr>
        <w:t xml:space="preserve">Alt 1 </w:t>
      </w:r>
      <w:del w:id="327" w:author="Wang Fei" w:date="2021-08-17T18:12:00Z">
        <w:r w:rsidDel="000C5457">
          <w:rPr>
            <w:lang w:eastAsia="x-none"/>
          </w:rPr>
          <w:delText>and Alt 2 are</w:delText>
        </w:r>
      </w:del>
      <w:ins w:id="328"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29"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xml:space="preserve">: We think the FFS item is not needed </w:t>
            </w:r>
            <w:proofErr w:type="gramStart"/>
            <w:r>
              <w:rPr>
                <w:lang w:eastAsia="zh-CN"/>
              </w:rPr>
              <w:t>due to the fact that</w:t>
            </w:r>
            <w:proofErr w:type="gramEnd"/>
            <w:r>
              <w:rPr>
                <w:lang w:eastAsia="zh-CN"/>
              </w:rPr>
              <w:t xml:space="preserve">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30" w:author="TD-TECH Wei Li Mei" w:date="2021-08-18T11:08:00Z">
              <w:r w:rsidDel="001170BF">
                <w:rPr>
                  <w:lang w:eastAsia="x-none"/>
                </w:rPr>
                <w:delText xml:space="preserve"> at least</w:delText>
              </w:r>
            </w:del>
            <w:ins w:id="331"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32" w:author="TD-TECH Wei Li Mei" w:date="2021-08-18T11:08:00Z"/>
                <w:lang w:eastAsia="x-none"/>
              </w:rPr>
            </w:pPr>
            <w:del w:id="333"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 xml:space="preserve">e support alt1. </w:t>
            </w:r>
            <w:proofErr w:type="gramStart"/>
            <w:r>
              <w:rPr>
                <w:bCs/>
                <w:lang w:eastAsia="zh-CN"/>
              </w:rPr>
              <w:t>In order to</w:t>
            </w:r>
            <w:proofErr w:type="gramEnd"/>
            <w:r>
              <w:rPr>
                <w:bCs/>
                <w:lang w:eastAsia="zh-CN"/>
              </w:rPr>
              <w:t xml:space="preserve">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34" w:author="TD-TECH Wei Li Mei" w:date="2021-08-18T10:56:00Z"/>
              </w:rPr>
            </w:pPr>
            <w:ins w:id="335"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6" w:author="Wang Fei" w:date="2021-08-17T10:49:00Z"/>
                <w:lang w:eastAsia="x-none"/>
              </w:rPr>
            </w:pPr>
            <w:r>
              <w:rPr>
                <w:lang w:eastAsia="x-none"/>
              </w:rPr>
              <w:t xml:space="preserve">If a </w:t>
            </w:r>
            <w:r w:rsidRPr="00AA012B">
              <w:t>SPS-config for MBS</w:t>
            </w:r>
            <w:r>
              <w:rPr>
                <w:lang w:eastAsia="x-none"/>
              </w:rPr>
              <w:t xml:space="preserve"> is configured in CFR, </w:t>
            </w:r>
            <w:ins w:id="337" w:author="Wang Fei" w:date="2021-08-17T10:48:00Z">
              <w:r>
                <w:rPr>
                  <w:lang w:eastAsia="x-none"/>
                </w:rPr>
                <w:t>at leas</w:t>
              </w:r>
            </w:ins>
            <w:ins w:id="338" w:author="Wang Fei" w:date="2021-08-17T10:49:00Z">
              <w:r>
                <w:rPr>
                  <w:lang w:eastAsia="x-none"/>
                </w:rPr>
                <w:t xml:space="preserve">t </w:t>
              </w:r>
            </w:ins>
            <w:r>
              <w:rPr>
                <w:lang w:eastAsia="x-none"/>
              </w:rPr>
              <w:t xml:space="preserve">one </w:t>
            </w:r>
            <w:del w:id="339" w:author="Wang Fei" w:date="2021-08-17T10:49:00Z">
              <w:r w:rsidDel="00A340C7">
                <w:rPr>
                  <w:lang w:eastAsia="x-none"/>
                </w:rPr>
                <w:delText xml:space="preserve">or more </w:delText>
              </w:r>
            </w:del>
            <w:r w:rsidRPr="0020713F">
              <w:rPr>
                <w:lang w:eastAsia="x-none"/>
              </w:rPr>
              <w:t>G-CS-RNTI</w:t>
            </w:r>
            <w:del w:id="340" w:author="Wang Fei" w:date="2021-08-17T10:49:00Z">
              <w:r w:rsidDel="00A340C7">
                <w:rPr>
                  <w:lang w:eastAsia="x-none"/>
                </w:rPr>
                <w:delText>s</w:delText>
              </w:r>
            </w:del>
            <w:r w:rsidRPr="0020713F">
              <w:rPr>
                <w:lang w:eastAsia="x-none"/>
              </w:rPr>
              <w:t xml:space="preserve"> </w:t>
            </w:r>
            <w:del w:id="341" w:author="Wang Fei" w:date="2021-08-17T18:21:00Z">
              <w:r w:rsidDel="005B6871">
                <w:rPr>
                  <w:lang w:eastAsia="x-none"/>
                </w:rPr>
                <w:delText xml:space="preserve">should be </w:delText>
              </w:r>
            </w:del>
            <w:del w:id="342" w:author="Wang Fei" w:date="2021-08-17T10:49:00Z">
              <w:r w:rsidRPr="0020713F" w:rsidDel="00A340C7">
                <w:rPr>
                  <w:lang w:eastAsia="x-none"/>
                </w:rPr>
                <w:delText xml:space="preserve">configured </w:delText>
              </w:r>
            </w:del>
            <w:ins w:id="343" w:author="Wang Fei" w:date="2021-08-17T18:21:00Z">
              <w:r>
                <w:rPr>
                  <w:lang w:eastAsia="x-none"/>
                </w:rPr>
                <w:t xml:space="preserve">is </w:t>
              </w:r>
            </w:ins>
            <w:ins w:id="344" w:author="Wang Fei" w:date="2021-08-17T10:49:00Z">
              <w:r>
                <w:rPr>
                  <w:lang w:eastAsia="x-none"/>
                </w:rPr>
                <w:t>associated with</w:t>
              </w:r>
            </w:ins>
            <w:del w:id="34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46" w:author="Wang Fei" w:date="2021-08-17T10:49:00Z">
              <w:r>
                <w:rPr>
                  <w:rFonts w:hint="eastAsia"/>
                  <w:lang w:eastAsia="x-none"/>
                </w:rPr>
                <w:t>F</w:t>
              </w:r>
              <w:r>
                <w:rPr>
                  <w:lang w:eastAsia="x-none"/>
                </w:rPr>
                <w:t>FS</w:t>
              </w:r>
            </w:ins>
            <w:ins w:id="34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 xml:space="preserve">4-3: do not support. We would like to raise our concerns again: If the activation command is transmitted via </w:t>
            </w:r>
            <w:proofErr w:type="gramStart"/>
            <w:r>
              <w:rPr>
                <w:bCs/>
                <w:lang w:eastAsia="zh-CN"/>
              </w:rPr>
              <w:t>group-common</w:t>
            </w:r>
            <w:proofErr w:type="gramEnd"/>
            <w:r>
              <w:rPr>
                <w:bCs/>
                <w:lang w:eastAsia="zh-CN"/>
              </w:rPr>
              <w:t xml:space="preserve">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w:t>
            </w:r>
            <w:proofErr w:type="gramStart"/>
            <w:r>
              <w:rPr>
                <w:bCs/>
                <w:lang w:eastAsia="zh-CN"/>
              </w:rPr>
              <w:t>proposal</w:t>
            </w:r>
            <w:proofErr w:type="gramEnd"/>
            <w:r>
              <w:rPr>
                <w:bCs/>
                <w:lang w:eastAsia="zh-CN"/>
              </w:rPr>
              <w:t xml:space="preserve">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lastRenderedPageBreak/>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 xml:space="preserve">If the activation command is transmitted via </w:t>
            </w:r>
            <w:proofErr w:type="gramStart"/>
            <w:r w:rsidRPr="00AD7133">
              <w:rPr>
                <w:lang w:eastAsia="zh-CN"/>
              </w:rPr>
              <w:t>group-common</w:t>
            </w:r>
            <w:proofErr w:type="gramEnd"/>
            <w:r w:rsidRPr="00AD7133">
              <w:rPr>
                <w:lang w:eastAsia="zh-CN"/>
              </w:rPr>
              <w:t xml:space="preserve">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8" w:author="Wang Fei" w:date="2021-08-19T07:51:00Z">
        <w:r w:rsidDel="00E450C7">
          <w:rPr>
            <w:lang w:eastAsia="x-none"/>
          </w:rPr>
          <w:delText xml:space="preserve">at least </w:delText>
        </w:r>
      </w:del>
      <w:ins w:id="349" w:author="Wang Fei" w:date="2021-08-19T07:51:00Z">
        <w:r>
          <w:rPr>
            <w:lang w:eastAsia="x-none"/>
          </w:rPr>
          <w:t xml:space="preserve">both </w:t>
        </w:r>
      </w:ins>
      <w:r>
        <w:rPr>
          <w:lang w:eastAsia="x-none"/>
        </w:rPr>
        <w:t>Alt 1</w:t>
      </w:r>
      <w:ins w:id="350" w:author="Wang Fei" w:date="2021-08-19T07:51:00Z">
        <w:r>
          <w:rPr>
            <w:lang w:eastAsia="x-none"/>
          </w:rPr>
          <w:t xml:space="preserve"> and Alt</w:t>
        </w:r>
      </w:ins>
      <w:ins w:id="351" w:author="Wang Fei" w:date="2021-08-19T07:52:00Z">
        <w:r>
          <w:rPr>
            <w:lang w:eastAsia="x-none"/>
          </w:rPr>
          <w:t xml:space="preserve"> </w:t>
        </w:r>
      </w:ins>
      <w:ins w:id="352" w:author="Wang Fei" w:date="2021-08-19T07:51:00Z">
        <w:r>
          <w:rPr>
            <w:lang w:eastAsia="x-none"/>
          </w:rPr>
          <w:t>2</w:t>
        </w:r>
      </w:ins>
      <w:r>
        <w:rPr>
          <w:lang w:eastAsia="x-none"/>
        </w:rPr>
        <w:t xml:space="preserve"> </w:t>
      </w:r>
      <w:ins w:id="353" w:author="Wang Fei" w:date="2021-08-19T07:52:00Z">
        <w:r>
          <w:rPr>
            <w:lang w:eastAsia="x-none"/>
          </w:rPr>
          <w:t>are</w:t>
        </w:r>
      </w:ins>
      <w:del w:id="354"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55"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w:t>
            </w:r>
            <w:proofErr w:type="gramStart"/>
            <w:r>
              <w:rPr>
                <w:rFonts w:hint="eastAsia"/>
                <w:bCs/>
                <w:lang w:eastAsia="zh-CN"/>
              </w:rPr>
              <w:t>to agree</w:t>
            </w:r>
            <w:proofErr w:type="gramEnd"/>
            <w:r>
              <w:rPr>
                <w:rFonts w:hint="eastAsia"/>
                <w:bCs/>
                <w:lang w:eastAsia="zh-CN"/>
              </w:rPr>
              <w:t xml:space="preserv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proofErr w:type="gramStart"/>
            <w:r>
              <w:rPr>
                <w:lang w:eastAsia="zh-CN"/>
              </w:rPr>
              <w:t>In light of</w:t>
            </w:r>
            <w:proofErr w:type="gramEnd"/>
            <w:r>
              <w:rPr>
                <w:lang w:eastAsia="zh-CN"/>
              </w:rPr>
              <w:t xml:space="preserve">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w:t>
            </w:r>
            <w:proofErr w:type="gramStart"/>
            <w:r>
              <w:rPr>
                <w:lang w:eastAsia="zh-CN"/>
              </w:rPr>
              <w:t>really workable</w:t>
            </w:r>
            <w:proofErr w:type="gramEnd"/>
            <w:r>
              <w:rPr>
                <w:lang w:eastAsia="zh-CN"/>
              </w:rPr>
              <w:t xml:space="preserv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6B7F09">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6B7F09">
            <w:pPr>
              <w:rPr>
                <w:lang w:eastAsia="zh-CN"/>
              </w:rPr>
            </w:pPr>
            <w:r>
              <w:rPr>
                <w:lang w:eastAsia="zh-CN"/>
              </w:rPr>
              <w:t>P4-2: Support</w:t>
            </w:r>
          </w:p>
          <w:p w14:paraId="199A245F" w14:textId="77777777" w:rsidR="00AE64BD" w:rsidRDefault="00AE64BD" w:rsidP="006B7F09">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6B7F09">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6B7F09">
            <w:pPr>
              <w:pStyle w:val="ListParagraph"/>
              <w:numPr>
                <w:ilvl w:val="0"/>
                <w:numId w:val="35"/>
              </w:numPr>
              <w:rPr>
                <w:lang w:eastAsia="zh-CN"/>
              </w:rPr>
            </w:pPr>
            <w:r>
              <w:rPr>
                <w:lang w:eastAsia="zh-CN"/>
              </w:rPr>
              <w:lastRenderedPageBreak/>
              <w:t xml:space="preserve"> </w:t>
            </w:r>
            <w:proofErr w:type="gramStart"/>
            <w:r>
              <w:rPr>
                <w:lang w:eastAsia="zh-CN"/>
              </w:rPr>
              <w:t>In order to</w:t>
            </w:r>
            <w:proofErr w:type="gramEnd"/>
            <w:r>
              <w:rPr>
                <w:lang w:eastAsia="zh-CN"/>
              </w:rPr>
              <w:t xml:space="preserve">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6B7F09">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6B7F09">
            <w:pPr>
              <w:ind w:left="360"/>
              <w:rPr>
                <w:lang w:eastAsia="zh-CN"/>
              </w:rPr>
            </w:pPr>
            <w:r>
              <w:rPr>
                <w:lang w:eastAsia="zh-CN"/>
              </w:rPr>
              <w:t xml:space="preserve">On a side note, </w:t>
            </w:r>
            <w:proofErr w:type="gramStart"/>
            <w:r>
              <w:rPr>
                <w:lang w:eastAsia="zh-CN"/>
              </w:rPr>
              <w:t>The</w:t>
            </w:r>
            <w:proofErr w:type="gramEnd"/>
            <w:r>
              <w:rPr>
                <w:lang w:eastAsia="zh-CN"/>
              </w:rPr>
              <w:t xml:space="preserve"> retransmission of the missed initial PDSCH needs to be done via scheduled unicast or multicast PDCCH/PDSCH, since the original SPS is ongoing for other UEs. We have not agreed to this in an </w:t>
            </w:r>
            <w:proofErr w:type="gramStart"/>
            <w:r>
              <w:rPr>
                <w:lang w:eastAsia="zh-CN"/>
              </w:rPr>
              <w:t>agreement</w:t>
            </w:r>
            <w:proofErr w:type="gramEnd"/>
            <w:r>
              <w:rPr>
                <w:lang w:eastAsia="zh-CN"/>
              </w:rPr>
              <w:t xml:space="preserve">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B04573">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w:t>
            </w:r>
            <w:proofErr w:type="gramStart"/>
            <w:r>
              <w:rPr>
                <w:bCs/>
                <w:lang w:eastAsia="zh-CN"/>
              </w:rPr>
              <w:t>more better</w:t>
            </w:r>
            <w:proofErr w:type="gramEnd"/>
            <w:r>
              <w:rPr>
                <w:bCs/>
                <w:lang w:eastAsia="zh-CN"/>
              </w:rPr>
              <w:t>.</w:t>
            </w:r>
          </w:p>
        </w:tc>
      </w:tr>
    </w:tbl>
    <w:p w14:paraId="7A901FDC" w14:textId="77777777"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lastRenderedPageBreak/>
        <w:t xml:space="preserve">Further study the following cases for simultaneous reception of unicast PDSCH and </w:t>
      </w:r>
      <w:proofErr w:type="gramStart"/>
      <w:r w:rsidRPr="00DE11B0">
        <w:rPr>
          <w:lang w:eastAsia="zh-CN"/>
        </w:rPr>
        <w:t>group-common</w:t>
      </w:r>
      <w:proofErr w:type="gramEnd"/>
      <w:r w:rsidRPr="00DE11B0">
        <w:rPr>
          <w:lang w:eastAsia="zh-CN"/>
        </w:rPr>
        <w:t xml:space="preserve">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TDMed unicast PDSCHs and one </w:t>
      </w:r>
      <w:proofErr w:type="gramStart"/>
      <w:r w:rsidRPr="00DE11B0">
        <w:rPr>
          <w:szCs w:val="20"/>
          <w:lang w:eastAsia="zh-CN"/>
        </w:rPr>
        <w:t>group-common</w:t>
      </w:r>
      <w:proofErr w:type="gramEnd"/>
      <w:r w:rsidRPr="00DE11B0">
        <w:rPr>
          <w:szCs w:val="20"/>
          <w:lang w:eastAsia="zh-CN"/>
        </w:rPr>
        <w:t xml:space="preserve">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TDMed unicast PDSCHs and multiple TDMed </w:t>
      </w:r>
      <w:proofErr w:type="gramStart"/>
      <w:r w:rsidRPr="00DE11B0">
        <w:rPr>
          <w:szCs w:val="20"/>
          <w:lang w:eastAsia="zh-CN"/>
        </w:rPr>
        <w:t>group-common</w:t>
      </w:r>
      <w:proofErr w:type="gramEnd"/>
      <w:r w:rsidRPr="00DE11B0">
        <w:rPr>
          <w:szCs w:val="20"/>
          <w:lang w:eastAsia="zh-CN"/>
        </w:rPr>
        <w:t xml:space="preserve">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TDMed unicast PDSCHs and multiple TDMed </w:t>
      </w:r>
      <w:proofErr w:type="gramStart"/>
      <w:r w:rsidRPr="00DE11B0">
        <w:rPr>
          <w:szCs w:val="20"/>
          <w:lang w:eastAsia="zh-CN"/>
        </w:rPr>
        <w:t>group-common</w:t>
      </w:r>
      <w:proofErr w:type="gramEnd"/>
      <w:r w:rsidRPr="00DE11B0">
        <w:rPr>
          <w:szCs w:val="20"/>
          <w:lang w:eastAsia="zh-CN"/>
        </w:rPr>
        <w:t xml:space="preserve">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TDMed unicast PDSCHs and one </w:t>
      </w:r>
      <w:proofErr w:type="gramStart"/>
      <w:r w:rsidRPr="00C94674">
        <w:rPr>
          <w:lang w:eastAsia="x-none"/>
        </w:rPr>
        <w:t>group-common</w:t>
      </w:r>
      <w:proofErr w:type="gramEnd"/>
      <w:r w:rsidRPr="00C94674">
        <w:rPr>
          <w:lang w:eastAsia="x-none"/>
        </w:rPr>
        <w:t xml:space="preserve">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TDMed unicast PDSCHs and L (L&gt;1) TDMed </w:t>
      </w:r>
      <w:proofErr w:type="gramStart"/>
      <w:r w:rsidRPr="00C94674">
        <w:rPr>
          <w:lang w:eastAsia="x-none"/>
        </w:rPr>
        <w:t>group-common</w:t>
      </w:r>
      <w:proofErr w:type="gramEnd"/>
      <w:r w:rsidRPr="00C94674">
        <w:rPr>
          <w:lang w:eastAsia="x-none"/>
        </w:rPr>
        <w:t xml:space="preserve">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 xml:space="preserve">Proposal 4: For simultaneous reception of unicast PDSCH and </w:t>
      </w:r>
      <w:proofErr w:type="gramStart"/>
      <w:r>
        <w:t>group-common</w:t>
      </w:r>
      <w:proofErr w:type="gramEnd"/>
      <w:r>
        <w:t xml:space="preserve">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TDMed unicast PDSCHs and multiple TDMed </w:t>
      </w:r>
      <w:proofErr w:type="gramStart"/>
      <w:r>
        <w:t>group-common</w:t>
      </w:r>
      <w:proofErr w:type="gramEnd"/>
      <w:r>
        <w:t xml:space="preserve"> PDSCHs in a slot</w:t>
      </w:r>
    </w:p>
    <w:p w14:paraId="69C7B188" w14:textId="49FA27B6" w:rsidR="004A6A2C" w:rsidRPr="008B1850" w:rsidRDefault="009A7CA4" w:rsidP="009A7CA4">
      <w:pPr>
        <w:pStyle w:val="ListParagraph"/>
        <w:widowControl w:val="0"/>
        <w:numPr>
          <w:ilvl w:val="2"/>
          <w:numId w:val="42"/>
        </w:numPr>
        <w:spacing w:after="120"/>
        <w:jc w:val="both"/>
      </w:pPr>
      <w:r>
        <w:t xml:space="preserve">Case 5: support FDM among multiple </w:t>
      </w:r>
      <w:proofErr w:type="gramStart"/>
      <w:r>
        <w:t>group-common</w:t>
      </w:r>
      <w:proofErr w:type="gramEnd"/>
      <w:r>
        <w:t xml:space="preserve">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 xml:space="preserve">Proposal 25. Not support the following cases for simultaneous reception of unicast PDSCH and </w:t>
      </w:r>
      <w:proofErr w:type="gramStart"/>
      <w:r>
        <w:t>group-common</w:t>
      </w:r>
      <w:proofErr w:type="gramEnd"/>
      <w:r>
        <w:t xml:space="preserve">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lastRenderedPageBreak/>
        <w:t xml:space="preserve">Case 4: FDM between multiple TDMed unicast PDSCHs and multiple TDMed </w:t>
      </w:r>
      <w:proofErr w:type="gramStart"/>
      <w:r>
        <w:t>group-common</w:t>
      </w:r>
      <w:proofErr w:type="gramEnd"/>
      <w:r>
        <w:t xml:space="preserve"> PDSCHs in a slot;</w:t>
      </w:r>
    </w:p>
    <w:p w14:paraId="3D87D9D2" w14:textId="77777777" w:rsidR="00877C52" w:rsidRDefault="00877C52" w:rsidP="00877C52">
      <w:pPr>
        <w:pStyle w:val="ListParagraph"/>
        <w:widowControl w:val="0"/>
        <w:numPr>
          <w:ilvl w:val="2"/>
          <w:numId w:val="42"/>
        </w:numPr>
        <w:spacing w:after="120"/>
        <w:jc w:val="both"/>
      </w:pPr>
      <w:r>
        <w:t xml:space="preserve">Case 5: FDM among multiple </w:t>
      </w:r>
      <w:proofErr w:type="gramStart"/>
      <w:r>
        <w:t>group-common</w:t>
      </w:r>
      <w:proofErr w:type="gramEnd"/>
      <w:r>
        <w:t xml:space="preserve">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 xml:space="preserve">FDM between unicast PDSCH and </w:t>
      </w:r>
      <w:proofErr w:type="gramStart"/>
      <w:r w:rsidR="00734690">
        <w:rPr>
          <w:color w:val="000000"/>
        </w:rPr>
        <w:t>group-common</w:t>
      </w:r>
      <w:proofErr w:type="gramEnd"/>
      <w:r w:rsidR="00734690">
        <w:rPr>
          <w:color w:val="000000"/>
        </w:rPr>
        <w:t xml:space="preserve">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6" w:name="_Ref450342757"/>
      <w:bookmarkStart w:id="357" w:name="_Ref450735844"/>
      <w:bookmarkStart w:id="358" w:name="_Ref457730460"/>
      <w:r>
        <w:rPr>
          <w:rFonts w:ascii="Times New Roman" w:hAnsi="Times New Roman"/>
          <w:lang w:val="en-US"/>
        </w:rPr>
        <w:tab/>
      </w:r>
    </w:p>
    <w:bookmarkEnd w:id="356"/>
    <w:bookmarkEnd w:id="357"/>
    <w:bookmarkEnd w:id="358"/>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 xml:space="preserve">For RRC_CONNECTED UEs, define/configure common frequency resource for </w:t>
      </w:r>
      <w:proofErr w:type="gramStart"/>
      <w:r>
        <w:rPr>
          <w:color w:val="000000"/>
        </w:rPr>
        <w:t>group-common</w:t>
      </w:r>
      <w:proofErr w:type="gramEnd"/>
      <w:r>
        <w:rPr>
          <w:color w:val="000000"/>
        </w:rPr>
        <w:t xml:space="preserve">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 xml:space="preserve">For RRC_CONNECTED UEs, at least support FDM between unicast PDSCH and </w:t>
      </w:r>
      <w:proofErr w:type="gramStart"/>
      <w:r>
        <w:rPr>
          <w:color w:val="000000"/>
        </w:rPr>
        <w:t>group-common</w:t>
      </w:r>
      <w:proofErr w:type="gramEnd"/>
      <w:r>
        <w:rPr>
          <w:color w:val="000000"/>
        </w:rPr>
        <w:t xml:space="preserve">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with CRC scrambled by group-common RNTI to schedule group-common PDSCH which is scrambled with the same group-common RNTI. This scheme can also be called </w:t>
      </w:r>
      <w:proofErr w:type="gramStart"/>
      <w:r w:rsidRPr="00DE11B0">
        <w:rPr>
          <w:szCs w:val="20"/>
          <w:lang w:eastAsia="zh-CN"/>
        </w:rPr>
        <w:t>group-common</w:t>
      </w:r>
      <w:proofErr w:type="gramEnd"/>
      <w:r w:rsidRPr="00DE11B0">
        <w:rPr>
          <w:szCs w:val="20"/>
          <w:lang w:eastAsia="zh-CN"/>
        </w:rPr>
        <w:t xml:space="preserve">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9" w:name="_Hlk79573368"/>
      <w:r w:rsidRPr="00DE11B0">
        <w:rPr>
          <w:szCs w:val="20"/>
          <w:lang w:eastAsia="zh-CN"/>
        </w:rPr>
        <w:t>for different UEs in the same group</w:t>
      </w:r>
      <w:bookmarkEnd w:id="359"/>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Down select from the two options for the common frequency resource for </w:t>
      </w:r>
      <w:proofErr w:type="gramStart"/>
      <w:r w:rsidRPr="00DE11B0">
        <w:rPr>
          <w:szCs w:val="20"/>
          <w:lang w:eastAsia="zh-CN"/>
        </w:rPr>
        <w:t>group-common</w:t>
      </w:r>
      <w:proofErr w:type="gramEnd"/>
      <w:r w:rsidRPr="00DE11B0">
        <w:rPr>
          <w:szCs w:val="20"/>
          <w:lang w:eastAsia="zh-CN"/>
        </w:rPr>
        <w:t xml:space="preserve">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FFS on details of the </w:t>
      </w:r>
      <w:proofErr w:type="gramStart"/>
      <w:r w:rsidRPr="00DE11B0">
        <w:rPr>
          <w:szCs w:val="20"/>
          <w:lang w:eastAsia="zh-CN"/>
        </w:rPr>
        <w:t>group-common</w:t>
      </w:r>
      <w:proofErr w:type="gramEnd"/>
      <w:r w:rsidRPr="00DE11B0">
        <w:rPr>
          <w:szCs w:val="20"/>
          <w:lang w:eastAsia="zh-CN"/>
        </w:rPr>
        <w:t xml:space="preserve">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 xml:space="preserve">Support TDM between one unicast PDSCH and one </w:t>
      </w:r>
      <w:proofErr w:type="gramStart"/>
      <w:r w:rsidRPr="00DE11B0">
        <w:t>group-common</w:t>
      </w:r>
      <w:proofErr w:type="gramEnd"/>
      <w:r w:rsidRPr="00DE11B0">
        <w:t xml:space="preserve">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Support SPS </w:t>
      </w:r>
      <w:proofErr w:type="gramStart"/>
      <w:r w:rsidRPr="00DE11B0">
        <w:rPr>
          <w:lang w:eastAsia="zh-CN"/>
        </w:rPr>
        <w:t>group-common</w:t>
      </w:r>
      <w:proofErr w:type="gramEnd"/>
      <w:r w:rsidRPr="00DE11B0">
        <w:rPr>
          <w:lang w:eastAsia="zh-CN"/>
        </w:rPr>
        <w:t xml:space="preserve">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 xml:space="preserve">FFS: whether to support more than one SPS </w:t>
      </w:r>
      <w:proofErr w:type="gramStart"/>
      <w:r w:rsidRPr="00DE11B0">
        <w:rPr>
          <w:szCs w:val="20"/>
          <w:lang w:eastAsia="zh-CN"/>
        </w:rPr>
        <w:t>group-common</w:t>
      </w:r>
      <w:proofErr w:type="gramEnd"/>
      <w:r w:rsidRPr="00DE11B0">
        <w:rPr>
          <w:szCs w:val="20"/>
          <w:lang w:eastAsia="zh-CN"/>
        </w:rPr>
        <w:t xml:space="preserve">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 xml:space="preserve">FFS: retransmission of SPS </w:t>
      </w:r>
      <w:proofErr w:type="gramStart"/>
      <w:r w:rsidRPr="00DE11B0">
        <w:rPr>
          <w:szCs w:val="20"/>
          <w:lang w:eastAsia="zh-CN"/>
        </w:rPr>
        <w:t>group-common</w:t>
      </w:r>
      <w:proofErr w:type="gramEnd"/>
      <w:r w:rsidRPr="00DE11B0">
        <w:rPr>
          <w:szCs w:val="20"/>
          <w:lang w:eastAsia="zh-CN"/>
        </w:rPr>
        <w:t xml:space="preserve">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w:t>
      </w:r>
      <w:proofErr w:type="gramStart"/>
      <w:r w:rsidRPr="00DE11B0">
        <w:rPr>
          <w:lang w:eastAsia="zh-CN"/>
        </w:rPr>
        <w:t>group-common</w:t>
      </w:r>
      <w:proofErr w:type="gramEnd"/>
      <w:r w:rsidRPr="00DE11B0">
        <w:rPr>
          <w:lang w:eastAsia="zh-CN"/>
        </w:rPr>
        <w:t xml:space="preserve">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t>For</w:t>
      </w:r>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Further</w:t>
      </w:r>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TDMed unicast PDSCHs and one </w:t>
      </w:r>
      <w:proofErr w:type="gramStart"/>
      <w:r w:rsidRPr="00DE11B0">
        <w:rPr>
          <w:szCs w:val="20"/>
          <w:lang w:eastAsia="zh-CN"/>
        </w:rPr>
        <w:t>group-common</w:t>
      </w:r>
      <w:proofErr w:type="gramEnd"/>
      <w:r w:rsidRPr="00DE11B0">
        <w:rPr>
          <w:szCs w:val="20"/>
          <w:lang w:eastAsia="zh-CN"/>
        </w:rPr>
        <w:t xml:space="preserve">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TDMed unicast PDSCHs and multiple TDMed </w:t>
      </w:r>
      <w:proofErr w:type="gramStart"/>
      <w:r w:rsidRPr="00DE11B0">
        <w:rPr>
          <w:szCs w:val="20"/>
          <w:lang w:eastAsia="zh-CN"/>
        </w:rPr>
        <w:t>group-common</w:t>
      </w:r>
      <w:proofErr w:type="gramEnd"/>
      <w:r w:rsidRPr="00DE11B0">
        <w:rPr>
          <w:szCs w:val="20"/>
          <w:lang w:eastAsia="zh-CN"/>
        </w:rPr>
        <w:t xml:space="preserve">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TDMed unicast PDSCHs and multiple TDMed </w:t>
      </w:r>
      <w:proofErr w:type="gramStart"/>
      <w:r w:rsidRPr="00DE11B0">
        <w:rPr>
          <w:szCs w:val="20"/>
          <w:lang w:eastAsia="zh-CN"/>
        </w:rPr>
        <w:t>group-common</w:t>
      </w:r>
      <w:proofErr w:type="gramEnd"/>
      <w:r w:rsidRPr="00DE11B0">
        <w:rPr>
          <w:szCs w:val="20"/>
          <w:lang w:eastAsia="zh-CN"/>
        </w:rPr>
        <w:t xml:space="preserve">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For</w:t>
      </w:r>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No</w:t>
      </w:r>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w:t>
      </w:r>
      <w:proofErr w:type="gramStart"/>
      <w:r w:rsidRPr="00DE11B0">
        <w:t>group-common</w:t>
      </w:r>
      <w:proofErr w:type="gramEnd"/>
      <w:r w:rsidRPr="00DE11B0">
        <w:t xml:space="preserve">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xml:space="preserve">, further </w:t>
      </w:r>
      <w:proofErr w:type="gramStart"/>
      <w:r w:rsidRPr="00DE11B0">
        <w:rPr>
          <w:strike/>
          <w:szCs w:val="20"/>
          <w:lang w:eastAsia="zh-CN"/>
        </w:rPr>
        <w:t>down-select</w:t>
      </w:r>
      <w:proofErr w:type="gramEnd"/>
      <w:r w:rsidRPr="00DE11B0">
        <w:rPr>
          <w:strike/>
          <w:szCs w:val="20"/>
          <w:lang w:eastAsia="zh-CN"/>
        </w:rPr>
        <w:t xml:space="preserve">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 xml:space="preserve">Alt 2: PDSCH is </w:t>
      </w:r>
      <w:proofErr w:type="gramStart"/>
      <w:r w:rsidRPr="00DE11B0">
        <w:rPr>
          <w:lang w:eastAsia="zh-CN"/>
        </w:rPr>
        <w:t>group-common</w:t>
      </w:r>
      <w:proofErr w:type="gramEnd"/>
      <w:r w:rsidRPr="00DE11B0">
        <w:rPr>
          <w:lang w:eastAsia="zh-CN"/>
        </w:rPr>
        <w:t xml:space="preserve">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Ues, beam sweeping is supported for </w:t>
      </w:r>
      <w:proofErr w:type="gramStart"/>
      <w:r w:rsidRPr="00DE11B0">
        <w:t>group-common</w:t>
      </w:r>
      <w:proofErr w:type="gramEnd"/>
      <w:r w:rsidRPr="00DE11B0">
        <w:t xml:space="preserve">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 xml:space="preserve">FFS: Details for support of beam sweeping for </w:t>
      </w:r>
      <w:proofErr w:type="gramStart"/>
      <w:r w:rsidRPr="00DE11B0">
        <w:t>group-common</w:t>
      </w:r>
      <w:proofErr w:type="gramEnd"/>
      <w:r w:rsidRPr="00DE11B0">
        <w:t xml:space="preserve">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 xml:space="preserve">For RRC_IDLE/RRC_INACTIVE UEs, define/configure common frequency resource(s) for </w:t>
      </w:r>
      <w:proofErr w:type="gramStart"/>
      <w:r w:rsidRPr="00DE11B0">
        <w:t>group-common</w:t>
      </w:r>
      <w:proofErr w:type="gramEnd"/>
      <w:r w:rsidRPr="00DE11B0">
        <w:t xml:space="preserve">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60"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60"/>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 xml:space="preserve">For RRC_IDLE/RRC_INACTIVE UEs, CSS is supported for </w:t>
      </w:r>
      <w:proofErr w:type="gramStart"/>
      <w:r w:rsidRPr="00DE11B0">
        <w:t>group-common</w:t>
      </w:r>
      <w:proofErr w:type="gramEnd"/>
      <w:r w:rsidRPr="00DE11B0">
        <w:t xml:space="preserve">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 xml:space="preserve">FFS: configuration details of the CORESET for </w:t>
      </w:r>
      <w:proofErr w:type="gramStart"/>
      <w:r w:rsidRPr="00DE11B0">
        <w:t>group-common</w:t>
      </w:r>
      <w:proofErr w:type="gramEnd"/>
      <w:r w:rsidRPr="00DE11B0">
        <w:t xml:space="preserve">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Down select from the two options for the common frequency resource for </w:t>
      </w:r>
      <w:proofErr w:type="gramStart"/>
      <w:r w:rsidRPr="00AA012B">
        <w:rPr>
          <w:szCs w:val="20"/>
          <w:lang w:eastAsia="zh-CN"/>
        </w:rPr>
        <w:t>group-common</w:t>
      </w:r>
      <w:proofErr w:type="gramEnd"/>
      <w:r w:rsidRPr="00AA012B">
        <w:rPr>
          <w:szCs w:val="20"/>
          <w:lang w:eastAsia="zh-CN"/>
        </w:rPr>
        <w:t xml:space="preserve">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FFS on details of the </w:t>
      </w:r>
      <w:proofErr w:type="gramStart"/>
      <w:r w:rsidRPr="00AA012B">
        <w:rPr>
          <w:szCs w:val="20"/>
          <w:lang w:eastAsia="zh-CN"/>
        </w:rPr>
        <w:t>group-common</w:t>
      </w:r>
      <w:proofErr w:type="gramEnd"/>
      <w:r w:rsidRPr="00AA012B">
        <w:rPr>
          <w:szCs w:val="20"/>
          <w:lang w:eastAsia="zh-CN"/>
        </w:rPr>
        <w:t xml:space="preserve">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lastRenderedPageBreak/>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61"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lastRenderedPageBreak/>
        <w:t xml:space="preserve">At least </w:t>
      </w:r>
      <w:proofErr w:type="gramStart"/>
      <w:r w:rsidRPr="00AA012B">
        <w:rPr>
          <w:lang w:eastAsia="zh-CN"/>
        </w:rPr>
        <w:t>group-common</w:t>
      </w:r>
      <w:proofErr w:type="gramEnd"/>
      <w:r w:rsidRPr="00AA012B">
        <w:rPr>
          <w:lang w:eastAsia="zh-CN"/>
        </w:rPr>
        <w:t xml:space="preserve">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61"/>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362"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63"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62"/>
    <w:bookmarkEnd w:id="363"/>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w:t>
      </w:r>
      <w:proofErr w:type="gramStart"/>
      <w:r w:rsidRPr="00AA012B">
        <w:t>group-common</w:t>
      </w:r>
      <w:proofErr w:type="gramEnd"/>
      <w:r w:rsidRPr="00AA012B">
        <w:t xml:space="preserve">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lastRenderedPageBreak/>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4"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TDMed unicast PDSCHs and one </w:t>
      </w:r>
      <w:proofErr w:type="gramStart"/>
      <w:r w:rsidRPr="00C94674">
        <w:rPr>
          <w:lang w:eastAsia="x-none"/>
        </w:rPr>
        <w:t>group-common</w:t>
      </w:r>
      <w:proofErr w:type="gramEnd"/>
      <w:r w:rsidRPr="00C94674">
        <w:rPr>
          <w:lang w:eastAsia="x-none"/>
        </w:rPr>
        <w:t xml:space="preserve">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TDMed unicast PDSCHs and L (L&gt;1) TDMed </w:t>
      </w:r>
      <w:proofErr w:type="gramStart"/>
      <w:r w:rsidRPr="00C94674">
        <w:rPr>
          <w:lang w:eastAsia="x-none"/>
        </w:rPr>
        <w:t>group-common</w:t>
      </w:r>
      <w:proofErr w:type="gramEnd"/>
      <w:r w:rsidRPr="00C94674">
        <w:rPr>
          <w:lang w:eastAsia="x-none"/>
        </w:rPr>
        <w:t xml:space="preserve">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4"/>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5" w:name="_Hlk79562709"/>
      <w:r w:rsidRPr="00C94674">
        <w:rPr>
          <w:lang w:eastAsia="x-none"/>
        </w:rPr>
        <w:t>How to allocate HARQ processes between unicast and multicast is up to gNB.</w:t>
      </w:r>
      <w:bookmarkEnd w:id="365"/>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w:t>
      </w:r>
      <w:r w:rsidRPr="00C94674">
        <w:lastRenderedPageBreak/>
        <w:t>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w:t>
      </w:r>
      <w:proofErr w:type="gramStart"/>
      <w:r w:rsidRPr="00410CF2">
        <w:rPr>
          <w:lang w:eastAsia="zh-CN"/>
        </w:rPr>
        <w:t>group-common</w:t>
      </w:r>
      <w:proofErr w:type="gramEnd"/>
      <w:r w:rsidRPr="00410CF2">
        <w:rPr>
          <w:lang w:eastAsia="zh-CN"/>
        </w:rPr>
        <w:t xml:space="preserve">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6" w:name="OLE_LINK22"/>
      <w:bookmarkStart w:id="367" w:name="OLE_LINK23"/>
      <w:r w:rsidRPr="00DC3DEA">
        <w:rPr>
          <w:rFonts w:eastAsia="Times New Roman"/>
          <w:i/>
          <w:lang w:eastAsia="zh-CN"/>
        </w:rPr>
        <w:t>PUCCH-ConfigurationList</w:t>
      </w:r>
      <w:bookmarkEnd w:id="366"/>
      <w:bookmarkEnd w:id="367"/>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8" w:name="OLE_LINK28"/>
      <w:bookmarkStart w:id="369"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8"/>
    <w:bookmarkEnd w:id="369"/>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70"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70"/>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 xml:space="preserve">whether/how to apply it to SPS </w:t>
      </w:r>
      <w:proofErr w:type="gramStart"/>
      <w:r w:rsidRPr="00586D3B">
        <w:rPr>
          <w:lang w:eastAsia="zh-CN"/>
        </w:rPr>
        <w:t>group-common</w:t>
      </w:r>
      <w:proofErr w:type="gramEnd"/>
      <w:r w:rsidRPr="00586D3B">
        <w:rPr>
          <w:lang w:eastAsia="zh-CN"/>
        </w:rPr>
        <w:t xml:space="preserve">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e.g,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4"/>
      <w:footerReference w:type="even" r:id="rId45"/>
      <w:footerReference w:type="default" r:id="rId4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6916" w14:textId="77777777" w:rsidR="00941167" w:rsidRDefault="00941167">
      <w:r>
        <w:separator/>
      </w:r>
    </w:p>
  </w:endnote>
  <w:endnote w:type="continuationSeparator" w:id="0">
    <w:p w14:paraId="52D65990" w14:textId="77777777" w:rsidR="00941167" w:rsidRDefault="00941167">
      <w:r>
        <w:continuationSeparator/>
      </w:r>
    </w:p>
  </w:endnote>
  <w:endnote w:type="continuationNotice" w:id="1">
    <w:p w14:paraId="43F7E031" w14:textId="77777777" w:rsidR="00941167" w:rsidRDefault="00941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F46A40" w:rsidRDefault="00F4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46A40" w:rsidRDefault="00F46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04B42C7F" w:rsidR="00F46A40" w:rsidRDefault="00F46A40">
    <w:pPr>
      <w:pStyle w:val="Footer"/>
      <w:ind w:right="360"/>
    </w:pPr>
    <w:r>
      <w:rPr>
        <w:rStyle w:val="PageNumber"/>
      </w:rPr>
      <w:fldChar w:fldCharType="begin"/>
    </w:r>
    <w:r>
      <w:rPr>
        <w:rStyle w:val="PageNumber"/>
      </w:rPr>
      <w:instrText xml:space="preserve"> PAGE </w:instrText>
    </w:r>
    <w:r>
      <w:rPr>
        <w:rStyle w:val="PageNumber"/>
      </w:rPr>
      <w:fldChar w:fldCharType="separate"/>
    </w:r>
    <w:r w:rsidR="004858BE">
      <w:rPr>
        <w:rStyle w:val="PageNumber"/>
        <w:noProof/>
      </w:rPr>
      <w:t>83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58BE">
      <w:rPr>
        <w:rStyle w:val="PageNumber"/>
        <w:noProof/>
      </w:rPr>
      <w:t>131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C5C0" w14:textId="77777777" w:rsidR="00941167" w:rsidRDefault="00941167">
      <w:r>
        <w:separator/>
      </w:r>
    </w:p>
  </w:footnote>
  <w:footnote w:type="continuationSeparator" w:id="0">
    <w:p w14:paraId="35CD3EC7" w14:textId="77777777" w:rsidR="00941167" w:rsidRDefault="00941167">
      <w:r>
        <w:continuationSeparator/>
      </w:r>
    </w:p>
  </w:footnote>
  <w:footnote w:type="continuationNotice" w:id="1">
    <w:p w14:paraId="554B3C6E" w14:textId="77777777" w:rsidR="00941167" w:rsidRDefault="00941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9FC3DFE2-E1B0-487F-B2C0-701A8186FC5A}">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132</Pages>
  <Words>50979</Words>
  <Characters>290583</Characters>
  <Application>Microsoft Office Word</Application>
  <DocSecurity>0</DocSecurity>
  <Lines>2421</Lines>
  <Paragraphs>681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 Liu</cp:lastModifiedBy>
  <cp:revision>4</cp:revision>
  <cp:lastPrinted>2014-11-07T21:38:00Z</cp:lastPrinted>
  <dcterms:created xsi:type="dcterms:W3CDTF">2021-08-19T18:17:00Z</dcterms:created>
  <dcterms:modified xsi:type="dcterms:W3CDTF">2021-08-19T18:22:00Z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