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213A27" w:rsidRDefault="00213A27">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 xml:space="preserve">One CFR per a dedicated BWP is </w:t>
      </w:r>
      <w:proofErr w:type="gramStart"/>
      <w:r w:rsidRPr="000F043A">
        <w:t>sufficient</w:t>
      </w:r>
      <w:proofErr w:type="gramEnd"/>
      <w:r w:rsidRPr="000F043A">
        <w:t xml:space="preserve">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 xml:space="preserve">Proposal 6: One CFR per dedicated BWP is </w:t>
      </w:r>
      <w:proofErr w:type="gramStart"/>
      <w:r w:rsidRPr="000F043A">
        <w:t>sufficient</w:t>
      </w:r>
      <w:proofErr w:type="gramEnd"/>
      <w:r w:rsidRPr="000F043A">
        <w:t xml:space="preserve">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t>
      </w:r>
      <w:proofErr w:type="gramStart"/>
      <w:r w:rsidRPr="000F043A">
        <w:t>Whether or not</w:t>
      </w:r>
      <w:proofErr w:type="gramEnd"/>
      <w:r w:rsidRPr="000F043A">
        <w:t xml:space="preserve">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fa"/>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fa"/>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w:t>
      </w:r>
      <w:proofErr w:type="gramStart"/>
      <w:r w:rsidRPr="00714826">
        <w:rPr>
          <w:lang w:eastAsia="zh-CN"/>
        </w:rPr>
        <w:t>sufficient</w:t>
      </w:r>
      <w:proofErr w:type="gramEnd"/>
      <w:r w:rsidRPr="00714826">
        <w:rPr>
          <w:lang w:eastAsia="zh-CN"/>
        </w:rPr>
        <w:t xml:space="preserve">.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w:t>
            </w:r>
            <w:proofErr w:type="gramStart"/>
            <w:r>
              <w:rPr>
                <w:bCs/>
                <w:lang w:eastAsia="zh-CN"/>
              </w:rPr>
              <w:t>A</w:t>
            </w:r>
            <w:proofErr w:type="gramEnd"/>
            <w:r>
              <w:rPr>
                <w:bCs/>
                <w:lang w:eastAsia="zh-CN"/>
              </w:rPr>
              <w:t xml:space="preserve">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w:t>
            </w:r>
            <w:proofErr w:type="gramStart"/>
            <w:r w:rsidRPr="00AD4773">
              <w:rPr>
                <w:rFonts w:eastAsia="Times New Roman"/>
                <w:lang w:eastAsia="en-GB"/>
              </w:rPr>
              <w:t>in reference to</w:t>
            </w:r>
            <w:proofErr w:type="gramEnd"/>
            <w:r w:rsidRPr="00AD4773">
              <w:rPr>
                <w:rFonts w:eastAsia="Times New Roman"/>
                <w:lang w:eastAsia="en-GB"/>
              </w:rPr>
              <w:t xml:space="preserve">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w:t>
            </w:r>
            <w:proofErr w:type="gramStart"/>
            <w:r>
              <w:t>exactly the same</w:t>
            </w:r>
            <w:proofErr w:type="gramEnd"/>
            <w:r>
              <w:t xml:space="preserv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w:t>
            </w:r>
            <w:proofErr w:type="gramStart"/>
            <w:r>
              <w:rPr>
                <w:bCs/>
                <w:lang w:eastAsia="zh-CN"/>
              </w:rPr>
              <w:t>actually referenced</w:t>
            </w:r>
            <w:proofErr w:type="gramEnd"/>
            <w:r>
              <w:rPr>
                <w:bCs/>
                <w:lang w:eastAsia="zh-CN"/>
              </w:rPr>
              <w:t xml:space="preserve">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xml:space="preserve">. Therefore, I may it </w:t>
            </w:r>
            <w:proofErr w:type="gramStart"/>
            <w:r>
              <w:rPr>
                <w:bCs/>
                <w:lang w:eastAsia="zh-CN"/>
              </w:rPr>
              <w:t>more clear</w:t>
            </w:r>
            <w:proofErr w:type="gramEnd"/>
            <w:r>
              <w:rPr>
                <w:bCs/>
                <w:lang w:eastAsia="zh-CN"/>
              </w:rPr>
              <w:t xml:space="preserve">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w:t>
            </w:r>
            <w:proofErr w:type="gramStart"/>
            <w:r>
              <w:rPr>
                <w:bCs/>
                <w:lang w:eastAsia="zh-CN"/>
              </w:rPr>
              <w:t>it is clear that the</w:t>
            </w:r>
            <w:proofErr w:type="gramEnd"/>
            <w:r>
              <w:rPr>
                <w:bCs/>
                <w:lang w:eastAsia="zh-CN"/>
              </w:rPr>
              <w:t xml:space="preserv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w:t>
            </w:r>
            <w:proofErr w:type="gramStart"/>
            <w:r>
              <w:rPr>
                <w:lang w:eastAsia="zh-CN"/>
              </w:rPr>
              <w:t>a</w:t>
            </w:r>
            <w:proofErr w:type="gramEnd"/>
            <w:r>
              <w:rPr>
                <w:lang w:eastAsia="zh-CN"/>
              </w:rPr>
              <w:t xml:space="preserve">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w:t>
            </w:r>
            <w:proofErr w:type="gramStart"/>
            <w:r>
              <w:rPr>
                <w:lang w:eastAsia="zh-CN"/>
              </w:rPr>
              <w:t>similar to</w:t>
            </w:r>
            <w:proofErr w:type="gramEnd"/>
            <w:r>
              <w:rPr>
                <w:lang w:eastAsia="zh-CN"/>
              </w:rPr>
              <w:t xml:space="preserve">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xml:space="preserve">: </w:t>
            </w:r>
            <w:proofErr w:type="gramStart"/>
            <w:r>
              <w:rPr>
                <w:lang w:eastAsia="zh-CN"/>
              </w:rPr>
              <w:t>In order for</w:t>
            </w:r>
            <w:proofErr w:type="gramEnd"/>
            <w:r>
              <w:rPr>
                <w:lang w:eastAsia="zh-CN"/>
              </w:rPr>
              <w:t xml:space="preserve">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w:t>
            </w:r>
            <w:proofErr w:type="gramStart"/>
            <w:r>
              <w:rPr>
                <w:lang w:eastAsia="zh-CN"/>
              </w:rPr>
              <w:t>really essential</w:t>
            </w:r>
            <w:proofErr w:type="gramEnd"/>
            <w:r>
              <w:rPr>
                <w:lang w:eastAsia="zh-CN"/>
              </w:rPr>
              <w:t xml:space="preserve">,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t>
            </w:r>
            <w:proofErr w:type="gramStart"/>
            <w:r w:rsidRPr="002414B4">
              <w:rPr>
                <w:rFonts w:eastAsia="MS Mincho"/>
                <w:lang w:eastAsia="ja-JP"/>
              </w:rPr>
              <w:t>whether or not</w:t>
            </w:r>
            <w:proofErr w:type="gramEnd"/>
            <w:r w:rsidRPr="002414B4">
              <w:rPr>
                <w:rFonts w:eastAsia="MS Mincho"/>
                <w:lang w:eastAsia="ja-JP"/>
              </w:rPr>
              <w:t xml:space="preserve">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w:t>
            </w:r>
            <w:proofErr w:type="gramStart"/>
            <w:r>
              <w:rPr>
                <w:rFonts w:eastAsiaTheme="minorEastAsia" w:hint="eastAsia"/>
                <w:bCs/>
                <w:lang w:eastAsia="zh-CN"/>
              </w:rPr>
              <w:t>both of the option</w:t>
            </w:r>
            <w:proofErr w:type="gramEnd"/>
            <w:r>
              <w:rPr>
                <w:rFonts w:eastAsiaTheme="minorEastAsia" w:hint="eastAsia"/>
                <w:bCs/>
                <w:lang w:eastAsia="zh-CN"/>
              </w:rPr>
              <w:t xml:space="preserve">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5pt;height:108.35pt;mso-width-percent:0;mso-height-percent:0;mso-width-percent:0;mso-height-percent:0" o:ole="">
                  <v:imagedata r:id="rId15" o:title=""/>
                </v:shape>
                <o:OLEObject Type="Embed" ProgID="Visio.Drawing.11" ShapeID="_x0000_i1025" DrawAspect="Content" ObjectID="_1690907477"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w:t>
            </w:r>
            <w:proofErr w:type="spellStart"/>
            <w:r w:rsidR="00524E0A">
              <w:rPr>
                <w:bCs/>
                <w:lang w:eastAsia="zh-CN"/>
              </w:rPr>
              <w:t>N_cb</w:t>
            </w:r>
            <w:proofErr w:type="spellEnd"/>
            <w:r w:rsidR="00524E0A">
              <w:rPr>
                <w:bCs/>
                <w:lang w:eastAsia="zh-CN"/>
              </w:rPr>
              <w:t xml:space="preserve">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proofErr w:type="spellStart"/>
            <w:r>
              <w:rPr>
                <w:bCs/>
                <w:lang w:eastAsia="zh-CN"/>
              </w:rPr>
              <w:t>xOverhead</w:t>
            </w:r>
            <w:proofErr w:type="spellEnd"/>
            <w:r>
              <w:rPr>
                <w:bCs/>
                <w:lang w:eastAsia="zh-CN"/>
              </w:rPr>
              <w:t xml:space="preserve"> for TBS is just a value counting average overhead due to CRS, CSI-RS, </w:t>
            </w:r>
            <w:proofErr w:type="gramStart"/>
            <w:r>
              <w:rPr>
                <w:bCs/>
                <w:lang w:eastAsia="zh-CN"/>
              </w:rPr>
              <w:t>etc..</w:t>
            </w:r>
            <w:proofErr w:type="gramEnd"/>
            <w:r>
              <w:rPr>
                <w:bCs/>
                <w:lang w:eastAsia="zh-CN"/>
              </w:rPr>
              <w:t xml:space="preserve"> </w:t>
            </w:r>
            <w:r w:rsidR="00787CED">
              <w:rPr>
                <w:bCs/>
                <w:lang w:eastAsia="zh-CN"/>
              </w:rPr>
              <w:t>So, d</w:t>
            </w:r>
            <w:r w:rsidR="008852FD">
              <w:rPr>
                <w:bCs/>
                <w:lang w:eastAsia="zh-CN"/>
              </w:rPr>
              <w:t xml:space="preserve">ifferent UEs in the multicast group may have different unicast </w:t>
            </w:r>
            <w:proofErr w:type="spellStart"/>
            <w:r w:rsidR="008852FD">
              <w:rPr>
                <w:bCs/>
                <w:lang w:eastAsia="zh-CN"/>
              </w:rPr>
              <w:t>xOverhead</w:t>
            </w:r>
            <w:proofErr w:type="spellEnd"/>
            <w:r>
              <w:rPr>
                <w:bCs/>
                <w:lang w:eastAsia="zh-CN"/>
              </w:rPr>
              <w:t>.</w:t>
            </w:r>
            <w:r w:rsidR="008852FD">
              <w:rPr>
                <w:bCs/>
                <w:lang w:eastAsia="zh-CN"/>
              </w:rPr>
              <w:t xml:space="preserve"> A common </w:t>
            </w:r>
            <w:proofErr w:type="spellStart"/>
            <w:r w:rsidR="008852FD">
              <w:rPr>
                <w:bCs/>
                <w:lang w:eastAsia="zh-CN"/>
              </w:rPr>
              <w:t>xOverhead</w:t>
            </w:r>
            <w:proofErr w:type="spellEnd"/>
            <w:r w:rsidR="008852FD">
              <w:rPr>
                <w:bCs/>
                <w:lang w:eastAsia="zh-CN"/>
              </w:rPr>
              <w:t xml:space="preserve">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proofErr w:type="spellStart"/>
            <w:r>
              <w:rPr>
                <w:bCs/>
                <w:lang w:eastAsia="zh-CN"/>
              </w:rPr>
              <w:t>bwp-InactiveTime</w:t>
            </w:r>
            <w:r w:rsidR="00787CED">
              <w:rPr>
                <w:bCs/>
                <w:lang w:eastAsia="zh-CN"/>
              </w:rPr>
              <w:t>r</w:t>
            </w:r>
            <w:proofErr w:type="spellEnd"/>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w:t>
            </w:r>
            <w:proofErr w:type="gramStart"/>
            <w:r>
              <w:rPr>
                <w:bCs/>
                <w:lang w:eastAsia="zh-CN"/>
              </w:rPr>
              <w:t>So</w:t>
            </w:r>
            <w:proofErr w:type="gramEnd"/>
            <w:r>
              <w:rPr>
                <w:bCs/>
                <w:lang w:eastAsia="zh-CN"/>
              </w:rPr>
              <w:t xml:space="preserve"> if </w:t>
            </w:r>
            <w:proofErr w:type="spellStart"/>
            <w:r>
              <w:rPr>
                <w:bCs/>
                <w:lang w:eastAsia="zh-CN"/>
              </w:rPr>
              <w:t>gNB</w:t>
            </w:r>
            <w:proofErr w:type="spellEnd"/>
            <w:r>
              <w:rPr>
                <w:bCs/>
                <w:lang w:eastAsia="zh-CN"/>
              </w:rPr>
              <w:t xml:space="preserve">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w:t>
            </w:r>
            <w:proofErr w:type="spellStart"/>
            <w:r w:rsidR="00787CED">
              <w:rPr>
                <w:bCs/>
                <w:lang w:eastAsia="zh-CN"/>
              </w:rPr>
              <w:t>bwp-InactiveTimer</w:t>
            </w:r>
            <w:proofErr w:type="spellEnd"/>
            <w:r w:rsidR="00787CED">
              <w:rPr>
                <w:bCs/>
                <w:lang w:eastAsia="zh-CN"/>
              </w:rPr>
              <w:t xml:space="preserve">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15pt;height:108.35pt;mso-width-percent:0;mso-height-percent:0;mso-width-percent:0;mso-height-percent:0" o:ole="">
                  <v:imagedata r:id="rId15" o:title=""/>
                </v:shape>
                <o:OLEObject Type="Embed" ProgID="Visio.Drawing.11" ShapeID="_x0000_i1026" DrawAspect="Content" ObjectID="_1690907478"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w:t>
            </w:r>
            <w:proofErr w:type="spellStart"/>
            <w:r w:rsidRPr="00E02B94">
              <w:rPr>
                <w:lang w:eastAsia="zh-CN"/>
              </w:rPr>
              <w:t>maxMIMO</w:t>
            </w:r>
            <w:proofErr w:type="spellEnd"/>
            <w:r w:rsidRPr="00E02B94">
              <w:rPr>
                <w:lang w:eastAsia="zh-CN"/>
              </w:rPr>
              <w:t>-Layers of PDSCH-</w:t>
            </w:r>
            <w:proofErr w:type="spellStart"/>
            <w:r w:rsidRPr="00E02B94">
              <w:rPr>
                <w:lang w:eastAsia="zh-CN"/>
              </w:rPr>
              <w:t>ServingCellConfig</w:t>
            </w:r>
            <w:proofErr w:type="spellEnd"/>
            <w:r w:rsidRPr="00E02B94">
              <w:rPr>
                <w:lang w:eastAsia="zh-CN"/>
              </w:rPr>
              <w:t xml:space="preserve">” is not provided), or a </w:t>
            </w:r>
            <w:proofErr w:type="spellStart"/>
            <w:r w:rsidRPr="00E02B94">
              <w:rPr>
                <w:lang w:eastAsia="zh-CN"/>
              </w:rPr>
              <w:t>maxMIMO</w:t>
            </w:r>
            <w:proofErr w:type="spellEnd"/>
            <w:r w:rsidRPr="00E02B94">
              <w:rPr>
                <w:lang w:eastAsia="zh-CN"/>
              </w:rPr>
              <w:t>-Layers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w:t>
            </w:r>
            <w:proofErr w:type="gramStart"/>
            <w:r>
              <w:rPr>
                <w:lang w:eastAsia="zh-CN"/>
              </w:rPr>
              <w:t xml:space="preserve">group, </w:t>
            </w:r>
            <w:r w:rsidRPr="00235BC0">
              <w:t xml:space="preserve"> </w:t>
            </w:r>
            <w:r>
              <w:t>the</w:t>
            </w:r>
            <w:proofErr w:type="gramEnd"/>
            <w:r>
              <w:t xml:space="preserve"> </w:t>
            </w:r>
            <w:r w:rsidRPr="002625EB">
              <w:t xml:space="preserve">length </w:t>
            </w:r>
            <w:r w:rsidRPr="002625EB">
              <w:rPr>
                <w:position w:val="-12"/>
              </w:rPr>
              <w:object w:dxaOrig="400" w:dyaOrig="360" w14:anchorId="012A2F76">
                <v:shape id="_x0000_i1027" type="#_x0000_t75" style="width:18.45pt;height:15.55pt" o:ole="">
                  <v:imagedata r:id="rId18" o:title=""/>
                </v:shape>
                <o:OLEObject Type="Embed" ProgID="Equation.3" ShapeID="_x0000_i1027" DrawAspect="Content" ObjectID="_1690907479"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5.15pt;height:13.25pt" o:ole="">
                  <v:imagedata r:id="rId20" o:title=""/>
                </v:shape>
                <o:OLEObject Type="Embed" ProgID="Equation.3" ShapeID="_x0000_i1028" DrawAspect="Content" ObjectID="_1690907480"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r>
        <w:rPr>
          <w:lang w:eastAsia="zh-CN"/>
        </w:rPr>
        <w:t>the associated</w:t>
      </w:r>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r>
        <w:rPr>
          <w:lang w:eastAsia="zh-CN"/>
        </w:rPr>
        <w:t xml:space="preserve">, similar as how </w:t>
      </w:r>
      <w:proofErr w:type="spellStart"/>
      <w:r w:rsidRPr="003630FB">
        <w:rPr>
          <w:i/>
          <w:iCs/>
          <w:lang w:eastAsia="zh-CN"/>
        </w:rPr>
        <w:t>locationAndBandwidth</w:t>
      </w:r>
      <w:proofErr w:type="spellEnd"/>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PDSCH-</w:t>
      </w:r>
      <w:proofErr w:type="spellStart"/>
      <w:r w:rsidRPr="002625EB">
        <w:rPr>
          <w:i/>
          <w:iCs/>
          <w:lang w:eastAsia="zh-CN"/>
        </w:rPr>
        <w:t>ServingCellConfig</w:t>
      </w:r>
      <w:proofErr w:type="spellEnd"/>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5F4548">
          <w:rPr>
            <w:lang w:eastAsia="zh-CN"/>
          </w:rPr>
          <w:t>in</w:t>
        </w:r>
        <w:r>
          <w:rPr>
            <w:i/>
            <w:iCs/>
            <w:lang w:eastAsia="zh-CN"/>
          </w:rPr>
          <w:t xml:space="preserve"> </w:t>
        </w:r>
        <w:r w:rsidRPr="002625EB">
          <w:rPr>
            <w:i/>
            <w:iCs/>
            <w:lang w:eastAsia="zh-CN"/>
          </w:rPr>
          <w:t>PDSCH-</w:t>
        </w:r>
        <w:proofErr w:type="spellStart"/>
        <w:r w:rsidRPr="002625EB">
          <w:rPr>
            <w:i/>
            <w:iCs/>
            <w:lang w:eastAsia="zh-CN"/>
          </w:rPr>
          <w:t>ServingCellConfig</w:t>
        </w:r>
        <w:proofErr w:type="spellEnd"/>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proofErr w:type="spellStart"/>
        <w:r w:rsidRPr="00D55F1B">
          <w:rPr>
            <w:i/>
            <w:lang w:eastAsia="ko-KR"/>
          </w:rPr>
          <w:t>xOverhead</w:t>
        </w:r>
        <w:proofErr w:type="spellEnd"/>
        <w:r w:rsidRPr="00F51F38">
          <w:rPr>
            <w:i/>
            <w:lang w:val="en-GB" w:eastAsia="ko-KR"/>
          </w:rPr>
          <w:t xml:space="preserve"> </w:t>
        </w:r>
        <w:r w:rsidRPr="000D1A10">
          <w:rPr>
            <w:iCs/>
          </w:rPr>
          <w:t>in</w:t>
        </w:r>
        <w:r>
          <w:rPr>
            <w:i/>
            <w:iCs/>
          </w:rPr>
          <w:t xml:space="preserve"> </w:t>
        </w:r>
        <w:r>
          <w:rPr>
            <w:i/>
          </w:rPr>
          <w:t>PD</w:t>
        </w:r>
        <w:r w:rsidRPr="00F35584">
          <w:rPr>
            <w:i/>
          </w:rPr>
          <w:t>SCH-</w:t>
        </w:r>
        <w:proofErr w:type="spellStart"/>
        <w:r w:rsidRPr="00F35584">
          <w:rPr>
            <w:i/>
          </w:rPr>
          <w:t>ServingCellConfig</w:t>
        </w:r>
      </w:ins>
      <w:proofErr w:type="spellEnd"/>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proofErr w:type="spellStart"/>
        <w:r w:rsidRPr="006C6EE9">
          <w:rPr>
            <w:i/>
            <w:lang w:eastAsia="ko-KR"/>
          </w:rPr>
          <w:t>xOverhead</w:t>
        </w:r>
        <w:proofErr w:type="spellEnd"/>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w:t>
        </w:r>
        <w:proofErr w:type="spellStart"/>
        <w:r w:rsidRPr="004D48A5">
          <w:rPr>
            <w:i/>
            <w:lang w:eastAsia="ko-KR"/>
          </w:rPr>
          <w:t>ServingCellconfig</w:t>
        </w:r>
        <w:bookmarkEnd w:id="156"/>
        <w:proofErr w:type="spellEnd"/>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213A27">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213A27">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 xml:space="preserve">Regarding Proposal 1-4, if companies still have concern on this version, we would like to propose the following simpler </w:t>
            </w:r>
            <w:proofErr w:type="spellStart"/>
            <w:r>
              <w:rPr>
                <w:bCs/>
                <w:lang w:eastAsia="zh-CN"/>
              </w:rPr>
              <w:t>sone</w:t>
            </w:r>
            <w:proofErr w:type="spellEnd"/>
            <w:r>
              <w:rPr>
                <w:bCs/>
                <w:lang w:eastAsia="zh-CN"/>
              </w:rPr>
              <w:t>.</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proofErr w:type="spellStart"/>
            <w:r>
              <w:rPr>
                <w:i/>
                <w:iCs/>
              </w:rPr>
              <w:t>maxMIMO</w:t>
            </w:r>
            <w:proofErr w:type="spellEnd"/>
            <w:r>
              <w:rPr>
                <w:i/>
                <w:iCs/>
              </w:rPr>
              <w:t>-Layers</w:t>
            </w:r>
            <w:r>
              <w:t xml:space="preserve"> in </w:t>
            </w:r>
            <w:r>
              <w:rPr>
                <w:i/>
                <w:iCs/>
              </w:rPr>
              <w:t>PDSCH-Config</w:t>
            </w:r>
            <w:r>
              <w:t xml:space="preserve"> for MBS in CFR; if not provided,</w:t>
            </w:r>
            <w:r>
              <w:rPr>
                <w:i/>
                <w:iCs/>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iCs/>
                <w:strike/>
                <w:color w:val="FF0000"/>
                <w:lang w:eastAsia="zh-CN"/>
              </w:rPr>
              <w:t>of</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of the serving cell is used; if the</w:t>
            </w:r>
            <w:r>
              <w:rPr>
                <w:i/>
                <w:iCs/>
                <w:strike/>
                <w:color w:val="FF0000"/>
                <w:lang w:eastAsia="zh-CN"/>
              </w:rPr>
              <w:t xml:space="preserve"> </w:t>
            </w:r>
            <w:proofErr w:type="spellStart"/>
            <w:r>
              <w:rPr>
                <w:i/>
                <w:iCs/>
                <w:strike/>
                <w:color w:val="FF0000"/>
                <w:lang w:eastAsia="zh-CN"/>
              </w:rPr>
              <w:t>maxMIMO</w:t>
            </w:r>
            <w:proofErr w:type="spellEnd"/>
            <w:r>
              <w:rPr>
                <w:i/>
                <w:iCs/>
                <w:strike/>
                <w:color w:val="FF0000"/>
                <w:lang w:eastAsia="zh-CN"/>
              </w:rPr>
              <w:t xml:space="preserve">-Layers </w:t>
            </w:r>
            <w:r>
              <w:rPr>
                <w:strike/>
                <w:color w:val="FF0000"/>
                <w:lang w:eastAsia="zh-CN"/>
              </w:rPr>
              <w:t>in</w:t>
            </w:r>
            <w:r>
              <w:rPr>
                <w:i/>
                <w:iCs/>
                <w:strike/>
                <w:color w:val="FF0000"/>
                <w:lang w:eastAsia="zh-CN"/>
              </w:rPr>
              <w:t xml:space="preserve"> PDSCH-</w:t>
            </w:r>
            <w:proofErr w:type="spellStart"/>
            <w:r>
              <w:rPr>
                <w:i/>
                <w:iCs/>
                <w:strike/>
                <w:color w:val="FF0000"/>
                <w:lang w:eastAsia="zh-CN"/>
              </w:rPr>
              <w:t>ServingCellConfig</w:t>
            </w:r>
            <w:proofErr w:type="spellEnd"/>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proofErr w:type="spellStart"/>
            <w:r>
              <w:rPr>
                <w:i/>
                <w:iCs/>
              </w:rPr>
              <w:t>mcs</w:t>
            </w:r>
            <w:proofErr w:type="spellEnd"/>
            <w:r>
              <w:rPr>
                <w:i/>
                <w:iCs/>
              </w:rPr>
              <w:t>-Table</w:t>
            </w:r>
            <w:r>
              <w:t xml:space="preserve"> in </w:t>
            </w:r>
            <w:r>
              <w:rPr>
                <w:i/>
                <w:iCs/>
              </w:rPr>
              <w:t>PDSCH-Config</w:t>
            </w:r>
            <w:r>
              <w:t xml:space="preserve"> for MBS in CFR; if </w:t>
            </w:r>
            <w:proofErr w:type="spellStart"/>
            <w:r>
              <w:rPr>
                <w:i/>
                <w:iCs/>
              </w:rPr>
              <w:t>mcs</w:t>
            </w:r>
            <w:proofErr w:type="spellEnd"/>
            <w:r>
              <w:rPr>
                <w:i/>
                <w:iCs/>
              </w:rPr>
              <w:t>-Table</w:t>
            </w:r>
            <w:r>
              <w:t xml:space="preserve"> in </w:t>
            </w:r>
            <w:r>
              <w:rPr>
                <w:i/>
                <w:iCs/>
              </w:rPr>
              <w:t>PDSCH-Config</w:t>
            </w:r>
            <w:r>
              <w:t xml:space="preserve"> for MBS is not configured in CFR, </w:t>
            </w:r>
            <w:r>
              <w:rPr>
                <w:strike/>
                <w:color w:val="FF0000"/>
              </w:rPr>
              <w:t xml:space="preserve">a value determined from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the active DL BWP is used; if the </w:t>
            </w:r>
            <w:proofErr w:type="spellStart"/>
            <w:r>
              <w:rPr>
                <w:i/>
                <w:iCs/>
                <w:strike/>
                <w:color w:val="FF0000"/>
              </w:rPr>
              <w:t>mcs</w:t>
            </w:r>
            <w:proofErr w:type="spellEnd"/>
            <w:r>
              <w:rPr>
                <w:i/>
                <w:iCs/>
                <w:strike/>
                <w:color w:val="FF0000"/>
              </w:rPr>
              <w:t>-Table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proofErr w:type="spellStart"/>
            <w:r>
              <w:rPr>
                <w:i/>
                <w:iCs/>
              </w:rPr>
              <w:t>xOverhead</w:t>
            </w:r>
            <w:proofErr w:type="spellEnd"/>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w:t>
            </w:r>
            <w:proofErr w:type="spellStart"/>
            <w:r>
              <w:rPr>
                <w:i/>
                <w:strike/>
                <w:color w:val="FF0000"/>
                <w:lang w:eastAsia="ko-KR"/>
              </w:rPr>
              <w:t>xOverhead</w:t>
            </w:r>
            <w:proofErr w:type="spellEnd"/>
            <w:r>
              <w:rPr>
                <w:i/>
                <w:strike/>
                <w:color w:val="FF0000"/>
                <w:lang w:val="en-GB" w:eastAsia="ko-KR"/>
              </w:rPr>
              <w:t xml:space="preserve"> </w:t>
            </w:r>
            <w:r>
              <w:rPr>
                <w:iCs/>
                <w:strike/>
                <w:color w:val="FF0000"/>
              </w:rPr>
              <w:t>in</w:t>
            </w:r>
            <w:r>
              <w:rPr>
                <w:i/>
                <w:iCs/>
                <w:strike/>
                <w:color w:val="FF0000"/>
              </w:rPr>
              <w:t xml:space="preserve"> </w:t>
            </w:r>
            <w:r>
              <w:rPr>
                <w:i/>
                <w:strike/>
                <w:color w:val="FF0000"/>
              </w:rPr>
              <w:t>PDSCH-</w:t>
            </w:r>
            <w:proofErr w:type="spellStart"/>
            <w:r>
              <w:rPr>
                <w:i/>
                <w:strike/>
                <w:color w:val="FF0000"/>
              </w:rPr>
              <w:t>ServingCellConfig</w:t>
            </w:r>
            <w:proofErr w:type="spellEnd"/>
            <w:r>
              <w:rPr>
                <w:strike/>
                <w:color w:val="FF0000"/>
              </w:rPr>
              <w:t xml:space="preserve"> is used; if </w:t>
            </w:r>
            <w:r>
              <w:rPr>
                <w:strike/>
                <w:color w:val="FF0000"/>
                <w:lang w:eastAsia="ko-KR"/>
              </w:rPr>
              <w:t xml:space="preserve">the </w:t>
            </w:r>
            <w:proofErr w:type="spellStart"/>
            <w:r>
              <w:rPr>
                <w:i/>
                <w:strike/>
                <w:color w:val="FF0000"/>
                <w:lang w:eastAsia="ko-KR"/>
              </w:rPr>
              <w:t>xOverhead</w:t>
            </w:r>
            <w:proofErr w:type="spellEnd"/>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SCH-</w:t>
            </w:r>
            <w:proofErr w:type="spellStart"/>
            <w:r>
              <w:rPr>
                <w:i/>
                <w:strike/>
                <w:color w:val="FF0000"/>
                <w:lang w:eastAsia="ko-KR"/>
              </w:rPr>
              <w:t>ServingCellconfig</w:t>
            </w:r>
            <w:proofErr w:type="spellEnd"/>
            <w:r>
              <w:rPr>
                <w:i/>
                <w:strike/>
                <w:color w:val="FF0000"/>
                <w:lang w:eastAsia="ko-KR"/>
              </w:rPr>
              <w:t xml:space="preserve">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213A27">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proofErr w:type="spellStart"/>
              <w:r w:rsidRPr="00807EED">
                <w:rPr>
                  <w:i/>
                  <w:iCs/>
                </w:rPr>
                <w:t>mcs</w:t>
              </w:r>
              <w:proofErr w:type="spellEnd"/>
              <w:r w:rsidRPr="00807EED">
                <w:rPr>
                  <w:i/>
                  <w:iCs/>
                </w:rPr>
                <w:t>-Table</w:t>
              </w:r>
              <w:r w:rsidRPr="00807EED">
                <w:t xml:space="preserve"> in </w:t>
              </w:r>
              <w:r w:rsidRPr="00807EED">
                <w:rPr>
                  <w:i/>
                  <w:iCs/>
                </w:rPr>
                <w:t>PDSCH-Config</w:t>
              </w:r>
              <w:r w:rsidRPr="00807EED">
                <w:t xml:space="preserve"> for unicast</w:t>
              </w:r>
            </w:ins>
            <w:ins w:id="160" w:author="Wang Fei" w:date="2021-08-19T07:24:00Z">
              <w:r w:rsidRPr="00807EED">
                <w:t xml:space="preserve"> </w:t>
              </w:r>
              <w:proofErr w:type="spellStart"/>
              <w:r w:rsidRPr="00807EED">
                <w:t>i</w:t>
              </w:r>
            </w:ins>
            <w:r w:rsidRPr="00807EED">
              <w:rPr>
                <w:rFonts w:eastAsia="MS Mincho"/>
                <w:color w:val="FF0000"/>
                <w:lang w:eastAsia="ja-JP"/>
              </w:rPr>
              <w:t>s</w:t>
            </w:r>
            <w:ins w:id="161" w:author="Wang Fei" w:date="2021-08-19T07:24:00Z">
              <w:r w:rsidRPr="00807EED">
                <w:rPr>
                  <w:strike/>
                  <w:color w:val="FF0000"/>
                </w:rPr>
                <w:t>n</w:t>
              </w:r>
              <w:proofErr w:type="spellEnd"/>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904477">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904477">
            <w:pPr>
              <w:rPr>
                <w:rFonts w:eastAsiaTheme="minorEastAsia"/>
                <w:bCs/>
                <w:lang w:eastAsia="zh-CN"/>
              </w:rPr>
            </w:pPr>
            <w:proofErr w:type="spellStart"/>
            <w:r>
              <w:rPr>
                <w:rFonts w:eastAsiaTheme="minorEastAsia"/>
                <w:bCs/>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904477">
            <w:pPr>
              <w:rPr>
                <w:b/>
                <w:lang w:eastAsia="zh-CN"/>
              </w:rPr>
            </w:pPr>
            <w:r>
              <w:rPr>
                <w:b/>
                <w:lang w:eastAsia="zh-CN"/>
              </w:rPr>
              <w:t>Proposal 1-2: Support</w:t>
            </w:r>
          </w:p>
          <w:p w14:paraId="76683DA1" w14:textId="77777777" w:rsidR="009A7C2B" w:rsidRDefault="009A7C2B" w:rsidP="00904477">
            <w:pPr>
              <w:rPr>
                <w:b/>
                <w:lang w:eastAsia="zh-CN"/>
              </w:rPr>
            </w:pPr>
            <w:r>
              <w:rPr>
                <w:b/>
                <w:lang w:eastAsia="zh-CN"/>
              </w:rPr>
              <w:t>Proposal 1-4: Not support.</w:t>
            </w:r>
          </w:p>
          <w:p w14:paraId="181134B7" w14:textId="77777777" w:rsidR="009A7C2B" w:rsidRDefault="009A7C2B" w:rsidP="00904477">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904477">
            <w:pPr>
              <w:rPr>
                <w:b/>
                <w:lang w:eastAsia="zh-CN"/>
              </w:rPr>
            </w:pPr>
            <w:r>
              <w:rPr>
                <w:b/>
                <w:lang w:eastAsia="zh-CN"/>
              </w:rPr>
              <w:t xml:space="preserve">Proposal 1-5: Support. </w:t>
            </w:r>
          </w:p>
        </w:tc>
      </w:tr>
      <w:tr w:rsidR="009A7C2B" w14:paraId="0467DF0C" w14:textId="77777777" w:rsidTr="00213A27">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 xml:space="preserve">For search space set of group-common PDCCH of PTM scheme 1 for multicast in RRC_CONNECTED state, at least support </w:t>
      </w:r>
      <w:r w:rsidRPr="00AA012B">
        <w:rPr>
          <w:lang w:eastAsia="zh-CN"/>
        </w:rPr>
        <w:lastRenderedPageBreak/>
        <w:t>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w:t>
      </w:r>
      <w:proofErr w:type="gramStart"/>
      <w:r w:rsidRPr="00CA25E7">
        <w:rPr>
          <w:lang w:eastAsia="x-none"/>
        </w:rPr>
        <w:t>All of</w:t>
      </w:r>
      <w:proofErr w:type="gramEnd"/>
      <w:r w:rsidRPr="00CA25E7">
        <w:rPr>
          <w:lang w:eastAsia="x-none"/>
        </w:rPr>
        <w:t xml:space="preserve">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Note: </w:t>
      </w:r>
      <w:proofErr w:type="gramStart"/>
      <w:r w:rsidRPr="00CA25E7">
        <w:t>All of</w:t>
      </w:r>
      <w:proofErr w:type="gramEnd"/>
      <w:r w:rsidRPr="00CA25E7">
        <w:t xml:space="preserve">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fa"/>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fa"/>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lastRenderedPageBreak/>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lastRenderedPageBreak/>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2" w:name="_Hlk79497380"/>
      <w:r w:rsidRPr="0082236E">
        <w:t>only DCI formats with CRC scrambled with g-RNTI for multicast scheduling can be monitored in the search space</w:t>
      </w:r>
      <w:bookmarkEnd w:id="172"/>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 xml:space="preserve">Proposal 1: A new Type-x CSS is defined. It should be clear that this Type-x is not a Type-3 CSS and the rule of monitoring priority of Type-x CSS is determined based on the search space set indexes of the Type-x CSS set and </w:t>
      </w:r>
      <w:r w:rsidRPr="0082236E">
        <w:lastRenderedPageBreak/>
        <w:t>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3"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173"/>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affa"/>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affa"/>
        <w:widowControl w:val="0"/>
        <w:numPr>
          <w:ilvl w:val="2"/>
          <w:numId w:val="42"/>
        </w:numPr>
        <w:spacing w:after="120"/>
        <w:jc w:val="both"/>
      </w:pPr>
      <w:bookmarkStart w:id="174" w:name="_Hlk79513500"/>
      <w:r w:rsidRPr="0082236E">
        <w:t>The fields of ‘carrier indicator’ and ‘Bandwidth part indicator’ in DCI format 1_1 can be reused in the second DCI format with CRC scrambled with G-RNTI.</w:t>
      </w:r>
    </w:p>
    <w:bookmarkEnd w:id="174"/>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5"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75"/>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77" w:name="_Hlk79513594"/>
      <w:r w:rsidRPr="0082236E">
        <w:t xml:space="preserve">Repurpose existing unused fields such as ‘Identifier for DCI formats’, ‘TPC command for scheduled PUCCH’ for both DCI formats 1_0 and 1_1, and ‘Carrier indicator’ and ‘Bandwidth part indicator’ for DCI format </w:t>
      </w:r>
      <w:r w:rsidRPr="0082236E">
        <w:lastRenderedPageBreak/>
        <w:t>1_1, for indicating PTP retransmission of PTM initial transmission.</w:t>
      </w:r>
      <w:bookmarkEnd w:id="177"/>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lastRenderedPageBreak/>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2"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2"/>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fa"/>
        <w:widowControl w:val="0"/>
        <w:numPr>
          <w:ilvl w:val="2"/>
          <w:numId w:val="42"/>
        </w:numPr>
        <w:spacing w:after="120"/>
        <w:jc w:val="both"/>
      </w:pPr>
      <w:r w:rsidRPr="0082236E">
        <w:lastRenderedPageBreak/>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lastRenderedPageBreak/>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w:t>
      </w:r>
      <w:r w:rsidRPr="0082236E">
        <w:lastRenderedPageBreak/>
        <w:t xml:space="preserve">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 xml:space="preserve">Proposal 19: For DCI size budget of “3+1”, the UE may be configured to align DCI size with either “3” scheduling DCIs or “1” </w:t>
      </w:r>
      <w:proofErr w:type="gramStart"/>
      <w:r w:rsidRPr="0082236E">
        <w:t>other</w:t>
      </w:r>
      <w:proofErr w:type="gramEnd"/>
      <w:r w:rsidRPr="0082236E">
        <w:t xml:space="preserve">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w:t>
      </w:r>
      <w:proofErr w:type="gramStart"/>
      <w:r w:rsidRPr="0082236E">
        <w:rPr>
          <w:szCs w:val="20"/>
        </w:rPr>
        <w:t>sufficient</w:t>
      </w:r>
      <w:proofErr w:type="gramEnd"/>
      <w:r w:rsidRPr="0082236E">
        <w:rPr>
          <w:szCs w:val="20"/>
        </w:rPr>
        <w:t xml:space="preserve">.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fa"/>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fa"/>
        <w:widowControl w:val="0"/>
        <w:numPr>
          <w:ilvl w:val="2"/>
          <w:numId w:val="42"/>
        </w:numPr>
        <w:spacing w:after="120"/>
        <w:jc w:val="both"/>
      </w:pPr>
      <w:proofErr w:type="spellStart"/>
      <w:r>
        <w:lastRenderedPageBreak/>
        <w:t>n</w:t>
      </w:r>
      <w:r w:rsidRPr="00FC2078">
        <w:rPr>
          <w:vertAlign w:val="subscript"/>
        </w:rPr>
        <w:t>RNTI</w:t>
      </w:r>
      <w:proofErr w:type="spellEnd"/>
      <w:r>
        <w:t xml:space="preserve"> is given by the G-RNTI.</w:t>
      </w:r>
    </w:p>
    <w:bookmarkEnd w:id="183"/>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5"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85"/>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6"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86"/>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fa"/>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affa"/>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 xml:space="preserve">1 company [Intel] proposes to </w:t>
      </w:r>
      <w:r w:rsidR="004C74BC">
        <w:rPr>
          <w:rFonts w:eastAsiaTheme="minorEastAsia"/>
          <w:lang w:eastAsia="zh-CN"/>
        </w:rPr>
        <w:lastRenderedPageBreak/>
        <w:t>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55pt;height:17.3pt;mso-width-percent:0;mso-height-percent:0;mso-width-percent:0;mso-height-percent:0" o:ole="">
            <v:imagedata r:id="rId22" o:title=""/>
          </v:shape>
          <o:OLEObject Type="Embed" ProgID="Equation.3" ShapeID="_x0000_i1029" DrawAspect="Content" ObjectID="_1690907481"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55pt;height:17.3pt;mso-width-percent:0;mso-height-percent:0;mso-width-percent:0;mso-height-percent:0" o:ole="">
            <v:imagedata r:id="rId22" o:title=""/>
          </v:shape>
          <o:OLEObject Type="Embed" ProgID="Equation.3" ShapeID="_x0000_i1030" DrawAspect="Content" ObjectID="_1690907482"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55pt;height:17.3pt;mso-width-percent:0;mso-height-percent:0;mso-width-percent:0;mso-height-percent:0" o:ole="">
            <v:imagedata r:id="rId22" o:title=""/>
          </v:shape>
          <o:OLEObject Type="Embed" ProgID="Equation.3" ShapeID="_x0000_i1031" DrawAspect="Content" ObjectID="_1690907483"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w:t>
      </w:r>
      <w:proofErr w:type="gramStart"/>
      <w:r w:rsidRPr="005C02F0">
        <w:rPr>
          <w:szCs w:val="20"/>
        </w:rPr>
        <w:t>sufficient</w:t>
      </w:r>
      <w:proofErr w:type="gramEnd"/>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w:t>
      </w:r>
      <w:r w:rsidRPr="00CA25E7">
        <w:rPr>
          <w:rFonts w:eastAsia="Times New Roman"/>
          <w:lang w:eastAsia="zh-CN"/>
        </w:rPr>
        <w:lastRenderedPageBreak/>
        <w:t xml:space="preserve">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BB43BD" w:rsidP="00327D47">
      <w:pPr>
        <w:pStyle w:val="affa"/>
        <w:widowControl w:val="0"/>
        <w:numPr>
          <w:ilvl w:val="1"/>
          <w:numId w:val="32"/>
        </w:numPr>
        <w:jc w:val="both"/>
      </w:pPr>
      <w:r w:rsidRPr="002625EB">
        <w:rPr>
          <w:noProof/>
          <w:position w:val="-10"/>
        </w:rPr>
        <w:object w:dxaOrig="675" w:dyaOrig="330" w14:anchorId="0B3D063A">
          <v:shape id="_x0000_i1032" type="#_x0000_t75" alt="" style="width:33.4pt;height:17.3pt;mso-width-percent:0;mso-height-percent:0;mso-width-percent:0;mso-height-percent:0" o:ole="">
            <v:imagedata r:id="rId22" o:title=""/>
          </v:shape>
          <o:OLEObject Type="Embed" ProgID="Equation.3" ShapeID="_x0000_i1032" DrawAspect="Content" ObjectID="_1690907484" r:id="rId26"/>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lastRenderedPageBreak/>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A5245E"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A5245E"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proofErr w:type="gramStart"/>
            <w:r>
              <w:t>For</w:t>
            </w:r>
            <w:proofErr w:type="gramEnd"/>
            <w:r>
              <w:t xml:space="preserve">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if both DCI format 1_1 and DCI format 2_x have smaller DCI size than the second DCI format for multicast, the DCI format 1_1 or 2_x </w:t>
            </w:r>
            <w:r>
              <w:rPr>
                <w:rFonts w:eastAsiaTheme="minorEastAsia"/>
                <w:lang w:eastAsia="zh-CN"/>
              </w:rPr>
              <w:lastRenderedPageBreak/>
              <w:t>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w:t>
            </w:r>
            <w:proofErr w:type="gramStart"/>
            <w:r>
              <w:rPr>
                <w:lang w:eastAsia="zh-CN"/>
              </w:rPr>
              <w:t>increase</w:t>
            </w:r>
            <w:proofErr w:type="gramEnd"/>
            <w:r>
              <w:rPr>
                <w:lang w:eastAsia="zh-CN"/>
              </w:rPr>
              <w:t xml:space="preserv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lastRenderedPageBreak/>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lastRenderedPageBreak/>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 xml:space="preserve">DCCH-config for MBS in the </w:t>
            </w:r>
            <w:proofErr w:type="gramStart"/>
            <w:r>
              <w:rPr>
                <w:bCs/>
                <w:lang w:eastAsia="zh-CN"/>
              </w:rPr>
              <w:t>CFR ’</w:t>
            </w:r>
            <w:proofErr w:type="gramEnd"/>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t>
            </w:r>
            <w:proofErr w:type="gramStart"/>
            <w:r>
              <w:rPr>
                <w:rFonts w:hint="eastAsia"/>
                <w:bCs/>
                <w:lang w:eastAsia="zh-CN"/>
              </w:rPr>
              <w:t xml:space="preserve">with </w:t>
            </w:r>
            <w:r w:rsidRPr="00145336">
              <w:rPr>
                <w:bCs/>
                <w:lang w:eastAsia="zh-CN"/>
              </w:rPr>
              <w:t xml:space="preserve"> “</w:t>
            </w:r>
            <w:proofErr w:type="gramEnd"/>
            <w:r w:rsidRPr="00145336">
              <w:rPr>
                <w:bCs/>
                <w:lang w:eastAsia="zh-CN"/>
              </w:rPr>
              <w:t xml:space="preserve">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w:t>
            </w:r>
            <w:proofErr w:type="gramStart"/>
            <w:r w:rsidR="00784795">
              <w:rPr>
                <w:bCs/>
                <w:lang w:eastAsia="zh-CN"/>
              </w:rPr>
              <w:t xml:space="preserve">capability </w:t>
            </w:r>
            <w:r w:rsidR="00D53ED5">
              <w:rPr>
                <w:bCs/>
                <w:lang w:eastAsia="zh-CN"/>
              </w:rPr>
              <w:t xml:space="preserve"> regarding</w:t>
            </w:r>
            <w:proofErr w:type="gramEnd"/>
            <w:r w:rsidR="00D53ED5">
              <w:rPr>
                <w:bCs/>
                <w:lang w:eastAsia="zh-CN"/>
              </w:rPr>
              <w:t xml:space="preserve">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proofErr w:type="gramStart"/>
            <w:r>
              <w:rPr>
                <w:rFonts w:eastAsia="MS Mincho" w:hint="eastAsia"/>
                <w:lang w:eastAsia="ja-JP"/>
              </w:rPr>
              <w:t>Generally</w:t>
            </w:r>
            <w:proofErr w:type="gramEnd"/>
            <w:r>
              <w:rPr>
                <w:rFonts w:eastAsia="MS Mincho" w:hint="eastAsia"/>
                <w:lang w:eastAsia="ja-JP"/>
              </w:rPr>
              <w:t xml:space="preserve">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宋体"/>
                        <w:i/>
                        <w:sz w:val="24"/>
                        <w:szCs w:val="24"/>
                      </w:rPr>
                    </w:ins>
                  </m:ctrlPr>
                </m:dPr>
                <m:e>
                  <m:r>
                    <w:ins w:id="206" w:author="TD-TECH Wei Li Mei" w:date="2021-08-17T16:43:00Z">
                      <w:rPr>
                        <w:rFonts w:ascii="Cambria Math" w:hAnsi="Cambria Math" w:cs="宋体"/>
                        <w:sz w:val="24"/>
                        <w:szCs w:val="24"/>
                      </w:rPr>
                      <m:t>x</m:t>
                    </w:ins>
                  </m:r>
                </m:e>
              </m:d>
              <m:r>
                <w:ins w:id="207" w:author="TD-TECH Wei Li Mei" w:date="2021-08-17T16:43:00Z">
                  <w:rPr>
                    <w:rFonts w:ascii="Cambria Math" w:hAnsi="Cambria Math" w:cs="宋体"/>
                    <w:sz w:val="24"/>
                    <w:szCs w:val="24"/>
                  </w:rPr>
                  <m:t xml:space="preserve">or </m:t>
                </w:ins>
              </m:r>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m:r>
                    <w:ins w:id="214"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fa"/>
              <w:widowControl w:val="0"/>
              <w:numPr>
                <w:ilvl w:val="1"/>
                <w:numId w:val="32"/>
              </w:numPr>
            </w:pPr>
            <w:r w:rsidRPr="002625EB">
              <w:rPr>
                <w:noProof/>
                <w:position w:val="-10"/>
              </w:rPr>
              <w:object w:dxaOrig="675" w:dyaOrig="330" w14:anchorId="0E2C785E">
                <v:shape id="_x0000_i1033" type="#_x0000_t75" alt="" style="width:33.4pt;height:17.3pt;mso-width-percent:0;mso-height-percent:0;mso-width-percent:0;mso-height-percent:0" o:ole="">
                  <v:imagedata r:id="rId22" o:title=""/>
                </v:shape>
                <o:OLEObject Type="Embed" ProgID="Equation.3" ShapeID="_x0000_i1033" DrawAspect="Content" ObjectID="_1690907485" r:id="rId28"/>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proofErr w:type="gramStart"/>
            <w:r w:rsidRPr="007103FA">
              <w:rPr>
                <w:b/>
                <w:highlight w:val="yellow"/>
                <w:lang w:eastAsia="zh-CN"/>
              </w:rPr>
              <w:t>6</w:t>
            </w:r>
            <w:r>
              <w:rPr>
                <w:lang w:eastAsia="zh-CN"/>
              </w:rPr>
              <w:t>:</w:t>
            </w:r>
            <w:r w:rsidR="00EC09CD">
              <w:rPr>
                <w:lang w:eastAsia="zh-CN"/>
              </w:rPr>
              <w:t>OK</w:t>
            </w:r>
            <w:proofErr w:type="gramEnd"/>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w:t>
            </w:r>
            <w:proofErr w:type="gramStart"/>
            <w:r>
              <w:rPr>
                <w:b/>
                <w:highlight w:val="yellow"/>
                <w:lang w:eastAsia="zh-CN"/>
              </w:rPr>
              <w:t>9</w:t>
            </w:r>
            <w:r>
              <w:rPr>
                <w:lang w:eastAsia="zh-CN"/>
              </w:rPr>
              <w:t>:</w:t>
            </w:r>
            <w:r w:rsidR="00807B92">
              <w:t>OK</w:t>
            </w:r>
            <w:proofErr w:type="gramEnd"/>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196F7B78">
          <v:shape id="_x0000_i1034" type="#_x0000_t75" alt="" style="width:34.55pt;height:17.3pt;mso-width-percent:0;mso-height-percent:0;mso-width-percent:0;mso-height-percent:0" o:ole="">
            <v:imagedata r:id="rId22" o:title=""/>
          </v:shape>
          <o:OLEObject Type="Embed" ProgID="Equation.3" ShapeID="_x0000_i1034" DrawAspect="Content" ObjectID="_1690907486" r:id="rId29"/>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 xml:space="preserve">initial DL bandwidth part if CORESET 0 is not configured for </w:t>
      </w:r>
      <w:r w:rsidRPr="00FB0A34">
        <w:rPr>
          <w:color w:val="000000"/>
        </w:rPr>
        <w:lastRenderedPageBreak/>
        <w:t>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64E07B5D">
          <v:shape id="_x0000_i1035" type="#_x0000_t75" alt="" style="width:34.55pt;height:17.3pt;mso-width-percent:0;mso-height-percent:0;mso-width-percent:0;mso-height-percent:0" o:ole="">
            <v:imagedata r:id="rId22" o:title=""/>
          </v:shape>
          <o:OLEObject Type="Embed" ProgID="Equation.3" ShapeID="_x0000_i1035" DrawAspect="Content" ObjectID="_1690907487" r:id="rId30"/>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55pt;height:17.3pt;mso-width-percent:0;mso-height-percent:0;mso-width-percent:0;mso-height-percent:0" o:ole="">
            <v:imagedata r:id="rId22" o:title=""/>
          </v:shape>
          <o:OLEObject Type="Embed" ProgID="Equation.3" ShapeID="_x0000_i1036" DrawAspect="Content" ObjectID="_1690907488"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A5245E"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A5245E"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lastRenderedPageBreak/>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BB43BD" w:rsidP="009659E2">
            <w:pPr>
              <w:pStyle w:val="affa"/>
              <w:widowControl w:val="0"/>
              <w:numPr>
                <w:ilvl w:val="2"/>
                <w:numId w:val="32"/>
              </w:numPr>
            </w:pPr>
            <w:r w:rsidRPr="002625EB">
              <w:rPr>
                <w:noProof/>
                <w:position w:val="-10"/>
              </w:rPr>
              <w:object w:dxaOrig="675" w:dyaOrig="330" w14:anchorId="27E12D4A">
                <v:shape id="_x0000_i1037" type="#_x0000_t75" alt="" style="width:34.55pt;height:17.3pt;mso-width-percent:0;mso-height-percent:0;mso-width-percent:0;mso-height-percent:0" o:ole="">
                  <v:imagedata r:id="rId22" o:title=""/>
                </v:shape>
                <o:OLEObject Type="Embed" ProgID="Equation.3" ShapeID="_x0000_i1037" DrawAspect="Content" ObjectID="_1690907489" r:id="rId32"/>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w:t>
            </w:r>
            <w:proofErr w:type="gramStart"/>
            <w:r w:rsidR="0680C27D" w:rsidRPr="26FAE9E1">
              <w:rPr>
                <w:rFonts w:eastAsia="Times New Roman"/>
                <w:color w:val="000000" w:themeColor="text1"/>
                <w:sz w:val="19"/>
                <w:szCs w:val="19"/>
              </w:rPr>
              <w:t>so as to</w:t>
            </w:r>
            <w:proofErr w:type="gramEnd"/>
            <w:r w:rsidR="0680C27D" w:rsidRPr="26FAE9E1">
              <w:rPr>
                <w:rFonts w:eastAsia="Times New Roman"/>
                <w:color w:val="000000" w:themeColor="text1"/>
                <w:sz w:val="19"/>
                <w:szCs w:val="19"/>
              </w:rPr>
              <w:t xml:space="preserve">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w:t>
            </w:r>
            <w:r>
              <w:rPr>
                <w:lang w:eastAsia="zh-CN"/>
              </w:rPr>
              <w:lastRenderedPageBreak/>
              <w:t xml:space="preserve">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A5245E"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4" w:author="MT" w:date="2021-08-17T18:04:00Z">
                <w:pPr>
                  <w:pStyle w:val="affa"/>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lastRenderedPageBreak/>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 xml:space="preserve">For the FDRA determination, we should consider not only the scheduling in frequency domain but also the DCI alignment with the legacy DCIs.  Option 1 put significant restrictions on the CFR configuration that CORESET#0 or initial DL BWP </w:t>
            </w:r>
            <w:proofErr w:type="gramStart"/>
            <w:r>
              <w:rPr>
                <w:bCs/>
                <w:lang w:eastAsia="zh-CN"/>
              </w:rPr>
              <w:t>has to</w:t>
            </w:r>
            <w:proofErr w:type="gramEnd"/>
            <w:r>
              <w:rPr>
                <w:bCs/>
                <w:lang w:eastAsia="zh-CN"/>
              </w:rPr>
              <w:t xml:space="preserve">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BB43BD" w:rsidP="000F3542">
            <w:pPr>
              <w:pStyle w:val="affa"/>
              <w:widowControl w:val="0"/>
              <w:numPr>
                <w:ilvl w:val="2"/>
                <w:numId w:val="32"/>
              </w:numPr>
            </w:pPr>
            <w:r w:rsidRPr="002625EB">
              <w:rPr>
                <w:noProof/>
                <w:position w:val="-10"/>
              </w:rPr>
              <w:object w:dxaOrig="675" w:dyaOrig="330" w14:anchorId="3FDE31DE">
                <v:shape id="_x0000_i1038" type="#_x0000_t75" alt="" style="width:33.4pt;height:17.3pt;mso-width-percent:0;mso-height-percent:0;mso-width-percent:0;mso-height-percent:0" o:ole="">
                  <v:imagedata r:id="rId22" o:title=""/>
                </v:shape>
                <o:OLEObject Type="Embed" ProgID="Equation.3" ShapeID="_x0000_i1038" DrawAspect="Content" ObjectID="_1690907490" r:id="rId33"/>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w:t>
            </w:r>
            <w:proofErr w:type="gramStart"/>
            <w:r>
              <w:rPr>
                <w:rFonts w:eastAsiaTheme="minorEastAsia"/>
                <w:color w:val="FF0000"/>
                <w:u w:val="single"/>
                <w:lang w:eastAsia="zh-CN"/>
              </w:rPr>
              <w:t>of  whether</w:t>
            </w:r>
            <w:proofErr w:type="gramEnd"/>
            <w:r>
              <w:rPr>
                <w:rFonts w:eastAsiaTheme="minorEastAsia"/>
                <w:color w:val="FF0000"/>
                <w:u w:val="single"/>
                <w:lang w:eastAsia="zh-CN"/>
              </w:rPr>
              <w:t xml:space="preserve">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w:t>
            </w:r>
            <w:r>
              <w:rPr>
                <w:color w:val="000000"/>
              </w:rPr>
              <w:lastRenderedPageBreak/>
              <w:t xml:space="preserve">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w:t>
            </w:r>
            <w:proofErr w:type="gramStart"/>
            <w:r>
              <w:rPr>
                <w:bCs/>
                <w:lang w:eastAsia="zh-CN"/>
              </w:rPr>
              <w:t>a</w:t>
            </w:r>
            <w:proofErr w:type="gramEnd"/>
            <w:r>
              <w:rPr>
                <w:bCs/>
                <w:lang w:eastAsia="zh-CN"/>
              </w:rPr>
              <w:t xml:space="preserve">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 xml:space="preserve">Regarding Proposal 2-7, I think the main point is for the group of UEs to have same understanding on the payload size of the first DCI format. Considering different UEs in the group may have different DCI size budgets, e.g., some UEs may exceed 3+1 budget and </w:t>
            </w:r>
            <w:proofErr w:type="gramStart"/>
            <w:r w:rsidRPr="0044549F">
              <w:rPr>
                <w:bCs/>
                <w:lang w:eastAsia="zh-CN"/>
              </w:rPr>
              <w:t>have to</w:t>
            </w:r>
            <w:proofErr w:type="gramEnd"/>
            <w:r w:rsidRPr="0044549F">
              <w:rPr>
                <w:bCs/>
                <w:lang w:eastAsia="zh-CN"/>
              </w:rPr>
              <w:t xml:space="preserve"> perform size alignment while others may not exceed and no need to perform size budget, so different UEs may have different understanding on the payload size of first DCI format. </w:t>
            </w:r>
            <w:proofErr w:type="gramStart"/>
            <w:r w:rsidRPr="0044549F">
              <w:rPr>
                <w:bCs/>
                <w:lang w:eastAsia="zh-CN"/>
              </w:rPr>
              <w:t>So</w:t>
            </w:r>
            <w:proofErr w:type="gramEnd"/>
            <w:r w:rsidRPr="0044549F">
              <w:rPr>
                <w:bCs/>
                <w:lang w:eastAsia="zh-CN"/>
              </w:rPr>
              <w:t xml:space="preserve">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w:t>
            </w:r>
            <w:proofErr w:type="gramStart"/>
            <w:r w:rsidRPr="00EC1366">
              <w:rPr>
                <w:rFonts w:eastAsia="MS Mincho"/>
                <w:lang w:eastAsia="ja-JP"/>
              </w:rPr>
              <w:t>has to</w:t>
            </w:r>
            <w:proofErr w:type="gramEnd"/>
            <w:r w:rsidRPr="00EC1366">
              <w:rPr>
                <w:rFonts w:eastAsia="MS Mincho"/>
                <w:lang w:eastAsia="ja-JP"/>
              </w:rPr>
              <w:t xml:space="preserve">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A5245E"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9pt;height:15.55pt;mso-width-percent:0;mso-height-percent:0;mso-width-percent:0;mso-height-percent:0" o:ole="">
                  <v:imagedata r:id="rId34" o:title=""/>
                </v:shape>
                <o:OLEObject Type="Embed" ProgID="Equation.3" ShapeID="_x0000_i1039" DrawAspect="Content" ObjectID="_1690907491"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w:t>
            </w:r>
            <w:proofErr w:type="gramStart"/>
            <w:r>
              <w:rPr>
                <w:rFonts w:hint="eastAsia"/>
                <w:bCs/>
                <w:lang w:eastAsia="zh-CN"/>
              </w:rPr>
              <w:t>The</w:t>
            </w:r>
            <w:proofErr w:type="gramEnd"/>
            <w:r>
              <w:rPr>
                <w:rFonts w:hint="eastAsia"/>
                <w:bCs/>
                <w:lang w:eastAsia="zh-CN"/>
              </w:rPr>
              <w:t xml:space="preserv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t>
            </w:r>
            <w:proofErr w:type="gramStart"/>
            <w:r>
              <w:rPr>
                <w:bCs/>
                <w:lang w:eastAsia="zh-CN"/>
              </w:rPr>
              <w:t>with  DCI</w:t>
            </w:r>
            <w:proofErr w:type="gramEnd"/>
            <w:r>
              <w:rPr>
                <w:bCs/>
                <w:lang w:eastAsia="zh-CN"/>
              </w:rPr>
              <w:t xml:space="preserve">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proofErr w:type="spellStart"/>
            <w:r>
              <w:rPr>
                <w:lang w:eastAsia="zh-CN"/>
              </w:rPr>
              <w:t>Spreadtrum</w:t>
            </w:r>
            <w:proofErr w:type="spellEnd"/>
            <w:r>
              <w:rPr>
                <w:lang w:eastAsia="zh-CN"/>
              </w:rPr>
              <w:t>,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2B7437" w:rsidP="002B7437">
      <w:pPr>
        <w:pStyle w:val="affa"/>
        <w:widowControl w:val="0"/>
        <w:numPr>
          <w:ilvl w:val="2"/>
          <w:numId w:val="32"/>
        </w:numPr>
        <w:jc w:val="both"/>
      </w:pPr>
      <w:r w:rsidRPr="002625EB">
        <w:rPr>
          <w:position w:val="-10"/>
        </w:rPr>
        <w:object w:dxaOrig="675" w:dyaOrig="330" w14:anchorId="325F2170">
          <v:shape id="_x0000_i1040" type="#_x0000_t75" style="width:34pt;height:16.7pt" o:ole="">
            <v:imagedata r:id="rId22" o:title=""/>
          </v:shape>
          <o:OLEObject Type="Embed" ProgID="Equation.3" ShapeID="_x0000_i1040" DrawAspect="Content" ObjectID="_1690907492" r:id="rId39"/>
        </w:object>
      </w:r>
      <w:r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2B7437" w:rsidP="002B7437">
      <w:pPr>
        <w:pStyle w:val="affa"/>
        <w:widowControl w:val="0"/>
        <w:numPr>
          <w:ilvl w:val="2"/>
          <w:numId w:val="32"/>
        </w:numPr>
        <w:jc w:val="both"/>
      </w:pPr>
      <w:r w:rsidRPr="002625EB">
        <w:rPr>
          <w:position w:val="-10"/>
        </w:rPr>
        <w:object w:dxaOrig="675" w:dyaOrig="330" w14:anchorId="06928E72">
          <v:shape id="_x0000_i1041" type="#_x0000_t75" style="width:34pt;height:16.7pt" o:ole="">
            <v:imagedata r:id="rId22" o:title=""/>
          </v:shape>
          <o:OLEObject Type="Embed" ProgID="Equation.3" ShapeID="_x0000_i1041" DrawAspect="Content" ObjectID="_1690907493" r:id="rId40"/>
        </w:object>
      </w:r>
      <w:r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4pt;height:16.7pt" o:ole="">
            <v:imagedata r:id="rId22" o:title=""/>
          </v:shape>
          <o:OLEObject Type="Embed" ProgID="Equation.3" ShapeID="_x0000_i1042" DrawAspect="Content" ObjectID="_1690907494"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A5245E"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w:t>
      </w:r>
      <w:proofErr w:type="spellStart"/>
      <w:r w:rsidR="002B7437" w:rsidRPr="00D46E06">
        <w:rPr>
          <w:i/>
          <w:iCs/>
          <w:lang w:eastAsia="zh-CN"/>
        </w:rPr>
        <w:t>pdcch</w:t>
      </w:r>
      <w:proofErr w:type="spellEnd"/>
      <w:r w:rsidR="002B7437" w:rsidRPr="00D46E06">
        <w:rPr>
          <w:i/>
          <w:iCs/>
          <w:lang w:eastAsia="zh-CN"/>
        </w:rPr>
        <w:t>-DMRS-</w:t>
      </w:r>
      <w:proofErr w:type="spellStart"/>
      <w:r w:rsidR="002B7437" w:rsidRPr="00D46E06">
        <w:rPr>
          <w:i/>
          <w:iCs/>
          <w:lang w:eastAsia="zh-CN"/>
        </w:rPr>
        <w:t>ScramblingID</w:t>
      </w:r>
      <w:proofErr w:type="spellEnd"/>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5" w:author="Wang Fei" w:date="2021-08-18T19:49:00Z"/>
          <w:lang w:eastAsia="zh-CN"/>
        </w:rPr>
      </w:pPr>
      <w:ins w:id="28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904477">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904477">
            <w:pPr>
              <w:jc w:val="left"/>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904477">
            <w:pPr>
              <w:jc w:val="left"/>
              <w:rPr>
                <w:bCs/>
                <w:lang w:eastAsia="zh-CN"/>
              </w:rPr>
            </w:pPr>
            <w:r>
              <w:rPr>
                <w:rFonts w:hint="eastAsia"/>
                <w:bCs/>
                <w:lang w:eastAsia="zh-CN"/>
              </w:rPr>
              <w:t>P</w:t>
            </w:r>
            <w:r>
              <w:rPr>
                <w:bCs/>
                <w:lang w:eastAsia="zh-CN"/>
              </w:rPr>
              <w:t>roposal 2-1: OK</w:t>
            </w:r>
          </w:p>
          <w:p w14:paraId="7E176424" w14:textId="77777777" w:rsidR="00083C67" w:rsidRDefault="00083C67" w:rsidP="00904477">
            <w:pPr>
              <w:jc w:val="left"/>
              <w:rPr>
                <w:bCs/>
                <w:lang w:eastAsia="zh-CN"/>
              </w:rPr>
            </w:pPr>
            <w:r>
              <w:rPr>
                <w:rFonts w:hint="eastAsia"/>
                <w:bCs/>
                <w:lang w:eastAsia="zh-CN"/>
              </w:rPr>
              <w:t>P</w:t>
            </w:r>
            <w:r>
              <w:rPr>
                <w:bCs/>
                <w:lang w:eastAsia="zh-CN"/>
              </w:rPr>
              <w:t>roposal 2-2: OK</w:t>
            </w:r>
          </w:p>
          <w:p w14:paraId="6269BB3A" w14:textId="77777777" w:rsidR="00083C67" w:rsidRDefault="00083C67" w:rsidP="00904477">
            <w:pPr>
              <w:jc w:val="left"/>
              <w:rPr>
                <w:bCs/>
                <w:lang w:eastAsia="zh-CN"/>
              </w:rPr>
            </w:pPr>
            <w:r>
              <w:rPr>
                <w:rFonts w:hint="eastAsia"/>
                <w:bCs/>
                <w:lang w:eastAsia="zh-CN"/>
              </w:rPr>
              <w:t>P</w:t>
            </w:r>
            <w:r>
              <w:rPr>
                <w:bCs/>
                <w:lang w:eastAsia="zh-CN"/>
              </w:rPr>
              <w:t>roposal 2-3: OK</w:t>
            </w:r>
          </w:p>
          <w:p w14:paraId="0D408D8B" w14:textId="77777777" w:rsidR="00083C67" w:rsidRDefault="00083C67" w:rsidP="00904477">
            <w:pPr>
              <w:jc w:val="left"/>
              <w:rPr>
                <w:bCs/>
                <w:lang w:eastAsia="zh-CN"/>
              </w:rPr>
            </w:pPr>
            <w:r>
              <w:rPr>
                <w:rFonts w:hint="eastAsia"/>
                <w:bCs/>
                <w:lang w:eastAsia="zh-CN"/>
              </w:rPr>
              <w:t>P</w:t>
            </w:r>
            <w:r>
              <w:rPr>
                <w:bCs/>
                <w:lang w:eastAsia="zh-CN"/>
              </w:rPr>
              <w:t>roposal 2-5: OK</w:t>
            </w:r>
          </w:p>
          <w:p w14:paraId="0082CF70" w14:textId="77777777" w:rsidR="00083C67" w:rsidRDefault="00083C67" w:rsidP="00904477">
            <w:pPr>
              <w:jc w:val="left"/>
              <w:rPr>
                <w:bCs/>
                <w:lang w:eastAsia="zh-CN"/>
              </w:rPr>
            </w:pPr>
            <w:r>
              <w:rPr>
                <w:rFonts w:hint="eastAsia"/>
                <w:bCs/>
                <w:lang w:eastAsia="zh-CN"/>
              </w:rPr>
              <w:t>P</w:t>
            </w:r>
            <w:r>
              <w:rPr>
                <w:bCs/>
                <w:lang w:eastAsia="zh-CN"/>
              </w:rPr>
              <w:t>roposal 2-6: OK</w:t>
            </w:r>
          </w:p>
          <w:p w14:paraId="355CA92C" w14:textId="77777777" w:rsidR="00083C67" w:rsidRDefault="00083C67" w:rsidP="00904477">
            <w:pPr>
              <w:jc w:val="left"/>
              <w:rPr>
                <w:bCs/>
                <w:lang w:eastAsia="zh-CN"/>
              </w:rPr>
            </w:pPr>
            <w:r>
              <w:rPr>
                <w:rFonts w:hint="eastAsia"/>
                <w:bCs/>
                <w:lang w:eastAsia="zh-CN"/>
              </w:rPr>
              <w:t>P</w:t>
            </w:r>
            <w:r>
              <w:rPr>
                <w:bCs/>
                <w:lang w:eastAsia="zh-CN"/>
              </w:rPr>
              <w:t>roposal 2-7: OK</w:t>
            </w:r>
          </w:p>
          <w:p w14:paraId="3ED2BA47" w14:textId="77777777" w:rsidR="00083C67" w:rsidRDefault="00083C67" w:rsidP="00904477">
            <w:pPr>
              <w:jc w:val="left"/>
              <w:rPr>
                <w:bCs/>
                <w:lang w:eastAsia="zh-CN"/>
              </w:rPr>
            </w:pPr>
            <w:r>
              <w:rPr>
                <w:rFonts w:hint="eastAsia"/>
                <w:bCs/>
                <w:lang w:eastAsia="zh-CN"/>
              </w:rPr>
              <w:t>P</w:t>
            </w:r>
            <w:r>
              <w:rPr>
                <w:bCs/>
                <w:lang w:eastAsia="zh-CN"/>
              </w:rPr>
              <w:t>roposal 2-8: OK</w:t>
            </w:r>
          </w:p>
          <w:p w14:paraId="35410B1A" w14:textId="77777777" w:rsidR="00083C67" w:rsidRDefault="00083C67" w:rsidP="00904477">
            <w:pPr>
              <w:jc w:val="left"/>
              <w:rPr>
                <w:bCs/>
                <w:lang w:eastAsia="zh-CN"/>
              </w:rPr>
            </w:pPr>
            <w:r>
              <w:rPr>
                <w:bCs/>
                <w:lang w:eastAsia="zh-CN"/>
              </w:rPr>
              <w:t>Proposal 2-9: Need clarification or justification.</w:t>
            </w:r>
          </w:p>
          <w:p w14:paraId="1B53A363" w14:textId="77777777" w:rsidR="00083C67" w:rsidRPr="00493176" w:rsidRDefault="00083C67" w:rsidP="00904477">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proofErr w:type="spellStart"/>
            <w:r w:rsidRPr="00C058B5">
              <w:rPr>
                <w:i/>
              </w:rPr>
              <w:t>pdcch</w:t>
            </w:r>
            <w:proofErr w:type="spellEnd"/>
            <w:r w:rsidRPr="00C058B5">
              <w:rPr>
                <w:i/>
              </w:rPr>
              <w:t>-DMRS-</w:t>
            </w:r>
            <w:proofErr w:type="spellStart"/>
            <w:r w:rsidRPr="00C058B5">
              <w:rPr>
                <w:i/>
              </w:rPr>
              <w:t>ScramblingID</w:t>
            </w:r>
            <w:proofErr w:type="spellEnd"/>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for GC-</w:t>
            </w:r>
            <w:proofErr w:type="gramStart"/>
            <w:r>
              <w:rPr>
                <w:lang w:eastAsia="zh-CN"/>
              </w:rPr>
              <w:t>PDCCH  is</w:t>
            </w:r>
            <w:proofErr w:type="gramEnd"/>
            <w:r>
              <w:rPr>
                <w:lang w:eastAsia="zh-CN"/>
              </w:rPr>
              <w:t xml:space="preserve">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BD74BC"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530498C9" w:rsidR="00BD74BC" w:rsidRPr="00BA3EA3" w:rsidRDefault="00BD74BC" w:rsidP="00BD74BC">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62DB767" w14:textId="74ED69E6" w:rsidR="00493176" w:rsidRPr="00493176" w:rsidRDefault="00493176" w:rsidP="009D3D19">
            <w:pPr>
              <w:jc w:val="left"/>
              <w:rPr>
                <w:bCs/>
                <w:lang w:eastAsia="zh-CN"/>
              </w:rPr>
            </w:pP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3" w:name="_Hlk78714608"/>
      <w:r>
        <w:rPr>
          <w:rFonts w:ascii="Times New Roman" w:hAnsi="Times New Roman"/>
          <w:lang w:val="en-US"/>
        </w:rPr>
        <w:t>HARQ process management</w:t>
      </w:r>
      <w:bookmarkEnd w:id="293"/>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4" w:name="_Hlk78708133"/>
      <w:r w:rsidR="006D4761" w:rsidRPr="009B6277">
        <w:rPr>
          <w:lang w:eastAsia="zh-CN"/>
        </w:rPr>
        <w:t xml:space="preserve"> (#104)</w:t>
      </w:r>
      <w:bookmarkEnd w:id="294"/>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lastRenderedPageBreak/>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5" w:name="_Hlk79566445"/>
      <w:r w:rsidRPr="009B6277">
        <w:rPr>
          <w:lang w:eastAsia="x-none"/>
        </w:rPr>
        <w:t>The maximum number of HARQ processes per cell, currently supported for unicast, is kept unchanged for UE to support multicast reception.</w:t>
      </w:r>
      <w:bookmarkEnd w:id="295"/>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6" w:name="_Hlk79563465"/>
      <w:r w:rsidR="007D1A90" w:rsidRPr="009B5F8E">
        <w:rPr>
          <w:b/>
          <w:bCs/>
          <w:u w:val="single"/>
        </w:rPr>
        <w:t>for PTM reception</w:t>
      </w:r>
      <w:bookmarkEnd w:id="296"/>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 xml:space="preserve">Proposal 13: RAN1 should discuss whether to consider different NDI values in the UE group for a certain HARQ </w:t>
      </w:r>
      <w:r w:rsidRPr="000A10B8">
        <w:lastRenderedPageBreak/>
        <w:t>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97"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7"/>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98" w:name="_Hlk69054629"/>
      <w:r w:rsidRPr="000A10B8">
        <w:t>Proposal 7: For HARQ process management, there is no need differentiate the HARQ process ID used for PTP (re)transmission for unicast and PTP retransmission for multicast.</w:t>
      </w:r>
    </w:p>
    <w:bookmarkEnd w:id="298"/>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w:t>
      </w:r>
      <w:proofErr w:type="gramStart"/>
      <w:r w:rsidRPr="000A10B8">
        <w:t>avoid</w:t>
      </w:r>
      <w:proofErr w:type="gramEnd"/>
      <w:r w:rsidRPr="000A10B8">
        <w:t xml:space="preserve">,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affa"/>
        <w:widowControl w:val="0"/>
        <w:numPr>
          <w:ilvl w:val="1"/>
          <w:numId w:val="42"/>
        </w:numPr>
        <w:spacing w:after="120"/>
        <w:jc w:val="both"/>
      </w:pPr>
      <w:bookmarkStart w:id="299"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99"/>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lastRenderedPageBreak/>
        <w:t>Spreadtrum</w:t>
      </w:r>
      <w:proofErr w:type="spellEnd"/>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00" w:name="_Hlk79573805"/>
      <w:r w:rsidRPr="000A10B8">
        <w:t xml:space="preserve">Proposal 10: Upon receiving PTP retransmission of a TB with </w:t>
      </w:r>
      <w:proofErr w:type="gramStart"/>
      <w:r w:rsidRPr="000A10B8">
        <w:t>a</w:t>
      </w:r>
      <w:proofErr w:type="gramEnd"/>
      <w:r w:rsidRPr="000A10B8">
        <w:t xml:space="preserve">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0"/>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w:t>
      </w:r>
      <w:r w:rsidRPr="000A10B8">
        <w:lastRenderedPageBreak/>
        <w:t>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 xml:space="preserve">Proposal 5: Within the same HARQ feedback cycle, a UE may assume that two PDSCH transmitted with the same HARQ process ID corresponds to the same transport block, irrespective of NDI or RNTI used, </w:t>
      </w:r>
      <w:proofErr w:type="gramStart"/>
      <w:r w:rsidRPr="000A10B8">
        <w:t>for the purpose of</w:t>
      </w:r>
      <w:proofErr w:type="gramEnd"/>
      <w:r w:rsidRPr="000A10B8">
        <w:t xml:space="preserve">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1"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1"/>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 xml:space="preserve">Proposal 12: After transmitting unicast transmission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 xml:space="preserve">Proposal 13: After transmitting group common PDCCH/PDSCH with </w:t>
      </w:r>
      <w:proofErr w:type="gramStart"/>
      <w:r w:rsidRPr="000A10B8">
        <w:t>a</w:t>
      </w:r>
      <w:proofErr w:type="gramEnd"/>
      <w:r w:rsidRPr="000A10B8">
        <w:t xml:space="preserve">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lastRenderedPageBreak/>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 xml:space="preserve">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w:t>
      </w:r>
      <w:r w:rsidRPr="000A10B8">
        <w:lastRenderedPageBreak/>
        <w:t>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lastRenderedPageBreak/>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2"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lastRenderedPageBreak/>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lastRenderedPageBreak/>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lastRenderedPageBreak/>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w:t>
            </w:r>
            <w:proofErr w:type="gramStart"/>
            <w:r>
              <w:rPr>
                <w:bCs/>
                <w:lang w:eastAsia="zh-CN"/>
              </w:rPr>
              <w:t>actually receives</w:t>
            </w:r>
            <w:proofErr w:type="gramEnd"/>
            <w:r>
              <w:rPr>
                <w:bCs/>
                <w:lang w:eastAsia="zh-CN"/>
              </w:rPr>
              <w:t xml:space="preserve">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 xml:space="preserve">PTM1(NDI=1) -&gt; </w:t>
            </w:r>
            <w:proofErr w:type="gramStart"/>
            <w:r w:rsidRPr="00CC6559">
              <w:rPr>
                <w:lang w:eastAsia="zh-CN"/>
              </w:rPr>
              <w:t>unicast(</w:t>
            </w:r>
            <w:proofErr w:type="gramEnd"/>
            <w:r w:rsidRPr="00CC6559">
              <w:rPr>
                <w:lang w:eastAsia="zh-CN"/>
              </w:rPr>
              <w: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w:t>
            </w:r>
            <w:proofErr w:type="gramStart"/>
            <w:r>
              <w:rPr>
                <w:bCs/>
                <w:lang w:eastAsia="zh-CN"/>
              </w:rPr>
              <w:t>As long as</w:t>
            </w:r>
            <w:proofErr w:type="gramEnd"/>
            <w:r>
              <w:rPr>
                <w:bCs/>
                <w:lang w:eastAsia="zh-CN"/>
              </w:rPr>
              <w:t xml:space="preserve">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lastRenderedPageBreak/>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lastRenderedPageBreak/>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xml:space="preserve">, option 2 is preferred due to less </w:t>
            </w:r>
            <w:proofErr w:type="gramStart"/>
            <w:r w:rsidRPr="00F01B1D">
              <w:rPr>
                <w:lang w:eastAsia="zh-CN"/>
              </w:rPr>
              <w:t>restriction .</w:t>
            </w:r>
            <w:proofErr w:type="gramEnd"/>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proofErr w:type="gramStart"/>
            <w:r w:rsidRPr="00F01B1D">
              <w:rPr>
                <w:lang w:eastAsia="zh-CN"/>
              </w:rPr>
              <w:t>Thus</w:t>
            </w:r>
            <w:proofErr w:type="gramEnd"/>
            <w:r w:rsidRPr="00F01B1D">
              <w:rPr>
                <w:lang w:eastAsia="zh-CN"/>
              </w:rPr>
              <w:t xml:space="preserve">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3" w:name="_Hlk78708458"/>
      <w:r w:rsidR="00924D62">
        <w:rPr>
          <w:highlight w:val="green"/>
          <w:lang w:eastAsia="zh-CN"/>
        </w:rPr>
        <w:t xml:space="preserve"> (#104)</w:t>
      </w:r>
      <w:bookmarkEnd w:id="303"/>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lastRenderedPageBreak/>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 xml:space="preserve">Send </w:t>
      </w:r>
      <w:proofErr w:type="gramStart"/>
      <w:r w:rsidRPr="00C94674">
        <w:rPr>
          <w:lang w:eastAsia="x-none"/>
        </w:rPr>
        <w:t>an</w:t>
      </w:r>
      <w:proofErr w:type="gramEnd"/>
      <w:r w:rsidRPr="00C94674">
        <w:rPr>
          <w:lang w:eastAsia="x-none"/>
        </w:rPr>
        <w:t xml:space="preserve">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4" w:name="_Hlk71989305"/>
      <w:r w:rsidRPr="00C94674">
        <w:rPr>
          <w:lang w:eastAsia="x-none"/>
        </w:rPr>
        <w:t>Whether PTM scheme 1 retransmission and PTP retransmission can be used simultaneously for different UEs in the same MBS group</w:t>
      </w:r>
      <w:bookmarkEnd w:id="304"/>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support at least one of the following </w:t>
      </w:r>
      <w:r w:rsidRPr="00CA25E7">
        <w:rPr>
          <w:lang w:eastAsia="x-none"/>
        </w:rPr>
        <w:lastRenderedPageBreak/>
        <w:t>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05" w:name="_Hlk79582018"/>
      <w:r w:rsidRPr="0088289D">
        <w:t>Support one or more activated SPS GC-PDSCH configurations per CFR subject to UE capability.</w:t>
      </w:r>
      <w:bookmarkEnd w:id="305"/>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06" w:name="_Hlk79581802"/>
      <w:r w:rsidRPr="0088289D">
        <w:t xml:space="preserve">Proposal 19: G-CS-RNTI is configured per SPS configuration. If not configured, the UE assumes CS-RNTI is used for PDSCH. </w:t>
      </w:r>
    </w:p>
    <w:bookmarkEnd w:id="306"/>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lastRenderedPageBreak/>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 xml:space="preserve">Proposal 19: MBS SPS activation/deactivation’s feedback mechanism only support ACK/NACK based HARQ </w:t>
      </w:r>
      <w:r w:rsidRPr="0088289D">
        <w:lastRenderedPageBreak/>
        <w:t>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 xml:space="preserve">Observation 14: For SPS GC-PDSCH activation/deactivation, the agreement from RAN1#104-bis-e to support GC-PDCCH is </w:t>
      </w:r>
      <w:proofErr w:type="gramStart"/>
      <w:r w:rsidRPr="0088289D">
        <w:t>sufficient</w:t>
      </w:r>
      <w:proofErr w:type="gramEnd"/>
      <w:r w:rsidRPr="0088289D">
        <w: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affa"/>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affa"/>
        <w:widowControl w:val="0"/>
        <w:numPr>
          <w:ilvl w:val="1"/>
          <w:numId w:val="42"/>
        </w:numPr>
        <w:spacing w:after="120"/>
        <w:jc w:val="both"/>
      </w:pPr>
      <w:r w:rsidRPr="0088289D">
        <w:lastRenderedPageBreak/>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07"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07"/>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lastRenderedPageBreak/>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w:t>
            </w:r>
            <w:r w:rsidR="004C7CBD" w:rsidRPr="00BA1A58">
              <w:rPr>
                <w:bCs/>
                <w:color w:val="0070C0"/>
                <w:lang w:eastAsia="zh-CN"/>
              </w:rPr>
              <w:lastRenderedPageBreak/>
              <w:t>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lastRenderedPageBreak/>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w:t>
            </w:r>
            <w:proofErr w:type="gramStart"/>
            <w:r>
              <w:rPr>
                <w:lang w:eastAsia="zh-CN"/>
              </w:rPr>
              <w:t>are</w:t>
            </w:r>
            <w:proofErr w:type="gramEnd"/>
            <w:r>
              <w:rPr>
                <w:lang w:eastAsia="zh-CN"/>
              </w:rPr>
              <w:t xml:space="preserv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 xml:space="preserve">Alt. 1 is </w:t>
            </w:r>
            <w:proofErr w:type="gramStart"/>
            <w:r>
              <w:rPr>
                <w:bCs/>
                <w:lang w:eastAsia="zh-CN"/>
              </w:rPr>
              <w:t>sufficient</w:t>
            </w:r>
            <w:proofErr w:type="gramEnd"/>
            <w:r>
              <w:rPr>
                <w:bCs/>
                <w:lang w:eastAsia="zh-CN"/>
              </w:rPr>
              <w: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lastRenderedPageBreak/>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lastRenderedPageBreak/>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8" w:author="Wang Fei" w:date="2021-08-17T10:49:00Z"/>
          <w:lang w:eastAsia="x-none"/>
        </w:rPr>
      </w:pPr>
      <w:r>
        <w:rPr>
          <w:lang w:eastAsia="x-none"/>
        </w:rPr>
        <w:t xml:space="preserve">If a </w:t>
      </w:r>
      <w:r w:rsidRPr="00AA012B">
        <w:t>SPS-config for MBS</w:t>
      </w:r>
      <w:r>
        <w:rPr>
          <w:lang w:eastAsia="x-none"/>
        </w:rPr>
        <w:t xml:space="preserve"> is configured in CFR, </w:t>
      </w:r>
      <w:ins w:id="309" w:author="Wang Fei" w:date="2021-08-17T10:48:00Z">
        <w:r>
          <w:rPr>
            <w:lang w:eastAsia="x-none"/>
          </w:rPr>
          <w:t>at leas</w:t>
        </w:r>
      </w:ins>
      <w:ins w:id="310" w:author="Wang Fei" w:date="2021-08-17T10:49:00Z">
        <w:r>
          <w:rPr>
            <w:lang w:eastAsia="x-none"/>
          </w:rPr>
          <w:t xml:space="preserve">t </w:t>
        </w:r>
      </w:ins>
      <w:r>
        <w:rPr>
          <w:lang w:eastAsia="x-none"/>
        </w:rPr>
        <w:t xml:space="preserve">one </w:t>
      </w:r>
      <w:del w:id="311" w:author="Wang Fei" w:date="2021-08-17T10:49:00Z">
        <w:r w:rsidDel="00A340C7">
          <w:rPr>
            <w:lang w:eastAsia="x-none"/>
          </w:rPr>
          <w:delText xml:space="preserve">or more </w:delText>
        </w:r>
      </w:del>
      <w:r w:rsidRPr="0020713F">
        <w:rPr>
          <w:lang w:eastAsia="x-none"/>
        </w:rPr>
        <w:t>G-CS-RNTI</w:t>
      </w:r>
      <w:del w:id="312" w:author="Wang Fei" w:date="2021-08-17T10:49:00Z">
        <w:r w:rsidDel="00A340C7">
          <w:rPr>
            <w:lang w:eastAsia="x-none"/>
          </w:rPr>
          <w:delText>s</w:delText>
        </w:r>
      </w:del>
      <w:r w:rsidRPr="0020713F">
        <w:rPr>
          <w:lang w:eastAsia="x-none"/>
        </w:rPr>
        <w:t xml:space="preserve"> </w:t>
      </w:r>
      <w:del w:id="313" w:author="Wang Fei" w:date="2021-08-17T18:21:00Z">
        <w:r w:rsidDel="005B6871">
          <w:rPr>
            <w:lang w:eastAsia="x-none"/>
          </w:rPr>
          <w:delText xml:space="preserve">should be </w:delText>
        </w:r>
      </w:del>
      <w:del w:id="314" w:author="Wang Fei" w:date="2021-08-17T10:49:00Z">
        <w:r w:rsidRPr="0020713F" w:rsidDel="00A340C7">
          <w:rPr>
            <w:lang w:eastAsia="x-none"/>
          </w:rPr>
          <w:delText xml:space="preserve">configured </w:delText>
        </w:r>
      </w:del>
      <w:ins w:id="315" w:author="Wang Fei" w:date="2021-08-17T18:21:00Z">
        <w:r>
          <w:rPr>
            <w:lang w:eastAsia="x-none"/>
          </w:rPr>
          <w:t xml:space="preserve">is </w:t>
        </w:r>
      </w:ins>
      <w:ins w:id="316" w:author="Wang Fei" w:date="2021-08-17T10:49:00Z">
        <w:r>
          <w:rPr>
            <w:lang w:eastAsia="x-none"/>
          </w:rPr>
          <w:t>associated with</w:t>
        </w:r>
      </w:ins>
      <w:del w:id="31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18" w:author="Wang Fei" w:date="2021-08-17T10:49:00Z">
        <w:r>
          <w:rPr>
            <w:rFonts w:hint="eastAsia"/>
            <w:lang w:eastAsia="x-none"/>
          </w:rPr>
          <w:t>F</w:t>
        </w:r>
        <w:r>
          <w:rPr>
            <w:lang w:eastAsia="x-none"/>
          </w:rPr>
          <w:t>FS</w:t>
        </w:r>
      </w:ins>
      <w:ins w:id="31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0" w:author="Wang Fei" w:date="2021-08-17T18:05:00Z">
        <w:r w:rsidDel="000C5457">
          <w:rPr>
            <w:lang w:eastAsia="x-none"/>
          </w:rPr>
          <w:delText xml:space="preserve">both </w:delText>
        </w:r>
      </w:del>
      <w:ins w:id="321" w:author="Wang Fei" w:date="2021-08-17T18:05:00Z">
        <w:r>
          <w:rPr>
            <w:lang w:eastAsia="x-none"/>
          </w:rPr>
          <w:t xml:space="preserve">at least </w:t>
        </w:r>
      </w:ins>
      <w:r>
        <w:rPr>
          <w:lang w:eastAsia="x-none"/>
        </w:rPr>
        <w:t xml:space="preserve">Alt 1 </w:t>
      </w:r>
      <w:del w:id="322" w:author="Wang Fei" w:date="2021-08-17T18:12:00Z">
        <w:r w:rsidDel="000C5457">
          <w:rPr>
            <w:lang w:eastAsia="x-none"/>
          </w:rPr>
          <w:delText>and Alt 2 are</w:delText>
        </w:r>
      </w:del>
      <w:ins w:id="323"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24"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xml:space="preserve">: We think the FFS item is not needed </w:t>
            </w:r>
            <w:proofErr w:type="gramStart"/>
            <w:r>
              <w:rPr>
                <w:lang w:eastAsia="zh-CN"/>
              </w:rPr>
              <w:t>due to the fact that</w:t>
            </w:r>
            <w:proofErr w:type="gramEnd"/>
            <w:r>
              <w:rPr>
                <w:lang w:eastAsia="zh-CN"/>
              </w:rPr>
              <w:t xml:space="preserve">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5" w:author="TD-TECH Wei Li Mei" w:date="2021-08-18T11:08:00Z">
              <w:r w:rsidDel="001170BF">
                <w:rPr>
                  <w:lang w:eastAsia="x-none"/>
                </w:rPr>
                <w:delText xml:space="preserve"> at least</w:delText>
              </w:r>
            </w:del>
            <w:ins w:id="326"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 xml:space="preserve">is associated </w:t>
            </w:r>
            <w:r>
              <w:rPr>
                <w:lang w:eastAsia="x-none"/>
              </w:rPr>
              <w:lastRenderedPageBreak/>
              <w:t>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27" w:author="TD-TECH Wei Li Mei" w:date="2021-08-18T11:08:00Z"/>
                <w:lang w:eastAsia="x-none"/>
              </w:rPr>
            </w:pPr>
            <w:del w:id="328"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 xml:space="preserve">e support alt1. </w:t>
            </w:r>
            <w:proofErr w:type="gramStart"/>
            <w:r>
              <w:rPr>
                <w:bCs/>
                <w:lang w:eastAsia="zh-CN"/>
              </w:rPr>
              <w:t>In order to</w:t>
            </w:r>
            <w:proofErr w:type="gramEnd"/>
            <w:r>
              <w:rPr>
                <w:bCs/>
                <w:lang w:eastAsia="zh-CN"/>
              </w:rPr>
              <w:t xml:space="preserve">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29" w:author="TD-TECH Wei Li Mei" w:date="2021-08-18T10:56:00Z"/>
              </w:rPr>
            </w:pPr>
            <w:ins w:id="330"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1" w:author="Wang Fei" w:date="2021-08-17T10:49:00Z"/>
                <w:lang w:eastAsia="x-none"/>
              </w:rPr>
            </w:pPr>
            <w:r>
              <w:rPr>
                <w:lang w:eastAsia="x-none"/>
              </w:rPr>
              <w:t xml:space="preserve">If a </w:t>
            </w:r>
            <w:r w:rsidRPr="00AA012B">
              <w:t>SPS-config for MBS</w:t>
            </w:r>
            <w:r>
              <w:rPr>
                <w:lang w:eastAsia="x-none"/>
              </w:rPr>
              <w:t xml:space="preserve"> is configured in CFR, </w:t>
            </w:r>
            <w:ins w:id="332" w:author="Wang Fei" w:date="2021-08-17T10:48:00Z">
              <w:r>
                <w:rPr>
                  <w:lang w:eastAsia="x-none"/>
                </w:rPr>
                <w:t>at leas</w:t>
              </w:r>
            </w:ins>
            <w:ins w:id="333" w:author="Wang Fei" w:date="2021-08-17T10:49:00Z">
              <w:r>
                <w:rPr>
                  <w:lang w:eastAsia="x-none"/>
                </w:rPr>
                <w:t xml:space="preserve">t </w:t>
              </w:r>
            </w:ins>
            <w:r>
              <w:rPr>
                <w:lang w:eastAsia="x-none"/>
              </w:rPr>
              <w:t xml:space="preserve">one </w:t>
            </w:r>
            <w:del w:id="334" w:author="Wang Fei" w:date="2021-08-17T10:49:00Z">
              <w:r w:rsidDel="00A340C7">
                <w:rPr>
                  <w:lang w:eastAsia="x-none"/>
                </w:rPr>
                <w:delText xml:space="preserve">or more </w:delText>
              </w:r>
            </w:del>
            <w:r w:rsidRPr="0020713F">
              <w:rPr>
                <w:lang w:eastAsia="x-none"/>
              </w:rPr>
              <w:t>G-CS-RNTI</w:t>
            </w:r>
            <w:del w:id="335" w:author="Wang Fei" w:date="2021-08-17T10:49:00Z">
              <w:r w:rsidDel="00A340C7">
                <w:rPr>
                  <w:lang w:eastAsia="x-none"/>
                </w:rPr>
                <w:delText>s</w:delText>
              </w:r>
            </w:del>
            <w:r w:rsidRPr="0020713F">
              <w:rPr>
                <w:lang w:eastAsia="x-none"/>
              </w:rPr>
              <w:t xml:space="preserve"> </w:t>
            </w:r>
            <w:del w:id="336" w:author="Wang Fei" w:date="2021-08-17T18:21:00Z">
              <w:r w:rsidDel="005B6871">
                <w:rPr>
                  <w:lang w:eastAsia="x-none"/>
                </w:rPr>
                <w:delText xml:space="preserve">should be </w:delText>
              </w:r>
            </w:del>
            <w:del w:id="337" w:author="Wang Fei" w:date="2021-08-17T10:49:00Z">
              <w:r w:rsidRPr="0020713F" w:rsidDel="00A340C7">
                <w:rPr>
                  <w:lang w:eastAsia="x-none"/>
                </w:rPr>
                <w:delText xml:space="preserve">configured </w:delText>
              </w:r>
            </w:del>
            <w:ins w:id="338" w:author="Wang Fei" w:date="2021-08-17T18:21:00Z">
              <w:r>
                <w:rPr>
                  <w:lang w:eastAsia="x-none"/>
                </w:rPr>
                <w:t xml:space="preserve">is </w:t>
              </w:r>
            </w:ins>
            <w:ins w:id="339" w:author="Wang Fei" w:date="2021-08-17T10:49:00Z">
              <w:r>
                <w:rPr>
                  <w:lang w:eastAsia="x-none"/>
                </w:rPr>
                <w:t>associated with</w:t>
              </w:r>
            </w:ins>
            <w:del w:id="34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41" w:author="Wang Fei" w:date="2021-08-17T10:49:00Z">
              <w:r>
                <w:rPr>
                  <w:rFonts w:hint="eastAsia"/>
                  <w:lang w:eastAsia="x-none"/>
                </w:rPr>
                <w:t>F</w:t>
              </w:r>
              <w:r>
                <w:rPr>
                  <w:lang w:eastAsia="x-none"/>
                </w:rPr>
                <w:t>FS</w:t>
              </w:r>
            </w:ins>
            <w:ins w:id="34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 xml:space="preserve">4-3: do not support. We would like to raise our concerns again: If the activation command is transmitted via group-common PDCCH, it will introduce additional effort for the UEs who </w:t>
            </w:r>
            <w:r>
              <w:rPr>
                <w:bCs/>
                <w:lang w:eastAsia="zh-CN"/>
              </w:rPr>
              <w:lastRenderedPageBreak/>
              <w:t>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 xml:space="preserve">P4-3: we still have a concern with Alt1 / retransmission of the activation command via PDCCH. Could the proponents of the solution </w:t>
            </w:r>
            <w:proofErr w:type="gramStart"/>
            <w:r>
              <w:rPr>
                <w:bCs/>
                <w:lang w:eastAsia="zh-CN"/>
              </w:rPr>
              <w:t>explain:</w:t>
            </w:r>
            <w:proofErr w:type="gramEnd"/>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w:t>
            </w:r>
            <w:proofErr w:type="gramStart"/>
            <w:r w:rsidR="004D2D48">
              <w:rPr>
                <w:bCs/>
                <w:lang w:eastAsia="zh-CN"/>
              </w:rPr>
              <w:t>T</w:t>
            </w:r>
            <w:r>
              <w:rPr>
                <w:bCs/>
                <w:lang w:eastAsia="zh-CN"/>
              </w:rPr>
              <w:t>herefore</w:t>
            </w:r>
            <w:proofErr w:type="gramEnd"/>
            <w:r>
              <w:rPr>
                <w:bCs/>
                <w:lang w:eastAsia="zh-CN"/>
              </w:rPr>
              <w:t xml:space="preserv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 xml:space="preserve">OPPO, I think the point here is multiple G-CS-RNTIs can be configured, and how to associate the G-CS-RNTI and the SPS-config for MBS need to be determined. Even only one G-CS-RNTI </w:t>
            </w:r>
            <w:r>
              <w:rPr>
                <w:lang w:eastAsia="zh-CN"/>
              </w:rPr>
              <w:lastRenderedPageBreak/>
              <w:t>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3" w:author="Wang Fei" w:date="2021-08-19T07:51:00Z">
        <w:r w:rsidDel="00E450C7">
          <w:rPr>
            <w:lang w:eastAsia="x-none"/>
          </w:rPr>
          <w:delText xml:space="preserve">at least </w:delText>
        </w:r>
      </w:del>
      <w:ins w:id="344" w:author="Wang Fei" w:date="2021-08-19T07:51:00Z">
        <w:r>
          <w:rPr>
            <w:lang w:eastAsia="x-none"/>
          </w:rPr>
          <w:t xml:space="preserve">both </w:t>
        </w:r>
      </w:ins>
      <w:r>
        <w:rPr>
          <w:lang w:eastAsia="x-none"/>
        </w:rPr>
        <w:t>Alt 1</w:t>
      </w:r>
      <w:ins w:id="345" w:author="Wang Fei" w:date="2021-08-19T07:51:00Z">
        <w:r>
          <w:rPr>
            <w:lang w:eastAsia="x-none"/>
          </w:rPr>
          <w:t xml:space="preserve"> and Alt</w:t>
        </w:r>
      </w:ins>
      <w:ins w:id="346" w:author="Wang Fei" w:date="2021-08-19T07:52:00Z">
        <w:r>
          <w:rPr>
            <w:lang w:eastAsia="x-none"/>
          </w:rPr>
          <w:t xml:space="preserve"> </w:t>
        </w:r>
      </w:ins>
      <w:ins w:id="347" w:author="Wang Fei" w:date="2021-08-19T07:51:00Z">
        <w:r>
          <w:rPr>
            <w:lang w:eastAsia="x-none"/>
          </w:rPr>
          <w:t>2</w:t>
        </w:r>
      </w:ins>
      <w:r>
        <w:rPr>
          <w:lang w:eastAsia="x-none"/>
        </w:rPr>
        <w:t xml:space="preserve"> </w:t>
      </w:r>
      <w:ins w:id="348" w:author="Wang Fei" w:date="2021-08-19T07:52:00Z">
        <w:r>
          <w:rPr>
            <w:lang w:eastAsia="x-none"/>
          </w:rPr>
          <w:t>are</w:t>
        </w:r>
      </w:ins>
      <w:del w:id="349"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50"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w:t>
            </w:r>
            <w:proofErr w:type="spellStart"/>
            <w:r>
              <w:rPr>
                <w:rFonts w:hint="eastAsia"/>
                <w:lang w:eastAsia="zh-CN"/>
              </w:rPr>
              <w:t>Searchspace</w:t>
            </w:r>
            <w:proofErr w:type="spellEnd"/>
            <w:r>
              <w:rPr>
                <w:rFonts w:hint="eastAsia"/>
                <w:lang w:eastAsia="zh-CN"/>
              </w:rPr>
              <w:t xml:space="preserv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lastRenderedPageBreak/>
              <w:t>Proposal 4-3</w:t>
            </w:r>
            <w:r w:rsidRPr="00AD35FD">
              <w:rPr>
                <w:lang w:eastAsia="zh-CN"/>
              </w:rPr>
              <w:t>:</w:t>
            </w:r>
            <w:r w:rsidRPr="00AD35FD">
              <w:rPr>
                <w:rFonts w:eastAsia="MS Mincho"/>
                <w:lang w:eastAsia="ja-JP"/>
              </w:rPr>
              <w:t xml:space="preserve"> Support</w:t>
            </w:r>
          </w:p>
        </w:tc>
      </w:tr>
      <w:tr w:rsidR="00083C67" w14:paraId="4BB958E2" w14:textId="77777777" w:rsidTr="00904477">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904477">
            <w:pPr>
              <w:rPr>
                <w:rFonts w:eastAsiaTheme="minorEastAsia"/>
                <w:bCs/>
                <w:lang w:eastAsia="zh-CN"/>
              </w:rPr>
            </w:pPr>
            <w:proofErr w:type="spellStart"/>
            <w:r>
              <w:rPr>
                <w:rFonts w:eastAsiaTheme="minorEastAsia"/>
                <w:bCs/>
                <w:lang w:eastAsia="zh-CN"/>
              </w:rPr>
              <w:lastRenderedPageBreak/>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904477">
            <w:pPr>
              <w:rPr>
                <w:b/>
                <w:lang w:eastAsia="zh-CN"/>
              </w:rPr>
            </w:pPr>
            <w:r>
              <w:rPr>
                <w:rFonts w:hint="eastAsia"/>
                <w:b/>
                <w:lang w:eastAsia="zh-CN"/>
              </w:rPr>
              <w:t>P</w:t>
            </w:r>
            <w:r>
              <w:rPr>
                <w:b/>
                <w:lang w:eastAsia="zh-CN"/>
              </w:rPr>
              <w:t>roposal 4-2: Support</w:t>
            </w:r>
          </w:p>
          <w:p w14:paraId="215756CF" w14:textId="77777777" w:rsidR="00083C67" w:rsidRDefault="00083C67" w:rsidP="00904477">
            <w:pPr>
              <w:rPr>
                <w:b/>
                <w:lang w:eastAsia="zh-CN"/>
              </w:rPr>
            </w:pPr>
            <w:r>
              <w:rPr>
                <w:b/>
                <w:lang w:eastAsia="zh-CN"/>
              </w:rPr>
              <w:t>Proposal 4-3: Support</w:t>
            </w:r>
          </w:p>
          <w:p w14:paraId="2EAA061D" w14:textId="77777777" w:rsidR="00083C67" w:rsidRPr="00AD35FD" w:rsidRDefault="00083C67" w:rsidP="00904477">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bookmarkStart w:id="351" w:name="_GoBack" w:colFirst="0" w:colLast="0"/>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bookmarkEnd w:id="351"/>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lastRenderedPageBreak/>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 xml:space="preserve">Observation 1: The use case for multiple simultaneous MBS PDSCH reception should be clarified further. If the intention is to support delivery modes 1 and 2, N, L =2 is </w:t>
      </w:r>
      <w:proofErr w:type="gramStart"/>
      <w:r w:rsidRPr="00D63FF0">
        <w:t>sufficient</w:t>
      </w:r>
      <w:proofErr w:type="gramEnd"/>
      <w:r w:rsidRPr="00D63FF0">
        <w: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lastRenderedPageBreak/>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 xml:space="preserve">Proposal 22: NR MBS uses PDSCH Mapping Type A with DM-RS Type 1 as a baseline. PDSCH Mapping Type </w:t>
      </w:r>
      <w:r w:rsidRPr="00D63FF0">
        <w:lastRenderedPageBreak/>
        <w:t>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affa"/>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2" w:name="_Ref450342757"/>
      <w:bookmarkStart w:id="353" w:name="_Ref450735844"/>
      <w:bookmarkStart w:id="354" w:name="_Ref457730460"/>
      <w:r>
        <w:rPr>
          <w:rFonts w:ascii="Times New Roman" w:hAnsi="Times New Roman"/>
          <w:lang w:val="en-US"/>
        </w:rPr>
        <w:tab/>
      </w:r>
    </w:p>
    <w:bookmarkEnd w:id="352"/>
    <w:bookmarkEnd w:id="353"/>
    <w:bookmarkEnd w:id="35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 xml:space="preserve">Huawei, </w:t>
      </w:r>
      <w:proofErr w:type="spellStart"/>
      <w:r w:rsidRPr="003416FC">
        <w:rPr>
          <w:rFonts w:eastAsia="宋体"/>
          <w:szCs w:val="20"/>
        </w:rPr>
        <w:t>HiSilicon</w:t>
      </w:r>
      <w:proofErr w:type="spellEnd"/>
      <w:r w:rsidRPr="003416FC">
        <w:rPr>
          <w:rFonts w:eastAsia="宋体"/>
          <w:szCs w:val="20"/>
        </w:rPr>
        <w:t>,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lastRenderedPageBreak/>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5" w:name="_Hlk79573368"/>
      <w:r w:rsidRPr="00DE11B0">
        <w:rPr>
          <w:szCs w:val="20"/>
          <w:lang w:eastAsia="zh-CN"/>
        </w:rPr>
        <w:t>for different UEs in the same group</w:t>
      </w:r>
      <w:bookmarkEnd w:id="3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w:t>
      </w:r>
      <w:r w:rsidRPr="00DE11B0">
        <w:rPr>
          <w:lang w:eastAsia="zh-CN"/>
        </w:rPr>
        <w:lastRenderedPageBreak/>
        <w:t>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 xml:space="preserve">From the perspective of RRC_CONNECTED UEs receiving multicast, at least for PTM scheme 1 initial transmission, retransmission supports, </w:t>
      </w:r>
      <w:proofErr w:type="gramStart"/>
      <w:r w:rsidRPr="00DE11B0">
        <w:rPr>
          <w:lang w:eastAsia="zh-CN"/>
        </w:rPr>
        <w:t>for the purpose of</w:t>
      </w:r>
      <w:proofErr w:type="gramEnd"/>
      <w:r w:rsidRPr="00DE11B0">
        <w:rPr>
          <w:lang w:eastAsia="zh-CN"/>
        </w:rPr>
        <w:t xml:space="preserve">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w:t>
      </w:r>
      <w:proofErr w:type="gramStart"/>
      <w:r w:rsidRPr="00AA012B">
        <w:rPr>
          <w:szCs w:val="20"/>
          <w:lang w:eastAsia="zh-CN"/>
        </w:rPr>
        <w:t>other</w:t>
      </w:r>
      <w:proofErr w:type="gramEnd"/>
      <w:r w:rsidRPr="00AA012B">
        <w:rPr>
          <w:szCs w:val="20"/>
          <w:lang w:eastAsia="zh-CN"/>
        </w:rPr>
        <w:t xml:space="preserve">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w:t>
      </w:r>
      <w:proofErr w:type="gramStart"/>
      <w:r w:rsidRPr="00AA012B">
        <w:rPr>
          <w:szCs w:val="20"/>
          <w:lang w:eastAsia="zh-CN"/>
        </w:rPr>
        <w:t>other</w:t>
      </w:r>
      <w:proofErr w:type="gramEnd"/>
      <w:r w:rsidRPr="00AA012B">
        <w:rPr>
          <w:szCs w:val="20"/>
          <w:lang w:eastAsia="zh-CN"/>
        </w:rPr>
        <w:t xml:space="preserve">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8" w:name="_Hlk63422390"/>
      <w:r w:rsidRPr="00AA012B">
        <w:rPr>
          <w:highlight w:val="green"/>
          <w:lang w:eastAsia="zh-CN"/>
        </w:rPr>
        <w:lastRenderedPageBreak/>
        <w:t>Agreement:</w:t>
      </w:r>
    </w:p>
    <w:p w14:paraId="69A494AF" w14:textId="77777777" w:rsidR="005173E1" w:rsidRPr="00AA012B" w:rsidRDefault="005173E1" w:rsidP="005173E1">
      <w:pPr>
        <w:jc w:val="both"/>
        <w:rPr>
          <w:lang w:eastAsia="zh-CN"/>
        </w:rPr>
      </w:pPr>
      <w:bookmarkStart w:id="3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8"/>
    <w:bookmarkEnd w:id="3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lastRenderedPageBreak/>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lastRenderedPageBreak/>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1"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3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 xml:space="preserve">Send </w:t>
      </w:r>
      <w:proofErr w:type="gramStart"/>
      <w:r w:rsidRPr="00C94674">
        <w:rPr>
          <w:lang w:eastAsia="x-none"/>
        </w:rPr>
        <w:t>an</w:t>
      </w:r>
      <w:proofErr w:type="gramEnd"/>
      <w:r w:rsidRPr="00C94674">
        <w:rPr>
          <w:lang w:eastAsia="x-none"/>
        </w:rPr>
        <w:t xml:space="preserve">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2" w:name="OLE_LINK22"/>
      <w:bookmarkStart w:id="363" w:name="OLE_LINK23"/>
      <w:r w:rsidRPr="00DC3DEA">
        <w:rPr>
          <w:rFonts w:eastAsia="Times New Roman"/>
          <w:i/>
          <w:lang w:eastAsia="zh-CN"/>
        </w:rPr>
        <w:t>PUCCH-</w:t>
      </w:r>
      <w:proofErr w:type="spellStart"/>
      <w:r w:rsidRPr="00DC3DEA">
        <w:rPr>
          <w:rFonts w:eastAsia="Times New Roman"/>
          <w:i/>
          <w:lang w:eastAsia="zh-CN"/>
        </w:rPr>
        <w:t>ConfigurationList</w:t>
      </w:r>
      <w:bookmarkEnd w:id="362"/>
      <w:bookmarkEnd w:id="363"/>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4" w:name="OLE_LINK28"/>
      <w:bookmarkStart w:id="3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4"/>
    <w:bookmarkEnd w:id="3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w:t>
      </w:r>
      <w:proofErr w:type="gramStart"/>
      <w:r w:rsidRPr="00CA25E7">
        <w:rPr>
          <w:lang w:eastAsia="x-none"/>
        </w:rPr>
        <w:t>All of</w:t>
      </w:r>
      <w:proofErr w:type="gramEnd"/>
      <w:r w:rsidRPr="00CA25E7">
        <w:rPr>
          <w:lang w:eastAsia="x-none"/>
        </w:rPr>
        <w:t xml:space="preserve">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lastRenderedPageBreak/>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Note: </w:t>
      </w:r>
      <w:proofErr w:type="gramStart"/>
      <w:r w:rsidRPr="00CA25E7">
        <w:t>All of</w:t>
      </w:r>
      <w:proofErr w:type="gramEnd"/>
      <w:r w:rsidRPr="00CA25E7">
        <w:t xml:space="preserve">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proofErr w:type="spellStart"/>
      <w:r w:rsidRPr="00F96985">
        <w:rPr>
          <w:lang w:eastAsia="zh-CN"/>
        </w:rPr>
        <w:t>Opt</w:t>
      </w:r>
      <w:proofErr w:type="spellEnd"/>
      <w:r w:rsidRPr="00F96985">
        <w:rPr>
          <w:lang w:eastAsia="zh-CN"/>
        </w:rPr>
        <w:t xml:space="preserve">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FFS: If UE reports the capability of supporting the FDM-ed unicast and multicast in the same slot, UE can be indicated semi-statically to generate Type-1 HARQ-ACK codebook as FDM-ed manner (i.e., </w:t>
      </w:r>
      <w:proofErr w:type="spellStart"/>
      <w:r w:rsidRPr="00F96985">
        <w:rPr>
          <w:lang w:eastAsia="zh-CN"/>
        </w:rPr>
        <w:t>Opt</w:t>
      </w:r>
      <w:proofErr w:type="spellEnd"/>
      <w:r w:rsidRPr="00F96985">
        <w:rPr>
          <w:lang w:eastAsia="zh-CN"/>
        </w:rPr>
        <w:t xml:space="preserve">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lastRenderedPageBreak/>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lastRenderedPageBreak/>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 xml:space="preserve">It is up to RAN2 to decide the specific contents of the MCCH change notification, </w:t>
      </w:r>
      <w:proofErr w:type="spellStart"/>
      <w:r w:rsidRPr="00FB488A">
        <w:t>e.g</w:t>
      </w:r>
      <w:proofErr w:type="spellEnd"/>
      <w:r w:rsidRPr="00FB488A">
        <w:t xml:space="preserve">,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1BD5" w14:textId="77777777" w:rsidR="00A5245E" w:rsidRDefault="00A5245E">
      <w:r>
        <w:separator/>
      </w:r>
    </w:p>
  </w:endnote>
  <w:endnote w:type="continuationSeparator" w:id="0">
    <w:p w14:paraId="6FC38A1B" w14:textId="77777777" w:rsidR="00A5245E" w:rsidRDefault="00A5245E">
      <w:r>
        <w:continuationSeparator/>
      </w:r>
    </w:p>
  </w:endnote>
  <w:endnote w:type="continuationNotice" w:id="1">
    <w:p w14:paraId="0A2569A3" w14:textId="77777777" w:rsidR="00A5245E" w:rsidRDefault="00A5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213A27" w:rsidRDefault="00213A27">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213A27" w:rsidRDefault="00213A2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36B0D383" w:rsidR="00213A27" w:rsidRDefault="00213A27">
    <w:pPr>
      <w:pStyle w:val="af5"/>
      <w:ind w:right="360"/>
    </w:pPr>
    <w:r>
      <w:rPr>
        <w:rStyle w:val="aff4"/>
      </w:rPr>
      <w:fldChar w:fldCharType="begin"/>
    </w:r>
    <w:r>
      <w:rPr>
        <w:rStyle w:val="aff4"/>
      </w:rPr>
      <w:instrText xml:space="preserve"> PAGE </w:instrText>
    </w:r>
    <w:r>
      <w:rPr>
        <w:rStyle w:val="aff4"/>
      </w:rPr>
      <w:fldChar w:fldCharType="separate"/>
    </w:r>
    <w:r w:rsidR="002238BB">
      <w:rPr>
        <w:rStyle w:val="aff4"/>
        <w:noProof/>
      </w:rPr>
      <w:t>105</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2238BB">
      <w:rPr>
        <w:rStyle w:val="aff4"/>
        <w:noProof/>
      </w:rPr>
      <w:t>124</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4421" w14:textId="77777777" w:rsidR="00A5245E" w:rsidRDefault="00A5245E">
      <w:r>
        <w:separator/>
      </w:r>
    </w:p>
  </w:footnote>
  <w:footnote w:type="continuationSeparator" w:id="0">
    <w:p w14:paraId="10AB045A" w14:textId="77777777" w:rsidR="00A5245E" w:rsidRDefault="00A5245E">
      <w:r>
        <w:continuationSeparator/>
      </w:r>
    </w:p>
  </w:footnote>
  <w:footnote w:type="continuationNotice" w:id="1">
    <w:p w14:paraId="2C750C33" w14:textId="77777777" w:rsidR="00A5245E" w:rsidRDefault="00A52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213A27" w:rsidRDefault="00213A2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ADE47453-22B8-47EE-853B-9F9985C2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126</Pages>
  <Words>48623</Words>
  <Characters>277157</Characters>
  <Application>Microsoft Office Word</Application>
  <DocSecurity>0</DocSecurity>
  <Lines>2309</Lines>
  <Paragraphs>650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MT</cp:lastModifiedBy>
  <cp:revision>5</cp:revision>
  <cp:lastPrinted>2014-11-07T21:38:00Z</cp:lastPrinted>
  <dcterms:created xsi:type="dcterms:W3CDTF">2021-08-19T11:41:00Z</dcterms:created>
  <dcterms:modified xsi:type="dcterms:W3CDTF">2021-08-19T11:44:00Z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