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731413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pt;height:108.3pt;mso-width-percent:0;mso-height-percent:0;mso-width-percent:0;mso-height-percent:0" o:ole="">
                  <v:imagedata r:id="rId15" o:title=""/>
                </v:shape>
                <o:OLEObject Type="Embed" ProgID="Visio.Drawing.11" ShapeID="_x0000_i1025" DrawAspect="Content" ObjectID="_169090747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1pt;height:108.3pt;mso-width-percent:0;mso-height-percent:0;mso-width-percent:0;mso-height-percent:0" o:ole="">
                  <v:imagedata r:id="rId15" o:title=""/>
                </v:shape>
                <o:OLEObject Type="Embed" ProgID="Visio.Drawing.11" ShapeID="_x0000_i1026" DrawAspect="Content" ObjectID="_169090747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lastRenderedPageBreak/>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Pr="002625EB">
              <w:rPr>
                <w:position w:val="-12"/>
              </w:rPr>
              <w:object w:dxaOrig="400" w:dyaOrig="360" w14:anchorId="012A2F76">
                <v:shape id="_x0000_i1027" type="#_x0000_t75" style="width:18.45pt;height:15.55pt" o:ole="">
                  <v:imagedata r:id="rId18" o:title=""/>
                </v:shape>
                <o:OLEObject Type="Embed" ProgID="Equation.3" ShapeID="_x0000_i1027" DrawAspect="Content" ObjectID="_169090747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5.15pt;height:13.25pt" o:ole="">
                  <v:imagedata r:id="rId20" o:title=""/>
                </v:shape>
                <o:OLEObject Type="Embed" ProgID="Equation.3" ShapeID="_x0000_i1028" DrawAspect="Content" ObjectID="_169090747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timer-</w:t>
            </w:r>
            <w:r>
              <w:rPr>
                <w:rFonts w:eastAsiaTheme="minorEastAsia"/>
                <w:bCs/>
                <w:lang w:eastAsia="zh-CN"/>
              </w:rPr>
              <w:lastRenderedPageBreak/>
              <w:t xml:space="preserve">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213A27">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213A27">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213A27">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213A27" w14:paraId="0467DF0C" w14:textId="77777777" w:rsidTr="00213A27">
        <w:tc>
          <w:tcPr>
            <w:tcW w:w="2122" w:type="dxa"/>
            <w:tcBorders>
              <w:top w:val="single" w:sz="4" w:space="0" w:color="auto"/>
              <w:left w:val="single" w:sz="4" w:space="0" w:color="auto"/>
              <w:bottom w:val="single" w:sz="4" w:space="0" w:color="auto"/>
              <w:right w:val="single" w:sz="4" w:space="0" w:color="auto"/>
            </w:tcBorders>
          </w:tcPr>
          <w:p w14:paraId="715BF263" w14:textId="29F182DE" w:rsidR="00213A27" w:rsidRPr="00213A27" w:rsidRDefault="00213A27" w:rsidP="00DC7977">
            <w:pPr>
              <w:rPr>
                <w:rFonts w:eastAsiaTheme="minorEastAsia" w:hint="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6CEA8009" w14:textId="77777777" w:rsidR="00213A27" w:rsidRDefault="00213A27" w:rsidP="00DC7977">
            <w:pPr>
              <w:rPr>
                <w:b/>
                <w:lang w:eastAsia="zh-CN"/>
              </w:rPr>
            </w:pPr>
            <w:r>
              <w:rPr>
                <w:b/>
                <w:lang w:eastAsia="zh-CN"/>
              </w:rPr>
              <w:t>Proposal 1-2: Support</w:t>
            </w:r>
          </w:p>
          <w:p w14:paraId="584507FE" w14:textId="295D6591" w:rsidR="00213A27" w:rsidRDefault="00213A27" w:rsidP="00DC7977">
            <w:pPr>
              <w:rPr>
                <w:b/>
                <w:lang w:eastAsia="zh-CN"/>
              </w:rPr>
            </w:pPr>
            <w:r>
              <w:rPr>
                <w:b/>
                <w:lang w:eastAsia="zh-CN"/>
              </w:rPr>
              <w:t>Proposal 1-4: Not support.</w:t>
            </w:r>
          </w:p>
          <w:p w14:paraId="63042311" w14:textId="77777777" w:rsidR="00213A27" w:rsidRDefault="00213A27" w:rsidP="00DC7977">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F6EB021" w14:textId="17177EAF" w:rsidR="00213A27" w:rsidRPr="00807EED" w:rsidRDefault="00213A27" w:rsidP="00DC7977">
            <w:pPr>
              <w:rPr>
                <w:b/>
                <w:lang w:eastAsia="zh-CN"/>
              </w:rPr>
            </w:pPr>
            <w:r>
              <w:rPr>
                <w:b/>
                <w:lang w:eastAsia="zh-CN"/>
              </w:rPr>
              <w:t xml:space="preserve">Proposal 1-5: Support. </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lastRenderedPageBreak/>
        <w:t>FFS: Which of DCI format 1_1 or 1_2 is used as the baseline</w:t>
      </w:r>
    </w:p>
    <w:bookmarkEnd w:id="16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6" w:name="_Hlk71962917"/>
      <w:r w:rsidRPr="00C94674">
        <w:rPr>
          <w:lang w:eastAsia="x-none"/>
        </w:rPr>
        <w:t xml:space="preserve">Details of the reuse (or not) of DCI format 1_0, 1_1 or 1_2 fields </w:t>
      </w:r>
      <w:bookmarkEnd w:id="16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lastRenderedPageBreak/>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lastRenderedPageBreak/>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6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6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68"/>
    </w:p>
    <w:bookmarkEnd w:id="167"/>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69" w:name="_Hlk79497380"/>
      <w:r w:rsidRPr="0082236E">
        <w:t>only DCI formats with CRC scrambled with g-RNTI for multicast scheduling can be monitored in the search space</w:t>
      </w:r>
      <w:bookmarkEnd w:id="169"/>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lastRenderedPageBreak/>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 xml:space="preserve">Proposal 5: For PDCCH monitoring for multicast PDSCH scheduling according to CSS, consider how to avoid </w:t>
      </w:r>
      <w:r w:rsidRPr="0082236E">
        <w:lastRenderedPageBreak/>
        <w:t>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0" w:name="_Hlk79513459"/>
      <w:r w:rsidRPr="0082236E">
        <w:t>For each member UE, each field could be interpreted  in light of its specific configuration</w:t>
      </w:r>
    </w:p>
    <w:bookmarkEnd w:id="170"/>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71" w:name="_Hlk79513500"/>
      <w:r w:rsidRPr="0082236E">
        <w:t>The fields of ‘carrier indicator’ and ‘Bandwidth part indicator’ in DCI format 1_1 can be reused in the second DCI format with CRC scrambled with G-RNTI.</w:t>
      </w:r>
    </w:p>
    <w:bookmarkEnd w:id="171"/>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lastRenderedPageBreak/>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2" w:name="_Hlk79513539"/>
      <w:r w:rsidRPr="0082236E">
        <w:t>‘Carrier indicator’ and ‘Bandwidth part indicator’ can leave to gNB to configuration.</w:t>
      </w:r>
    </w:p>
    <w:bookmarkEnd w:id="172"/>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3"/>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7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4"/>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7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5"/>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lastRenderedPageBreak/>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7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6"/>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77"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77"/>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78"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78"/>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79"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79"/>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lastRenderedPageBreak/>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the maximum numbers of BD/CCE UE is required to monitor per </w:t>
      </w:r>
      <w:r w:rsidRPr="0082236E">
        <w:lastRenderedPageBreak/>
        <w:t>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lastRenderedPageBreak/>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lastRenderedPageBreak/>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0" w:name="_Hlk79532816"/>
      <w:r>
        <w:t xml:space="preserve">For </w:t>
      </w:r>
      <w:bookmarkStart w:id="181" w:name="_Hlk79390873"/>
      <w:r>
        <w:t>initializing</w:t>
      </w:r>
      <w:bookmarkEnd w:id="181"/>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0"/>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2" w:name="_Hlk79532427"/>
      <w:r>
        <w:t>When scheduling with non-fallback DCI, Scrambling parameters n_ID and n_RNTI for group PDCCH DMRS in the CSS is given by pdcch-DMRS-ScramblingID and the group PDCCH G-RNTI, respectively.</w:t>
      </w:r>
      <w:bookmarkEnd w:id="182"/>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3" w:name="_Hlk79532582"/>
      <w:r>
        <w:t xml:space="preserve">Scrambling parameters n_ID and n_RNTI for group PDSCH schedule by the multicast non-fallback DCI in CSS is given by </w:t>
      </w:r>
      <w:bookmarkEnd w:id="183"/>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55pt;height:17.3pt;mso-width-percent:0;mso-height-percent:0;mso-width-percent:0;mso-height-percent:0" o:ole="">
            <v:imagedata r:id="rId22" o:title=""/>
          </v:shape>
          <o:OLEObject Type="Embed" ProgID="Equation.3" ShapeID="_x0000_i1029" DrawAspect="Content" ObjectID="_1690907478"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55pt;height:17.3pt;mso-width-percent:0;mso-height-percent:0;mso-width-percent:0;mso-height-percent:0" o:ole="">
            <v:imagedata r:id="rId22" o:title=""/>
          </v:shape>
          <o:OLEObject Type="Embed" ProgID="Equation.3" ShapeID="_x0000_i1030" DrawAspect="Content" ObjectID="_1690907479"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55pt;height:17.3pt;mso-width-percent:0;mso-height-percent:0;mso-width-percent:0;mso-height-percent:0" o:ole="">
            <v:imagedata r:id="rId22" o:title=""/>
          </v:shape>
          <o:OLEObject Type="Embed" ProgID="Equation.3" ShapeID="_x0000_i1031" DrawAspect="Content" ObjectID="_1690907480"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w:t>
      </w:r>
      <w:r w:rsidR="00FA45DE" w:rsidRPr="00FA45DE">
        <w:lastRenderedPageBreak/>
        <w:t>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 xml:space="preserve">a type-x </w:t>
      </w:r>
      <w:r>
        <w:rPr>
          <w:lang w:eastAsia="zh-CN"/>
        </w:rPr>
        <w:lastRenderedPageBreak/>
        <w:t>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4" w:name="_Hlk79504433"/>
    <w:p w14:paraId="3F648FC4" w14:textId="3A04ACB1" w:rsidR="00FB3467" w:rsidRPr="001B2EC3" w:rsidRDefault="00BB43BD" w:rsidP="00327D47">
      <w:pPr>
        <w:pStyle w:val="affa"/>
        <w:widowControl w:val="0"/>
        <w:numPr>
          <w:ilvl w:val="1"/>
          <w:numId w:val="32"/>
        </w:numPr>
        <w:jc w:val="both"/>
      </w:pPr>
      <w:r w:rsidRPr="002625EB">
        <w:rPr>
          <w:noProof/>
          <w:position w:val="-10"/>
        </w:rPr>
        <w:object w:dxaOrig="675" w:dyaOrig="330" w14:anchorId="0B3D063A">
          <v:shape id="_x0000_i1032" type="#_x0000_t75" alt="" style="width:33.4pt;height:17.3pt;mso-width-percent:0;mso-height-percent:0;mso-width-percent:0;mso-height-percent:0" o:ole="">
            <v:imagedata r:id="rId22" o:title=""/>
          </v:shape>
          <o:OLEObject Type="Embed" ProgID="Equation.3" ShapeID="_x0000_i1032" DrawAspect="Content" ObjectID="_1690907481" r:id="rId26"/>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5" w:name="_Hlk71970089"/>
      <w:r>
        <w:rPr>
          <w:b/>
          <w:highlight w:val="yellow"/>
          <w:lang w:eastAsia="zh-CN"/>
        </w:rPr>
        <w:t>[High] Initial Proposal 2-7</w:t>
      </w:r>
      <w:bookmarkEnd w:id="18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13A27"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13A27"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lastRenderedPageBreak/>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87"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lastRenderedPageBreak/>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w:t>
            </w:r>
            <w:r w:rsidRPr="005C4E96">
              <w:rPr>
                <w:bCs/>
                <w:lang w:eastAsia="zh-CN"/>
              </w:rPr>
              <w:lastRenderedPageBreak/>
              <w:t>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lastRenderedPageBreak/>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 xml:space="preserve">no CORESET is configured in PDCCH-config for </w:t>
            </w:r>
            <w:r w:rsidRPr="005C6785">
              <w:rPr>
                <w:lang w:eastAsia="zh-CN"/>
              </w:rPr>
              <w:lastRenderedPageBreak/>
              <w:t>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lastRenderedPageBreak/>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lastRenderedPageBreak/>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88" w:author="AR03002" w:date="2021-08-16T11:10:00Z">
              <w:r w:rsidDel="00BA7BD9">
                <w:delText xml:space="preserve">the first </w:delText>
              </w:r>
            </w:del>
            <w:r>
              <w:t xml:space="preserve">DCI format </w:t>
            </w:r>
            <w:ins w:id="189"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lastRenderedPageBreak/>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0"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1" w:author="TD-TECH Wei Li Mei" w:date="2021-08-17T16:12:00Z">
              <w:r w:rsidR="00911017">
                <w:rPr>
                  <w:lang w:eastAsia="zh-CN"/>
                </w:rPr>
                <w:t xml:space="preserve">by default. If not permitted, the related indicator is added </w:t>
              </w:r>
            </w:ins>
            <w:ins w:id="192" w:author="TD-TECH Wei Li Mei" w:date="2021-08-17T16:13:00Z">
              <w:r w:rsidR="00911017">
                <w:rPr>
                  <w:lang w:eastAsia="zh-CN"/>
                </w:rPr>
                <w:t xml:space="preserve">when </w:t>
              </w:r>
            </w:ins>
            <w:del w:id="193" w:author="TD-TECH Wei Li Mei" w:date="2021-08-17T16:13:00Z">
              <w:r w:rsidRPr="009838A2" w:rsidDel="00911017">
                <w:rPr>
                  <w:color w:val="FF0000"/>
                  <w:lang w:eastAsia="zh-CN"/>
                </w:rPr>
                <w:delText xml:space="preserve">only when no </w:delText>
              </w:r>
            </w:del>
            <w:ins w:id="194"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5"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6"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97"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98" w:author="TD-TECH Wei Li Mei" w:date="2021-08-17T16:41:00Z">
              <w:r w:rsidR="00EC09CD">
                <w:rPr>
                  <w:rFonts w:hint="eastAsia"/>
                  <w:lang w:eastAsia="zh-CN"/>
                </w:rPr>
                <w:t>o</w:t>
              </w:r>
              <w:r w:rsidR="00EC09CD">
                <w:rPr>
                  <w:lang w:eastAsia="zh-CN"/>
                </w:rPr>
                <w:t>ne question: in the formula</w:t>
              </w:r>
            </w:ins>
            <w:ins w:id="199" w:author="TD-TECH Wei Li Mei" w:date="2021-08-17T16:44:00Z">
              <w:r w:rsidR="00EC09CD">
                <w:rPr>
                  <w:lang w:eastAsia="zh-CN"/>
                </w:rPr>
                <w:t xml:space="preserve"> defining K</w:t>
              </w:r>
            </w:ins>
            <w:ins w:id="200" w:author="TD-TECH Wei Li Mei" w:date="2021-08-17T16:41:00Z">
              <w:r w:rsidR="00EC09CD">
                <w:rPr>
                  <w:lang w:eastAsia="zh-CN"/>
                </w:rPr>
                <w:t xml:space="preserve">, </w:t>
              </w:r>
            </w:ins>
            <w:ins w:id="201" w:author="TD-TECH Wei Li Mei" w:date="2021-08-17T16:42:00Z">
              <w:r w:rsidR="00EC09CD">
                <w:rPr>
                  <w:lang w:eastAsia="zh-CN"/>
                </w:rPr>
                <w:t xml:space="preserve">which is used between </w:t>
              </w:r>
            </w:ins>
            <m:oMath>
              <m:d>
                <m:dPr>
                  <m:begChr m:val="⌊"/>
                  <m:endChr m:val="⌋"/>
                  <m:ctrlPr>
                    <w:ins w:id="202" w:author="TD-TECH Wei Li Mei" w:date="2021-08-17T16:43:00Z">
                      <w:rPr>
                        <w:rFonts w:ascii="Cambria Math" w:hAnsi="Cambria Math" w:cs="宋体"/>
                        <w:i/>
                        <w:sz w:val="24"/>
                        <w:szCs w:val="24"/>
                      </w:rPr>
                    </w:ins>
                  </m:ctrlPr>
                </m:dPr>
                <m:e>
                  <m:r>
                    <w:ins w:id="203" w:author="TD-TECH Wei Li Mei" w:date="2021-08-17T16:43:00Z">
                      <w:rPr>
                        <w:rFonts w:ascii="Cambria Math" w:hAnsi="Cambria Math" w:cs="宋体"/>
                        <w:sz w:val="24"/>
                        <w:szCs w:val="24"/>
                      </w:rPr>
                      <m:t>x</m:t>
                    </w:ins>
                  </m:r>
                </m:e>
              </m:d>
              <m:r>
                <w:ins w:id="204" w:author="TD-TECH Wei Li Mei" w:date="2021-08-17T16:43:00Z">
                  <w:rPr>
                    <w:rFonts w:ascii="Cambria Math" w:hAnsi="Cambria Math" w:cs="宋体"/>
                    <w:sz w:val="24"/>
                    <w:szCs w:val="24"/>
                  </w:rPr>
                  <m:t xml:space="preserve">or </m:t>
                </w:ins>
              </m:r>
              <m:d>
                <m:dPr>
                  <m:begChr m:val="⌈"/>
                  <m:endChr m:val="⌉"/>
                  <m:ctrlPr>
                    <w:ins w:id="205" w:author="TD-TECH Wei Li Mei" w:date="2021-08-17T16:43:00Z">
                      <w:rPr>
                        <w:rFonts w:ascii="Cambria Math" w:hAnsi="Cambria Math" w:cs="宋体"/>
                        <w:i/>
                        <w:sz w:val="24"/>
                        <w:szCs w:val="24"/>
                      </w:rPr>
                    </w:ins>
                  </m:ctrlPr>
                </m:dPr>
                <m:e>
                  <m:r>
                    <w:ins w:id="206" w:author="TD-TECH Wei Li Mei" w:date="2021-08-17T16:43:00Z">
                      <w:rPr>
                        <w:rFonts w:ascii="Cambria Math" w:hAnsi="Cambria Math" w:cs="宋体"/>
                        <w:sz w:val="24"/>
                        <w:szCs w:val="24"/>
                      </w:rPr>
                      <m:t>x</m:t>
                    </w:ins>
                  </m:r>
                </m:e>
              </m:d>
            </m:oMath>
            <w:ins w:id="207" w:author="TD-TECH Wei Li Mei" w:date="2021-08-17T16:42:00Z">
              <w:r w:rsidR="00EC09CD">
                <w:rPr>
                  <w:rFonts w:hint="eastAsia"/>
                  <w:sz w:val="24"/>
                  <w:szCs w:val="24"/>
                  <w:lang w:eastAsia="zh-CN"/>
                </w:rPr>
                <w:t xml:space="preserve"> </w:t>
              </w:r>
            </w:ins>
            <w:ins w:id="208"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09"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0" w:author="TD-TECH Wei Li Mei" w:date="2021-08-17T16:39:00Z">
                      <w:rPr>
                        <w:rFonts w:ascii="Cambria Math" w:eastAsiaTheme="minorEastAsia" w:hAnsi="Cambria Math"/>
                        <w:lang w:eastAsia="zh-CN"/>
                      </w:rPr>
                    </w:ins>
                  </m:ctrlPr>
                </m:dPr>
                <m:e>
                  <m:r>
                    <w:ins w:id="211"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fa"/>
              <w:widowControl w:val="0"/>
              <w:numPr>
                <w:ilvl w:val="1"/>
                <w:numId w:val="32"/>
              </w:numPr>
            </w:pPr>
            <w:r w:rsidRPr="002625EB">
              <w:rPr>
                <w:noProof/>
                <w:position w:val="-10"/>
              </w:rPr>
              <w:object w:dxaOrig="675" w:dyaOrig="330" w14:anchorId="0E2C785E">
                <v:shape id="_x0000_i1033" type="#_x0000_t75" alt="" style="width:33.4pt;height:17.3pt;mso-width-percent:0;mso-height-percent:0;mso-width-percent:0;mso-height-percent:0" o:ole="">
                  <v:imagedata r:id="rId22" o:title=""/>
                </v:shape>
                <o:OLEObject Type="Embed" ProgID="Equation.3" ShapeID="_x0000_i1033" DrawAspect="Content" ObjectID="_1690907482" r:id="rId28"/>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2" w:author="Wang Fei" w:date="2021-08-16T21:18:00Z"/>
          <w:lang w:eastAsia="zh-CN"/>
        </w:rPr>
      </w:pPr>
      <w:del w:id="213"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14" w:author="Wang Fei" w:date="2021-08-16T21:18:00Z"/>
          <w:lang w:eastAsia="zh-CN"/>
        </w:rPr>
      </w:pPr>
      <w:del w:id="215"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16" w:author="Wang Fei" w:date="2021-08-16T21:18:00Z"/>
          <w:lang w:eastAsia="zh-CN"/>
        </w:rPr>
      </w:pPr>
      <w:del w:id="217"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18"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196F7B78">
          <v:shape id="_x0000_i1034" type="#_x0000_t75" alt="" style="width:34.55pt;height:17.3pt;mso-width-percent:0;mso-height-percent:0;mso-width-percent:0;mso-height-percent:0" o:ole="">
            <v:imagedata r:id="rId22" o:title=""/>
          </v:shape>
          <o:OLEObject Type="Embed" ProgID="Equation.3" ShapeID="_x0000_i1034" DrawAspect="Content" ObjectID="_1690907483" r:id="rId29"/>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64E07B5D">
          <v:shape id="_x0000_i1035" type="#_x0000_t75" alt="" style="width:34.55pt;height:17.3pt;mso-width-percent:0;mso-height-percent:0;mso-width-percent:0;mso-height-percent:0" o:ole="">
            <v:imagedata r:id="rId22" o:title=""/>
          </v:shape>
          <o:OLEObject Type="Embed" ProgID="Equation.3" ShapeID="_x0000_i1035" DrawAspect="Content" ObjectID="_1690907484" r:id="rId30"/>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55pt;height:17.3pt;mso-width-percent:0;mso-height-percent:0;mso-width-percent:0;mso-height-percent:0" o:ole="">
            <v:imagedata r:id="rId22" o:title=""/>
          </v:shape>
          <o:OLEObject Type="Embed" ProgID="Equation.3" ShapeID="_x0000_i1036" DrawAspect="Content" ObjectID="_1690907485"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lastRenderedPageBreak/>
        <w:t>[High] Initial Proposal 2-7</w:t>
      </w:r>
      <w:r>
        <w:rPr>
          <w:lang w:eastAsia="zh-CN"/>
        </w:rPr>
        <w:t>: Align t</w:t>
      </w:r>
      <w:r>
        <w:t>he size of the first DCI format with DCI format 1_0 with CRC scrambled by C-RNTI monitored in CSS</w:t>
      </w:r>
      <w:ins w:id="219"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213A27"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0" w:author="Wang Fei" w:date="2021-08-17T12:01:00Z">
        <w:r w:rsidR="00CD01A2">
          <w:rPr>
            <w:lang w:eastAsia="zh-CN"/>
          </w:rPr>
          <w:t xml:space="preserve">it is </w:t>
        </w:r>
      </w:ins>
      <w:r w:rsidR="00CD01A2">
        <w:rPr>
          <w:lang w:eastAsia="zh-CN"/>
        </w:rPr>
        <w:t>configured</w:t>
      </w:r>
      <w:ins w:id="221"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213A27"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BB43BD" w:rsidP="009659E2">
            <w:pPr>
              <w:pStyle w:val="affa"/>
              <w:widowControl w:val="0"/>
              <w:numPr>
                <w:ilvl w:val="2"/>
                <w:numId w:val="32"/>
              </w:numPr>
            </w:pPr>
            <w:r w:rsidRPr="002625EB">
              <w:rPr>
                <w:noProof/>
                <w:position w:val="-10"/>
              </w:rPr>
              <w:object w:dxaOrig="675" w:dyaOrig="330" w14:anchorId="27E12D4A">
                <v:shape id="_x0000_i1037" type="#_x0000_t75" alt="" style="width:34.55pt;height:17.3pt;mso-width-percent:0;mso-height-percent:0;mso-width-percent:0;mso-height-percent:0" o:ole="">
                  <v:imagedata r:id="rId22" o:title=""/>
                </v:shape>
                <o:OLEObject Type="Embed" ProgID="Equation.3" ShapeID="_x0000_i1037" DrawAspect="Content" ObjectID="_1690907486" r:id="rId32"/>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lastRenderedPageBreak/>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2" w:author="Le Liu" w:date="2021-08-17T17:16:00Z">
              <w:r w:rsidR="00F016B7" w:rsidDel="00F016B7">
                <w:rPr>
                  <w:lang w:eastAsia="zh-CN"/>
                </w:rPr>
                <w:delText xml:space="preserve">in </w:delText>
              </w:r>
            </w:del>
            <w:ins w:id="223"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24"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5" w:author="Le Liu" w:date="2021-08-17T17:17:00Z">
                  <w:rPr>
                    <w:strike/>
                    <w:color w:val="FF0000"/>
                    <w:lang w:eastAsia="zh-CN"/>
                  </w:rPr>
                </w:rPrChange>
              </w:rPr>
              <w:t>only</w:t>
            </w:r>
            <w:r w:rsidRPr="00EC3A77">
              <w:rPr>
                <w:color w:val="FF0000"/>
                <w:lang w:eastAsia="x-none"/>
                <w:rPrChange w:id="226"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27"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28" w:author="Le Liu" w:date="2021-08-17T17:16:00Z">
              <w:r>
                <w:rPr>
                  <w:lang w:eastAsia="x-none"/>
                </w:rPr>
                <w:t>FFS</w:t>
              </w:r>
            </w:ins>
            <w:ins w:id="229"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0" w:author="Le Liu" w:date="2021-08-17T17:17:00Z">
                    <w:rPr>
                      <w:strike/>
                      <w:color w:val="FF0000"/>
                      <w:lang w:eastAsia="zh-CN"/>
                    </w:rPr>
                  </w:rPrChange>
                </w:rPr>
                <w:t xml:space="preserve">when </w:t>
              </w:r>
              <w:r>
                <w:rPr>
                  <w:lang w:eastAsia="x-none"/>
                </w:rPr>
                <w:t>there is</w:t>
              </w:r>
              <w:r w:rsidRPr="00EC3A77">
                <w:rPr>
                  <w:lang w:eastAsia="x-none"/>
                  <w:rPrChange w:id="231"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2"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3" w:author="Le Liu" w:date="2021-08-17T18:20:00Z">
              <w:r w:rsidR="00BB410B">
                <w:rPr>
                  <w:lang w:eastAsia="zh-CN"/>
                </w:rPr>
                <w:t xml:space="preserve">first and </w:t>
              </w:r>
            </w:ins>
            <w:r w:rsidR="00901150">
              <w:rPr>
                <w:lang w:eastAsia="zh-CN"/>
              </w:rPr>
              <w:t>second</w:t>
            </w:r>
            <w:r>
              <w:rPr>
                <w:lang w:eastAsia="zh-CN"/>
              </w:rPr>
              <w:t xml:space="preserve"> DCI format</w:t>
            </w:r>
            <w:ins w:id="234" w:author="Le Liu" w:date="2021-08-17T18:20:00Z">
              <w:r w:rsidR="00BB410B">
                <w:rPr>
                  <w:lang w:eastAsia="zh-CN"/>
                </w:rPr>
                <w:t>s</w:t>
              </w:r>
            </w:ins>
            <w:r>
              <w:rPr>
                <w:lang w:eastAsia="zh-CN"/>
              </w:rPr>
              <w:t xml:space="preserve"> in Type-x CSS, </w:t>
            </w:r>
          </w:p>
          <w:p w14:paraId="25F68E11" w14:textId="3AA64CCF" w:rsidR="00F016B7" w:rsidRDefault="00213A27"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5" w:author="Wang Fei" w:date="2021-08-17T12:01:00Z">
              <w:r w:rsidR="00F016B7">
                <w:rPr>
                  <w:lang w:eastAsia="zh-CN"/>
                </w:rPr>
                <w:t xml:space="preserve">it is </w:t>
              </w:r>
            </w:ins>
            <w:r w:rsidR="00F016B7">
              <w:rPr>
                <w:lang w:eastAsia="zh-CN"/>
              </w:rPr>
              <w:t>configured</w:t>
            </w:r>
            <w:ins w:id="236" w:author="Wang Fei" w:date="2021-08-17T12:01:00Z">
              <w:r w:rsidR="00F016B7" w:rsidRPr="00A33A24">
                <w:rPr>
                  <w:lang w:eastAsia="zh-CN"/>
                </w:rPr>
                <w:t xml:space="preserve"> </w:t>
              </w:r>
              <w:r w:rsidR="00F016B7">
                <w:rPr>
                  <w:lang w:eastAsia="zh-CN"/>
                </w:rPr>
                <w:t>in the CORESET used for the GC-PDCCH</w:t>
              </w:r>
            </w:ins>
            <w:ins w:id="237" w:author="Le Liu" w:date="2021-08-17T18:14:00Z">
              <w:r w:rsidR="00690201">
                <w:rPr>
                  <w:lang w:eastAsia="zh-CN"/>
                </w:rPr>
                <w:t xml:space="preserve"> in </w:t>
              </w:r>
            </w:ins>
            <w:ins w:id="238" w:author="Le Liu" w:date="2021-08-17T18:15:00Z">
              <w:r w:rsidR="00690201">
                <w:rPr>
                  <w:lang w:eastAsia="zh-CN"/>
                </w:rPr>
                <w:t>a</w:t>
              </w:r>
            </w:ins>
            <w:ins w:id="239"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0" w:author="Le Liu" w:date="2021-08-17T18:04:00Z"/>
                <w:lang w:eastAsia="zh-CN"/>
              </w:rPr>
            </w:pPr>
            <w:ins w:id="241"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2"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3" w:author="Le Liu" w:date="2021-08-17T18:05:00Z"/>
                <w:lang w:eastAsia="zh-CN"/>
              </w:rPr>
            </w:pPr>
            <w:ins w:id="244" w:author="Le Liu" w:date="2021-08-17T18:04:00Z">
              <w:r>
                <w:rPr>
                  <w:lang w:eastAsia="zh-CN"/>
                </w:rPr>
                <w:lastRenderedPageBreak/>
                <w:t>Alt</w:t>
              </w:r>
            </w:ins>
            <w:ins w:id="245" w:author="Le Liu" w:date="2021-08-17T18:05:00Z">
              <w:r>
                <w:rPr>
                  <w:lang w:eastAsia="zh-CN"/>
                </w:rPr>
                <w:t xml:space="preserve">1: </w:t>
              </w:r>
            </w:ins>
            <w:r w:rsidR="00F016B7">
              <w:rPr>
                <w:lang w:eastAsia="zh-CN"/>
              </w:rPr>
              <w:t>G-RNTI</w:t>
            </w:r>
            <w:ins w:id="246" w:author="Le Liu" w:date="2021-08-17T18:05:00Z">
              <w:r>
                <w:rPr>
                  <w:lang w:eastAsia="zh-CN"/>
                </w:rPr>
                <w:t xml:space="preserve"> </w:t>
              </w:r>
            </w:ins>
            <w:ins w:id="247" w:author="Le Liu" w:date="2021-08-17T18:11:00Z">
              <w:r w:rsidR="00690201">
                <w:rPr>
                  <w:lang w:eastAsia="zh-CN"/>
                </w:rPr>
                <w:t>used for the GC-PDCCH</w:t>
              </w:r>
            </w:ins>
            <w:ins w:id="248" w:author="Le Liu" w:date="2021-08-17T18:14:00Z">
              <w:r w:rsidR="00690201">
                <w:rPr>
                  <w:lang w:eastAsia="zh-CN"/>
                </w:rPr>
                <w:t xml:space="preserve"> in </w:t>
              </w:r>
            </w:ins>
            <w:ins w:id="249" w:author="Le Liu" w:date="2021-08-17T18:15:00Z">
              <w:r w:rsidR="00690201">
                <w:rPr>
                  <w:lang w:eastAsia="zh-CN"/>
                </w:rPr>
                <w:t>the</w:t>
              </w:r>
            </w:ins>
            <w:ins w:id="250"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1" w:author="MT" w:date="2021-08-17T18:04:00Z">
                <w:pPr>
                  <w:pStyle w:val="affa"/>
                  <w:widowControl w:val="0"/>
                  <w:numPr>
                    <w:numId w:val="32"/>
                  </w:numPr>
                  <w:spacing w:before="0" w:line="240" w:lineRule="auto"/>
                  <w:ind w:hanging="360"/>
                  <w:jc w:val="left"/>
                </w:pPr>
              </w:pPrChange>
            </w:pPr>
            <w:ins w:id="252"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3"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4"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lastRenderedPageBreak/>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BB43BD" w:rsidP="000F3542">
            <w:pPr>
              <w:pStyle w:val="affa"/>
              <w:widowControl w:val="0"/>
              <w:numPr>
                <w:ilvl w:val="2"/>
                <w:numId w:val="32"/>
              </w:numPr>
            </w:pPr>
            <w:r w:rsidRPr="002625EB">
              <w:rPr>
                <w:noProof/>
                <w:position w:val="-10"/>
              </w:rPr>
              <w:object w:dxaOrig="675" w:dyaOrig="330" w14:anchorId="3FDE31DE">
                <v:shape id="_x0000_i1038" type="#_x0000_t75" alt="" style="width:33.4pt;height:17.3pt;mso-width-percent:0;mso-height-percent:0;mso-width-percent:0;mso-height-percent:0" o:ole="">
                  <v:imagedata r:id="rId22" o:title=""/>
                </v:shape>
                <o:OLEObject Type="Embed" ProgID="Equation.3" ShapeID="_x0000_i1038" DrawAspect="Content" ObjectID="_1690907487" r:id="rId33"/>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lastRenderedPageBreak/>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5" w:name="_Toc19796492"/>
            <w:bookmarkStart w:id="256" w:name="_Toc26459718"/>
            <w:bookmarkStart w:id="257" w:name="_Toc29230368"/>
            <w:bookmarkStart w:id="258" w:name="_Toc36026627"/>
            <w:bookmarkStart w:id="259" w:name="_Toc45107466"/>
            <w:bookmarkStart w:id="260" w:name="_Toc51774135"/>
            <w:bookmarkStart w:id="261" w:name="_Toc74660475"/>
            <w:r>
              <w:t>7.3.2.3</w:t>
            </w:r>
            <w:r>
              <w:tab/>
              <w:t>Scrambling</w:t>
            </w:r>
            <w:bookmarkEnd w:id="255"/>
            <w:bookmarkEnd w:id="256"/>
            <w:bookmarkEnd w:id="257"/>
            <w:bookmarkEnd w:id="258"/>
            <w:bookmarkEnd w:id="259"/>
            <w:bookmarkEnd w:id="260"/>
            <w:bookmarkEnd w:id="261"/>
          </w:p>
          <w:p w14:paraId="686755F3" w14:textId="77777777" w:rsidR="00F72130" w:rsidRDefault="00F72130" w:rsidP="00F72130">
            <w:r>
              <w:t>The UE shall assume t</w:t>
            </w:r>
            <w:r w:rsidRPr="00C12953">
              <w:t xml:space="preserve">he block of bits </w:t>
            </w:r>
            <w:bookmarkStart w:id="262"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2"/>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213A27"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9pt;height:15.55pt;mso-width-percent:0;mso-height-percent:0;mso-width-percent:0;mso-height-percent:0" o:ole="">
                  <v:imagedata r:id="rId34" o:title=""/>
                </v:shape>
                <o:OLEObject Type="Embed" ProgID="Equation.3" ShapeID="_x0000_i1039" DrawAspect="Content" ObjectID="_1690907488"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w:t>
            </w:r>
            <w:r w:rsidRPr="000F5C9C">
              <w:lastRenderedPageBreak/>
              <w:t>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3" w:author="Wang Fei" w:date="2021-08-18T19:18:00Z"/>
          <w:lang w:eastAsia="zh-CN"/>
        </w:rPr>
      </w:pPr>
      <w:ins w:id="264"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5" w:author="Wang Fei" w:date="2021-08-18T19:19:00Z">
        <w:r>
          <w:rPr>
            <w:lang w:eastAsia="x-none"/>
          </w:rPr>
          <w:t>(s)</w:t>
        </w:r>
      </w:ins>
      <w:ins w:id="266"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67"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67"/>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2B7437" w:rsidP="002B7437">
      <w:pPr>
        <w:pStyle w:val="affa"/>
        <w:widowControl w:val="0"/>
        <w:numPr>
          <w:ilvl w:val="2"/>
          <w:numId w:val="32"/>
        </w:numPr>
        <w:jc w:val="both"/>
      </w:pPr>
      <w:r w:rsidRPr="002625EB">
        <w:rPr>
          <w:position w:val="-10"/>
        </w:rPr>
        <w:object w:dxaOrig="675" w:dyaOrig="330" w14:anchorId="325F2170">
          <v:shape id="_x0000_i1040" type="#_x0000_t75" style="width:34pt;height:16.7pt" o:ole="">
            <v:imagedata r:id="rId22" o:title=""/>
          </v:shape>
          <o:OLEObject Type="Embed" ProgID="Equation.3" ShapeID="_x0000_i1040" DrawAspect="Content" ObjectID="_1690907489" r:id="rId39"/>
        </w:object>
      </w:r>
      <w:r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2B7437" w:rsidP="002B7437">
      <w:pPr>
        <w:pStyle w:val="affa"/>
        <w:widowControl w:val="0"/>
        <w:numPr>
          <w:ilvl w:val="2"/>
          <w:numId w:val="32"/>
        </w:numPr>
        <w:jc w:val="both"/>
      </w:pPr>
      <w:r w:rsidRPr="002625EB">
        <w:rPr>
          <w:position w:val="-10"/>
        </w:rPr>
        <w:object w:dxaOrig="675" w:dyaOrig="330" w14:anchorId="06928E72">
          <v:shape id="_x0000_i1041" type="#_x0000_t75" style="width:34pt;height:16.7pt" o:ole="">
            <v:imagedata r:id="rId22" o:title=""/>
          </v:shape>
          <o:OLEObject Type="Embed" ProgID="Equation.3" ShapeID="_x0000_i1041" DrawAspect="Content" ObjectID="_1690907490" r:id="rId40"/>
        </w:object>
      </w:r>
      <w:r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4pt;height:16.7pt" o:ole="">
            <v:imagedata r:id="rId22" o:title=""/>
          </v:shape>
          <o:OLEObject Type="Embed" ProgID="Equation.3" ShapeID="_x0000_i1042" DrawAspect="Content" ObjectID="_1690907491"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68"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69" w:author="Wang Fei" w:date="2021-08-18T19:39:00Z">
        <w:r w:rsidDel="00C356C8">
          <w:rPr>
            <w:lang w:eastAsia="zh-CN"/>
          </w:rPr>
          <w:delText>removed</w:delText>
        </w:r>
      </w:del>
      <w:ins w:id="270"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1"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2" w:author="Wang Fei" w:date="2021-08-18T19:40:00Z">
        <w:r w:rsidRPr="00AC3D63">
          <w:rPr>
            <w:color w:val="FF0000"/>
            <w:u w:val="single"/>
            <w:lang w:eastAsia="zh-CN"/>
          </w:rPr>
          <w:t xml:space="preserve">For </w:t>
        </w:r>
      </w:ins>
      <w:ins w:id="273" w:author="Wang Fei" w:date="2021-08-19T08:03:00Z">
        <w:r>
          <w:rPr>
            <w:color w:val="FF0000"/>
            <w:u w:val="single"/>
            <w:lang w:eastAsia="zh-CN"/>
          </w:rPr>
          <w:t xml:space="preserve">multicast of </w:t>
        </w:r>
      </w:ins>
      <w:ins w:id="274" w:author="Wang Fei" w:date="2021-08-18T19:40:00Z">
        <w:r w:rsidRPr="00AC3D63">
          <w:rPr>
            <w:color w:val="FF0000"/>
            <w:u w:val="single"/>
            <w:lang w:eastAsia="zh-CN"/>
          </w:rPr>
          <w:t>RRC-CONNECTED UEs, a</w:t>
        </w:r>
      </w:ins>
      <w:r>
        <w:rPr>
          <w:lang w:eastAsia="zh-CN"/>
        </w:rPr>
        <w:t>lign t</w:t>
      </w:r>
      <w:r>
        <w:t>he size of the first DCI format</w:t>
      </w:r>
      <w:ins w:id="275"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6" w:author="Wang Fei" w:date="2021-08-18T19:40:00Z">
        <w:r w:rsidDel="008B4637">
          <w:delText xml:space="preserve"> when the size budget of 3 DCI formats </w:delText>
        </w:r>
        <w:r w:rsidDel="008B4637">
          <w:lastRenderedPageBreak/>
          <w:delText>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77"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78" w:author="Wang Fei" w:date="2021-08-18T16:23:00Z">
        <w:r w:rsidDel="002864CE">
          <w:rPr>
            <w:lang w:eastAsia="zh-CN"/>
          </w:rPr>
          <w:delText xml:space="preserve"> in Type-x CSS</w:delText>
        </w:r>
      </w:del>
      <w:r>
        <w:rPr>
          <w:lang w:eastAsia="zh-CN"/>
        </w:rPr>
        <w:t xml:space="preserve">, </w:t>
      </w:r>
    </w:p>
    <w:p w14:paraId="6FA980F2" w14:textId="77777777" w:rsidR="002B7437" w:rsidRDefault="00213A27"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79" w:author="Wang Fei" w:date="2021-08-18T19:52:00Z">
        <w:r w:rsidR="002B7437">
          <w:rPr>
            <w:lang w:eastAsia="zh-CN"/>
          </w:rPr>
          <w:t xml:space="preserve">in </w:t>
        </w:r>
      </w:ins>
      <w:ins w:id="280" w:author="Wang Fei" w:date="2021-08-18T19:55:00Z">
        <w:r w:rsidR="002B7437">
          <w:rPr>
            <w:lang w:eastAsia="zh-CN"/>
          </w:rPr>
          <w:t xml:space="preserve">a </w:t>
        </w:r>
      </w:ins>
      <w:ins w:id="281"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2" w:author="Wang Fei" w:date="2021-08-18T19:49:00Z"/>
          <w:lang w:eastAsia="zh-CN"/>
        </w:rPr>
      </w:pPr>
      <w:ins w:id="283"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84" w:author="Wang Fei" w:date="2021-08-18T19:50:00Z"/>
          <w:lang w:eastAsia="zh-CN"/>
        </w:rPr>
      </w:pPr>
      <w:ins w:id="285" w:author="Wang Fei" w:date="2021-08-18T19:49:00Z">
        <w:r>
          <w:t>Alt</w:t>
        </w:r>
      </w:ins>
      <w:ins w:id="286" w:author="Wang Fei" w:date="2021-08-18T19:50:00Z">
        <w:r>
          <w:t xml:space="preserve">1: </w:t>
        </w:r>
      </w:ins>
      <w:del w:id="287" w:author="Wang Fei" w:date="2021-08-18T19:50:00Z">
        <w:r w:rsidDel="006912FA">
          <w:rPr>
            <w:lang w:eastAsia="zh-CN"/>
          </w:rPr>
          <w:delText xml:space="preserve">the </w:delText>
        </w:r>
      </w:del>
      <w:r>
        <w:rPr>
          <w:lang w:eastAsia="zh-CN"/>
        </w:rPr>
        <w:t>G-RNTI</w:t>
      </w:r>
      <w:ins w:id="288"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89"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BD74BC"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237956E9" w:rsidR="00BD74BC" w:rsidRPr="00BA3EA3" w:rsidRDefault="00493176" w:rsidP="00BD74BC">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16B821F6" w14:textId="77777777" w:rsidR="00BD74BC" w:rsidRDefault="00493176" w:rsidP="00BD74BC">
            <w:pPr>
              <w:jc w:val="left"/>
              <w:rPr>
                <w:bCs/>
                <w:lang w:eastAsia="zh-CN"/>
              </w:rPr>
            </w:pPr>
            <w:r>
              <w:rPr>
                <w:rFonts w:hint="eastAsia"/>
                <w:bCs/>
                <w:lang w:eastAsia="zh-CN"/>
              </w:rPr>
              <w:t>P</w:t>
            </w:r>
            <w:r>
              <w:rPr>
                <w:bCs/>
                <w:lang w:eastAsia="zh-CN"/>
              </w:rPr>
              <w:t>roposal 2-1: OK</w:t>
            </w:r>
          </w:p>
          <w:p w14:paraId="79F567FE" w14:textId="5E505D61" w:rsidR="00493176" w:rsidRDefault="00493176" w:rsidP="00493176">
            <w:pPr>
              <w:jc w:val="left"/>
              <w:rPr>
                <w:bCs/>
                <w:lang w:eastAsia="zh-CN"/>
              </w:rPr>
            </w:pPr>
            <w:r>
              <w:rPr>
                <w:rFonts w:hint="eastAsia"/>
                <w:bCs/>
                <w:lang w:eastAsia="zh-CN"/>
              </w:rPr>
              <w:t>P</w:t>
            </w:r>
            <w:r>
              <w:rPr>
                <w:bCs/>
                <w:lang w:eastAsia="zh-CN"/>
              </w:rPr>
              <w:t>roposal 2-</w:t>
            </w:r>
            <w:r>
              <w:rPr>
                <w:bCs/>
                <w:lang w:eastAsia="zh-CN"/>
              </w:rPr>
              <w:t>2</w:t>
            </w:r>
            <w:r>
              <w:rPr>
                <w:bCs/>
                <w:lang w:eastAsia="zh-CN"/>
              </w:rPr>
              <w:t>: OK</w:t>
            </w:r>
          </w:p>
          <w:p w14:paraId="79B0D0E4" w14:textId="0147BFA1" w:rsidR="00493176" w:rsidRDefault="00493176" w:rsidP="00493176">
            <w:pPr>
              <w:jc w:val="left"/>
              <w:rPr>
                <w:bCs/>
                <w:lang w:eastAsia="zh-CN"/>
              </w:rPr>
            </w:pPr>
            <w:r>
              <w:rPr>
                <w:rFonts w:hint="eastAsia"/>
                <w:bCs/>
                <w:lang w:eastAsia="zh-CN"/>
              </w:rPr>
              <w:t>P</w:t>
            </w:r>
            <w:r>
              <w:rPr>
                <w:bCs/>
                <w:lang w:eastAsia="zh-CN"/>
              </w:rPr>
              <w:t>roposal 2-</w:t>
            </w:r>
            <w:r>
              <w:rPr>
                <w:bCs/>
                <w:lang w:eastAsia="zh-CN"/>
              </w:rPr>
              <w:t>3</w:t>
            </w:r>
            <w:r>
              <w:rPr>
                <w:bCs/>
                <w:lang w:eastAsia="zh-CN"/>
              </w:rPr>
              <w:t>: OK</w:t>
            </w:r>
          </w:p>
          <w:p w14:paraId="18F772F0" w14:textId="6FC41774" w:rsidR="00493176" w:rsidRDefault="00493176" w:rsidP="00493176">
            <w:pPr>
              <w:jc w:val="left"/>
              <w:rPr>
                <w:bCs/>
                <w:lang w:eastAsia="zh-CN"/>
              </w:rPr>
            </w:pPr>
            <w:r>
              <w:rPr>
                <w:rFonts w:hint="eastAsia"/>
                <w:bCs/>
                <w:lang w:eastAsia="zh-CN"/>
              </w:rPr>
              <w:t>P</w:t>
            </w:r>
            <w:r>
              <w:rPr>
                <w:bCs/>
                <w:lang w:eastAsia="zh-CN"/>
              </w:rPr>
              <w:t>roposal 2-</w:t>
            </w:r>
            <w:r>
              <w:rPr>
                <w:bCs/>
                <w:lang w:eastAsia="zh-CN"/>
              </w:rPr>
              <w:t>5</w:t>
            </w:r>
            <w:r>
              <w:rPr>
                <w:bCs/>
                <w:lang w:eastAsia="zh-CN"/>
              </w:rPr>
              <w:t>: OK</w:t>
            </w:r>
          </w:p>
          <w:p w14:paraId="263F4B13" w14:textId="667CE9FE" w:rsidR="00493176" w:rsidRDefault="00493176" w:rsidP="00493176">
            <w:pPr>
              <w:jc w:val="left"/>
              <w:rPr>
                <w:bCs/>
                <w:lang w:eastAsia="zh-CN"/>
              </w:rPr>
            </w:pPr>
            <w:r>
              <w:rPr>
                <w:rFonts w:hint="eastAsia"/>
                <w:bCs/>
                <w:lang w:eastAsia="zh-CN"/>
              </w:rPr>
              <w:t>P</w:t>
            </w:r>
            <w:r>
              <w:rPr>
                <w:bCs/>
                <w:lang w:eastAsia="zh-CN"/>
              </w:rPr>
              <w:t>roposal 2-</w:t>
            </w:r>
            <w:r>
              <w:rPr>
                <w:bCs/>
                <w:lang w:eastAsia="zh-CN"/>
              </w:rPr>
              <w:t>6</w:t>
            </w:r>
            <w:r>
              <w:rPr>
                <w:bCs/>
                <w:lang w:eastAsia="zh-CN"/>
              </w:rPr>
              <w:t>: OK</w:t>
            </w:r>
          </w:p>
          <w:p w14:paraId="033DEA54" w14:textId="4D598E94" w:rsidR="00493176" w:rsidRDefault="00493176" w:rsidP="00493176">
            <w:pPr>
              <w:jc w:val="left"/>
              <w:rPr>
                <w:bCs/>
                <w:lang w:eastAsia="zh-CN"/>
              </w:rPr>
            </w:pPr>
            <w:r>
              <w:rPr>
                <w:rFonts w:hint="eastAsia"/>
                <w:bCs/>
                <w:lang w:eastAsia="zh-CN"/>
              </w:rPr>
              <w:t>P</w:t>
            </w:r>
            <w:r>
              <w:rPr>
                <w:bCs/>
                <w:lang w:eastAsia="zh-CN"/>
              </w:rPr>
              <w:t>roposal 2-</w:t>
            </w:r>
            <w:r>
              <w:rPr>
                <w:bCs/>
                <w:lang w:eastAsia="zh-CN"/>
              </w:rPr>
              <w:t>7</w:t>
            </w:r>
            <w:r>
              <w:rPr>
                <w:bCs/>
                <w:lang w:eastAsia="zh-CN"/>
              </w:rPr>
              <w:t>: OK</w:t>
            </w:r>
          </w:p>
          <w:p w14:paraId="7DCC6863" w14:textId="6F7833A5" w:rsidR="00493176" w:rsidRDefault="00493176" w:rsidP="00493176">
            <w:pPr>
              <w:jc w:val="left"/>
              <w:rPr>
                <w:bCs/>
                <w:lang w:eastAsia="zh-CN"/>
              </w:rPr>
            </w:pPr>
            <w:r>
              <w:rPr>
                <w:rFonts w:hint="eastAsia"/>
                <w:bCs/>
                <w:lang w:eastAsia="zh-CN"/>
              </w:rPr>
              <w:t>P</w:t>
            </w:r>
            <w:r>
              <w:rPr>
                <w:bCs/>
                <w:lang w:eastAsia="zh-CN"/>
              </w:rPr>
              <w:t>roposal 2-</w:t>
            </w:r>
            <w:r>
              <w:rPr>
                <w:bCs/>
                <w:lang w:eastAsia="zh-CN"/>
              </w:rPr>
              <w:t>8</w:t>
            </w:r>
            <w:r>
              <w:rPr>
                <w:bCs/>
                <w:lang w:eastAsia="zh-CN"/>
              </w:rPr>
              <w:t>: OK</w:t>
            </w:r>
          </w:p>
          <w:p w14:paraId="716220FF" w14:textId="1DAF44DA" w:rsidR="00493176" w:rsidRDefault="00493176" w:rsidP="00493176">
            <w:pPr>
              <w:jc w:val="left"/>
              <w:rPr>
                <w:bCs/>
                <w:lang w:eastAsia="zh-CN"/>
              </w:rPr>
            </w:pPr>
            <w:r>
              <w:rPr>
                <w:bCs/>
                <w:lang w:eastAsia="zh-CN"/>
              </w:rPr>
              <w:t>Proposal 2-9:</w:t>
            </w:r>
            <w:r w:rsidR="00AE4039">
              <w:rPr>
                <w:bCs/>
                <w:lang w:eastAsia="zh-CN"/>
              </w:rPr>
              <w:t xml:space="preserve"> </w:t>
            </w:r>
            <w:r w:rsidR="009D3D19">
              <w:rPr>
                <w:bCs/>
                <w:lang w:eastAsia="zh-CN"/>
              </w:rPr>
              <w:t>Need clarification</w:t>
            </w:r>
            <w:r w:rsidR="00A6095B">
              <w:rPr>
                <w:bCs/>
                <w:lang w:eastAsia="zh-CN"/>
              </w:rPr>
              <w:t xml:space="preserve"> or justification</w:t>
            </w:r>
            <w:r w:rsidR="009D3D19">
              <w:rPr>
                <w:bCs/>
                <w:lang w:eastAsia="zh-CN"/>
              </w:rPr>
              <w:t>.</w:t>
            </w:r>
          </w:p>
          <w:p w14:paraId="362DB767" w14:textId="2B838DC8" w:rsidR="00493176" w:rsidRPr="00493176" w:rsidRDefault="00AE4039" w:rsidP="009D3D19">
            <w:pPr>
              <w:jc w:val="left"/>
              <w:rPr>
                <w:rFonts w:hint="eastAsia"/>
                <w:bCs/>
                <w:lang w:eastAsia="zh-CN"/>
              </w:rPr>
            </w:pPr>
            <w:r>
              <w:rPr>
                <w:rFonts w:hint="eastAsia"/>
                <w:bCs/>
                <w:lang w:eastAsia="zh-CN"/>
              </w:rPr>
              <w:t>@</w:t>
            </w:r>
            <w:r>
              <w:rPr>
                <w:bCs/>
                <w:lang w:eastAsia="zh-CN"/>
              </w:rPr>
              <w:t xml:space="preserve">Moderator, thanks for the reply. In current spec, </w:t>
            </w:r>
            <w:r w:rsidR="009D3D19">
              <w:rPr>
                <w:bCs/>
                <w:lang w:eastAsia="zh-CN"/>
              </w:rPr>
              <w:t xml:space="preserve">for PDCCH associated with CSS, the scrambling ID is </w:t>
            </w:r>
            <w:r>
              <w:rPr>
                <w:bCs/>
                <w:lang w:eastAsia="zh-CN"/>
              </w:rPr>
              <w:t xml:space="preserve">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009D3D19" w:rsidRPr="009D3D19">
              <w:rPr>
                <w:rFonts w:hint="eastAsia"/>
                <w:bCs/>
                <w:lang w:eastAsia="zh-CN"/>
              </w:rPr>
              <w:t xml:space="preserve"> </w:t>
            </w:r>
            <w:r w:rsidR="009D3D19" w:rsidRPr="009D3D19">
              <w:rPr>
                <w:bCs/>
                <w:lang w:eastAsia="zh-CN"/>
              </w:rPr>
              <w:t>even</w:t>
            </w:r>
            <w:r w:rsidR="009D3D19">
              <w:rPr>
                <w:lang w:eastAsia="zh-CN"/>
              </w:rPr>
              <w:t xml:space="preserve"> if the </w:t>
            </w:r>
            <w:r w:rsidR="009D3D19" w:rsidRPr="000F5C9C">
              <w:t xml:space="preserve">higher-layer parameter </w:t>
            </w:r>
            <w:r w:rsidR="009D3D19" w:rsidRPr="00C058B5">
              <w:rPr>
                <w:i/>
              </w:rPr>
              <w:t>pdcch-DMRS-ScramblingID</w:t>
            </w:r>
            <w:r w:rsidR="009D3D19">
              <w:rPr>
                <w:i/>
              </w:rPr>
              <w:t xml:space="preserve"> </w:t>
            </w:r>
            <w:r w:rsidR="009D3D19" w:rsidRPr="009D3D19">
              <w:rPr>
                <w:bCs/>
                <w:lang w:eastAsia="zh-CN"/>
              </w:rPr>
              <w:t xml:space="preserve">is </w:t>
            </w:r>
            <w:r w:rsidR="009D3D19" w:rsidRPr="009D3D19">
              <w:rPr>
                <w:bCs/>
                <w:lang w:eastAsia="zh-CN"/>
              </w:rPr>
              <w:lastRenderedPageBreak/>
              <w:t>configured in the CORESET</w:t>
            </w:r>
            <w:r w:rsidR="009D3D19">
              <w:rPr>
                <w:bCs/>
                <w:lang w:eastAsia="zh-CN"/>
              </w:rPr>
              <w:t>. Following the c</w:t>
            </w:r>
            <w:r w:rsidR="009D3D19"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sidR="009D3D19">
              <w:rPr>
                <w:rFonts w:hint="eastAsia"/>
                <w:lang w:eastAsia="zh-CN"/>
              </w:rPr>
              <w:t xml:space="preserve"> </w:t>
            </w:r>
            <w:r w:rsidR="009D3D19">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sidR="009D3D19">
              <w:rPr>
                <w:lang w:eastAsia="zh-CN"/>
              </w:rPr>
              <w:t>. It still could work in Rel-17 for MBS. In Rel-17, SFN scenario is not in the scope. My question is why we should do the enhancement shown as Proposal 2-9.</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0" w:name="_Hlk78714608"/>
      <w:r>
        <w:rPr>
          <w:rFonts w:ascii="Times New Roman" w:hAnsi="Times New Roman"/>
          <w:lang w:val="en-US"/>
        </w:rPr>
        <w:t>HARQ process management</w:t>
      </w:r>
      <w:bookmarkEnd w:id="29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1" w:name="_Hlk78708133"/>
      <w:r w:rsidR="006D4761" w:rsidRPr="009B6277">
        <w:rPr>
          <w:lang w:eastAsia="zh-CN"/>
        </w:rPr>
        <w:t xml:space="preserve"> (#104)</w:t>
      </w:r>
      <w:bookmarkEnd w:id="29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2" w:name="_Hlk79566445"/>
      <w:r w:rsidRPr="009B6277">
        <w:rPr>
          <w:lang w:eastAsia="x-none"/>
        </w:rPr>
        <w:t>The maximum number of HARQ processes per cell, currently supported for unicast, is kept unchanged for UE to support multicast reception.</w:t>
      </w:r>
      <w:bookmarkEnd w:id="29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3" w:name="_Hlk79563465"/>
      <w:r w:rsidR="007D1A90" w:rsidRPr="009B5F8E">
        <w:rPr>
          <w:b/>
          <w:bCs/>
          <w:u w:val="single"/>
        </w:rPr>
        <w:t>for PTM reception</w:t>
      </w:r>
      <w:bookmarkEnd w:id="29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 xml:space="preserve">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w:t>
      </w:r>
      <w:r w:rsidRPr="000A10B8">
        <w:lastRenderedPageBreak/>
        <w:t>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lastRenderedPageBreak/>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9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4"/>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95" w:name="_Hlk69054629"/>
      <w:r w:rsidRPr="000A10B8">
        <w:t>Proposal 7: For HARQ process management, there is no need differentiate the HARQ process ID used for PTP (re)transmission for unicast and PTP retransmission for multicast.</w:t>
      </w:r>
    </w:p>
    <w:bookmarkEnd w:id="295"/>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lastRenderedPageBreak/>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296"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96"/>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lastRenderedPageBreak/>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29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97"/>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9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98"/>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 xml:space="preserve">Proposal 11: For a given HARQ process number, a UE is not expected to receive a new TB with the same HARQ </w:t>
      </w:r>
      <w:r w:rsidRPr="000A10B8">
        <w:lastRenderedPageBreak/>
        <w:t>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 xml:space="preserve">1 for a given HPN before the end of the </w:t>
      </w:r>
      <w:r w:rsidRPr="000D5176">
        <w:rPr>
          <w:lang w:eastAsia="zh-CN"/>
        </w:rPr>
        <w:lastRenderedPageBreak/>
        <w:t>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9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lastRenderedPageBreak/>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 xml:space="preserve">Question 3-1b: we share similar with ZT. For DCI with g-RNTI, the NDI toggle is relative the </w:t>
            </w:r>
            <w:r>
              <w:rPr>
                <w:bCs/>
                <w:lang w:eastAsia="zh-CN"/>
              </w:rPr>
              <w:lastRenderedPageBreak/>
              <w:t>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lastRenderedPageBreak/>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0" w:name="_Hlk78708458"/>
      <w:r w:rsidR="00924D62">
        <w:rPr>
          <w:highlight w:val="green"/>
          <w:lang w:eastAsia="zh-CN"/>
        </w:rPr>
        <w:t xml:space="preserve"> (#104)</w:t>
      </w:r>
      <w:bookmarkEnd w:id="30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lastRenderedPageBreak/>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1" w:name="_Hlk71989305"/>
      <w:r w:rsidRPr="00C94674">
        <w:rPr>
          <w:lang w:eastAsia="x-none"/>
        </w:rPr>
        <w:t>Whether PTM scheme 1 retransmission and PTP retransmission can be used simultaneously for different UEs in the same MBS group</w:t>
      </w:r>
      <w:bookmarkEnd w:id="30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02" w:name="_Hlk79582018"/>
      <w:r w:rsidRPr="0088289D">
        <w:t>Support one or more activated SPS GC-PDSCH configurations per CFR subject to UE capability.</w:t>
      </w:r>
      <w:bookmarkEnd w:id="302"/>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03" w:name="_Hlk79581802"/>
      <w:r w:rsidRPr="0088289D">
        <w:t xml:space="preserve">Proposal 19: G-CS-RNTI is configured per SPS configuration. If not configured, the UE assumes CS-RNTI is used for PDSCH. </w:t>
      </w:r>
    </w:p>
    <w:bookmarkEnd w:id="303"/>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t>
      </w:r>
      <w:r w:rsidRPr="0088289D">
        <w:lastRenderedPageBreak/>
        <w:t xml:space="preserve">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lastRenderedPageBreak/>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0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04"/>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lastRenderedPageBreak/>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w:t>
            </w:r>
            <w:r>
              <w:rPr>
                <w:lang w:eastAsia="zh-CN"/>
              </w:rPr>
              <w:lastRenderedPageBreak/>
              <w:t>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lastRenderedPageBreak/>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w:t>
            </w:r>
            <w:r w:rsidRPr="001E26CA">
              <w:lastRenderedPageBreak/>
              <w:t xml:space="preserve">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5" w:author="Wang Fei" w:date="2021-08-17T10:49:00Z"/>
          <w:lang w:eastAsia="x-none"/>
        </w:rPr>
      </w:pPr>
      <w:r>
        <w:rPr>
          <w:lang w:eastAsia="x-none"/>
        </w:rPr>
        <w:t xml:space="preserve">If a </w:t>
      </w:r>
      <w:r w:rsidRPr="00AA012B">
        <w:t>SPS-config for MBS</w:t>
      </w:r>
      <w:r>
        <w:rPr>
          <w:lang w:eastAsia="x-none"/>
        </w:rPr>
        <w:t xml:space="preserve"> is configured in CFR, </w:t>
      </w:r>
      <w:ins w:id="306" w:author="Wang Fei" w:date="2021-08-17T10:48:00Z">
        <w:r>
          <w:rPr>
            <w:lang w:eastAsia="x-none"/>
          </w:rPr>
          <w:t>at leas</w:t>
        </w:r>
      </w:ins>
      <w:ins w:id="307" w:author="Wang Fei" w:date="2021-08-17T10:49:00Z">
        <w:r>
          <w:rPr>
            <w:lang w:eastAsia="x-none"/>
          </w:rPr>
          <w:t xml:space="preserve">t </w:t>
        </w:r>
      </w:ins>
      <w:r>
        <w:rPr>
          <w:lang w:eastAsia="x-none"/>
        </w:rPr>
        <w:t xml:space="preserve">one </w:t>
      </w:r>
      <w:del w:id="308" w:author="Wang Fei" w:date="2021-08-17T10:49:00Z">
        <w:r w:rsidDel="00A340C7">
          <w:rPr>
            <w:lang w:eastAsia="x-none"/>
          </w:rPr>
          <w:delText xml:space="preserve">or more </w:delText>
        </w:r>
      </w:del>
      <w:r w:rsidRPr="0020713F">
        <w:rPr>
          <w:lang w:eastAsia="x-none"/>
        </w:rPr>
        <w:t>G-CS-RNTI</w:t>
      </w:r>
      <w:del w:id="309" w:author="Wang Fei" w:date="2021-08-17T10:49:00Z">
        <w:r w:rsidDel="00A340C7">
          <w:rPr>
            <w:lang w:eastAsia="x-none"/>
          </w:rPr>
          <w:delText>s</w:delText>
        </w:r>
      </w:del>
      <w:r w:rsidRPr="0020713F">
        <w:rPr>
          <w:lang w:eastAsia="x-none"/>
        </w:rPr>
        <w:t xml:space="preserve"> </w:t>
      </w:r>
      <w:del w:id="310" w:author="Wang Fei" w:date="2021-08-17T18:21:00Z">
        <w:r w:rsidDel="005B6871">
          <w:rPr>
            <w:lang w:eastAsia="x-none"/>
          </w:rPr>
          <w:delText xml:space="preserve">should be </w:delText>
        </w:r>
      </w:del>
      <w:del w:id="311" w:author="Wang Fei" w:date="2021-08-17T10:49:00Z">
        <w:r w:rsidRPr="0020713F" w:rsidDel="00A340C7">
          <w:rPr>
            <w:lang w:eastAsia="x-none"/>
          </w:rPr>
          <w:delText xml:space="preserve">configured </w:delText>
        </w:r>
      </w:del>
      <w:ins w:id="312" w:author="Wang Fei" w:date="2021-08-17T18:21:00Z">
        <w:r>
          <w:rPr>
            <w:lang w:eastAsia="x-none"/>
          </w:rPr>
          <w:t xml:space="preserve">is </w:t>
        </w:r>
      </w:ins>
      <w:ins w:id="313" w:author="Wang Fei" w:date="2021-08-17T10:49:00Z">
        <w:r>
          <w:rPr>
            <w:lang w:eastAsia="x-none"/>
          </w:rPr>
          <w:t>associated with</w:t>
        </w:r>
      </w:ins>
      <w:del w:id="31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15" w:author="Wang Fei" w:date="2021-08-17T10:49:00Z">
        <w:r>
          <w:rPr>
            <w:rFonts w:hint="eastAsia"/>
            <w:lang w:eastAsia="x-none"/>
          </w:rPr>
          <w:t>F</w:t>
        </w:r>
        <w:r>
          <w:rPr>
            <w:lang w:eastAsia="x-none"/>
          </w:rPr>
          <w:t>FS</w:t>
        </w:r>
      </w:ins>
      <w:ins w:id="31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17" w:author="Wang Fei" w:date="2021-08-17T18:05:00Z">
        <w:r w:rsidDel="000C5457">
          <w:rPr>
            <w:lang w:eastAsia="x-none"/>
          </w:rPr>
          <w:delText xml:space="preserve">both </w:delText>
        </w:r>
      </w:del>
      <w:ins w:id="318" w:author="Wang Fei" w:date="2021-08-17T18:05:00Z">
        <w:r>
          <w:rPr>
            <w:lang w:eastAsia="x-none"/>
          </w:rPr>
          <w:t xml:space="preserve">at least </w:t>
        </w:r>
      </w:ins>
      <w:r>
        <w:rPr>
          <w:lang w:eastAsia="x-none"/>
        </w:rPr>
        <w:t xml:space="preserve">Alt 1 </w:t>
      </w:r>
      <w:del w:id="319" w:author="Wang Fei" w:date="2021-08-17T18:12:00Z">
        <w:r w:rsidDel="000C5457">
          <w:rPr>
            <w:lang w:eastAsia="x-none"/>
          </w:rPr>
          <w:delText>and Alt 2 are</w:delText>
        </w:r>
      </w:del>
      <w:ins w:id="32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2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2" w:author="TD-TECH Wei Li Mei" w:date="2021-08-18T11:08:00Z">
              <w:r w:rsidDel="001170BF">
                <w:rPr>
                  <w:lang w:eastAsia="x-none"/>
                </w:rPr>
                <w:delText xml:space="preserve"> at least</w:delText>
              </w:r>
            </w:del>
            <w:ins w:id="32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24" w:author="TD-TECH Wei Li Mei" w:date="2021-08-18T11:08:00Z"/>
                <w:lang w:eastAsia="x-none"/>
              </w:rPr>
            </w:pPr>
            <w:del w:id="32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26" w:author="TD-TECH Wei Li Mei" w:date="2021-08-18T10:56:00Z"/>
              </w:rPr>
            </w:pPr>
            <w:ins w:id="32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lastRenderedPageBreak/>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28" w:author="Wang Fei" w:date="2021-08-17T10:49:00Z"/>
                <w:lang w:eastAsia="x-none"/>
              </w:rPr>
            </w:pPr>
            <w:r>
              <w:rPr>
                <w:lang w:eastAsia="x-none"/>
              </w:rPr>
              <w:t xml:space="preserve">If a </w:t>
            </w:r>
            <w:r w:rsidRPr="00AA012B">
              <w:t>SPS-config for MBS</w:t>
            </w:r>
            <w:r>
              <w:rPr>
                <w:lang w:eastAsia="x-none"/>
              </w:rPr>
              <w:t xml:space="preserve"> is configured in CFR, </w:t>
            </w:r>
            <w:ins w:id="329" w:author="Wang Fei" w:date="2021-08-17T10:48:00Z">
              <w:r>
                <w:rPr>
                  <w:lang w:eastAsia="x-none"/>
                </w:rPr>
                <w:t>at leas</w:t>
              </w:r>
            </w:ins>
            <w:ins w:id="330" w:author="Wang Fei" w:date="2021-08-17T10:49:00Z">
              <w:r>
                <w:rPr>
                  <w:lang w:eastAsia="x-none"/>
                </w:rPr>
                <w:t xml:space="preserve">t </w:t>
              </w:r>
            </w:ins>
            <w:r>
              <w:rPr>
                <w:lang w:eastAsia="x-none"/>
              </w:rPr>
              <w:t xml:space="preserve">one </w:t>
            </w:r>
            <w:del w:id="331" w:author="Wang Fei" w:date="2021-08-17T10:49:00Z">
              <w:r w:rsidDel="00A340C7">
                <w:rPr>
                  <w:lang w:eastAsia="x-none"/>
                </w:rPr>
                <w:delText xml:space="preserve">or more </w:delText>
              </w:r>
            </w:del>
            <w:r w:rsidRPr="0020713F">
              <w:rPr>
                <w:lang w:eastAsia="x-none"/>
              </w:rPr>
              <w:t>G-CS-RNTI</w:t>
            </w:r>
            <w:del w:id="332" w:author="Wang Fei" w:date="2021-08-17T10:49:00Z">
              <w:r w:rsidDel="00A340C7">
                <w:rPr>
                  <w:lang w:eastAsia="x-none"/>
                </w:rPr>
                <w:delText>s</w:delText>
              </w:r>
            </w:del>
            <w:r w:rsidRPr="0020713F">
              <w:rPr>
                <w:lang w:eastAsia="x-none"/>
              </w:rPr>
              <w:t xml:space="preserve"> </w:t>
            </w:r>
            <w:del w:id="333" w:author="Wang Fei" w:date="2021-08-17T18:21:00Z">
              <w:r w:rsidDel="005B6871">
                <w:rPr>
                  <w:lang w:eastAsia="x-none"/>
                </w:rPr>
                <w:delText xml:space="preserve">should be </w:delText>
              </w:r>
            </w:del>
            <w:del w:id="334" w:author="Wang Fei" w:date="2021-08-17T10:49:00Z">
              <w:r w:rsidRPr="0020713F" w:rsidDel="00A340C7">
                <w:rPr>
                  <w:lang w:eastAsia="x-none"/>
                </w:rPr>
                <w:delText xml:space="preserve">configured </w:delText>
              </w:r>
            </w:del>
            <w:ins w:id="335" w:author="Wang Fei" w:date="2021-08-17T18:21:00Z">
              <w:r>
                <w:rPr>
                  <w:lang w:eastAsia="x-none"/>
                </w:rPr>
                <w:t xml:space="preserve">is </w:t>
              </w:r>
            </w:ins>
            <w:ins w:id="336" w:author="Wang Fei" w:date="2021-08-17T10:49:00Z">
              <w:r>
                <w:rPr>
                  <w:lang w:eastAsia="x-none"/>
                </w:rPr>
                <w:t>associated with</w:t>
              </w:r>
            </w:ins>
            <w:del w:id="33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38" w:author="Wang Fei" w:date="2021-08-17T10:49:00Z">
              <w:r>
                <w:rPr>
                  <w:rFonts w:hint="eastAsia"/>
                  <w:lang w:eastAsia="x-none"/>
                </w:rPr>
                <w:t>F</w:t>
              </w:r>
              <w:r>
                <w:rPr>
                  <w:lang w:eastAsia="x-none"/>
                </w:rPr>
                <w:t>FS</w:t>
              </w:r>
            </w:ins>
            <w:ins w:id="33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lastRenderedPageBreak/>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0" w:author="Wang Fei" w:date="2021-08-19T07:51:00Z">
        <w:r w:rsidDel="00E450C7">
          <w:rPr>
            <w:lang w:eastAsia="x-none"/>
          </w:rPr>
          <w:delText xml:space="preserve">at least </w:delText>
        </w:r>
      </w:del>
      <w:ins w:id="341" w:author="Wang Fei" w:date="2021-08-19T07:51:00Z">
        <w:r>
          <w:rPr>
            <w:lang w:eastAsia="x-none"/>
          </w:rPr>
          <w:t xml:space="preserve">both </w:t>
        </w:r>
      </w:ins>
      <w:r>
        <w:rPr>
          <w:lang w:eastAsia="x-none"/>
        </w:rPr>
        <w:t>Alt 1</w:t>
      </w:r>
      <w:ins w:id="342" w:author="Wang Fei" w:date="2021-08-19T07:51:00Z">
        <w:r>
          <w:rPr>
            <w:lang w:eastAsia="x-none"/>
          </w:rPr>
          <w:t xml:space="preserve"> and Alt</w:t>
        </w:r>
      </w:ins>
      <w:ins w:id="343" w:author="Wang Fei" w:date="2021-08-19T07:52:00Z">
        <w:r>
          <w:rPr>
            <w:lang w:eastAsia="x-none"/>
          </w:rPr>
          <w:t xml:space="preserve"> </w:t>
        </w:r>
      </w:ins>
      <w:ins w:id="344" w:author="Wang Fei" w:date="2021-08-19T07:51:00Z">
        <w:r>
          <w:rPr>
            <w:lang w:eastAsia="x-none"/>
          </w:rPr>
          <w:t>2</w:t>
        </w:r>
      </w:ins>
      <w:r>
        <w:rPr>
          <w:lang w:eastAsia="x-none"/>
        </w:rPr>
        <w:t xml:space="preserve"> </w:t>
      </w:r>
      <w:ins w:id="345" w:author="Wang Fei" w:date="2021-08-19T07:52:00Z">
        <w:r>
          <w:rPr>
            <w:lang w:eastAsia="x-none"/>
          </w:rPr>
          <w:t>are</w:t>
        </w:r>
      </w:ins>
      <w:del w:id="34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4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A6095B"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4789EB39" w:rsidR="00A6095B" w:rsidRPr="00A6095B" w:rsidRDefault="00A6095B" w:rsidP="00F131BB">
            <w:pPr>
              <w:rPr>
                <w:rFonts w:eastAsiaTheme="minorEastAsia" w:hint="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AED4B6D" w14:textId="77777777" w:rsidR="00A6095B" w:rsidRDefault="00A6095B" w:rsidP="00F131BB">
            <w:pPr>
              <w:rPr>
                <w:b/>
                <w:lang w:eastAsia="zh-CN"/>
              </w:rPr>
            </w:pPr>
            <w:r>
              <w:rPr>
                <w:rFonts w:hint="eastAsia"/>
                <w:b/>
                <w:lang w:eastAsia="zh-CN"/>
              </w:rPr>
              <w:t>P</w:t>
            </w:r>
            <w:r>
              <w:rPr>
                <w:b/>
                <w:lang w:eastAsia="zh-CN"/>
              </w:rPr>
              <w:t>roposal 4-2: Support</w:t>
            </w:r>
          </w:p>
          <w:p w14:paraId="1561732D" w14:textId="77777777" w:rsidR="00A6095B" w:rsidRDefault="00A6095B" w:rsidP="00F131BB">
            <w:pPr>
              <w:rPr>
                <w:b/>
                <w:lang w:eastAsia="zh-CN"/>
              </w:rPr>
            </w:pPr>
            <w:r>
              <w:rPr>
                <w:b/>
                <w:lang w:eastAsia="zh-CN"/>
              </w:rPr>
              <w:t>Proposal 4-3: Support</w:t>
            </w:r>
          </w:p>
          <w:p w14:paraId="6DBAEEB8" w14:textId="76EEB709" w:rsidR="00A6095B" w:rsidRPr="00AD35FD" w:rsidRDefault="00A6095B" w:rsidP="002238BB">
            <w:pPr>
              <w:rPr>
                <w:rFonts w:hint="eastAsia"/>
                <w:b/>
                <w:lang w:eastAsia="zh-CN"/>
              </w:rPr>
            </w:pPr>
            <w:r>
              <w:rPr>
                <w:b/>
                <w:lang w:eastAsia="zh-CN"/>
              </w:rPr>
              <w:t>In our understanding, Alt2 could provide higher reliability, e.g., with higher aggregation level</w:t>
            </w:r>
            <w:r w:rsidR="002238BB">
              <w:rPr>
                <w:b/>
                <w:lang w:eastAsia="zh-CN"/>
              </w:rPr>
              <w:t xml:space="preserve">. </w:t>
            </w:r>
            <w:r>
              <w:rPr>
                <w:b/>
                <w:lang w:eastAsia="zh-CN"/>
              </w:rPr>
              <w:t xml:space="preserve">It benefits for low SNR case, e.g., </w:t>
            </w:r>
            <w:bookmarkStart w:id="348" w:name="_GoBack"/>
            <w:bookmarkEnd w:id="348"/>
            <w:r>
              <w:rPr>
                <w:b/>
                <w:lang w:eastAsia="zh-CN"/>
              </w:rPr>
              <w:t>cell edge group member UEs.</w:t>
            </w:r>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lastRenderedPageBreak/>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lastRenderedPageBreak/>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49" w:name="_Ref450342757"/>
      <w:bookmarkStart w:id="350" w:name="_Ref450735844"/>
      <w:bookmarkStart w:id="351" w:name="_Ref457730460"/>
      <w:r>
        <w:rPr>
          <w:rFonts w:ascii="Times New Roman" w:hAnsi="Times New Roman"/>
          <w:lang w:val="en-US"/>
        </w:rPr>
        <w:tab/>
      </w:r>
    </w:p>
    <w:bookmarkEnd w:id="349"/>
    <w:bookmarkEnd w:id="350"/>
    <w:bookmarkEnd w:id="351"/>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2" w:name="_Hlk79573368"/>
      <w:r w:rsidRPr="00DE11B0">
        <w:rPr>
          <w:szCs w:val="20"/>
          <w:lang w:eastAsia="zh-CN"/>
        </w:rPr>
        <w:t>for different UEs in the same group</w:t>
      </w:r>
      <w:bookmarkEnd w:id="35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lastRenderedPageBreak/>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5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lastRenderedPageBreak/>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5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5"/>
    <w:bookmarkEnd w:id="356"/>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lastRenderedPageBreak/>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5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5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58" w:name="_Hlk79562709"/>
      <w:r w:rsidRPr="00C94674">
        <w:rPr>
          <w:lang w:eastAsia="x-none"/>
        </w:rPr>
        <w:t>How to allocate HARQ processes between unicast and multicast is up to gNB.</w:t>
      </w:r>
      <w:bookmarkEnd w:id="35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w:t>
      </w:r>
      <w:r w:rsidRPr="00C94674">
        <w:lastRenderedPageBreak/>
        <w:t>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59" w:name="OLE_LINK22"/>
      <w:bookmarkStart w:id="360" w:name="OLE_LINK23"/>
      <w:r w:rsidRPr="00DC3DEA">
        <w:rPr>
          <w:rFonts w:eastAsia="Times New Roman"/>
          <w:i/>
          <w:lang w:eastAsia="zh-CN"/>
        </w:rPr>
        <w:t>PUCCH-ConfigurationList</w:t>
      </w:r>
      <w:bookmarkEnd w:id="359"/>
      <w:bookmarkEnd w:id="36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1" w:name="OLE_LINK28"/>
      <w:bookmarkStart w:id="36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1"/>
    <w:bookmarkEnd w:id="36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4001" w14:textId="77777777" w:rsidR="005C4ABB" w:rsidRDefault="005C4ABB">
      <w:r>
        <w:separator/>
      </w:r>
    </w:p>
  </w:endnote>
  <w:endnote w:type="continuationSeparator" w:id="0">
    <w:p w14:paraId="21E8FDBB" w14:textId="77777777" w:rsidR="005C4ABB" w:rsidRDefault="005C4ABB">
      <w:r>
        <w:continuationSeparator/>
      </w:r>
    </w:p>
  </w:endnote>
  <w:endnote w:type="continuationNotice" w:id="1">
    <w:p w14:paraId="69D34ACA" w14:textId="77777777" w:rsidR="005C4ABB" w:rsidRDefault="005C4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213A27" w:rsidRDefault="00213A27">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213A27" w:rsidRDefault="00213A2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6B0D383" w:rsidR="00213A27" w:rsidRDefault="00213A27">
    <w:pPr>
      <w:pStyle w:val="af5"/>
      <w:ind w:right="360"/>
    </w:pPr>
    <w:r>
      <w:rPr>
        <w:rStyle w:val="aff4"/>
      </w:rPr>
      <w:fldChar w:fldCharType="begin"/>
    </w:r>
    <w:r>
      <w:rPr>
        <w:rStyle w:val="aff4"/>
      </w:rPr>
      <w:instrText xml:space="preserve"> PAGE </w:instrText>
    </w:r>
    <w:r>
      <w:rPr>
        <w:rStyle w:val="aff4"/>
      </w:rPr>
      <w:fldChar w:fldCharType="separate"/>
    </w:r>
    <w:r w:rsidR="002238BB">
      <w:rPr>
        <w:rStyle w:val="aff4"/>
        <w:noProof/>
      </w:rPr>
      <w:t>105</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2238BB">
      <w:rPr>
        <w:rStyle w:val="aff4"/>
        <w:noProof/>
      </w:rPr>
      <w:t>124</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088B" w14:textId="77777777" w:rsidR="005C4ABB" w:rsidRDefault="005C4ABB">
      <w:r>
        <w:separator/>
      </w:r>
    </w:p>
  </w:footnote>
  <w:footnote w:type="continuationSeparator" w:id="0">
    <w:p w14:paraId="53D2E0F4" w14:textId="77777777" w:rsidR="005C4ABB" w:rsidRDefault="005C4ABB">
      <w:r>
        <w:continuationSeparator/>
      </w:r>
    </w:p>
  </w:footnote>
  <w:footnote w:type="continuationNotice" w:id="1">
    <w:p w14:paraId="7313D318" w14:textId="77777777" w:rsidR="005C4ABB" w:rsidRDefault="005C4A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213A27" w:rsidRDefault="00213A2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Visio_2003-2010___2.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8D1B1F85-61D4-4ADC-9F8D-D3C4D1E1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124</Pages>
  <Words>48167</Words>
  <Characters>274555</Characters>
  <Application>Microsoft Office Word</Application>
  <DocSecurity>0</DocSecurity>
  <Lines>2287</Lines>
  <Paragraphs>644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Hualei Wang</cp:lastModifiedBy>
  <cp:revision>20</cp:revision>
  <cp:lastPrinted>2014-11-07T21:38:00Z</cp:lastPrinted>
  <dcterms:created xsi:type="dcterms:W3CDTF">2021-08-18T20:49:00Z</dcterms:created>
  <dcterms:modified xsi:type="dcterms:W3CDTF">2021-08-19T11:20:00Z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