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ＭＳ 明朝"/>
          <w:b/>
          <w:bCs/>
          <w:sz w:val="24"/>
          <w:szCs w:val="24"/>
        </w:rPr>
      </w:pPr>
      <w:bookmarkStart w:id="0" w:name="_Ref462675860"/>
      <w:bookmarkStart w:id="1" w:name="_Ref465963108"/>
      <w:r w:rsidRPr="750DB1F4">
        <w:rPr>
          <w:rFonts w:eastAsia="ＭＳ 明朝"/>
          <w:b/>
          <w:bCs/>
          <w:sz w:val="24"/>
          <w:szCs w:val="24"/>
        </w:rPr>
        <w:t>3GPP TSG RAN WG1 #10</w:t>
      </w:r>
      <w:r w:rsidR="00166C7D">
        <w:rPr>
          <w:rFonts w:eastAsia="ＭＳ 明朝"/>
          <w:b/>
          <w:bCs/>
          <w:sz w:val="24"/>
          <w:szCs w:val="24"/>
        </w:rPr>
        <w:t>6</w:t>
      </w:r>
      <w:r w:rsidRPr="750DB1F4">
        <w:rPr>
          <w:rFonts w:eastAsia="ＭＳ 明朝"/>
          <w:b/>
          <w:bCs/>
          <w:sz w:val="24"/>
          <w:szCs w:val="24"/>
        </w:rPr>
        <w:t>-e</w:t>
      </w:r>
      <w:r>
        <w:tab/>
      </w:r>
      <w:r w:rsidRPr="750DB1F4">
        <w:rPr>
          <w:rFonts w:eastAsia="ＭＳ 明朝"/>
          <w:b/>
          <w:bCs/>
          <w:sz w:val="24"/>
          <w:szCs w:val="24"/>
        </w:rPr>
        <w:t xml:space="preserve">   </w:t>
      </w:r>
      <w:r w:rsidR="00092ED7" w:rsidRPr="00092ED7">
        <w:rPr>
          <w:rFonts w:eastAsia="ＭＳ 明朝"/>
          <w:b/>
          <w:bCs/>
          <w:sz w:val="24"/>
          <w:szCs w:val="24"/>
        </w:rPr>
        <w:t>R1-210</w:t>
      </w:r>
      <w:r w:rsidR="00166C7D">
        <w:rPr>
          <w:rFonts w:eastAsia="ＭＳ 明朝"/>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ＭＳ 明朝"/>
          <w:b/>
          <w:bCs/>
          <w:sz w:val="24"/>
          <w:szCs w:val="24"/>
        </w:rPr>
      </w:pPr>
      <w:r w:rsidRPr="00C220C9">
        <w:rPr>
          <w:rFonts w:eastAsia="ＭＳ 明朝"/>
          <w:b/>
          <w:bCs/>
          <w:sz w:val="24"/>
          <w:szCs w:val="24"/>
        </w:rPr>
        <w:t xml:space="preserve">e-Meeting, </w:t>
      </w:r>
      <w:r w:rsidR="00166C7D" w:rsidRPr="00166C7D">
        <w:rPr>
          <w:rFonts w:eastAsia="ＭＳ 明朝"/>
          <w:b/>
          <w:bCs/>
          <w:sz w:val="24"/>
          <w:szCs w:val="24"/>
        </w:rPr>
        <w:t>August 16th – 27th, 2021</w:t>
      </w:r>
    </w:p>
    <w:p w14:paraId="0609F8F3" w14:textId="77777777" w:rsidR="00372FFC" w:rsidRDefault="00372FFC">
      <w:pPr>
        <w:overflowPunct/>
        <w:autoSpaceDE/>
        <w:autoSpaceDN/>
        <w:adjustRightInd/>
        <w:textAlignment w:val="auto"/>
        <w:rPr>
          <w:rFonts w:eastAsia="ＭＳ 明朝"/>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ja-JP"/>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2EFC60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ja-JP"/>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9"/>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9"/>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9"/>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9"/>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9"/>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9"/>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9"/>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9"/>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9"/>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9"/>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9"/>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9"/>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9"/>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9"/>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9"/>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9"/>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9"/>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9"/>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f9"/>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9"/>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9"/>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9"/>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9"/>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9"/>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9"/>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9"/>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9"/>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9"/>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9"/>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9"/>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9"/>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9"/>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9"/>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9"/>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9"/>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9"/>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9"/>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9"/>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9"/>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9"/>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9"/>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9"/>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9"/>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9"/>
        <w:widowControl w:val="0"/>
        <w:numPr>
          <w:ilvl w:val="2"/>
          <w:numId w:val="42"/>
        </w:numPr>
        <w:spacing w:after="120"/>
        <w:jc w:val="both"/>
      </w:pPr>
      <w:r w:rsidRPr="000F043A">
        <w:t>Working assumption:</w:t>
      </w:r>
    </w:p>
    <w:p w14:paraId="3FFFC2C8" w14:textId="77777777" w:rsidR="00B31504" w:rsidRPr="000F043A" w:rsidRDefault="00B31504" w:rsidP="00B31504">
      <w:pPr>
        <w:pStyle w:val="aff9"/>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9"/>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aff9"/>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9"/>
        <w:widowControl w:val="0"/>
        <w:numPr>
          <w:ilvl w:val="2"/>
          <w:numId w:val="42"/>
        </w:numPr>
        <w:spacing w:after="120"/>
        <w:jc w:val="both"/>
      </w:pPr>
      <w:r w:rsidRPr="000F043A">
        <w:t>Working assumption:</w:t>
      </w:r>
    </w:p>
    <w:p w14:paraId="06C086B1" w14:textId="77777777" w:rsidR="0086010E" w:rsidRPr="000F043A" w:rsidRDefault="0086010E" w:rsidP="0086010E">
      <w:pPr>
        <w:pStyle w:val="aff9"/>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9"/>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9"/>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9"/>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9"/>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9"/>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9"/>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9"/>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9"/>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9"/>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9"/>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9"/>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9"/>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9"/>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9"/>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9"/>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9"/>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9"/>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9"/>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9"/>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9"/>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f9"/>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9"/>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9"/>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9"/>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9"/>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9"/>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9"/>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9"/>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9"/>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9"/>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9"/>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9"/>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9"/>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9"/>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9"/>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9"/>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9"/>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9"/>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9"/>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9"/>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9"/>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9"/>
        <w:widowControl w:val="0"/>
        <w:numPr>
          <w:ilvl w:val="1"/>
          <w:numId w:val="42"/>
        </w:numPr>
        <w:spacing w:after="120"/>
        <w:jc w:val="both"/>
      </w:pPr>
      <w:r w:rsidRPr="000F043A">
        <w:t xml:space="preserve">Proposal 4. If the CFR is equal to the unicast BWP, the signalling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f9"/>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f9"/>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9"/>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9"/>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9"/>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9"/>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9"/>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9"/>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9"/>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9"/>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9"/>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9"/>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9"/>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9"/>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9"/>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9"/>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9"/>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9"/>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9"/>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9"/>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9"/>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f9"/>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9"/>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9"/>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9"/>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9"/>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9"/>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9"/>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9"/>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9"/>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9"/>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9"/>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9"/>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9"/>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9"/>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9"/>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9"/>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9"/>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9"/>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9"/>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9"/>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9"/>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9"/>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9"/>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aff9"/>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9"/>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9"/>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9"/>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9"/>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9"/>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9"/>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9"/>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9"/>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9"/>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9"/>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9"/>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9"/>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9"/>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9"/>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9"/>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9"/>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9"/>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9"/>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9"/>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9"/>
        <w:widowControl w:val="0"/>
        <w:numPr>
          <w:ilvl w:val="1"/>
          <w:numId w:val="42"/>
        </w:numPr>
        <w:spacing w:after="120"/>
        <w:jc w:val="both"/>
      </w:pPr>
      <w:r w:rsidRPr="000F043A">
        <w:lastRenderedPageBreak/>
        <w:t>Proposal 9: Define a xOverhead-MBS value within CFR for GC-PDSCH TBS determination.</w:t>
      </w:r>
    </w:p>
    <w:p w14:paraId="356080E9" w14:textId="77777777" w:rsidR="00664768" w:rsidRPr="000F043A" w:rsidRDefault="00664768" w:rsidP="00664768">
      <w:pPr>
        <w:pStyle w:val="aff9"/>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f9"/>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9"/>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9"/>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9"/>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9"/>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9"/>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9"/>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9"/>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9"/>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9"/>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9"/>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9"/>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9"/>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9"/>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9"/>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9"/>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9"/>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9"/>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9"/>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9"/>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9"/>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9"/>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9"/>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9"/>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f9"/>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f9"/>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9"/>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9"/>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9"/>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9"/>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9"/>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9"/>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9"/>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9"/>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9"/>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9"/>
        <w:numPr>
          <w:ilvl w:val="1"/>
          <w:numId w:val="42"/>
        </w:numPr>
        <w:spacing w:after="120"/>
        <w:jc w:val="both"/>
        <w:rPr>
          <w:rFonts w:eastAsia="ＭＳ 明朝"/>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9"/>
        <w:numPr>
          <w:ilvl w:val="1"/>
          <w:numId w:val="42"/>
        </w:numPr>
        <w:jc w:val="both"/>
        <w:rPr>
          <w:rFonts w:eastAsia="ＭＳ 明朝"/>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ja-JP"/>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ja-JP"/>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9"/>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9"/>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9"/>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9"/>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9"/>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9"/>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f9"/>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f9"/>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9"/>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9"/>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9"/>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9"/>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9"/>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9"/>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9"/>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9"/>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9"/>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9"/>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9"/>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9"/>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9"/>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9"/>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9"/>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9"/>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9"/>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9"/>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9"/>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9"/>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9"/>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9"/>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9"/>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 xml:space="preserve">BWP-InactivityTimer </w:t>
      </w:r>
      <w:r>
        <w:t xml:space="preserve">expires, and the 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9"/>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9"/>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9"/>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9"/>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9"/>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9"/>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9"/>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lastRenderedPageBreak/>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ＭＳ 明朝"/>
                <w:bCs/>
                <w:lang w:eastAsia="ja-JP"/>
              </w:rPr>
              <w:t>NTT DOCOMO</w:t>
            </w:r>
          </w:p>
        </w:tc>
        <w:tc>
          <w:tcPr>
            <w:tcW w:w="7840" w:type="dxa"/>
          </w:tcPr>
          <w:p w14:paraId="2B85C3FA" w14:textId="77777777" w:rsidR="00954166" w:rsidRDefault="00954166" w:rsidP="00954166">
            <w:pPr>
              <w:jc w:val="left"/>
              <w:rPr>
                <w:rFonts w:eastAsia="ＭＳ 明朝"/>
                <w:lang w:eastAsia="ja-JP"/>
              </w:rPr>
            </w:pPr>
            <w:r w:rsidRPr="004703EF">
              <w:rPr>
                <w:b/>
                <w:lang w:eastAsia="zh-CN"/>
              </w:rPr>
              <w:t>Proposal 1-1</w:t>
            </w:r>
            <w:r w:rsidRPr="004703EF">
              <w:rPr>
                <w:lang w:eastAsia="zh-CN"/>
              </w:rPr>
              <w:t>:</w:t>
            </w:r>
            <w:r>
              <w:rPr>
                <w:rFonts w:eastAsia="ＭＳ 明朝" w:hint="eastAsia"/>
                <w:lang w:eastAsia="ja-JP"/>
              </w:rPr>
              <w:t xml:space="preserve"> Support.</w:t>
            </w:r>
          </w:p>
          <w:p w14:paraId="45BC0D82" w14:textId="77777777" w:rsidR="00954166" w:rsidRPr="004703EF" w:rsidRDefault="00954166" w:rsidP="00954166">
            <w:pPr>
              <w:jc w:val="left"/>
              <w:rPr>
                <w:rFonts w:eastAsia="ＭＳ 明朝"/>
                <w:lang w:eastAsia="ja-JP"/>
              </w:rPr>
            </w:pPr>
            <w:r w:rsidRPr="004703EF">
              <w:rPr>
                <w:b/>
                <w:lang w:eastAsia="zh-CN"/>
              </w:rPr>
              <w:t>Proposal 1-2</w:t>
            </w:r>
            <w:r w:rsidRPr="004703EF">
              <w:rPr>
                <w:lang w:eastAsia="zh-CN"/>
              </w:rPr>
              <w:t>:</w:t>
            </w:r>
            <w:r w:rsidRPr="004703EF">
              <w:rPr>
                <w:rFonts w:eastAsia="ＭＳ 明朝"/>
                <w:lang w:eastAsia="ja-JP"/>
              </w:rPr>
              <w:t xml:space="preserve"> Support. Option 1(i.e., Point A) is simpler when considering the processing of gNB.</w:t>
            </w:r>
          </w:p>
          <w:p w14:paraId="5A5F1D33" w14:textId="77777777" w:rsidR="00954166" w:rsidRPr="004703EF" w:rsidRDefault="00954166" w:rsidP="00954166">
            <w:pPr>
              <w:jc w:val="left"/>
              <w:rPr>
                <w:rFonts w:eastAsia="ＭＳ 明朝"/>
                <w:lang w:eastAsia="ja-JP"/>
              </w:rPr>
            </w:pPr>
            <w:r w:rsidRPr="004703EF">
              <w:rPr>
                <w:b/>
                <w:lang w:eastAsia="zh-CN"/>
              </w:rPr>
              <w:t>Question 1-3</w:t>
            </w:r>
            <w:r w:rsidRPr="004703EF">
              <w:rPr>
                <w:lang w:eastAsia="zh-CN"/>
              </w:rPr>
              <w:t>:</w:t>
            </w:r>
            <w:r w:rsidRPr="004703EF">
              <w:rPr>
                <w:rFonts w:eastAsia="ＭＳ 明朝"/>
                <w:lang w:eastAsia="ja-JP"/>
              </w:rPr>
              <w:t xml:space="preserve"> </w:t>
            </w:r>
            <w:r>
              <w:rPr>
                <w:rFonts w:eastAsia="ＭＳ 明朝" w:hint="eastAsia"/>
                <w:lang w:eastAsia="ja-JP"/>
              </w:rPr>
              <w:t xml:space="preserve">It would take </w:t>
            </w:r>
            <w:r>
              <w:rPr>
                <w:rFonts w:eastAsia="ＭＳ 明朝"/>
                <w:lang w:eastAsia="ja-JP"/>
              </w:rPr>
              <w:t>a lot</w:t>
            </w:r>
            <w:r>
              <w:rPr>
                <w:rFonts w:eastAsia="ＭＳ 明朝"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ＭＳ 明朝"/>
                <w:lang w:eastAsia="ja-JP"/>
              </w:rPr>
              <w:t xml:space="preserve"> Support</w:t>
            </w:r>
          </w:p>
          <w:p w14:paraId="4F17B323" w14:textId="77777777" w:rsidR="00954166" w:rsidRPr="000E5935" w:rsidRDefault="00954166" w:rsidP="00954166">
            <w:pPr>
              <w:jc w:val="left"/>
              <w:rPr>
                <w:rFonts w:eastAsia="ＭＳ 明朝"/>
                <w:lang w:eastAsia="ja-JP"/>
              </w:rPr>
            </w:pPr>
            <w:r w:rsidRPr="004703EF">
              <w:rPr>
                <w:b/>
                <w:lang w:eastAsia="zh-CN"/>
              </w:rPr>
              <w:t>Proposal 1-5</w:t>
            </w:r>
            <w:r w:rsidRPr="004703EF">
              <w:rPr>
                <w:lang w:eastAsia="zh-CN"/>
              </w:rPr>
              <w:t>:</w:t>
            </w:r>
            <w:r w:rsidRPr="004703EF">
              <w:rPr>
                <w:rFonts w:eastAsia="ＭＳ 明朝"/>
                <w:lang w:eastAsia="ja-JP"/>
              </w:rPr>
              <w:t xml:space="preserve"> Support. </w:t>
            </w:r>
            <w:r>
              <w:rPr>
                <w:rFonts w:eastAsia="ＭＳ 明朝"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ＭＳ 明朝"/>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ＭＳ 明朝" w:hint="eastAsia"/>
                <w:lang w:eastAsia="ja-JP"/>
              </w:rPr>
              <w:t xml:space="preserve">configure and </w:t>
            </w:r>
            <w:r w:rsidRPr="004703EF">
              <w:rPr>
                <w:rFonts w:eastAsia="ＭＳ 明朝"/>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ＭＳ 明朝"/>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9"/>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9"/>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9"/>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9"/>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9"/>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9"/>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aff9"/>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9"/>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9"/>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9"/>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9"/>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ins>
    </w:p>
    <w:p w14:paraId="2149F2A4" w14:textId="77777777" w:rsidR="006605AD" w:rsidRPr="00B95649" w:rsidRDefault="006605AD" w:rsidP="006605AD">
      <w:pPr>
        <w:pStyle w:val="aff9"/>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 xml:space="preserve">the new IE CFR-Config is not present in the active BWP, whether or not UE </w:t>
            </w:r>
            <w:r w:rsidR="002424C2" w:rsidRPr="002424C2">
              <w:rPr>
                <w:bCs/>
                <w:lang w:eastAsia="zh-CN"/>
              </w:rPr>
              <w:lastRenderedPageBreak/>
              <w:t>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9"/>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aff9"/>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lastRenderedPageBreak/>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lastRenderedPageBreak/>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9"/>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w:t>
            </w:r>
            <w:r>
              <w:rPr>
                <w:lang w:eastAsia="zh-CN"/>
              </w:rPr>
              <w:lastRenderedPageBreak/>
              <w:t xml:space="preserve">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9"/>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BWP-InactivityTimer</w:t>
            </w:r>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aff9"/>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9"/>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9"/>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lastRenderedPageBreak/>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9"/>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9"/>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9"/>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9"/>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9"/>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9"/>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9"/>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BWP-InactivityTimer</w:t>
              </w:r>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After the first round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 xml:space="preserve">For the number of RB to determine the LBRM buffer size: if the current mechanism is respected, it may result a larger buffer size for MBS traffic as typically BWP is larger than CFR. It is not harmful to MBS transmission, is it correct? On the other hand, if we determine </w:t>
            </w:r>
            <w:r>
              <w:rPr>
                <w:bCs/>
                <w:lang w:eastAsia="zh-CN"/>
              </w:rPr>
              <w:lastRenderedPageBreak/>
              <w:t>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ＭＳ 明朝"/>
                <w:bCs/>
                <w:lang w:eastAsia="ja-JP"/>
              </w:rPr>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ＭＳ 明朝"/>
                <w:lang w:eastAsia="ja-JP"/>
              </w:rPr>
              <w:t xml:space="preserve"> Support. For the 2</w:t>
            </w:r>
            <w:r w:rsidRPr="00372A9F">
              <w:rPr>
                <w:rFonts w:eastAsia="ＭＳ 明朝"/>
                <w:vertAlign w:val="superscript"/>
                <w:lang w:eastAsia="ja-JP"/>
              </w:rPr>
              <w:t>nd</w:t>
            </w:r>
            <w:r w:rsidRPr="00372A9F">
              <w:rPr>
                <w:rFonts w:eastAsia="ＭＳ 明朝"/>
                <w:lang w:eastAsia="ja-JP"/>
              </w:rPr>
              <w:t xml:space="preserve"> sub-bullet, the same mechanism as the existing </w:t>
            </w:r>
            <w:r w:rsidRPr="00372A9F">
              <w:rPr>
                <w:rFonts w:eastAsia="ＭＳ 明朝"/>
                <w:i/>
                <w:lang w:eastAsia="ja-JP"/>
              </w:rPr>
              <w:t>locationAndBandwidth</w:t>
            </w:r>
            <w:r w:rsidRPr="00372A9F">
              <w:rPr>
                <w:rFonts w:eastAsia="ＭＳ 明朝"/>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lastRenderedPageBreak/>
              <w:t>Question 1-3</w:t>
            </w:r>
            <w:r w:rsidRPr="002414B4">
              <w:rPr>
                <w:lang w:eastAsia="zh-CN"/>
              </w:rPr>
              <w:t>:</w:t>
            </w:r>
            <w:r w:rsidRPr="002414B4">
              <w:rPr>
                <w:rFonts w:eastAsia="ＭＳ 明朝"/>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ＭＳ 明朝"/>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ＭＳ 明朝"/>
                <w:lang w:eastAsia="ja-JP"/>
              </w:rPr>
              <w:t xml:space="preserve"> </w:t>
            </w:r>
            <w:r w:rsidRPr="00DB46A8">
              <w:rPr>
                <w:rFonts w:eastAsia="ＭＳ 明朝"/>
                <w:lang w:eastAsia="ja-JP"/>
              </w:rPr>
              <w:t xml:space="preserve">Support. We don’t think Option 3 is </w:t>
            </w:r>
            <w:r>
              <w:rPr>
                <w:rFonts w:eastAsia="ＭＳ 明朝" w:hint="eastAsia"/>
                <w:lang w:eastAsia="ja-JP"/>
              </w:rPr>
              <w:t xml:space="preserve">a </w:t>
            </w:r>
            <w:r w:rsidRPr="00DB46A8">
              <w:rPr>
                <w:rFonts w:eastAsia="ＭＳ 明朝"/>
                <w:lang w:eastAsia="ja-JP"/>
              </w:rPr>
              <w:t>proper behavior. In Option 3, if a UE is only receiving multicast with no unicas</w:t>
            </w:r>
            <w:r>
              <w:rPr>
                <w:rFonts w:eastAsia="ＭＳ 明朝" w:hint="eastAsia"/>
                <w:lang w:eastAsia="ja-JP"/>
              </w:rPr>
              <w:t>t</w:t>
            </w:r>
            <w:r w:rsidRPr="00DB46A8">
              <w:rPr>
                <w:rFonts w:eastAsia="ＭＳ 明朝"/>
                <w:lang w:eastAsia="ja-JP"/>
              </w:rPr>
              <w:t xml:space="preserve">, </w:t>
            </w:r>
            <w:r w:rsidRPr="00DB46A8">
              <w:rPr>
                <w:i/>
              </w:rPr>
              <w:t>BWP-InactivityTimer</w:t>
            </w:r>
            <w:r w:rsidRPr="00DB46A8">
              <w:rPr>
                <w:rFonts w:eastAsia="ＭＳ 明朝"/>
                <w:lang w:eastAsia="ja-JP"/>
              </w:rPr>
              <w:t xml:space="preserve"> may expire during multicast repetition.</w:t>
            </w:r>
            <w:r w:rsidRPr="00DB46A8">
              <w:rPr>
                <w:rFonts w:eastAsia="ＭＳ 明朝" w:hint="eastAsia"/>
                <w:lang w:eastAsia="ja-JP"/>
              </w:rPr>
              <w:t xml:space="preserve"> </w:t>
            </w:r>
            <w:r>
              <w:rPr>
                <w:rFonts w:eastAsia="ＭＳ 明朝"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lastRenderedPageBreak/>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3015C1">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3015C1">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3015C1">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3015C1">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3015C1">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f9"/>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3015C1">
            <w:pPr>
              <w:pStyle w:val="aff9"/>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f9"/>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f9"/>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w:t>
            </w:r>
            <w:r>
              <w:rPr>
                <w:rFonts w:eastAsiaTheme="minorEastAsia" w:hint="eastAsia"/>
                <w:bCs/>
                <w:lang w:eastAsia="zh-CN"/>
              </w:rPr>
              <w:lastRenderedPageBreak/>
              <w:t xml:space="preserve">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BB43BD"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15pt;height:108pt;mso-width-percent:0;mso-height-percent:0;mso-width-percent:0;mso-height-percent:0" o:ole="">
                  <v:imagedata r:id="rId15" o:title=""/>
                </v:shape>
                <o:OLEObject Type="Embed" ProgID="Visio.Drawing.11" ShapeID="_x0000_i1025" DrawAspect="Content" ObjectID="_1690903018" r:id="rId16"/>
              </w:object>
            </w:r>
          </w:p>
        </w:tc>
      </w:tr>
      <w:tr w:rsidR="001E3AFD" w14:paraId="47424555" w14:textId="77777777" w:rsidTr="001E3AFD">
        <w:tc>
          <w:tcPr>
            <w:tcW w:w="2122" w:type="dxa"/>
          </w:tcPr>
          <w:p w14:paraId="048FEE79" w14:textId="30EDF822" w:rsidR="001E3AFD" w:rsidRPr="00BA3EA3" w:rsidRDefault="001E3AFD" w:rsidP="006B7F09">
            <w:pPr>
              <w:jc w:val="left"/>
              <w:rPr>
                <w:bCs/>
                <w:lang w:eastAsia="zh-CN"/>
              </w:rPr>
            </w:pPr>
            <w:r>
              <w:rPr>
                <w:bCs/>
                <w:lang w:eastAsia="zh-CN"/>
              </w:rPr>
              <w:lastRenderedPageBreak/>
              <w:t>Ericsson</w:t>
            </w:r>
          </w:p>
        </w:tc>
        <w:tc>
          <w:tcPr>
            <w:tcW w:w="7840" w:type="dxa"/>
          </w:tcPr>
          <w:p w14:paraId="20BC5301" w14:textId="77777777" w:rsidR="001E3AFD" w:rsidRDefault="001E3AFD" w:rsidP="006B7F09">
            <w:pPr>
              <w:jc w:val="left"/>
              <w:rPr>
                <w:bCs/>
                <w:lang w:eastAsia="zh-CN"/>
              </w:rPr>
            </w:pPr>
            <w:r>
              <w:rPr>
                <w:bCs/>
                <w:lang w:eastAsia="zh-CN"/>
              </w:rPr>
              <w:t>P1-2: Ok</w:t>
            </w:r>
          </w:p>
          <w:p w14:paraId="73C905EE" w14:textId="77777777" w:rsidR="001E3AFD" w:rsidRDefault="001E3AFD" w:rsidP="006B7F09">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6B7F09">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6B7F09">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6B7F09">
            <w:pPr>
              <w:rPr>
                <w:bCs/>
                <w:lang w:eastAsia="zh-CN"/>
              </w:rPr>
            </w:pPr>
            <w:r>
              <w:rPr>
                <w:bCs/>
                <w:lang w:eastAsia="zh-CN"/>
              </w:rPr>
              <w:t>Qualcomm2</w:t>
            </w:r>
          </w:p>
        </w:tc>
        <w:tc>
          <w:tcPr>
            <w:tcW w:w="7840" w:type="dxa"/>
          </w:tcPr>
          <w:p w14:paraId="12C99EC2" w14:textId="2F47B7C3" w:rsidR="00BE1FBA" w:rsidRDefault="00BE1FBA" w:rsidP="006B7F09">
            <w:pPr>
              <w:rPr>
                <w:bCs/>
                <w:lang w:eastAsia="zh-CN"/>
              </w:rPr>
            </w:pPr>
            <w:r>
              <w:rPr>
                <w:bCs/>
                <w:lang w:eastAsia="zh-CN"/>
              </w:rPr>
              <w:t>Regarding questions on 1-4 from Xiaomi (LBRM/TB alignment):</w:t>
            </w:r>
          </w:p>
          <w:p w14:paraId="6D6190E6" w14:textId="04B39310" w:rsidR="00BE1FBA" w:rsidRDefault="003A4CC1" w:rsidP="00BE1FBA">
            <w:pPr>
              <w:pStyle w:val="aff9"/>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f9"/>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6B7F09">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f9"/>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f9"/>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f9"/>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w:t>
            </w:r>
            <w:r>
              <w:rPr>
                <w:rFonts w:eastAsiaTheme="minorEastAsia"/>
                <w:bCs/>
                <w:lang w:eastAsia="zh-CN"/>
              </w:rPr>
              <w:lastRenderedPageBreak/>
              <w:t>proposal 1-5.</w:t>
            </w:r>
          </w:p>
          <w:p w14:paraId="2F96C7AE" w14:textId="3BD679F1" w:rsidR="00787CED" w:rsidRPr="00787CED" w:rsidRDefault="00787CED" w:rsidP="002009AB">
            <w:pPr>
              <w:jc w:val="center"/>
              <w:rPr>
                <w:bCs/>
                <w:lang w:eastAsia="zh-CN"/>
              </w:rPr>
            </w:pPr>
            <w:r>
              <w:rPr>
                <w:noProof/>
              </w:rPr>
              <w:object w:dxaOrig="2748" w:dyaOrig="2156" w14:anchorId="3F3DAB03">
                <v:shape id="_x0000_i1026" type="#_x0000_t75" alt="" style="width:137.15pt;height:108pt;mso-width-percent:0;mso-height-percent:0;mso-width-percent:0;mso-height-percent:0" o:ole="">
                  <v:imagedata r:id="rId15" o:title=""/>
                </v:shape>
                <o:OLEObject Type="Embed" ProgID="Visio.Drawing.11" ShapeID="_x0000_i1026" DrawAspect="Content" ObjectID="_1690903019" r:id="rId17"/>
              </w:object>
            </w:r>
          </w:p>
        </w:tc>
      </w:tr>
      <w:tr w:rsidR="00FF3A56" w14:paraId="6F43949E" w14:textId="77777777" w:rsidTr="001E3AFD">
        <w:tc>
          <w:tcPr>
            <w:tcW w:w="2122" w:type="dxa"/>
          </w:tcPr>
          <w:p w14:paraId="023E7D57" w14:textId="6170A49B" w:rsidR="00FF3A56" w:rsidRDefault="00FF3A56" w:rsidP="006B7F09">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6B7F09">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f9"/>
              <w:widowControl w:val="0"/>
              <w:numPr>
                <w:ilvl w:val="0"/>
                <w:numId w:val="16"/>
              </w:numPr>
              <w:spacing w:after="120"/>
              <w:rPr>
                <w:szCs w:val="20"/>
              </w:rPr>
            </w:pPr>
            <w:r w:rsidRPr="00DE11B0">
              <w:rPr>
                <w:szCs w:val="20"/>
              </w:rPr>
              <w:lastRenderedPageBreak/>
              <w:t>Down select from the two options for the common frequency resource for group-common PDCCH/ PDSCH</w:t>
            </w:r>
          </w:p>
          <w:p w14:paraId="3C366E07" w14:textId="77777777" w:rsidR="00D73ABA" w:rsidRPr="00DE11B0" w:rsidRDefault="00D73ABA" w:rsidP="00D73ABA">
            <w:pPr>
              <w:pStyle w:val="aff9"/>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f9"/>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f9"/>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f9"/>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f9"/>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f9"/>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f9"/>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f9"/>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f9"/>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Pr="002625EB">
              <w:rPr>
                <w:position w:val="-12"/>
              </w:rPr>
              <w:object w:dxaOrig="400" w:dyaOrig="360" w14:anchorId="012A2F76">
                <v:shape id="_x0000_i1027" type="#_x0000_t75" style="width:18.45pt;height:15.7pt" o:ole="">
                  <v:imagedata r:id="rId18" o:title=""/>
                </v:shape>
                <o:OLEObject Type="Embed" ProgID="Equation.3" ShapeID="_x0000_i1027" DrawAspect="Content" ObjectID="_1690903020"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Pr="002625EB">
              <w:rPr>
                <w:position w:val="-10"/>
              </w:rPr>
              <w:object w:dxaOrig="880" w:dyaOrig="340" w14:anchorId="4A6B6CF3">
                <v:shape id="_x0000_i1028" type="#_x0000_t75" style="width:35.1pt;height:13.4pt" o:ole="">
                  <v:imagedata r:id="rId20" o:title=""/>
                </v:shape>
                <o:OLEObject Type="Embed" ProgID="Equation.3" ShapeID="_x0000_i1028" DrawAspect="Content" ObjectID="_1690903021" r:id="rId21"/>
              </w:object>
            </w:r>
            <w:r w:rsidRPr="008430BD">
              <w:t xml:space="preserve"> need </w:t>
            </w:r>
            <w:r>
              <w:t xml:space="preserve">to </w:t>
            </w:r>
            <w:r w:rsidRPr="008430BD">
              <w:t xml:space="preserve">be </w:t>
            </w:r>
            <w:r>
              <w:t>aligned.</w:t>
            </w:r>
          </w:p>
          <w:bookmarkEnd w:id="134"/>
          <w:p w14:paraId="4ACD9604" w14:textId="77777777" w:rsidR="00D73ABA" w:rsidRDefault="00D73ABA" w:rsidP="006B7F09">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6B7F09">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7949F2" w14:paraId="58F48154" w14:textId="77777777" w:rsidTr="003B4405">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3B440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3B4405">
            <w:pPr>
              <w:jc w:val="center"/>
              <w:rPr>
                <w:b/>
                <w:lang w:eastAsia="zh-CN"/>
              </w:rPr>
            </w:pPr>
            <w:r>
              <w:rPr>
                <w:b/>
                <w:lang w:eastAsia="zh-CN"/>
              </w:rPr>
              <w:t>Comment</w:t>
            </w:r>
          </w:p>
        </w:tc>
      </w:tr>
      <w:tr w:rsidR="007949F2" w14:paraId="649D4514" w14:textId="77777777" w:rsidTr="003B4405">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3B4405">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3B4405">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3B4405">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lastRenderedPageBreak/>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3B4405">
            <w:pPr>
              <w:jc w:val="left"/>
              <w:rPr>
                <w:bCs/>
                <w:lang w:eastAsia="zh-CN"/>
              </w:rPr>
            </w:pPr>
          </w:p>
        </w:tc>
      </w:tr>
      <w:tr w:rsidR="00DC7977" w14:paraId="3F4465C9" w14:textId="77777777" w:rsidTr="003B4405">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ＭＳ 明朝"/>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ＭＳ 明朝"/>
                <w:lang w:eastAsia="ja-JP"/>
              </w:rPr>
              <w:t xml:space="preserve"> Support</w:t>
            </w:r>
          </w:p>
          <w:p w14:paraId="7751A8B7" w14:textId="77777777" w:rsidR="00DC7977" w:rsidRPr="00807EED" w:rsidRDefault="00DC7977" w:rsidP="00DC7977">
            <w:pPr>
              <w:jc w:val="left"/>
              <w:rPr>
                <w:rFonts w:eastAsia="ＭＳ 明朝"/>
                <w:lang w:eastAsia="ja-JP"/>
              </w:rPr>
            </w:pPr>
            <w:r w:rsidRPr="00807EED">
              <w:rPr>
                <w:b/>
                <w:lang w:eastAsia="zh-CN"/>
              </w:rPr>
              <w:t>Proposal 1-4</w:t>
            </w:r>
            <w:r w:rsidRPr="00807EED">
              <w:rPr>
                <w:lang w:eastAsia="zh-CN"/>
              </w:rPr>
              <w:t>:</w:t>
            </w:r>
            <w:r w:rsidRPr="00807EED">
              <w:rPr>
                <w:rFonts w:eastAsia="ＭＳ 明朝"/>
                <w:lang w:eastAsia="ja-JP"/>
              </w:rPr>
              <w:t xml:space="preserve"> Support. There is a typo in the 2</w:t>
            </w:r>
            <w:r w:rsidRPr="00807EED">
              <w:rPr>
                <w:rFonts w:eastAsia="ＭＳ 明朝"/>
                <w:vertAlign w:val="superscript"/>
                <w:lang w:eastAsia="ja-JP"/>
              </w:rPr>
              <w:t>nd</w:t>
            </w:r>
            <w:r w:rsidRPr="00807EED">
              <w:rPr>
                <w:rFonts w:eastAsia="ＭＳ 明朝"/>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ＭＳ 明朝"/>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ＭＳ 明朝"/>
                <w:lang w:eastAsia="ja-JP"/>
              </w:rPr>
              <w:t xml:space="preserve"> Support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3687859" w14:textId="77777777" w:rsidR="007949F2" w:rsidRPr="0053243D" w:rsidRDefault="007949F2" w:rsidP="007949F2">
      <w:pPr>
        <w:widowControl w:val="0"/>
        <w:spacing w:after="120"/>
        <w:jc w:val="both"/>
        <w:rPr>
          <w:lang w:eastAsia="zh-CN"/>
        </w:rPr>
      </w:pPr>
    </w:p>
    <w:p w14:paraId="366AB558" w14:textId="77777777" w:rsidR="00A33501" w:rsidRPr="007949F2"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lastRenderedPageBreak/>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9"/>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9"/>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9"/>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66" w:name="_Hlk71962917"/>
      <w:r w:rsidRPr="00C94674">
        <w:rPr>
          <w:lang w:eastAsia="x-none"/>
        </w:rPr>
        <w:t xml:space="preserve">Details of the reuse (or not) of DCI format 1_0, 1_1 or 1_2 fields </w:t>
      </w:r>
      <w:bookmarkEnd w:id="16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9"/>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9"/>
        <w:numPr>
          <w:ilvl w:val="0"/>
          <w:numId w:val="55"/>
        </w:numPr>
        <w:overflowPunct w:val="0"/>
        <w:autoSpaceDE w:val="0"/>
        <w:autoSpaceDN w:val="0"/>
        <w:adjustRightInd w:val="0"/>
        <w:spacing w:after="180"/>
        <w:contextualSpacing/>
        <w:textAlignment w:val="baseline"/>
      </w:pPr>
      <w:r w:rsidRPr="00CA25E7">
        <w:lastRenderedPageBreak/>
        <w:t>FFS: Whether to include new DCI fields for the second DCI format</w:t>
      </w:r>
    </w:p>
    <w:p w14:paraId="46E1556D" w14:textId="2ABCFFEC" w:rsidR="00C203B5" w:rsidRDefault="00C203B5"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9"/>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9"/>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9"/>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9"/>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9"/>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9"/>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9"/>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9"/>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9"/>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9"/>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9"/>
        <w:widowControl w:val="0"/>
        <w:numPr>
          <w:ilvl w:val="2"/>
          <w:numId w:val="42"/>
        </w:numPr>
        <w:spacing w:after="120"/>
        <w:jc w:val="both"/>
      </w:pPr>
      <w:r w:rsidRPr="0082236E">
        <w:lastRenderedPageBreak/>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9"/>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9"/>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9"/>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9"/>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9"/>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9"/>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9"/>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9"/>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9"/>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9"/>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9"/>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9"/>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9"/>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9"/>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9"/>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9"/>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9"/>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w:t>
      </w:r>
      <w:r w:rsidRPr="0082236E">
        <w:rPr>
          <w:szCs w:val="20"/>
        </w:rPr>
        <w:lastRenderedPageBreak/>
        <w:t>same CORESET is a gNB implementation issue. No further discussion is needed.</w:t>
      </w:r>
    </w:p>
    <w:p w14:paraId="4B9919A0" w14:textId="77777777" w:rsidR="001A0005" w:rsidRPr="0082236E" w:rsidRDefault="001A0005" w:rsidP="001A0005">
      <w:pPr>
        <w:pStyle w:val="aff9"/>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9"/>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9"/>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9"/>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9"/>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9"/>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9"/>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9"/>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9"/>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9"/>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9"/>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9"/>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9"/>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9"/>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9"/>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9"/>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9"/>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9"/>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9"/>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9"/>
        <w:widowControl w:val="0"/>
        <w:numPr>
          <w:ilvl w:val="2"/>
          <w:numId w:val="42"/>
        </w:numPr>
        <w:spacing w:after="120"/>
        <w:jc w:val="both"/>
      </w:pPr>
      <w:r w:rsidRPr="0082236E">
        <w:t>Working assumption:</w:t>
      </w:r>
    </w:p>
    <w:p w14:paraId="0B1152F4" w14:textId="77777777" w:rsidR="00E161F4" w:rsidRPr="0082236E" w:rsidRDefault="00E161F4" w:rsidP="00E161F4">
      <w:pPr>
        <w:pStyle w:val="aff9"/>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9"/>
        <w:widowControl w:val="0"/>
        <w:numPr>
          <w:ilvl w:val="1"/>
          <w:numId w:val="42"/>
        </w:numPr>
        <w:spacing w:after="120"/>
        <w:jc w:val="both"/>
      </w:pPr>
      <w:r w:rsidRPr="0082236E">
        <w:t xml:space="preserve">Proposal 9: If a CFR is configured for multicast in RRC-CONNECTED state and confined within a dedicated </w:t>
      </w:r>
      <w:r w:rsidRPr="0082236E">
        <w:lastRenderedPageBreak/>
        <w:t>unicast BWP, the following option1 should be adopted:</w:t>
      </w:r>
    </w:p>
    <w:p w14:paraId="731B931D" w14:textId="77777777" w:rsidR="00E161F4" w:rsidRPr="0082236E" w:rsidRDefault="00E161F4" w:rsidP="00E161F4">
      <w:pPr>
        <w:pStyle w:val="aff9"/>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9"/>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9"/>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9"/>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9"/>
        <w:widowControl w:val="0"/>
        <w:numPr>
          <w:ilvl w:val="1"/>
          <w:numId w:val="42"/>
        </w:numPr>
        <w:spacing w:after="120"/>
        <w:jc w:val="both"/>
      </w:pPr>
      <w:r w:rsidRPr="0082236E">
        <w:t xml:space="preserve">Proposal 7: </w:t>
      </w:r>
      <w:bookmarkStart w:id="16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9"/>
        <w:widowControl w:val="0"/>
        <w:numPr>
          <w:ilvl w:val="2"/>
          <w:numId w:val="42"/>
        </w:numPr>
        <w:spacing w:after="120"/>
        <w:jc w:val="both"/>
      </w:pPr>
      <w:bookmarkStart w:id="16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9"/>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68"/>
    </w:p>
    <w:bookmarkEnd w:id="167"/>
    <w:p w14:paraId="01AF6713" w14:textId="2A026880" w:rsidR="008A0E1B" w:rsidRPr="0082236E" w:rsidRDefault="008A0E1B" w:rsidP="008A0E1B">
      <w:pPr>
        <w:pStyle w:val="aff9"/>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9"/>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9"/>
        <w:widowControl w:val="0"/>
        <w:numPr>
          <w:ilvl w:val="1"/>
          <w:numId w:val="42"/>
        </w:numPr>
        <w:spacing w:after="120"/>
        <w:jc w:val="both"/>
      </w:pPr>
      <w:r w:rsidRPr="0082236E">
        <w:t xml:space="preserve">Proposal 13: For search space set of group-common PDCCH of PTM scheme 1 for multicast in RRC_CONNECTED state, </w:t>
      </w:r>
      <w:bookmarkStart w:id="169" w:name="_Hlk79497380"/>
      <w:r w:rsidRPr="0082236E">
        <w:t>only DCI formats with CRC scrambled with g-RNTI for multicast scheduling can be monitored in the search space</w:t>
      </w:r>
      <w:bookmarkEnd w:id="169"/>
      <w:r w:rsidRPr="0082236E">
        <w:t>.</w:t>
      </w:r>
    </w:p>
    <w:p w14:paraId="005D4E2B"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9"/>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9"/>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9"/>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9"/>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9"/>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9"/>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9"/>
        <w:widowControl w:val="0"/>
        <w:numPr>
          <w:ilvl w:val="1"/>
          <w:numId w:val="42"/>
        </w:numPr>
        <w:spacing w:after="120"/>
        <w:jc w:val="both"/>
      </w:pPr>
      <w:r w:rsidRPr="0082236E">
        <w:lastRenderedPageBreak/>
        <w:t>Proposal 12: Define a new Type-x PDCCH CSS type (e.g., Type-4 PDCCH CSS not Type-3 PDCCH CSS) for UE supporting multicast service.</w:t>
      </w:r>
    </w:p>
    <w:p w14:paraId="70B009E7"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9"/>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9"/>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9"/>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9"/>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9"/>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9"/>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9"/>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9"/>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9"/>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9"/>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9"/>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9"/>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9"/>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9"/>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9"/>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9"/>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9"/>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9"/>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9"/>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lastRenderedPageBreak/>
        <w:t>X</w:t>
      </w:r>
      <w:r w:rsidRPr="0082236E">
        <w:rPr>
          <w:i/>
          <w:iCs/>
          <w:u w:val="single"/>
        </w:rPr>
        <w:t>iaomi</w:t>
      </w:r>
    </w:p>
    <w:p w14:paraId="1F3A9EF1" w14:textId="77777777" w:rsidR="00E161F4" w:rsidRPr="0082236E" w:rsidRDefault="00E161F4" w:rsidP="00E161F4">
      <w:pPr>
        <w:pStyle w:val="aff9"/>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9"/>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9"/>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9"/>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9"/>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9"/>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9"/>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9"/>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9"/>
        <w:widowControl w:val="0"/>
        <w:numPr>
          <w:ilvl w:val="2"/>
          <w:numId w:val="42"/>
        </w:numPr>
        <w:spacing w:after="120"/>
        <w:jc w:val="both"/>
      </w:pPr>
      <w:bookmarkStart w:id="170" w:name="_Hlk79513459"/>
      <w:r w:rsidRPr="0082236E">
        <w:t>For each member UE, each field could be interpreted  in light of its specific configuration</w:t>
      </w:r>
    </w:p>
    <w:bookmarkEnd w:id="170"/>
    <w:p w14:paraId="102D1E31" w14:textId="77777777" w:rsidR="0091319B" w:rsidRPr="0082236E" w:rsidRDefault="0091319B" w:rsidP="0091319B">
      <w:pPr>
        <w:pStyle w:val="aff9"/>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9"/>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9"/>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9"/>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9"/>
        <w:widowControl w:val="0"/>
        <w:numPr>
          <w:ilvl w:val="2"/>
          <w:numId w:val="42"/>
        </w:numPr>
        <w:spacing w:after="120"/>
        <w:jc w:val="both"/>
      </w:pPr>
      <w:bookmarkStart w:id="171" w:name="_Hlk79513500"/>
      <w:r w:rsidRPr="0082236E">
        <w:t>The fields of ‘carrier indicator’ and ‘Bandwidth part indicator’ in DCI format 1_1 can be reused in the second DCI format with CRC scrambled with G-RNTI.</w:t>
      </w:r>
    </w:p>
    <w:bookmarkEnd w:id="171"/>
    <w:p w14:paraId="397C99EA" w14:textId="77777777" w:rsidR="0091319B" w:rsidRPr="0082236E" w:rsidRDefault="0091319B" w:rsidP="0091319B">
      <w:pPr>
        <w:pStyle w:val="aff9"/>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9"/>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9"/>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9"/>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9"/>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9"/>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9"/>
        <w:widowControl w:val="0"/>
        <w:numPr>
          <w:ilvl w:val="2"/>
          <w:numId w:val="42"/>
        </w:numPr>
        <w:spacing w:after="120"/>
        <w:jc w:val="both"/>
      </w:pPr>
      <w:bookmarkStart w:id="172" w:name="_Hlk79513539"/>
      <w:r w:rsidRPr="0082236E">
        <w:t>‘Carrier indicator’ and ‘Bandwidth part indicator’ can leave to gNB to configuration.</w:t>
      </w:r>
    </w:p>
    <w:bookmarkEnd w:id="172"/>
    <w:p w14:paraId="3F8B1530" w14:textId="77777777" w:rsidR="004A210C" w:rsidRPr="0082236E" w:rsidRDefault="004A210C" w:rsidP="004A210C">
      <w:pPr>
        <w:pStyle w:val="aff9"/>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9"/>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9"/>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9"/>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9"/>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3" w:name="_Hlk79513570"/>
      <w:r w:rsidRPr="0082236E">
        <w:rPr>
          <w:rFonts w:hint="eastAsia"/>
        </w:rPr>
        <w:t>‘</w:t>
      </w:r>
      <w:r w:rsidRPr="0082236E">
        <w:rPr>
          <w:rFonts w:hint="eastAsia"/>
        </w:rPr>
        <w:t xml:space="preserve">Identifier </w:t>
      </w:r>
      <w:r w:rsidRPr="0082236E">
        <w:rPr>
          <w:rFonts w:hint="eastAsia"/>
        </w:rPr>
        <w:lastRenderedPageBreak/>
        <w:t>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3"/>
    </w:p>
    <w:p w14:paraId="4BA0855B" w14:textId="77777777" w:rsidR="000C2864" w:rsidRPr="0082236E" w:rsidRDefault="000C2864" w:rsidP="000C2864">
      <w:pPr>
        <w:pStyle w:val="aff9"/>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9"/>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9"/>
        <w:widowControl w:val="0"/>
        <w:numPr>
          <w:ilvl w:val="1"/>
          <w:numId w:val="42"/>
        </w:numPr>
        <w:spacing w:after="120"/>
        <w:jc w:val="both"/>
      </w:pPr>
      <w:r w:rsidRPr="0082236E">
        <w:t xml:space="preserve">Proposal 16: </w:t>
      </w:r>
      <w:bookmarkStart w:id="17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74"/>
    </w:p>
    <w:p w14:paraId="0CA26559"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9"/>
        <w:widowControl w:val="0"/>
        <w:numPr>
          <w:ilvl w:val="1"/>
          <w:numId w:val="42"/>
        </w:numPr>
        <w:spacing w:after="120"/>
        <w:jc w:val="both"/>
      </w:pPr>
      <w:r w:rsidRPr="0082236E">
        <w:t xml:space="preserve">Proposal 13: </w:t>
      </w:r>
      <w:bookmarkStart w:id="17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9"/>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75"/>
    <w:p w14:paraId="03E50561" w14:textId="77777777" w:rsidR="00170D25" w:rsidRPr="0082236E" w:rsidRDefault="00170D25" w:rsidP="00170D25">
      <w:pPr>
        <w:pStyle w:val="aff9"/>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9"/>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9"/>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9"/>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9"/>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9"/>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9"/>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9"/>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9"/>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9"/>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9"/>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9"/>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9"/>
        <w:widowControl w:val="0"/>
        <w:numPr>
          <w:ilvl w:val="2"/>
          <w:numId w:val="42"/>
        </w:numPr>
        <w:spacing w:after="120"/>
        <w:jc w:val="both"/>
      </w:pPr>
      <w:r w:rsidRPr="0082236E">
        <w:t>HARQ Process Number</w:t>
      </w:r>
    </w:p>
    <w:p w14:paraId="196EC7BA" w14:textId="77777777" w:rsidR="000A0F30" w:rsidRPr="0082236E" w:rsidRDefault="000A0F30" w:rsidP="000A0F30">
      <w:pPr>
        <w:pStyle w:val="aff9"/>
        <w:widowControl w:val="0"/>
        <w:numPr>
          <w:ilvl w:val="2"/>
          <w:numId w:val="42"/>
        </w:numPr>
        <w:spacing w:after="120"/>
        <w:jc w:val="both"/>
      </w:pPr>
      <w:r w:rsidRPr="0082236E">
        <w:t>New Data Indicator</w:t>
      </w:r>
    </w:p>
    <w:p w14:paraId="49F0E910" w14:textId="77777777" w:rsidR="000A0F30" w:rsidRPr="0082236E" w:rsidRDefault="000A0F30" w:rsidP="000A0F30">
      <w:pPr>
        <w:pStyle w:val="aff9"/>
        <w:widowControl w:val="0"/>
        <w:numPr>
          <w:ilvl w:val="2"/>
          <w:numId w:val="42"/>
        </w:numPr>
        <w:spacing w:after="120"/>
        <w:jc w:val="both"/>
      </w:pPr>
      <w:r w:rsidRPr="0082236E">
        <w:t>Redundancy Version</w:t>
      </w:r>
    </w:p>
    <w:p w14:paraId="58B1106A" w14:textId="77777777" w:rsidR="009E1E00" w:rsidRPr="0082236E" w:rsidRDefault="009E1E00" w:rsidP="009E1E00">
      <w:pPr>
        <w:pStyle w:val="aff9"/>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9"/>
        <w:widowControl w:val="0"/>
        <w:numPr>
          <w:ilvl w:val="1"/>
          <w:numId w:val="42"/>
        </w:numPr>
        <w:spacing w:after="120"/>
        <w:jc w:val="both"/>
      </w:pPr>
      <w:r w:rsidRPr="0082236E">
        <w:t xml:space="preserve">Proposal 3: </w:t>
      </w:r>
      <w:bookmarkStart w:id="17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76"/>
    </w:p>
    <w:p w14:paraId="39AF76F7" w14:textId="77777777" w:rsidR="001A0FB8" w:rsidRPr="0082236E" w:rsidRDefault="001A0FB8" w:rsidP="001A0FB8">
      <w:pPr>
        <w:pStyle w:val="aff9"/>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9"/>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9"/>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w:t>
      </w:r>
      <w:r w:rsidRPr="0082236E">
        <w:rPr>
          <w:szCs w:val="20"/>
        </w:rPr>
        <w:lastRenderedPageBreak/>
        <w:t xml:space="preserve">configurable (and smaller than the corresponding ones for DCI format 1_0). The second DCI format can be an optional UE feature.     </w:t>
      </w:r>
    </w:p>
    <w:p w14:paraId="7799137E" w14:textId="77777777" w:rsidR="00AF436E" w:rsidRPr="0082236E" w:rsidRDefault="00AF436E" w:rsidP="00AF436E">
      <w:pPr>
        <w:pStyle w:val="aff9"/>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9"/>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9"/>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9"/>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9"/>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9"/>
        <w:widowControl w:val="0"/>
        <w:numPr>
          <w:ilvl w:val="1"/>
          <w:numId w:val="42"/>
        </w:numPr>
        <w:spacing w:after="120"/>
        <w:jc w:val="both"/>
      </w:pPr>
      <w:bookmarkStart w:id="177" w:name="_Hlk79513733"/>
      <w:r w:rsidRPr="0082236E">
        <w:t>Proposal 10: DCI with CRC scrambled by G-RNTI does not include carrier indicator.</w:t>
      </w:r>
    </w:p>
    <w:p w14:paraId="3341FA19" w14:textId="77777777" w:rsidR="00AF436E" w:rsidRPr="0082236E" w:rsidRDefault="00AF436E" w:rsidP="00AF436E">
      <w:pPr>
        <w:pStyle w:val="aff9"/>
        <w:widowControl w:val="0"/>
        <w:numPr>
          <w:ilvl w:val="1"/>
          <w:numId w:val="42"/>
        </w:numPr>
        <w:spacing w:after="120"/>
        <w:jc w:val="both"/>
      </w:pPr>
      <w:r w:rsidRPr="0082236E">
        <w:t>Proposal 11: DCI with CRC scrambled by G-RNTI does not include BWP indicator.</w:t>
      </w:r>
    </w:p>
    <w:bookmarkEnd w:id="177"/>
    <w:p w14:paraId="0808DEA2" w14:textId="77777777" w:rsidR="00FC5E5E" w:rsidRPr="0082236E" w:rsidRDefault="00FC5E5E" w:rsidP="00FC5E5E">
      <w:pPr>
        <w:pStyle w:val="aff9"/>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9"/>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9"/>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9"/>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9"/>
        <w:widowControl w:val="0"/>
        <w:numPr>
          <w:ilvl w:val="1"/>
          <w:numId w:val="42"/>
        </w:numPr>
        <w:spacing w:after="120"/>
        <w:jc w:val="both"/>
      </w:pPr>
      <w:bookmarkStart w:id="178" w:name="_Hlk79513770"/>
      <w:r w:rsidRPr="0082236E">
        <w:t>Proposal 8: The following DCI fields are not included in DCI format 1_1 for multicast.</w:t>
      </w:r>
    </w:p>
    <w:p w14:paraId="04AE9C8F" w14:textId="77777777" w:rsidR="001F5D13" w:rsidRPr="0082236E" w:rsidRDefault="001F5D13" w:rsidP="001F5D13">
      <w:pPr>
        <w:pStyle w:val="aff9"/>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9"/>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9"/>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9"/>
        <w:widowControl w:val="0"/>
        <w:numPr>
          <w:ilvl w:val="2"/>
          <w:numId w:val="42"/>
        </w:numPr>
        <w:spacing w:after="120"/>
        <w:jc w:val="both"/>
      </w:pPr>
      <w:r w:rsidRPr="0082236E">
        <w:t>Carrier indicator</w:t>
      </w:r>
    </w:p>
    <w:bookmarkEnd w:id="178"/>
    <w:p w14:paraId="4B8177B5" w14:textId="77777777" w:rsidR="001F5D13" w:rsidRPr="0082236E" w:rsidRDefault="001F5D13" w:rsidP="001F5D13">
      <w:pPr>
        <w:pStyle w:val="aff9"/>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9"/>
        <w:widowControl w:val="0"/>
        <w:numPr>
          <w:ilvl w:val="2"/>
          <w:numId w:val="42"/>
        </w:numPr>
        <w:spacing w:after="120"/>
        <w:jc w:val="both"/>
      </w:pPr>
      <w:bookmarkStart w:id="179" w:name="_Hlk79513099"/>
      <w:r w:rsidRPr="0082236E">
        <w:t>Priority indicator (1bit)</w:t>
      </w:r>
    </w:p>
    <w:p w14:paraId="0C46323C" w14:textId="77777777" w:rsidR="001F5D13" w:rsidRPr="0082236E" w:rsidRDefault="001F5D13" w:rsidP="001F5D13">
      <w:pPr>
        <w:pStyle w:val="aff9"/>
        <w:widowControl w:val="0"/>
        <w:numPr>
          <w:ilvl w:val="2"/>
          <w:numId w:val="42"/>
        </w:numPr>
        <w:spacing w:after="120"/>
        <w:jc w:val="both"/>
      </w:pPr>
      <w:r w:rsidRPr="0082236E">
        <w:t>Number of layers (1bit)</w:t>
      </w:r>
    </w:p>
    <w:bookmarkEnd w:id="179"/>
    <w:p w14:paraId="7C01D041" w14:textId="77777777" w:rsidR="001F5D13" w:rsidRPr="0082236E" w:rsidRDefault="001F5D13" w:rsidP="001F5D13">
      <w:pPr>
        <w:pStyle w:val="aff9"/>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9"/>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9"/>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9"/>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9"/>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9"/>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9"/>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9"/>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9"/>
        <w:widowControl w:val="0"/>
        <w:numPr>
          <w:ilvl w:val="2"/>
          <w:numId w:val="42"/>
        </w:numPr>
        <w:spacing w:after="120"/>
        <w:jc w:val="both"/>
      </w:pPr>
      <w:r w:rsidRPr="0082236E">
        <w:lastRenderedPageBreak/>
        <w:t>b.</w:t>
      </w:r>
      <w:r w:rsidRPr="0082236E">
        <w:tab/>
        <w:t xml:space="preserve">UL DL identifier bit  is removed. </w:t>
      </w:r>
    </w:p>
    <w:p w14:paraId="32EF54BB" w14:textId="77777777" w:rsidR="00FB1809" w:rsidRPr="0082236E" w:rsidRDefault="00FB1809" w:rsidP="00FB1809">
      <w:pPr>
        <w:pStyle w:val="aff9"/>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9"/>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9"/>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9"/>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9"/>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9"/>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9"/>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9"/>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9"/>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9"/>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9"/>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9"/>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9"/>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9"/>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9"/>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9"/>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9"/>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9"/>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9"/>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9"/>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9"/>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9"/>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w:t>
      </w:r>
      <w:r w:rsidRPr="0082236E">
        <w:rPr>
          <w:szCs w:val="20"/>
        </w:rPr>
        <w:lastRenderedPageBreak/>
        <w:t xml:space="preserve">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9"/>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9"/>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9"/>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9"/>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9"/>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9"/>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9"/>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9"/>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9"/>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9"/>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9"/>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9"/>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9"/>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9"/>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9"/>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9"/>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9"/>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9"/>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9"/>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9"/>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9"/>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9"/>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9"/>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9"/>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9"/>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9"/>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9"/>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9"/>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9"/>
        <w:widowControl w:val="0"/>
        <w:numPr>
          <w:ilvl w:val="1"/>
          <w:numId w:val="42"/>
        </w:numPr>
        <w:spacing w:after="120"/>
        <w:jc w:val="both"/>
      </w:pPr>
      <w:r w:rsidRPr="0082236E">
        <w:lastRenderedPageBreak/>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9"/>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9"/>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9"/>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9"/>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9"/>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9"/>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9"/>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9"/>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9"/>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9"/>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9"/>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9"/>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9"/>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9"/>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9"/>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9"/>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9"/>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9"/>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9"/>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9"/>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9"/>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9"/>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9"/>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9"/>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9"/>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9"/>
        <w:widowControl w:val="0"/>
        <w:numPr>
          <w:ilvl w:val="1"/>
          <w:numId w:val="42"/>
        </w:numPr>
        <w:spacing w:after="120"/>
        <w:jc w:val="both"/>
      </w:pPr>
      <w:r w:rsidRPr="0082236E">
        <w:t xml:space="preserve">Proposal 4: The DCI size of DCI format 1_2 with G-RNTI should be configured by gNB, which is larger than the </w:t>
      </w:r>
      <w:r w:rsidRPr="0082236E">
        <w:lastRenderedPageBreak/>
        <w:t>original calculation of bit length of DCI fields according to configurations.</w:t>
      </w:r>
    </w:p>
    <w:p w14:paraId="74F3B4DA" w14:textId="77777777" w:rsidR="00E161F4" w:rsidRPr="0082236E" w:rsidRDefault="00E161F4" w:rsidP="00E161F4">
      <w:pPr>
        <w:pStyle w:val="aff9"/>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9"/>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9"/>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9"/>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9"/>
        <w:widowControl w:val="0"/>
        <w:numPr>
          <w:ilvl w:val="1"/>
          <w:numId w:val="42"/>
        </w:numPr>
        <w:spacing w:after="120"/>
        <w:jc w:val="both"/>
      </w:pPr>
      <w:r>
        <w:t xml:space="preserve">Proposal 5: </w:t>
      </w:r>
      <w:bookmarkStart w:id="180" w:name="_Hlk79532816"/>
      <w:r>
        <w:t xml:space="preserve">For </w:t>
      </w:r>
      <w:bookmarkStart w:id="181" w:name="_Hlk79390873"/>
      <w:r>
        <w:t>initializing</w:t>
      </w:r>
      <w:bookmarkEnd w:id="181"/>
      <w:r>
        <w:t xml:space="preserve"> scrambling sequence generator for group common PDCCH for scheduling multicast in Type-x CSS, </w:t>
      </w:r>
    </w:p>
    <w:p w14:paraId="657C64D6" w14:textId="77777777" w:rsidR="00FC2078" w:rsidRDefault="00FC2078" w:rsidP="00FC2078">
      <w:pPr>
        <w:pStyle w:val="aff9"/>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9"/>
        <w:widowControl w:val="0"/>
        <w:numPr>
          <w:ilvl w:val="2"/>
          <w:numId w:val="42"/>
        </w:numPr>
        <w:spacing w:after="120"/>
        <w:jc w:val="both"/>
      </w:pPr>
      <w:r>
        <w:t>n</w:t>
      </w:r>
      <w:r w:rsidRPr="00FC2078">
        <w:rPr>
          <w:vertAlign w:val="subscript"/>
        </w:rPr>
        <w:t>RNTI</w:t>
      </w:r>
      <w:r>
        <w:t xml:space="preserve"> is given by the G-RNTI.</w:t>
      </w:r>
    </w:p>
    <w:bookmarkEnd w:id="180"/>
    <w:p w14:paraId="092F0638" w14:textId="77777777" w:rsidR="00FB1809" w:rsidRPr="00EB4384" w:rsidRDefault="00FB1809" w:rsidP="00FB1809">
      <w:pPr>
        <w:pStyle w:val="aff9"/>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9"/>
        <w:widowControl w:val="0"/>
        <w:numPr>
          <w:ilvl w:val="1"/>
          <w:numId w:val="42"/>
        </w:numPr>
        <w:spacing w:after="120"/>
        <w:jc w:val="both"/>
      </w:pPr>
      <w:r>
        <w:t>Proposal 37</w:t>
      </w:r>
      <w:r>
        <w:tab/>
      </w:r>
      <w:bookmarkStart w:id="182" w:name="_Hlk79532427"/>
      <w:r>
        <w:t>When scheduling with non-fallback DCI, Scrambling parameters n_ID and n_RNTI for group PDCCH DMRS in the CSS is given by pdcch-DMRS-ScramblingID and the group PDCCH G-RNTI, respectively.</w:t>
      </w:r>
      <w:bookmarkEnd w:id="182"/>
      <w:r>
        <w:t xml:space="preserve"> </w:t>
      </w:r>
    </w:p>
    <w:p w14:paraId="7A45FEB5" w14:textId="77777777" w:rsidR="00FB1809" w:rsidRDefault="00FB1809" w:rsidP="00FB1809">
      <w:pPr>
        <w:pStyle w:val="aff9"/>
        <w:widowControl w:val="0"/>
        <w:numPr>
          <w:ilvl w:val="1"/>
          <w:numId w:val="42"/>
        </w:numPr>
        <w:spacing w:after="120"/>
        <w:jc w:val="both"/>
      </w:pPr>
      <w:r>
        <w:t>Proposal 38</w:t>
      </w:r>
      <w:r>
        <w:tab/>
      </w:r>
      <w:bookmarkStart w:id="183" w:name="_Hlk79532582"/>
      <w:r>
        <w:t xml:space="preserve">Scrambling parameters n_ID and n_RNTI for group PDSCH schedule by the multicast non-fallback DCI in CSS is given by </w:t>
      </w:r>
      <w:bookmarkEnd w:id="183"/>
    </w:p>
    <w:p w14:paraId="6A496A00" w14:textId="77777777" w:rsidR="00FB1809" w:rsidRDefault="00FB1809" w:rsidP="00FB1809">
      <w:pPr>
        <w:pStyle w:val="aff9"/>
        <w:widowControl w:val="0"/>
        <w:numPr>
          <w:ilvl w:val="2"/>
          <w:numId w:val="42"/>
        </w:numPr>
        <w:spacing w:after="120"/>
        <w:jc w:val="both"/>
      </w:pPr>
      <w:r>
        <w:t>a.</w:t>
      </w:r>
      <w:r>
        <w:tab/>
        <w:t>N_RNTI is given by G-RNTI</w:t>
      </w:r>
    </w:p>
    <w:p w14:paraId="1D7472C5" w14:textId="77777777" w:rsidR="00FB1809" w:rsidRDefault="00FB1809" w:rsidP="00FB1809">
      <w:pPr>
        <w:pStyle w:val="aff9"/>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9"/>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9"/>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9"/>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w:t>
      </w:r>
      <w:r w:rsidR="00F22BDC">
        <w:rPr>
          <w:rFonts w:eastAsia="Times New Roman"/>
          <w:lang w:eastAsia="x-none"/>
        </w:rPr>
        <w:lastRenderedPageBreak/>
        <w:t xml:space="preserve">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BB43BD" w:rsidRPr="002625EB">
        <w:rPr>
          <w:noProof/>
          <w:position w:val="-10"/>
        </w:rPr>
        <w:object w:dxaOrig="675" w:dyaOrig="330" w14:anchorId="51DE4235">
          <v:shape id="_x0000_i1029" type="#_x0000_t75" alt="" style="width:34.6pt;height:17.1pt;mso-width-percent:0;mso-height-percent:0;mso-width-percent:0;mso-height-percent:0" o:ole="">
            <v:imagedata r:id="rId22" o:title=""/>
          </v:shape>
          <o:OLEObject Type="Embed" ProgID="Equation.3" ShapeID="_x0000_i1029" DrawAspect="Content" ObjectID="_1690903022" r:id="rId23"/>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BB43BD" w:rsidRPr="002625EB">
        <w:rPr>
          <w:noProof/>
          <w:position w:val="-10"/>
        </w:rPr>
        <w:object w:dxaOrig="675" w:dyaOrig="330" w14:anchorId="06D1FA6F">
          <v:shape id="_x0000_i1030" type="#_x0000_t75" alt="" style="width:34.6pt;height:17.1pt;mso-width-percent:0;mso-height-percent:0;mso-width-percent:0;mso-height-percent:0" o:ole="">
            <v:imagedata r:id="rId22" o:title=""/>
          </v:shape>
          <o:OLEObject Type="Embed" ProgID="Equation.3" ShapeID="_x0000_i1030" DrawAspect="Content" ObjectID="_1690903023" r:id="rId24"/>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BB43BD" w:rsidRPr="002625EB">
        <w:rPr>
          <w:noProof/>
          <w:position w:val="-10"/>
        </w:rPr>
        <w:object w:dxaOrig="675" w:dyaOrig="330" w14:anchorId="1ECB93E6">
          <v:shape id="_x0000_i1031" type="#_x0000_t75" alt="" style="width:34.6pt;height:17.1pt;mso-width-percent:0;mso-height-percent:0;mso-width-percent:0;mso-height-percent:0" o:ole="">
            <v:imagedata r:id="rId22" o:title=""/>
          </v:shape>
          <o:OLEObject Type="Embed" ProgID="Equation.3" ShapeID="_x0000_i1031" DrawAspect="Content" ObjectID="_1690903024" r:id="rId25"/>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9"/>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9"/>
        <w:widowControl w:val="0"/>
        <w:numPr>
          <w:ilvl w:val="1"/>
          <w:numId w:val="69"/>
        </w:numPr>
        <w:spacing w:after="120"/>
        <w:jc w:val="both"/>
      </w:pPr>
      <w:r>
        <w:t>Supporting companies: Nokia, MediaTek, CMCC, Nokia, Ericsson</w:t>
      </w:r>
    </w:p>
    <w:p w14:paraId="1A09F04D" w14:textId="77777777" w:rsidR="00366B52" w:rsidRDefault="00CC2390" w:rsidP="00FC7BDE">
      <w:pPr>
        <w:pStyle w:val="aff9"/>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9"/>
        <w:widowControl w:val="0"/>
        <w:numPr>
          <w:ilvl w:val="1"/>
          <w:numId w:val="69"/>
        </w:numPr>
        <w:spacing w:after="120"/>
        <w:jc w:val="both"/>
      </w:pPr>
      <w:r>
        <w:t>Supporting companies: Lenovo, NTT Docomo, OPPO</w:t>
      </w:r>
    </w:p>
    <w:p w14:paraId="378DEFD8" w14:textId="40B17CE5" w:rsidR="00CC2390" w:rsidRDefault="00CC2390" w:rsidP="00FC7BDE">
      <w:pPr>
        <w:pStyle w:val="aff9"/>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9"/>
        <w:widowControl w:val="0"/>
        <w:numPr>
          <w:ilvl w:val="1"/>
          <w:numId w:val="69"/>
        </w:numPr>
        <w:spacing w:after="120"/>
        <w:jc w:val="both"/>
      </w:pPr>
      <w:r>
        <w:t>Supporting companies: CATT, Intel</w:t>
      </w:r>
    </w:p>
    <w:p w14:paraId="6E8093B6" w14:textId="5DABF6B9" w:rsidR="00187A52" w:rsidRPr="00096974" w:rsidRDefault="00187A52" w:rsidP="00FC7BDE">
      <w:pPr>
        <w:pStyle w:val="aff9"/>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9"/>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lastRenderedPageBreak/>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9"/>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9"/>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9"/>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9"/>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9"/>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9"/>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9"/>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9"/>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9"/>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84" w:name="_Hlk79504433"/>
    <w:p w14:paraId="3F648FC4" w14:textId="3A04ACB1" w:rsidR="00FB3467" w:rsidRPr="001B2EC3" w:rsidRDefault="00BB43BD" w:rsidP="00327D47">
      <w:pPr>
        <w:pStyle w:val="aff9"/>
        <w:widowControl w:val="0"/>
        <w:numPr>
          <w:ilvl w:val="1"/>
          <w:numId w:val="32"/>
        </w:numPr>
        <w:jc w:val="both"/>
      </w:pPr>
      <w:r w:rsidRPr="002625EB">
        <w:rPr>
          <w:noProof/>
          <w:position w:val="-10"/>
        </w:rPr>
        <w:object w:dxaOrig="675" w:dyaOrig="330" w14:anchorId="0B3D063A">
          <v:shape id="_x0000_i1032" type="#_x0000_t75" alt="" style="width:33.25pt;height:17.1pt;mso-width-percent:0;mso-height-percent:0;mso-width-percent:0;mso-height-percent:0" o:ole="">
            <v:imagedata r:id="rId22" o:title=""/>
          </v:shape>
          <o:OLEObject Type="Embed" ProgID="Equation.3" ShapeID="_x0000_i1032" DrawAspect="Content" ObjectID="_1690903025" r:id="rId26"/>
        </w:object>
      </w:r>
      <w:r w:rsidR="00FB3467" w:rsidRPr="001B2EC3">
        <w:t xml:space="preserve"> is given by</w:t>
      </w:r>
    </w:p>
    <w:p w14:paraId="0FEC2EBE" w14:textId="77777777" w:rsidR="00FB3467" w:rsidRPr="001B2EC3" w:rsidRDefault="00FB3467" w:rsidP="00327D47">
      <w:pPr>
        <w:pStyle w:val="aff9"/>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9"/>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9"/>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8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lastRenderedPageBreak/>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9"/>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85" w:name="_Hlk71970089"/>
      <w:r>
        <w:rPr>
          <w:b/>
          <w:highlight w:val="yellow"/>
          <w:lang w:eastAsia="zh-CN"/>
        </w:rPr>
        <w:t>[High] Initial Proposal 2-7</w:t>
      </w:r>
      <w:bookmarkEnd w:id="18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9"/>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9"/>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31E21"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31E21" w:rsidP="000727C4">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9"/>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9"/>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9"/>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9"/>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9"/>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9"/>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9"/>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9"/>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9"/>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86"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87"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lastRenderedPageBreak/>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9"/>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9"/>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lastRenderedPageBreak/>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9"/>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9"/>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w:t>
            </w:r>
            <w:r>
              <w:rPr>
                <w:rFonts w:eastAsiaTheme="minorEastAsia"/>
                <w:lang w:eastAsia="zh-CN"/>
              </w:rPr>
              <w:lastRenderedPageBreak/>
              <w:t xml:space="preserve">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9"/>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subbullet. According to the current spec, n_RNTI=0 </w:t>
            </w:r>
            <w:r>
              <w:rPr>
                <w:bCs/>
                <w:lang w:eastAsia="zh-CN"/>
              </w:rPr>
              <w:lastRenderedPageBreak/>
              <w:t>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 xml:space="preserve">ince the second DCI targets a group UEs, so it is difficult to align the second DCI to </w:t>
            </w:r>
            <w:r w:rsidRPr="00C84094">
              <w:rPr>
                <w:bCs/>
                <w:lang w:eastAsia="zh-CN"/>
              </w:rPr>
              <w:lastRenderedPageBreak/>
              <w:t>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lastRenderedPageBreak/>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ＭＳ 明朝"/>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ＭＳ 明朝"/>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ＭＳ 明朝"/>
                <w:lang w:eastAsia="ja-JP"/>
              </w:rPr>
              <w:t xml:space="preserve"> Support</w:t>
            </w:r>
          </w:p>
          <w:p w14:paraId="6B67AC0C" w14:textId="77777777" w:rsidR="00E10806" w:rsidRPr="00CD63D5" w:rsidRDefault="00E10806" w:rsidP="00E10806">
            <w:pPr>
              <w:jc w:val="left"/>
              <w:rPr>
                <w:rFonts w:eastAsia="ＭＳ 明朝"/>
                <w:lang w:eastAsia="ja-JP"/>
              </w:rPr>
            </w:pPr>
            <w:r w:rsidRPr="00CD63D5">
              <w:rPr>
                <w:b/>
                <w:lang w:eastAsia="zh-CN"/>
              </w:rPr>
              <w:t>Proposal 2-3</w:t>
            </w:r>
            <w:r w:rsidRPr="00CD63D5">
              <w:rPr>
                <w:lang w:eastAsia="zh-CN"/>
              </w:rPr>
              <w:t>:</w:t>
            </w:r>
            <w:r w:rsidRPr="00CD63D5">
              <w:rPr>
                <w:rFonts w:eastAsia="ＭＳ 明朝"/>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ＭＳ 明朝"/>
                <w:lang w:eastAsia="ja-JP"/>
              </w:rPr>
            </w:pPr>
            <w:r w:rsidRPr="00CD63D5">
              <w:rPr>
                <w:b/>
                <w:lang w:eastAsia="zh-CN"/>
              </w:rPr>
              <w:t>Proposal 2-4</w:t>
            </w:r>
            <w:r w:rsidRPr="00CD63D5">
              <w:rPr>
                <w:lang w:eastAsia="zh-CN"/>
              </w:rPr>
              <w:t>:</w:t>
            </w:r>
            <w:r w:rsidRPr="00CD63D5">
              <w:rPr>
                <w:rFonts w:eastAsia="ＭＳ 明朝"/>
                <w:lang w:eastAsia="ja-JP"/>
              </w:rPr>
              <w:t xml:space="preserve"> </w:t>
            </w:r>
            <w:r>
              <w:rPr>
                <w:rFonts w:eastAsia="ＭＳ 明朝"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ＭＳ 明朝"/>
                <w:lang w:eastAsia="ja-JP"/>
              </w:rPr>
            </w:pPr>
            <w:r w:rsidRPr="00CD63D5">
              <w:rPr>
                <w:b/>
                <w:lang w:eastAsia="zh-CN"/>
              </w:rPr>
              <w:t>Proposal 2-5</w:t>
            </w:r>
            <w:r w:rsidRPr="00CD63D5">
              <w:rPr>
                <w:lang w:eastAsia="zh-CN"/>
              </w:rPr>
              <w:t>:</w:t>
            </w:r>
            <w:r w:rsidRPr="00CD63D5">
              <w:rPr>
                <w:rFonts w:eastAsia="ＭＳ 明朝"/>
                <w:lang w:eastAsia="ja-JP"/>
              </w:rPr>
              <w:t xml:space="preserve"> Support</w:t>
            </w:r>
            <w:r>
              <w:rPr>
                <w:rFonts w:eastAsia="ＭＳ 明朝" w:hint="eastAsia"/>
                <w:lang w:eastAsia="ja-JP"/>
              </w:rPr>
              <w:t xml:space="preserve"> in principle</w:t>
            </w:r>
            <w:r w:rsidRPr="00CD63D5">
              <w:rPr>
                <w:rFonts w:eastAsia="ＭＳ 明朝"/>
                <w:lang w:eastAsia="ja-JP"/>
              </w:rPr>
              <w:t xml:space="preserve">. </w:t>
            </w:r>
            <w:r>
              <w:rPr>
                <w:rFonts w:eastAsia="ＭＳ 明朝" w:hint="eastAsia"/>
                <w:lang w:eastAsia="ja-JP"/>
              </w:rPr>
              <w:t>Reserved bits should be used for other purposes (e.g., priority indicator). T</w:t>
            </w:r>
            <w:r>
              <w:rPr>
                <w:rFonts w:eastAsia="ＭＳ 明朝"/>
                <w:lang w:eastAsia="ja-JP"/>
              </w:rPr>
              <w:t>h</w:t>
            </w:r>
            <w:r>
              <w:rPr>
                <w:rFonts w:eastAsia="ＭＳ 明朝"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ＭＳ 明朝"/>
                <w:lang w:eastAsia="ja-JP"/>
              </w:rPr>
              <w:t xml:space="preserve"> Support</w:t>
            </w:r>
          </w:p>
          <w:p w14:paraId="187F9086" w14:textId="77777777" w:rsidR="00E10806" w:rsidRDefault="00E10806" w:rsidP="00E10806">
            <w:pPr>
              <w:jc w:val="left"/>
              <w:rPr>
                <w:rFonts w:eastAsia="ＭＳ 明朝"/>
                <w:lang w:eastAsia="ja-JP"/>
              </w:rPr>
            </w:pPr>
            <w:r w:rsidRPr="00CD63D5">
              <w:rPr>
                <w:b/>
                <w:lang w:eastAsia="zh-CN"/>
              </w:rPr>
              <w:t>Proposal 2-7</w:t>
            </w:r>
            <w:r w:rsidRPr="00CD63D5">
              <w:rPr>
                <w:lang w:eastAsia="zh-CN"/>
              </w:rPr>
              <w:t>:</w:t>
            </w:r>
            <w:r w:rsidRPr="00CD63D5">
              <w:rPr>
                <w:rFonts w:eastAsia="ＭＳ 明朝"/>
                <w:lang w:eastAsia="ja-JP"/>
              </w:rPr>
              <w:t xml:space="preserve"> </w:t>
            </w:r>
            <w:r>
              <w:rPr>
                <w:rFonts w:eastAsia="ＭＳ 明朝"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88" w:author="AR03002" w:date="2021-08-16T11:10:00Z">
              <w:r w:rsidDel="00BA7BD9">
                <w:delText xml:space="preserve">the first </w:delText>
              </w:r>
            </w:del>
            <w:r>
              <w:t xml:space="preserve">DCI format </w:t>
            </w:r>
            <w:ins w:id="189" w:author="AR03002" w:date="2021-08-16T11:10:00Z">
              <w:r w:rsidRPr="00BA7BD9">
                <w:rPr>
                  <w:rFonts w:eastAsia="ＭＳ 明朝"/>
                  <w:color w:val="FF0000"/>
                  <w:lang w:eastAsia="ja-JP"/>
                </w:rPr>
                <w:t>1_0</w:t>
              </w:r>
              <w:r w:rsidRPr="00BA7BD9">
                <w:rPr>
                  <w:color w:val="FF0000"/>
                </w:rPr>
                <w:t xml:space="preserve"> </w:t>
              </w:r>
              <w:r w:rsidRPr="00BA7BD9">
                <w:rPr>
                  <w:rFonts w:eastAsia="ＭＳ 明朝"/>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ＭＳ 明朝"/>
                <w:lang w:eastAsia="ja-JP"/>
              </w:rPr>
            </w:pPr>
            <w:r w:rsidRPr="00727B09">
              <w:rPr>
                <w:b/>
                <w:lang w:eastAsia="zh-CN"/>
              </w:rPr>
              <w:t>Proposal 2-8</w:t>
            </w:r>
            <w:r w:rsidRPr="005C0743">
              <w:rPr>
                <w:lang w:eastAsia="zh-CN"/>
              </w:rPr>
              <w:t>:</w:t>
            </w:r>
            <w:r w:rsidRPr="005C0743">
              <w:rPr>
                <w:rFonts w:eastAsia="ＭＳ 明朝"/>
                <w:lang w:eastAsia="ja-JP"/>
              </w:rPr>
              <w:t xml:space="preserve"> </w:t>
            </w:r>
            <w:r>
              <w:rPr>
                <w:rFonts w:eastAsia="ＭＳ 明朝" w:hint="eastAsia"/>
                <w:lang w:eastAsia="ja-JP"/>
              </w:rPr>
              <w:t xml:space="preserve">We would like to make the following changes for </w:t>
            </w:r>
            <w:r w:rsidRPr="00D47B64">
              <w:rPr>
                <w:rFonts w:eastAsia="ＭＳ 明朝"/>
                <w:lang w:eastAsia="ja-JP"/>
              </w:rPr>
              <w:t>clarification.</w:t>
            </w:r>
          </w:p>
          <w:p w14:paraId="21184D82"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Pr>
                <w:rFonts w:eastAsia="ＭＳ 明朝" w:hint="eastAsia"/>
                <w:lang w:eastAsia="ja-JP"/>
              </w:rPr>
              <w:t>t</w:t>
            </w:r>
            <w:r w:rsidRPr="00D47B64">
              <w:rPr>
                <w:rFonts w:eastAsia="ＭＳ 明朝"/>
                <w:lang w:eastAsia="ja-JP"/>
              </w:rPr>
              <w:t>he second DCI format</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multicast</w:t>
            </w:r>
            <w:r>
              <w:rPr>
                <w:rFonts w:eastAsia="ＭＳ 明朝"/>
                <w:lang w:eastAsia="ja-JP"/>
              </w:rPr>
              <w:t>”</w:t>
            </w:r>
          </w:p>
          <w:p w14:paraId="3C623C4F" w14:textId="77777777" w:rsidR="00E10806" w:rsidRPr="00D47B64" w:rsidRDefault="00E10806" w:rsidP="00E10806">
            <w:pPr>
              <w:pStyle w:val="aff9"/>
              <w:numPr>
                <w:ilvl w:val="0"/>
                <w:numId w:val="75"/>
              </w:numPr>
              <w:spacing w:before="0"/>
              <w:rPr>
                <w:lang w:eastAsia="zh-CN"/>
              </w:rPr>
            </w:pPr>
            <w:r>
              <w:rPr>
                <w:rFonts w:eastAsia="ＭＳ 明朝"/>
                <w:lang w:eastAsia="ja-JP"/>
              </w:rPr>
              <w:t>“</w:t>
            </w:r>
            <w:r w:rsidRPr="00D47B64">
              <w:rPr>
                <w:rFonts w:eastAsia="ＭＳ 明朝"/>
                <w:lang w:eastAsia="ja-JP"/>
              </w:rPr>
              <w:t>DCI format 1_1</w:t>
            </w:r>
            <w:r>
              <w:rPr>
                <w:rFonts w:eastAsia="ＭＳ 明朝"/>
                <w:lang w:eastAsia="ja-JP"/>
              </w:rPr>
              <w:t>”</w:t>
            </w:r>
            <w:r w:rsidRPr="00D47B64">
              <w:rPr>
                <w:rFonts w:eastAsia="ＭＳ 明朝"/>
                <w:lang w:eastAsia="ja-JP"/>
              </w:rPr>
              <w:t xml:space="preserve"> -&gt; </w:t>
            </w:r>
            <w:r>
              <w:rPr>
                <w:rFonts w:eastAsia="ＭＳ 明朝"/>
                <w:lang w:eastAsia="ja-JP"/>
              </w:rPr>
              <w:t>“</w:t>
            </w:r>
            <w:r w:rsidRPr="00D47B64">
              <w:rPr>
                <w:rFonts w:eastAsia="ＭＳ 明朝"/>
                <w:lang w:eastAsia="ja-JP"/>
              </w:rPr>
              <w:t>DCI format 1_1 for unicast</w:t>
            </w:r>
            <w:r>
              <w:rPr>
                <w:rFonts w:eastAsia="ＭＳ 明朝"/>
                <w:lang w:eastAsia="ja-JP"/>
              </w:rPr>
              <w:t>”</w:t>
            </w:r>
          </w:p>
          <w:p w14:paraId="1FB07280" w14:textId="77777777" w:rsidR="00E10806" w:rsidRPr="006800E6" w:rsidRDefault="00E10806" w:rsidP="00E10806">
            <w:pPr>
              <w:pStyle w:val="aff9"/>
              <w:numPr>
                <w:ilvl w:val="0"/>
                <w:numId w:val="75"/>
              </w:numPr>
              <w:spacing w:before="0"/>
              <w:rPr>
                <w:lang w:val="sv-SE" w:eastAsia="zh-CN"/>
              </w:rPr>
            </w:pPr>
            <w:r w:rsidRPr="006800E6">
              <w:rPr>
                <w:rFonts w:eastAsia="ＭＳ 明朝"/>
                <w:lang w:val="sv-SE" w:eastAsia="ja-JP"/>
              </w:rPr>
              <w:t>“DCI format 2_x” -&gt; “DCI format 2_0/2_1/2_4/2_5/2_6”</w:t>
            </w:r>
          </w:p>
          <w:p w14:paraId="4F255D22" w14:textId="77777777" w:rsidR="00E10806" w:rsidRPr="00D47B64" w:rsidRDefault="00E10806" w:rsidP="00E10806">
            <w:pPr>
              <w:pStyle w:val="aff9"/>
              <w:spacing w:before="0"/>
              <w:ind w:left="420"/>
              <w:rPr>
                <w:lang w:eastAsia="zh-CN"/>
              </w:rPr>
            </w:pPr>
            <w:r w:rsidRPr="00D47B64">
              <w:rPr>
                <w:rFonts w:eastAsia="ＭＳ 明朝"/>
                <w:lang w:eastAsia="ja-JP"/>
              </w:rPr>
              <w:t>(Because the sizes of DCI format 2_2 and 2_3 are aligned with DCI format 1_0 in CSS</w:t>
            </w:r>
            <w:r>
              <w:rPr>
                <w:rFonts w:eastAsia="ＭＳ 明朝"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ＭＳ 明朝"/>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ＭＳ 明朝"/>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ja-JP"/>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0"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9"/>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1" w:author="TD-TECH Wei Li Mei" w:date="2021-08-17T16:12:00Z">
              <w:r w:rsidR="00911017">
                <w:rPr>
                  <w:lang w:eastAsia="zh-CN"/>
                </w:rPr>
                <w:t xml:space="preserve">by default. If not permitted, the related indicator is added </w:t>
              </w:r>
            </w:ins>
            <w:ins w:id="192" w:author="TD-TECH Wei Li Mei" w:date="2021-08-17T16:13:00Z">
              <w:r w:rsidR="00911017">
                <w:rPr>
                  <w:lang w:eastAsia="zh-CN"/>
                </w:rPr>
                <w:t xml:space="preserve">when </w:t>
              </w:r>
            </w:ins>
            <w:del w:id="193" w:author="TD-TECH Wei Li Mei" w:date="2021-08-17T16:13:00Z">
              <w:r w:rsidRPr="009838A2" w:rsidDel="00911017">
                <w:rPr>
                  <w:color w:val="FF0000"/>
                  <w:lang w:eastAsia="zh-CN"/>
                </w:rPr>
                <w:delText xml:space="preserve">only when no </w:delText>
              </w:r>
            </w:del>
            <w:ins w:id="194"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95" w:author="TD-TECH Wei Li Mei" w:date="2021-08-17T16:13:00Z">
              <w:r w:rsidR="00911017">
                <w:rPr>
                  <w:color w:val="FF0000"/>
                  <w:lang w:eastAsia="zh-CN"/>
                </w:rPr>
                <w:t>.</w:t>
              </w:r>
            </w:ins>
          </w:p>
          <w:p w14:paraId="7870DEEC" w14:textId="77777777" w:rsidR="00425961" w:rsidRDefault="00425961" w:rsidP="00425961">
            <w:pPr>
              <w:pStyle w:val="aff9"/>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9"/>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96"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97"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98" w:author="TD-TECH Wei Li Mei" w:date="2021-08-17T16:41:00Z">
              <w:r w:rsidR="00EC09CD">
                <w:rPr>
                  <w:rFonts w:hint="eastAsia"/>
                  <w:lang w:eastAsia="zh-CN"/>
                </w:rPr>
                <w:t>o</w:t>
              </w:r>
              <w:r w:rsidR="00EC09CD">
                <w:rPr>
                  <w:lang w:eastAsia="zh-CN"/>
                </w:rPr>
                <w:t>ne question: in the formula</w:t>
              </w:r>
            </w:ins>
            <w:ins w:id="199" w:author="TD-TECH Wei Li Mei" w:date="2021-08-17T16:44:00Z">
              <w:r w:rsidR="00EC09CD">
                <w:rPr>
                  <w:lang w:eastAsia="zh-CN"/>
                </w:rPr>
                <w:t xml:space="preserve"> defining K</w:t>
              </w:r>
            </w:ins>
            <w:ins w:id="200" w:author="TD-TECH Wei Li Mei" w:date="2021-08-17T16:41:00Z">
              <w:r w:rsidR="00EC09CD">
                <w:rPr>
                  <w:lang w:eastAsia="zh-CN"/>
                </w:rPr>
                <w:t xml:space="preserve">, </w:t>
              </w:r>
            </w:ins>
            <w:ins w:id="201" w:author="TD-TECH Wei Li Mei" w:date="2021-08-17T16:42:00Z">
              <w:r w:rsidR="00EC09CD">
                <w:rPr>
                  <w:lang w:eastAsia="zh-CN"/>
                </w:rPr>
                <w:t xml:space="preserve">which is used between </w:t>
              </w:r>
            </w:ins>
            <m:oMath>
              <m:d>
                <m:dPr>
                  <m:begChr m:val="⌊"/>
                  <m:endChr m:val="⌋"/>
                  <m:ctrlPr>
                    <w:ins w:id="202" w:author="TD-TECH Wei Li Mei" w:date="2021-08-17T16:43:00Z">
                      <w:rPr>
                        <w:rFonts w:ascii="Cambria Math" w:hAnsi="Cambria Math" w:cs="SimSun"/>
                        <w:i/>
                        <w:sz w:val="24"/>
                        <w:szCs w:val="24"/>
                      </w:rPr>
                    </w:ins>
                  </m:ctrlPr>
                </m:dPr>
                <m:e>
                  <m:r>
                    <w:ins w:id="203" w:author="TD-TECH Wei Li Mei" w:date="2021-08-17T16:43:00Z">
                      <w:rPr>
                        <w:rFonts w:ascii="Cambria Math" w:hAnsi="Cambria Math" w:cs="SimSun"/>
                        <w:sz w:val="24"/>
                        <w:szCs w:val="24"/>
                      </w:rPr>
                      <m:t>x</m:t>
                    </w:ins>
                  </m:r>
                </m:e>
              </m:d>
              <m:r>
                <w:ins w:id="204" w:author="TD-TECH Wei Li Mei" w:date="2021-08-17T16:43:00Z">
                  <w:rPr>
                    <w:rFonts w:ascii="Cambria Math" w:hAnsi="Cambria Math" w:cs="SimSun"/>
                    <w:sz w:val="24"/>
                    <w:szCs w:val="24"/>
                  </w:rPr>
                  <m:t xml:space="preserve">or </m:t>
                </w:ins>
              </m:r>
              <m:d>
                <m:dPr>
                  <m:begChr m:val="⌈"/>
                  <m:endChr m:val="⌉"/>
                  <m:ctrlPr>
                    <w:ins w:id="205" w:author="TD-TECH Wei Li Mei" w:date="2021-08-17T16:43:00Z">
                      <w:rPr>
                        <w:rFonts w:ascii="Cambria Math" w:hAnsi="Cambria Math" w:cs="SimSun"/>
                        <w:i/>
                        <w:sz w:val="24"/>
                        <w:szCs w:val="24"/>
                      </w:rPr>
                    </w:ins>
                  </m:ctrlPr>
                </m:dPr>
                <m:e>
                  <m:r>
                    <w:ins w:id="206" w:author="TD-TECH Wei Li Mei" w:date="2021-08-17T16:43:00Z">
                      <w:rPr>
                        <w:rFonts w:ascii="Cambria Math" w:hAnsi="Cambria Math" w:cs="SimSun"/>
                        <w:sz w:val="24"/>
                        <w:szCs w:val="24"/>
                      </w:rPr>
                      <m:t>x</m:t>
                    </w:ins>
                  </m:r>
                </m:e>
              </m:d>
            </m:oMath>
            <w:ins w:id="207" w:author="TD-TECH Wei Li Mei" w:date="2021-08-17T16:42:00Z">
              <w:r w:rsidR="00EC09CD">
                <w:rPr>
                  <w:rFonts w:hint="eastAsia"/>
                  <w:sz w:val="24"/>
                  <w:szCs w:val="24"/>
                  <w:lang w:eastAsia="zh-CN"/>
                </w:rPr>
                <w:t xml:space="preserve"> </w:t>
              </w:r>
            </w:ins>
            <w:ins w:id="208"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09"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9"/>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0" w:author="TD-TECH Wei Li Mei" w:date="2021-08-17T16:39:00Z">
                      <w:rPr>
                        <w:rFonts w:ascii="Cambria Math" w:eastAsiaTheme="minorEastAsia" w:hAnsi="Cambria Math"/>
                        <w:lang w:eastAsia="zh-CN"/>
                      </w:rPr>
                    </w:ins>
                  </m:ctrlPr>
                </m:dPr>
                <m:e>
                  <m:r>
                    <w:ins w:id="211"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9"/>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9"/>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BB43BD" w:rsidP="00425961">
            <w:pPr>
              <w:pStyle w:val="aff9"/>
              <w:widowControl w:val="0"/>
              <w:numPr>
                <w:ilvl w:val="1"/>
                <w:numId w:val="32"/>
              </w:numPr>
            </w:pPr>
            <w:r w:rsidRPr="002625EB">
              <w:rPr>
                <w:noProof/>
                <w:position w:val="-10"/>
              </w:rPr>
              <w:object w:dxaOrig="675" w:dyaOrig="330" w14:anchorId="0E2C785E">
                <v:shape id="_x0000_i1033" type="#_x0000_t75" alt="" style="width:33.25pt;height:17.1pt;mso-width-percent:0;mso-height-percent:0;mso-width-percent:0;mso-height-percent:0" o:ole="">
                  <v:imagedata r:id="rId22" o:title=""/>
                </v:shape>
                <o:OLEObject Type="Embed" ProgID="Equation.3" ShapeID="_x0000_i1033" DrawAspect="Content" ObjectID="_1690903026" r:id="rId28"/>
              </w:object>
            </w:r>
            <w:r w:rsidR="00425961" w:rsidRPr="001B2EC3">
              <w:t xml:space="preserve"> is given by</w:t>
            </w:r>
          </w:p>
          <w:p w14:paraId="6C1AC554" w14:textId="77777777" w:rsidR="00425961" w:rsidRPr="001B2EC3" w:rsidRDefault="00425961" w:rsidP="00425961">
            <w:pPr>
              <w:pStyle w:val="aff9"/>
              <w:widowControl w:val="0"/>
              <w:numPr>
                <w:ilvl w:val="2"/>
                <w:numId w:val="32"/>
              </w:numPr>
            </w:pPr>
            <w:r w:rsidRPr="001B2EC3">
              <w:t>the size of CORESET 0 if CORESET 0 is configured for the cell; and</w:t>
            </w:r>
          </w:p>
          <w:p w14:paraId="5A112A90" w14:textId="77777777" w:rsidR="00425961" w:rsidRDefault="00425961" w:rsidP="00425961">
            <w:pPr>
              <w:pStyle w:val="aff9"/>
              <w:widowControl w:val="0"/>
              <w:numPr>
                <w:ilvl w:val="2"/>
                <w:numId w:val="32"/>
              </w:numPr>
            </w:pPr>
            <w:r w:rsidRPr="002625EB">
              <w:rPr>
                <w:lang w:eastAsia="zh-CN"/>
              </w:rPr>
              <w:t xml:space="preserve">the size of initial DL bandwidth part if CORESET 0 is not </w:t>
            </w:r>
            <w:r w:rsidRPr="002625EB">
              <w:rPr>
                <w:lang w:eastAsia="zh-CN"/>
              </w:rPr>
              <w:lastRenderedPageBreak/>
              <w:t>configured for the cell.</w:t>
            </w:r>
          </w:p>
          <w:p w14:paraId="5F9ACAAD" w14:textId="77777777" w:rsidR="00425961" w:rsidRDefault="00425961" w:rsidP="00425961">
            <w:pPr>
              <w:pStyle w:val="aff9"/>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9"/>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9"/>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9"/>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9"/>
        <w:widowControl w:val="0"/>
        <w:numPr>
          <w:ilvl w:val="0"/>
          <w:numId w:val="32"/>
        </w:numPr>
        <w:jc w:val="both"/>
        <w:rPr>
          <w:del w:id="212" w:author="Wang Fei" w:date="2021-08-16T21:18:00Z"/>
          <w:lang w:eastAsia="zh-CN"/>
        </w:rPr>
      </w:pPr>
      <w:del w:id="213"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9"/>
        <w:widowControl w:val="0"/>
        <w:numPr>
          <w:ilvl w:val="1"/>
          <w:numId w:val="32"/>
        </w:numPr>
        <w:jc w:val="both"/>
        <w:rPr>
          <w:del w:id="214" w:author="Wang Fei" w:date="2021-08-16T21:18:00Z"/>
          <w:lang w:eastAsia="zh-CN"/>
        </w:rPr>
      </w:pPr>
      <w:del w:id="215"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9"/>
        <w:widowControl w:val="0"/>
        <w:numPr>
          <w:ilvl w:val="1"/>
          <w:numId w:val="32"/>
        </w:numPr>
        <w:jc w:val="both"/>
        <w:rPr>
          <w:del w:id="216" w:author="Wang Fei" w:date="2021-08-16T21:18:00Z"/>
          <w:lang w:eastAsia="zh-CN"/>
        </w:rPr>
      </w:pPr>
      <w:del w:id="217"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18"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9"/>
        <w:widowControl w:val="0"/>
        <w:numPr>
          <w:ilvl w:val="0"/>
          <w:numId w:val="32"/>
        </w:numPr>
        <w:jc w:val="both"/>
      </w:pPr>
      <w:r w:rsidRPr="00F12F48">
        <w:rPr>
          <w:rFonts w:eastAsiaTheme="minorEastAsia"/>
          <w:lang w:eastAsia="zh-CN"/>
        </w:rPr>
        <w:lastRenderedPageBreak/>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9"/>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9"/>
        <w:widowControl w:val="0"/>
        <w:numPr>
          <w:ilvl w:val="1"/>
          <w:numId w:val="32"/>
        </w:numPr>
        <w:jc w:val="both"/>
      </w:pPr>
      <w:r>
        <w:t>Option 1:</w:t>
      </w:r>
    </w:p>
    <w:p w14:paraId="3FCEEBDC" w14:textId="77777777" w:rsidR="00CD01A2" w:rsidRPr="001B2EC3" w:rsidRDefault="00BB43BD" w:rsidP="00CD01A2">
      <w:pPr>
        <w:pStyle w:val="aff9"/>
        <w:widowControl w:val="0"/>
        <w:numPr>
          <w:ilvl w:val="2"/>
          <w:numId w:val="32"/>
        </w:numPr>
        <w:jc w:val="both"/>
      </w:pPr>
      <w:r w:rsidRPr="002625EB">
        <w:rPr>
          <w:noProof/>
          <w:position w:val="-10"/>
        </w:rPr>
        <w:object w:dxaOrig="675" w:dyaOrig="330" w14:anchorId="196F7B78">
          <v:shape id="_x0000_i1034" type="#_x0000_t75" alt="" style="width:34.6pt;height:17.1pt;mso-width-percent:0;mso-height-percent:0;mso-width-percent:0;mso-height-percent:0" o:ole="">
            <v:imagedata r:id="rId22" o:title=""/>
          </v:shape>
          <o:OLEObject Type="Embed" ProgID="Equation.3" ShapeID="_x0000_i1034" DrawAspect="Content" ObjectID="_1690903027" r:id="rId29"/>
        </w:object>
      </w:r>
      <w:r w:rsidR="00CD01A2" w:rsidRPr="001B2EC3">
        <w:t xml:space="preserve"> is given by</w:t>
      </w:r>
    </w:p>
    <w:p w14:paraId="003B1F62" w14:textId="77777777" w:rsidR="00CD01A2" w:rsidRPr="001B2EC3" w:rsidRDefault="00CD01A2" w:rsidP="00CD01A2">
      <w:pPr>
        <w:pStyle w:val="aff9"/>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9"/>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9"/>
        <w:widowControl w:val="0"/>
        <w:numPr>
          <w:ilvl w:val="1"/>
          <w:numId w:val="32"/>
        </w:numPr>
        <w:jc w:val="both"/>
      </w:pPr>
      <w:r>
        <w:t>Option 2:</w:t>
      </w:r>
    </w:p>
    <w:p w14:paraId="628BD859" w14:textId="77777777" w:rsidR="00CD01A2" w:rsidRPr="001B2EC3" w:rsidRDefault="00BB43BD" w:rsidP="00CD01A2">
      <w:pPr>
        <w:pStyle w:val="aff9"/>
        <w:widowControl w:val="0"/>
        <w:numPr>
          <w:ilvl w:val="2"/>
          <w:numId w:val="32"/>
        </w:numPr>
        <w:jc w:val="both"/>
      </w:pPr>
      <w:r w:rsidRPr="002625EB">
        <w:rPr>
          <w:noProof/>
          <w:position w:val="-10"/>
        </w:rPr>
        <w:object w:dxaOrig="675" w:dyaOrig="330" w14:anchorId="64E07B5D">
          <v:shape id="_x0000_i1035" type="#_x0000_t75" alt="" style="width:34.6pt;height:17.1pt;mso-width-percent:0;mso-height-percent:0;mso-width-percent:0;mso-height-percent:0" o:ole="">
            <v:imagedata r:id="rId22" o:title=""/>
          </v:shape>
          <o:OLEObject Type="Embed" ProgID="Equation.3" ShapeID="_x0000_i1035" DrawAspect="Content" ObjectID="_1690903028" r:id="rId30"/>
        </w:object>
      </w:r>
      <w:r w:rsidR="00CD01A2" w:rsidRPr="001B2EC3">
        <w:t xml:space="preserve"> is given by</w:t>
      </w:r>
    </w:p>
    <w:p w14:paraId="29F7BC8E" w14:textId="77777777" w:rsidR="00CD01A2" w:rsidRPr="001B2EC3" w:rsidRDefault="00CD01A2" w:rsidP="00CD01A2">
      <w:pPr>
        <w:pStyle w:val="aff9"/>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9"/>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9"/>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9"/>
        <w:widowControl w:val="0"/>
        <w:numPr>
          <w:ilvl w:val="1"/>
          <w:numId w:val="32"/>
        </w:numPr>
        <w:jc w:val="both"/>
      </w:pPr>
      <w:r>
        <w:rPr>
          <w:rFonts w:hint="eastAsia"/>
        </w:rPr>
        <w:t>O</w:t>
      </w:r>
      <w:r>
        <w:t xml:space="preserve">ption 3: </w:t>
      </w:r>
      <w:r w:rsidR="00BB43BD" w:rsidRPr="002625EB">
        <w:rPr>
          <w:noProof/>
          <w:position w:val="-10"/>
        </w:rPr>
        <w:object w:dxaOrig="675" w:dyaOrig="330" w14:anchorId="12E997A6">
          <v:shape id="_x0000_i1036" type="#_x0000_t75" alt="" style="width:34.6pt;height:17.1pt;mso-width-percent:0;mso-height-percent:0;mso-width-percent:0;mso-height-percent:0" o:ole="">
            <v:imagedata r:id="rId22" o:title=""/>
          </v:shape>
          <o:OLEObject Type="Embed" ProgID="Equation.3" ShapeID="_x0000_i1036" DrawAspect="Content" ObjectID="_1690903029" r:id="rId31"/>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9"/>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19"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331E21" w:rsidP="00CD01A2">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0" w:author="Wang Fei" w:date="2021-08-17T12:01:00Z">
        <w:r w:rsidR="00CD01A2">
          <w:rPr>
            <w:lang w:eastAsia="zh-CN"/>
          </w:rPr>
          <w:t xml:space="preserve">it is </w:t>
        </w:r>
      </w:ins>
      <w:r w:rsidR="00CD01A2">
        <w:rPr>
          <w:lang w:eastAsia="zh-CN"/>
        </w:rPr>
        <w:t>configured</w:t>
      </w:r>
      <w:ins w:id="221"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331E21" w:rsidP="00CD01A2">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lastRenderedPageBreak/>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9"/>
              <w:widowControl w:val="0"/>
              <w:numPr>
                <w:ilvl w:val="1"/>
                <w:numId w:val="32"/>
              </w:numPr>
            </w:pPr>
            <w:r>
              <w:t>Option 2:</w:t>
            </w:r>
          </w:p>
          <w:p w14:paraId="1E2A564B" w14:textId="77777777" w:rsidR="009659E2" w:rsidRPr="001B2EC3" w:rsidRDefault="00BB43BD" w:rsidP="009659E2">
            <w:pPr>
              <w:pStyle w:val="aff9"/>
              <w:widowControl w:val="0"/>
              <w:numPr>
                <w:ilvl w:val="2"/>
                <w:numId w:val="32"/>
              </w:numPr>
            </w:pPr>
            <w:r w:rsidRPr="002625EB">
              <w:rPr>
                <w:noProof/>
                <w:position w:val="-10"/>
              </w:rPr>
              <w:object w:dxaOrig="675" w:dyaOrig="330" w14:anchorId="27E12D4A">
                <v:shape id="_x0000_i1037" type="#_x0000_t75" alt="" style="width:34.5pt;height:17pt;mso-width-percent:0;mso-height-percent:0;mso-width-percent:0;mso-height-percent:0" o:ole="">
                  <v:imagedata r:id="rId22" o:title=""/>
                </v:shape>
                <o:OLEObject Type="Embed" ProgID="Equation.3" ShapeID="_x0000_i1037" DrawAspect="Content" ObjectID="_1690903030" r:id="rId32"/>
              </w:object>
            </w:r>
            <w:r w:rsidR="009659E2" w:rsidRPr="001B2EC3">
              <w:t xml:space="preserve"> is given by</w:t>
            </w:r>
          </w:p>
          <w:p w14:paraId="593D2A99" w14:textId="77777777" w:rsidR="009659E2" w:rsidRPr="001B2EC3" w:rsidRDefault="009659E2" w:rsidP="009659E2">
            <w:pPr>
              <w:pStyle w:val="aff9"/>
              <w:widowControl w:val="0"/>
              <w:numPr>
                <w:ilvl w:val="3"/>
                <w:numId w:val="32"/>
              </w:numPr>
            </w:pPr>
            <w:r w:rsidRPr="001B2EC3">
              <w:t>the size of CORESET 0 if CORESET 0 is configured for the cell; and</w:t>
            </w:r>
          </w:p>
          <w:p w14:paraId="1A9827FF" w14:textId="5A431124" w:rsidR="009659E2" w:rsidRDefault="009659E2" w:rsidP="009659E2">
            <w:pPr>
              <w:pStyle w:val="aff9"/>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9"/>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2" w:author="Le Liu" w:date="2021-08-17T17:16:00Z">
              <w:r w:rsidR="00F016B7" w:rsidDel="00F016B7">
                <w:rPr>
                  <w:lang w:eastAsia="zh-CN"/>
                </w:rPr>
                <w:delText xml:space="preserve">in </w:delText>
              </w:r>
            </w:del>
            <w:ins w:id="223"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9"/>
              <w:keepLines/>
              <w:widowControl w:val="0"/>
              <w:numPr>
                <w:ilvl w:val="0"/>
                <w:numId w:val="32"/>
              </w:numPr>
              <w:tabs>
                <w:tab w:val="center" w:pos="4536"/>
                <w:tab w:val="right" w:pos="9072"/>
              </w:tabs>
              <w:spacing w:before="0" w:line="240" w:lineRule="auto"/>
              <w:jc w:val="left"/>
              <w:rPr>
                <w:color w:val="FF0000"/>
                <w:lang w:eastAsia="x-none"/>
                <w:rPrChange w:id="224"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25" w:author="Le Liu" w:date="2021-08-17T17:17:00Z">
                  <w:rPr>
                    <w:strike/>
                    <w:color w:val="FF0000"/>
                    <w:lang w:eastAsia="zh-CN"/>
                  </w:rPr>
                </w:rPrChange>
              </w:rPr>
              <w:t>only</w:t>
            </w:r>
            <w:r w:rsidRPr="00EC3A77">
              <w:rPr>
                <w:color w:val="FF0000"/>
                <w:lang w:eastAsia="x-none"/>
                <w:rPrChange w:id="226"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9"/>
              <w:widowControl w:val="0"/>
              <w:numPr>
                <w:ilvl w:val="0"/>
                <w:numId w:val="32"/>
              </w:numPr>
              <w:rPr>
                <w:ins w:id="227"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9"/>
              <w:widowControl w:val="0"/>
              <w:numPr>
                <w:ilvl w:val="0"/>
                <w:numId w:val="32"/>
              </w:numPr>
              <w:rPr>
                <w:lang w:eastAsia="x-none"/>
              </w:rPr>
            </w:pPr>
            <w:ins w:id="228" w:author="Le Liu" w:date="2021-08-17T17:16:00Z">
              <w:r>
                <w:rPr>
                  <w:lang w:eastAsia="x-none"/>
                </w:rPr>
                <w:t>FFS</w:t>
              </w:r>
            </w:ins>
            <w:ins w:id="229"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w:t>
              </w:r>
              <w:r>
                <w:rPr>
                  <w:lang w:eastAsia="zh-CN"/>
                </w:rPr>
                <w:lastRenderedPageBreak/>
                <w:t>transmission</w:t>
              </w:r>
              <w:r w:rsidRPr="00C853ED">
                <w:rPr>
                  <w:lang w:eastAsia="zh-CN"/>
                </w:rPr>
                <w:t xml:space="preserve"> </w:t>
              </w:r>
              <w:r w:rsidRPr="00EC3A77">
                <w:rPr>
                  <w:lang w:eastAsia="x-none"/>
                  <w:rPrChange w:id="230" w:author="Le Liu" w:date="2021-08-17T17:17:00Z">
                    <w:rPr>
                      <w:strike/>
                      <w:color w:val="FF0000"/>
                      <w:lang w:eastAsia="zh-CN"/>
                    </w:rPr>
                  </w:rPrChange>
                </w:rPr>
                <w:t xml:space="preserve">when </w:t>
              </w:r>
              <w:r>
                <w:rPr>
                  <w:lang w:eastAsia="x-none"/>
                </w:rPr>
                <w:t>there is</w:t>
              </w:r>
              <w:r w:rsidRPr="00EC3A77">
                <w:rPr>
                  <w:lang w:eastAsia="x-none"/>
                  <w:rPrChange w:id="231"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9"/>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2"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3" w:author="Le Liu" w:date="2021-08-17T18:20:00Z">
              <w:r w:rsidR="00BB410B">
                <w:rPr>
                  <w:lang w:eastAsia="zh-CN"/>
                </w:rPr>
                <w:t xml:space="preserve">first and </w:t>
              </w:r>
            </w:ins>
            <w:r w:rsidR="00901150">
              <w:rPr>
                <w:lang w:eastAsia="zh-CN"/>
              </w:rPr>
              <w:t>second</w:t>
            </w:r>
            <w:r>
              <w:rPr>
                <w:lang w:eastAsia="zh-CN"/>
              </w:rPr>
              <w:t xml:space="preserve"> DCI format</w:t>
            </w:r>
            <w:ins w:id="234" w:author="Le Liu" w:date="2021-08-17T18:20:00Z">
              <w:r w:rsidR="00BB410B">
                <w:rPr>
                  <w:lang w:eastAsia="zh-CN"/>
                </w:rPr>
                <w:t>s</w:t>
              </w:r>
            </w:ins>
            <w:r>
              <w:rPr>
                <w:lang w:eastAsia="zh-CN"/>
              </w:rPr>
              <w:t xml:space="preserve"> in Type-x CSS, </w:t>
            </w:r>
          </w:p>
          <w:p w14:paraId="25F68E11" w14:textId="3AA64CCF" w:rsidR="00F016B7" w:rsidRDefault="00331E21" w:rsidP="00F016B7">
            <w:pPr>
              <w:pStyle w:val="aff9"/>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35" w:author="Wang Fei" w:date="2021-08-17T12:01:00Z">
              <w:r w:rsidR="00F016B7">
                <w:rPr>
                  <w:lang w:eastAsia="zh-CN"/>
                </w:rPr>
                <w:t xml:space="preserve">it is </w:t>
              </w:r>
            </w:ins>
            <w:r w:rsidR="00F016B7">
              <w:rPr>
                <w:lang w:eastAsia="zh-CN"/>
              </w:rPr>
              <w:t>configured</w:t>
            </w:r>
            <w:ins w:id="236" w:author="Wang Fei" w:date="2021-08-17T12:01:00Z">
              <w:r w:rsidR="00F016B7" w:rsidRPr="00A33A24">
                <w:rPr>
                  <w:lang w:eastAsia="zh-CN"/>
                </w:rPr>
                <w:t xml:space="preserve"> </w:t>
              </w:r>
              <w:r w:rsidR="00F016B7">
                <w:rPr>
                  <w:lang w:eastAsia="zh-CN"/>
                </w:rPr>
                <w:t>in the CORESET used for the GC-PDCCH</w:t>
              </w:r>
            </w:ins>
            <w:ins w:id="237" w:author="Le Liu" w:date="2021-08-17T18:14:00Z">
              <w:r w:rsidR="00690201">
                <w:rPr>
                  <w:lang w:eastAsia="zh-CN"/>
                </w:rPr>
                <w:t xml:space="preserve"> in </w:t>
              </w:r>
            </w:ins>
            <w:ins w:id="238" w:author="Le Liu" w:date="2021-08-17T18:15:00Z">
              <w:r w:rsidR="00690201">
                <w:rPr>
                  <w:lang w:eastAsia="zh-CN"/>
                </w:rPr>
                <w:t>a</w:t>
              </w:r>
            </w:ins>
            <w:ins w:id="239"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9"/>
              <w:widowControl w:val="0"/>
              <w:numPr>
                <w:ilvl w:val="0"/>
                <w:numId w:val="32"/>
              </w:numPr>
              <w:rPr>
                <w:ins w:id="240" w:author="Le Liu" w:date="2021-08-17T18:04:00Z"/>
                <w:lang w:eastAsia="zh-CN"/>
              </w:rPr>
            </w:pPr>
            <w:ins w:id="241"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2" w:author="Le Liu" w:date="2021-08-17T18:20:00Z">
              <w:r w:rsidR="00F016B7" w:rsidDel="00BB410B">
                <w:rPr>
                  <w:lang w:eastAsia="zh-CN"/>
                </w:rPr>
                <w:delText xml:space="preserve">the </w:delText>
              </w:r>
            </w:del>
          </w:p>
          <w:p w14:paraId="7EB4E42F" w14:textId="40399288" w:rsidR="00F016B7" w:rsidRDefault="00901150" w:rsidP="00901150">
            <w:pPr>
              <w:pStyle w:val="aff9"/>
              <w:widowControl w:val="0"/>
              <w:numPr>
                <w:ilvl w:val="1"/>
                <w:numId w:val="32"/>
              </w:numPr>
              <w:rPr>
                <w:ins w:id="243" w:author="Le Liu" w:date="2021-08-17T18:05:00Z"/>
                <w:lang w:eastAsia="zh-CN"/>
              </w:rPr>
            </w:pPr>
            <w:ins w:id="244" w:author="Le Liu" w:date="2021-08-17T18:04:00Z">
              <w:r>
                <w:rPr>
                  <w:lang w:eastAsia="zh-CN"/>
                </w:rPr>
                <w:t>Alt</w:t>
              </w:r>
            </w:ins>
            <w:ins w:id="245" w:author="Le Liu" w:date="2021-08-17T18:05:00Z">
              <w:r>
                <w:rPr>
                  <w:lang w:eastAsia="zh-CN"/>
                </w:rPr>
                <w:t xml:space="preserve">1: </w:t>
              </w:r>
            </w:ins>
            <w:r w:rsidR="00F016B7">
              <w:rPr>
                <w:lang w:eastAsia="zh-CN"/>
              </w:rPr>
              <w:t>G-RNTI</w:t>
            </w:r>
            <w:ins w:id="246" w:author="Le Liu" w:date="2021-08-17T18:05:00Z">
              <w:r>
                <w:rPr>
                  <w:lang w:eastAsia="zh-CN"/>
                </w:rPr>
                <w:t xml:space="preserve"> </w:t>
              </w:r>
            </w:ins>
            <w:ins w:id="247" w:author="Le Liu" w:date="2021-08-17T18:11:00Z">
              <w:r w:rsidR="00690201">
                <w:rPr>
                  <w:lang w:eastAsia="zh-CN"/>
                </w:rPr>
                <w:t>used for the GC-PDCCH</w:t>
              </w:r>
            </w:ins>
            <w:ins w:id="248" w:author="Le Liu" w:date="2021-08-17T18:14:00Z">
              <w:r w:rsidR="00690201">
                <w:rPr>
                  <w:lang w:eastAsia="zh-CN"/>
                </w:rPr>
                <w:t xml:space="preserve"> in </w:t>
              </w:r>
            </w:ins>
            <w:ins w:id="249" w:author="Le Liu" w:date="2021-08-17T18:15:00Z">
              <w:r w:rsidR="00690201">
                <w:rPr>
                  <w:lang w:eastAsia="zh-CN"/>
                </w:rPr>
                <w:t>the</w:t>
              </w:r>
            </w:ins>
            <w:ins w:id="250"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9"/>
              <w:widowControl w:val="0"/>
              <w:numPr>
                <w:ilvl w:val="1"/>
                <w:numId w:val="32"/>
              </w:numPr>
              <w:rPr>
                <w:lang w:eastAsia="zh-CN"/>
              </w:rPr>
              <w:pPrChange w:id="251" w:author="MT" w:date="2021-08-17T18:04:00Z">
                <w:pPr>
                  <w:pStyle w:val="aff9"/>
                  <w:widowControl w:val="0"/>
                  <w:numPr>
                    <w:numId w:val="32"/>
                  </w:numPr>
                  <w:spacing w:before="0" w:line="240" w:lineRule="auto"/>
                  <w:ind w:hanging="360"/>
                  <w:jc w:val="left"/>
                </w:pPr>
              </w:pPrChange>
            </w:pPr>
            <w:ins w:id="252"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3"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54"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f9"/>
              <w:widowControl w:val="0"/>
              <w:numPr>
                <w:ilvl w:val="1"/>
                <w:numId w:val="32"/>
              </w:numPr>
            </w:pPr>
            <w:r>
              <w:t>Option 2:</w:t>
            </w:r>
          </w:p>
          <w:p w14:paraId="40629A31" w14:textId="77777777" w:rsidR="000F3542" w:rsidRPr="001B2EC3" w:rsidRDefault="00BB43BD" w:rsidP="000F3542">
            <w:pPr>
              <w:pStyle w:val="aff9"/>
              <w:widowControl w:val="0"/>
              <w:numPr>
                <w:ilvl w:val="2"/>
                <w:numId w:val="32"/>
              </w:numPr>
            </w:pPr>
            <w:r w:rsidRPr="002625EB">
              <w:rPr>
                <w:noProof/>
                <w:position w:val="-10"/>
              </w:rPr>
              <w:object w:dxaOrig="675" w:dyaOrig="330" w14:anchorId="3FDE31DE">
                <v:shape id="_x0000_i1038" type="#_x0000_t75" alt="" style="width:33.5pt;height:17pt;mso-width-percent:0;mso-height-percent:0;mso-width-percent:0;mso-height-percent:0" o:ole="">
                  <v:imagedata r:id="rId22" o:title=""/>
                </v:shape>
                <o:OLEObject Type="Embed" ProgID="Equation.3" ShapeID="_x0000_i1038" DrawAspect="Content" ObjectID="_1690903031" r:id="rId33"/>
              </w:object>
            </w:r>
            <w:r w:rsidR="000F3542" w:rsidRPr="001B2EC3">
              <w:t xml:space="preserve"> is given by</w:t>
            </w:r>
          </w:p>
          <w:p w14:paraId="21C21628" w14:textId="77777777" w:rsidR="000F3542" w:rsidRPr="001B2EC3" w:rsidRDefault="000F3542" w:rsidP="000F3542">
            <w:pPr>
              <w:pStyle w:val="aff9"/>
              <w:widowControl w:val="0"/>
              <w:numPr>
                <w:ilvl w:val="3"/>
                <w:numId w:val="32"/>
              </w:numPr>
            </w:pPr>
            <w:r w:rsidRPr="001B2EC3">
              <w:lastRenderedPageBreak/>
              <w:t>the size of CORESET 0 if CORESET 0 is configured for the cell; and</w:t>
            </w:r>
          </w:p>
          <w:p w14:paraId="2DD8B388" w14:textId="77777777" w:rsidR="000F3542" w:rsidRDefault="000F3542" w:rsidP="000F3542">
            <w:pPr>
              <w:pStyle w:val="aff9"/>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f9"/>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f9"/>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f9"/>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lastRenderedPageBreak/>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ＭＳ 明朝"/>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ＭＳ 明朝"/>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ＭＳ 明朝"/>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ＭＳ 明朝"/>
                <w:lang w:eastAsia="ja-JP"/>
              </w:rPr>
              <w:t xml:space="preserve"> </w:t>
            </w:r>
            <w:r>
              <w:rPr>
                <w:rFonts w:eastAsia="ＭＳ 明朝" w:hint="eastAsia"/>
                <w:lang w:eastAsia="ja-JP"/>
              </w:rPr>
              <w:t>S</w:t>
            </w:r>
            <w:r w:rsidRPr="00EC1366">
              <w:rPr>
                <w:rFonts w:eastAsia="ＭＳ 明朝"/>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ＭＳ 明朝"/>
                <w:lang w:eastAsia="ja-JP"/>
              </w:rPr>
              <w:t xml:space="preserve"> </w:t>
            </w:r>
            <w:r>
              <w:rPr>
                <w:rFonts w:eastAsia="ＭＳ 明朝" w:hint="eastAsia"/>
                <w:lang w:eastAsia="ja-JP"/>
              </w:rPr>
              <w:t>S</w:t>
            </w:r>
            <w:r w:rsidRPr="00EC1366">
              <w:rPr>
                <w:rFonts w:eastAsia="ＭＳ 明朝"/>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ＭＳ 明朝"/>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ＭＳ 明朝" w:hint="eastAsia"/>
                <w:lang w:eastAsia="ja-JP"/>
              </w:rPr>
              <w:t xml:space="preserve"> or send two first DCI </w:t>
            </w:r>
            <w:r>
              <w:rPr>
                <w:rFonts w:eastAsia="ＭＳ 明朝"/>
                <w:lang w:eastAsia="ja-JP"/>
              </w:rPr>
              <w:t>format</w:t>
            </w:r>
            <w:r>
              <w:rPr>
                <w:rFonts w:eastAsia="ＭＳ 明朝" w:hint="eastAsia"/>
                <w:lang w:eastAsia="ja-JP"/>
              </w:rPr>
              <w:t xml:space="preserve"> with different sizes</w:t>
            </w:r>
            <w:r w:rsidRPr="00EC1366">
              <w:rPr>
                <w:rFonts w:eastAsia="ＭＳ 明朝"/>
                <w:lang w:eastAsia="ja-JP"/>
              </w:rPr>
              <w:t>.</w:t>
            </w:r>
            <w:r>
              <w:rPr>
                <w:rFonts w:eastAsia="ＭＳ 明朝"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ＭＳ 明朝"/>
                <w:lang w:eastAsia="ja-JP"/>
              </w:rPr>
              <w:t xml:space="preserve"> Support</w:t>
            </w:r>
          </w:p>
          <w:p w14:paraId="5FCC9F3A" w14:textId="59F72EEA" w:rsidR="00CE0358" w:rsidRDefault="00CE0358" w:rsidP="00CE0358">
            <w:pPr>
              <w:rPr>
                <w:bCs/>
                <w:lang w:eastAsia="zh-CN"/>
              </w:rPr>
            </w:pPr>
            <w:r w:rsidRPr="00C43FF9">
              <w:rPr>
                <w:b/>
                <w:lang w:eastAsia="zh-CN"/>
              </w:rPr>
              <w:lastRenderedPageBreak/>
              <w:t>Proposal 2-9</w:t>
            </w:r>
            <w:r w:rsidRPr="00C43FF9">
              <w:rPr>
                <w:lang w:eastAsia="zh-CN"/>
              </w:rPr>
              <w:t>:</w:t>
            </w:r>
            <w:r w:rsidRPr="00C43FF9">
              <w:rPr>
                <w:rFonts w:eastAsia="ＭＳ 明朝"/>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55" w:name="_Toc19796492"/>
            <w:bookmarkStart w:id="256" w:name="_Toc26459718"/>
            <w:bookmarkStart w:id="257" w:name="_Toc29230368"/>
            <w:bookmarkStart w:id="258" w:name="_Toc36026627"/>
            <w:bookmarkStart w:id="259" w:name="_Toc45107466"/>
            <w:bookmarkStart w:id="260" w:name="_Toc51774135"/>
            <w:bookmarkStart w:id="261" w:name="_Toc74660475"/>
            <w:r>
              <w:t>7.3.2.3</w:t>
            </w:r>
            <w:r>
              <w:tab/>
              <w:t>Scrambling</w:t>
            </w:r>
            <w:bookmarkEnd w:id="255"/>
            <w:bookmarkEnd w:id="256"/>
            <w:bookmarkEnd w:id="257"/>
            <w:bookmarkEnd w:id="258"/>
            <w:bookmarkEnd w:id="259"/>
            <w:bookmarkEnd w:id="260"/>
            <w:bookmarkEnd w:id="261"/>
          </w:p>
          <w:p w14:paraId="686755F3" w14:textId="77777777" w:rsidR="00F72130" w:rsidRDefault="00F72130" w:rsidP="00F72130">
            <w:r>
              <w:t>The UE shall assume t</w:t>
            </w:r>
            <w:r w:rsidRPr="00C12953">
              <w:t xml:space="preserve">he block of bits </w:t>
            </w:r>
            <w:bookmarkStart w:id="262"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2"/>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331E21"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BB43BD" w:rsidRPr="001B0DE7">
              <w:rPr>
                <w:noProof/>
                <w:position w:val="-10"/>
              </w:rPr>
              <w:object w:dxaOrig="360" w:dyaOrig="300" w14:anchorId="411DAB62">
                <v:shape id="_x0000_i1039" type="#_x0000_t75" alt="" style="width:19pt;height:15.5pt;mso-width-percent:0;mso-height-percent:0;mso-width-percent:0;mso-height-percent:0" o:ole="">
                  <v:imagedata r:id="rId34" o:title=""/>
                </v:shape>
                <o:OLEObject Type="Embed" ProgID="Equation.3" ShapeID="_x0000_i1039" DrawAspect="Content" ObjectID="_1690903032" r:id="rId35"/>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ja-JP"/>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ja-JP"/>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ja-JP"/>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ja-JP"/>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3015C1">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3015C1">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3015C1">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3015C1">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3015C1">
            <w:pPr>
              <w:widowControl w:val="0"/>
              <w:spacing w:after="120"/>
              <w:rPr>
                <w:bCs/>
                <w:lang w:eastAsia="zh-CN"/>
              </w:rPr>
            </w:pPr>
            <w:r>
              <w:rPr>
                <w:rFonts w:hint="eastAsia"/>
                <w:b/>
                <w:bCs/>
                <w:lang w:eastAsia="zh-CN"/>
              </w:rPr>
              <w:lastRenderedPageBreak/>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3015C1">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6B7F09">
            <w:pPr>
              <w:jc w:val="left"/>
              <w:rPr>
                <w:bCs/>
                <w:lang w:eastAsia="zh-CN"/>
              </w:rPr>
            </w:pPr>
            <w:r>
              <w:rPr>
                <w:bCs/>
                <w:lang w:eastAsia="zh-CN"/>
              </w:rPr>
              <w:lastRenderedPageBreak/>
              <w:t>Ericsson</w:t>
            </w:r>
          </w:p>
        </w:tc>
        <w:tc>
          <w:tcPr>
            <w:tcW w:w="7840" w:type="dxa"/>
          </w:tcPr>
          <w:p w14:paraId="1F9D9C91" w14:textId="77777777" w:rsidR="00E966F5" w:rsidRDefault="00E966F5" w:rsidP="006B7F09">
            <w:pPr>
              <w:jc w:val="left"/>
              <w:rPr>
                <w:bCs/>
                <w:lang w:eastAsia="zh-CN"/>
              </w:rPr>
            </w:pPr>
            <w:r>
              <w:rPr>
                <w:bCs/>
                <w:lang w:eastAsia="zh-CN"/>
              </w:rPr>
              <w:t>P2-2: Support</w:t>
            </w:r>
          </w:p>
          <w:p w14:paraId="7C8C2457" w14:textId="77777777" w:rsidR="00E966F5" w:rsidRDefault="00E966F5" w:rsidP="006B7F09">
            <w:pPr>
              <w:jc w:val="left"/>
              <w:rPr>
                <w:bCs/>
                <w:lang w:eastAsia="zh-CN"/>
              </w:rPr>
            </w:pPr>
            <w:r>
              <w:rPr>
                <w:bCs/>
                <w:lang w:eastAsia="zh-CN"/>
              </w:rPr>
              <w:t xml:space="preserve">P2-3: Not support. </w:t>
            </w:r>
          </w:p>
          <w:p w14:paraId="275B0A41" w14:textId="77777777" w:rsidR="00E966F5" w:rsidRDefault="00E966F5" w:rsidP="006B7F09">
            <w:pPr>
              <w:jc w:val="left"/>
              <w:rPr>
                <w:bCs/>
                <w:lang w:eastAsia="zh-CN"/>
              </w:rPr>
            </w:pPr>
            <w:r>
              <w:rPr>
                <w:bCs/>
                <w:lang w:eastAsia="zh-CN"/>
              </w:rPr>
              <w:t>There is nothing that prevents an extension of Type 3 CSS, without affecting legacy UEs.</w:t>
            </w:r>
          </w:p>
          <w:p w14:paraId="6AA521C6" w14:textId="77777777" w:rsidR="00E966F5" w:rsidRDefault="00E966F5" w:rsidP="006B7F09">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6B7F09">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6B7F09">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6B7F09">
            <w:pPr>
              <w:jc w:val="left"/>
              <w:rPr>
                <w:bCs/>
                <w:lang w:eastAsia="zh-CN"/>
              </w:rPr>
            </w:pPr>
          </w:p>
          <w:p w14:paraId="454C09CC" w14:textId="77777777" w:rsidR="00E966F5" w:rsidRDefault="00E966F5" w:rsidP="006B7F09">
            <w:pPr>
              <w:jc w:val="left"/>
              <w:rPr>
                <w:bCs/>
                <w:lang w:eastAsia="zh-CN"/>
              </w:rPr>
            </w:pPr>
            <w:r>
              <w:rPr>
                <w:bCs/>
                <w:lang w:eastAsia="zh-CN"/>
              </w:rPr>
              <w:t>P2-9: Support, assuming the Type-x is a Type-3 CSS.</w:t>
            </w:r>
          </w:p>
          <w:p w14:paraId="1120BEF7" w14:textId="77777777" w:rsidR="00E966F5" w:rsidRPr="00BA3EA3" w:rsidRDefault="00E966F5" w:rsidP="006B7F09">
            <w:pPr>
              <w:jc w:val="left"/>
              <w:rPr>
                <w:bCs/>
                <w:lang w:eastAsia="zh-CN"/>
              </w:rPr>
            </w:pPr>
          </w:p>
        </w:tc>
      </w:tr>
      <w:tr w:rsidR="002B7437" w14:paraId="04792D40" w14:textId="77777777" w:rsidTr="00E966F5">
        <w:tc>
          <w:tcPr>
            <w:tcW w:w="2122" w:type="dxa"/>
          </w:tcPr>
          <w:p w14:paraId="702BA50C" w14:textId="0794AE4E" w:rsidR="002B7437" w:rsidRDefault="002B7437" w:rsidP="006B7F09">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6B7F09">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6B7F09">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6B7F09">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f9"/>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f9"/>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f9"/>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f9"/>
        <w:widowControl w:val="0"/>
        <w:numPr>
          <w:ilvl w:val="0"/>
          <w:numId w:val="32"/>
        </w:numPr>
        <w:jc w:val="both"/>
        <w:rPr>
          <w:ins w:id="263" w:author="Wang Fei" w:date="2021-08-18T19:18:00Z"/>
          <w:lang w:eastAsia="zh-CN"/>
        </w:rPr>
      </w:pPr>
      <w:ins w:id="264"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65" w:author="Wang Fei" w:date="2021-08-18T19:19:00Z">
        <w:r>
          <w:rPr>
            <w:lang w:eastAsia="x-none"/>
          </w:rPr>
          <w:t>(s)</w:t>
        </w:r>
      </w:ins>
      <w:ins w:id="266"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f9"/>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f9"/>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f9"/>
        <w:widowControl w:val="0"/>
        <w:numPr>
          <w:ilvl w:val="1"/>
          <w:numId w:val="32"/>
        </w:numPr>
        <w:jc w:val="both"/>
        <w:rPr>
          <w:color w:val="FF0000"/>
        </w:rPr>
      </w:pPr>
      <w:bookmarkStart w:id="267"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67"/>
    </w:p>
    <w:p w14:paraId="131C6E13" w14:textId="77777777" w:rsidR="002B7437" w:rsidRDefault="002B7437" w:rsidP="002B7437">
      <w:pPr>
        <w:pStyle w:val="aff9"/>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f9"/>
        <w:widowControl w:val="0"/>
        <w:numPr>
          <w:ilvl w:val="1"/>
          <w:numId w:val="32"/>
        </w:numPr>
        <w:jc w:val="both"/>
      </w:pPr>
      <w:r>
        <w:t>Option 1:</w:t>
      </w:r>
    </w:p>
    <w:p w14:paraId="4F2E539E" w14:textId="77777777" w:rsidR="002B7437" w:rsidRPr="001B2EC3" w:rsidRDefault="002B7437" w:rsidP="002B7437">
      <w:pPr>
        <w:pStyle w:val="aff9"/>
        <w:widowControl w:val="0"/>
        <w:numPr>
          <w:ilvl w:val="2"/>
          <w:numId w:val="32"/>
        </w:numPr>
        <w:jc w:val="both"/>
      </w:pPr>
      <w:r w:rsidRPr="002625EB">
        <w:rPr>
          <w:position w:val="-10"/>
        </w:rPr>
        <w:object w:dxaOrig="675" w:dyaOrig="330" w14:anchorId="325F2170">
          <v:shape id="_x0000_i1040" type="#_x0000_t75" style="width:34pt;height:16.5pt" o:ole="">
            <v:imagedata r:id="rId22" o:title=""/>
          </v:shape>
          <o:OLEObject Type="Embed" ProgID="Equation.3" ShapeID="_x0000_i1040" DrawAspect="Content" ObjectID="_1690903033" r:id="rId39"/>
        </w:object>
      </w:r>
      <w:r w:rsidRPr="001B2EC3">
        <w:t xml:space="preserve"> is given by</w:t>
      </w:r>
    </w:p>
    <w:p w14:paraId="3F4AAAF1" w14:textId="77777777" w:rsidR="002B7437" w:rsidRPr="001B2EC3" w:rsidRDefault="002B7437" w:rsidP="002B7437">
      <w:pPr>
        <w:pStyle w:val="aff9"/>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f9"/>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f9"/>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f9"/>
        <w:widowControl w:val="0"/>
        <w:numPr>
          <w:ilvl w:val="1"/>
          <w:numId w:val="32"/>
        </w:numPr>
        <w:jc w:val="both"/>
      </w:pPr>
      <w:r>
        <w:t>Option 2:</w:t>
      </w:r>
    </w:p>
    <w:p w14:paraId="01CF9569" w14:textId="77777777" w:rsidR="002B7437" w:rsidRPr="001B2EC3" w:rsidRDefault="002B7437" w:rsidP="002B7437">
      <w:pPr>
        <w:pStyle w:val="aff9"/>
        <w:widowControl w:val="0"/>
        <w:numPr>
          <w:ilvl w:val="2"/>
          <w:numId w:val="32"/>
        </w:numPr>
        <w:jc w:val="both"/>
      </w:pPr>
      <w:r w:rsidRPr="002625EB">
        <w:rPr>
          <w:position w:val="-10"/>
        </w:rPr>
        <w:object w:dxaOrig="675" w:dyaOrig="330" w14:anchorId="06928E72">
          <v:shape id="_x0000_i1041" type="#_x0000_t75" style="width:34pt;height:16.5pt" o:ole="">
            <v:imagedata r:id="rId22" o:title=""/>
          </v:shape>
          <o:OLEObject Type="Embed" ProgID="Equation.3" ShapeID="_x0000_i1041" DrawAspect="Content" ObjectID="_1690903034" r:id="rId40"/>
        </w:object>
      </w:r>
      <w:r w:rsidRPr="001B2EC3">
        <w:t xml:space="preserve"> is given by</w:t>
      </w:r>
    </w:p>
    <w:p w14:paraId="13A392CC" w14:textId="77777777" w:rsidR="002B7437" w:rsidRPr="001B2EC3" w:rsidRDefault="002B7437" w:rsidP="002B7437">
      <w:pPr>
        <w:pStyle w:val="aff9"/>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f9"/>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f9"/>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f9"/>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f9"/>
        <w:widowControl w:val="0"/>
        <w:numPr>
          <w:ilvl w:val="1"/>
          <w:numId w:val="32"/>
        </w:numPr>
        <w:jc w:val="both"/>
      </w:pPr>
      <w:r>
        <w:rPr>
          <w:rFonts w:hint="eastAsia"/>
        </w:rPr>
        <w:t>O</w:t>
      </w:r>
      <w:r>
        <w:t xml:space="preserve">ption 3: </w:t>
      </w:r>
      <w:r w:rsidRPr="002625EB">
        <w:rPr>
          <w:position w:val="-10"/>
        </w:rPr>
        <w:object w:dxaOrig="675" w:dyaOrig="330" w14:anchorId="3F6F6D34">
          <v:shape id="_x0000_i1042" type="#_x0000_t75" style="width:34pt;height:16.5pt" o:ole="">
            <v:imagedata r:id="rId22" o:title=""/>
          </v:shape>
          <o:OLEObject Type="Embed" ProgID="Equation.3" ShapeID="_x0000_i1042" DrawAspect="Content" ObjectID="_1690903035" r:id="rId41"/>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f9"/>
        <w:widowControl w:val="0"/>
        <w:numPr>
          <w:ilvl w:val="0"/>
          <w:numId w:val="32"/>
        </w:numPr>
        <w:jc w:val="both"/>
        <w:rPr>
          <w:ins w:id="268"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69" w:author="Wang Fei" w:date="2021-08-18T19:39:00Z">
        <w:r w:rsidDel="00C356C8">
          <w:rPr>
            <w:lang w:eastAsia="zh-CN"/>
          </w:rPr>
          <w:delText>removed</w:delText>
        </w:r>
      </w:del>
      <w:ins w:id="270" w:author="Wang Fei" w:date="2021-08-18T19:39:00Z">
        <w:r>
          <w:rPr>
            <w:lang w:eastAsia="zh-CN"/>
          </w:rPr>
          <w:t>not needed</w:t>
        </w:r>
      </w:ins>
      <w:r>
        <w:rPr>
          <w:lang w:eastAsia="zh-CN"/>
        </w:rPr>
        <w:t>.</w:t>
      </w:r>
    </w:p>
    <w:p w14:paraId="2C7370C7" w14:textId="77777777" w:rsidR="002B7437" w:rsidRDefault="002B7437" w:rsidP="002B7437">
      <w:pPr>
        <w:pStyle w:val="aff9"/>
        <w:widowControl w:val="0"/>
        <w:numPr>
          <w:ilvl w:val="1"/>
          <w:numId w:val="32"/>
        </w:numPr>
        <w:jc w:val="both"/>
        <w:rPr>
          <w:lang w:eastAsia="zh-CN"/>
        </w:rPr>
      </w:pPr>
      <w:ins w:id="271"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f9"/>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2" w:author="Wang Fei" w:date="2021-08-18T19:40:00Z">
        <w:r w:rsidRPr="00AC3D63">
          <w:rPr>
            <w:color w:val="FF0000"/>
            <w:u w:val="single"/>
            <w:lang w:eastAsia="zh-CN"/>
          </w:rPr>
          <w:t xml:space="preserve">For </w:t>
        </w:r>
      </w:ins>
      <w:ins w:id="273" w:author="Wang Fei" w:date="2021-08-19T08:03:00Z">
        <w:r>
          <w:rPr>
            <w:color w:val="FF0000"/>
            <w:u w:val="single"/>
            <w:lang w:eastAsia="zh-CN"/>
          </w:rPr>
          <w:t xml:space="preserve">multicast of </w:t>
        </w:r>
      </w:ins>
      <w:ins w:id="274" w:author="Wang Fei" w:date="2021-08-18T19:40:00Z">
        <w:r w:rsidRPr="00AC3D63">
          <w:rPr>
            <w:color w:val="FF0000"/>
            <w:u w:val="single"/>
            <w:lang w:eastAsia="zh-CN"/>
          </w:rPr>
          <w:t>RRC-CONNECTED UEs, a</w:t>
        </w:r>
      </w:ins>
      <w:r>
        <w:rPr>
          <w:lang w:eastAsia="zh-CN"/>
        </w:rPr>
        <w:t>lign t</w:t>
      </w:r>
      <w:r>
        <w:t>he size of the first DCI format</w:t>
      </w:r>
      <w:ins w:id="275"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76"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77"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78" w:author="Wang Fei" w:date="2021-08-18T16:23:00Z">
        <w:r w:rsidDel="002864CE">
          <w:rPr>
            <w:lang w:eastAsia="zh-CN"/>
          </w:rPr>
          <w:delText xml:space="preserve"> in Type-x CSS</w:delText>
        </w:r>
      </w:del>
      <w:r>
        <w:rPr>
          <w:lang w:eastAsia="zh-CN"/>
        </w:rPr>
        <w:t xml:space="preserve">, </w:t>
      </w:r>
    </w:p>
    <w:p w14:paraId="6FA980F2" w14:textId="77777777" w:rsidR="002B7437" w:rsidRDefault="00331E21" w:rsidP="002B7437">
      <w:pPr>
        <w:pStyle w:val="aff9"/>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79" w:author="Wang Fei" w:date="2021-08-18T19:52:00Z">
        <w:r w:rsidR="002B7437">
          <w:rPr>
            <w:lang w:eastAsia="zh-CN"/>
          </w:rPr>
          <w:t xml:space="preserve">in </w:t>
        </w:r>
      </w:ins>
      <w:ins w:id="280" w:author="Wang Fei" w:date="2021-08-18T19:55:00Z">
        <w:r w:rsidR="002B7437">
          <w:rPr>
            <w:lang w:eastAsia="zh-CN"/>
          </w:rPr>
          <w:t xml:space="preserve">a </w:t>
        </w:r>
      </w:ins>
      <w:ins w:id="281"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f9"/>
        <w:widowControl w:val="0"/>
        <w:numPr>
          <w:ilvl w:val="0"/>
          <w:numId w:val="32"/>
        </w:numPr>
        <w:jc w:val="both"/>
        <w:rPr>
          <w:ins w:id="282" w:author="Wang Fei" w:date="2021-08-18T19:49:00Z"/>
          <w:lang w:eastAsia="zh-CN"/>
        </w:rPr>
      </w:pPr>
      <w:ins w:id="283"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f9"/>
        <w:widowControl w:val="0"/>
        <w:numPr>
          <w:ilvl w:val="1"/>
          <w:numId w:val="32"/>
        </w:numPr>
        <w:jc w:val="both"/>
        <w:rPr>
          <w:ins w:id="284" w:author="Wang Fei" w:date="2021-08-18T19:50:00Z"/>
          <w:lang w:eastAsia="zh-CN"/>
        </w:rPr>
      </w:pPr>
      <w:ins w:id="285" w:author="Wang Fei" w:date="2021-08-18T19:49:00Z">
        <w:r>
          <w:t>Alt</w:t>
        </w:r>
      </w:ins>
      <w:ins w:id="286" w:author="Wang Fei" w:date="2021-08-18T19:50:00Z">
        <w:r>
          <w:t xml:space="preserve">1: </w:t>
        </w:r>
      </w:ins>
      <w:del w:id="287" w:author="Wang Fei" w:date="2021-08-18T19:50:00Z">
        <w:r w:rsidDel="006912FA">
          <w:rPr>
            <w:lang w:eastAsia="zh-CN"/>
          </w:rPr>
          <w:delText xml:space="preserve">the </w:delText>
        </w:r>
      </w:del>
      <w:r>
        <w:rPr>
          <w:lang w:eastAsia="zh-CN"/>
        </w:rPr>
        <w:t>G-RNTI</w:t>
      </w:r>
      <w:ins w:id="288"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f9"/>
        <w:widowControl w:val="0"/>
        <w:numPr>
          <w:ilvl w:val="1"/>
          <w:numId w:val="32"/>
        </w:numPr>
        <w:jc w:val="both"/>
        <w:rPr>
          <w:lang w:eastAsia="zh-CN"/>
        </w:rPr>
      </w:pPr>
      <w:ins w:id="289"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992383" w14:paraId="1FF29238" w14:textId="77777777" w:rsidTr="003B4405">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3B440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3B4405">
            <w:pPr>
              <w:jc w:val="center"/>
              <w:rPr>
                <w:b/>
                <w:lang w:eastAsia="zh-CN"/>
              </w:rPr>
            </w:pPr>
            <w:r>
              <w:rPr>
                <w:b/>
                <w:lang w:eastAsia="zh-CN"/>
              </w:rPr>
              <w:t>Comment</w:t>
            </w:r>
          </w:p>
        </w:tc>
      </w:tr>
      <w:tr w:rsidR="00BD74BC" w14:paraId="63726958" w14:textId="77777777" w:rsidTr="003B4405">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ＭＳ 明朝"/>
                <w:lang w:eastAsia="ja-JP"/>
              </w:rPr>
              <w:t xml:space="preserve"> Support</w:t>
            </w:r>
          </w:p>
          <w:p w14:paraId="0B5E4DA8" w14:textId="77777777" w:rsidR="00BD74BC" w:rsidRPr="008D2834" w:rsidRDefault="00BD74BC" w:rsidP="00BD74BC">
            <w:pPr>
              <w:jc w:val="left"/>
              <w:rPr>
                <w:lang w:eastAsia="zh-CN"/>
              </w:rPr>
            </w:pPr>
            <w:r w:rsidRPr="008D2834">
              <w:rPr>
                <w:b/>
                <w:lang w:eastAsia="zh-CN"/>
              </w:rPr>
              <w:lastRenderedPageBreak/>
              <w:t>Proposal 2-2</w:t>
            </w:r>
            <w:r w:rsidRPr="008D2834">
              <w:rPr>
                <w:lang w:eastAsia="zh-CN"/>
              </w:rPr>
              <w:t>:</w:t>
            </w:r>
            <w:r w:rsidRPr="008D2834">
              <w:rPr>
                <w:rFonts w:eastAsia="ＭＳ 明朝"/>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ＭＳ 明朝"/>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ＭＳ 明朝"/>
                <w:lang w:eastAsia="ja-JP"/>
              </w:rPr>
              <w:t xml:space="preserve"> Support. </w:t>
            </w:r>
            <w:r>
              <w:rPr>
                <w:rFonts w:eastAsia="ＭＳ 明朝"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ＭＳ 明朝"/>
                <w:lang w:eastAsia="ja-JP"/>
              </w:rPr>
              <w:t xml:space="preserve"> Support. </w:t>
            </w:r>
            <w:r>
              <w:rPr>
                <w:rFonts w:eastAsia="ＭＳ 明朝"/>
                <w:lang w:eastAsia="ja-JP"/>
              </w:rPr>
              <w:t>Un</w:t>
            </w:r>
            <w:r>
              <w:rPr>
                <w:rFonts w:eastAsia="ＭＳ 明朝" w:hint="eastAsia"/>
                <w:lang w:eastAsia="ja-JP"/>
              </w:rPr>
              <w:t>n</w:t>
            </w:r>
            <w:r w:rsidRPr="008D2834">
              <w:rPr>
                <w:rFonts w:eastAsia="ＭＳ 明朝"/>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ＭＳ 明朝"/>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ＭＳ 明朝"/>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ＭＳ 明朝"/>
                <w:lang w:eastAsia="ja-JP"/>
              </w:rPr>
              <w:t xml:space="preserve"> Support. We prefer Alt2.</w:t>
            </w:r>
            <w:r>
              <w:rPr>
                <w:rFonts w:eastAsia="ＭＳ 明朝" w:hint="eastAsia"/>
                <w:lang w:eastAsia="ja-JP"/>
              </w:rPr>
              <w:t xml:space="preserve"> A common scrambling seed should be used for multiple G-RNTIs to reduce the amount of UE processing.</w:t>
            </w:r>
          </w:p>
        </w:tc>
      </w:tr>
      <w:tr w:rsidR="00BD74BC" w14:paraId="12E1CA41" w14:textId="77777777" w:rsidTr="003B4405">
        <w:tc>
          <w:tcPr>
            <w:tcW w:w="2122" w:type="dxa"/>
            <w:tcBorders>
              <w:top w:val="single" w:sz="4" w:space="0" w:color="auto"/>
              <w:left w:val="single" w:sz="4" w:space="0" w:color="auto"/>
              <w:bottom w:val="single" w:sz="4" w:space="0" w:color="auto"/>
              <w:right w:val="single" w:sz="4" w:space="0" w:color="auto"/>
            </w:tcBorders>
          </w:tcPr>
          <w:p w14:paraId="37403B3F" w14:textId="77777777" w:rsidR="00BD74BC" w:rsidRPr="00BA3EA3" w:rsidRDefault="00BD74BC" w:rsidP="00BD74BC">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362DB767" w14:textId="77777777" w:rsidR="00BD74BC" w:rsidRPr="00BA3EA3" w:rsidRDefault="00BD74BC" w:rsidP="00BD74BC">
            <w:pPr>
              <w:jc w:val="left"/>
              <w:rPr>
                <w:bCs/>
                <w:lang w:eastAsia="zh-CN"/>
              </w:rPr>
            </w:pP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7828B12F" w14:textId="77777777" w:rsidR="00992383" w:rsidRPr="0053243D" w:rsidRDefault="00992383" w:rsidP="00992383">
      <w:pPr>
        <w:widowControl w:val="0"/>
        <w:spacing w:after="120"/>
        <w:jc w:val="both"/>
        <w:rPr>
          <w:lang w:eastAsia="zh-CN"/>
        </w:rPr>
      </w:pPr>
    </w:p>
    <w:p w14:paraId="13280E4B" w14:textId="77777777" w:rsidR="00992383" w:rsidRPr="00992383" w:rsidRDefault="00992383"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90" w:name="_Hlk78714608"/>
      <w:r>
        <w:rPr>
          <w:rFonts w:ascii="Times New Roman" w:hAnsi="Times New Roman"/>
          <w:lang w:val="en-US"/>
        </w:rPr>
        <w:t>HARQ process management</w:t>
      </w:r>
      <w:bookmarkEnd w:id="29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9"/>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91" w:name="_Hlk78708133"/>
      <w:r w:rsidR="006D4761" w:rsidRPr="009B6277">
        <w:rPr>
          <w:lang w:eastAsia="zh-CN"/>
        </w:rPr>
        <w:t xml:space="preserve"> (#104)</w:t>
      </w:r>
      <w:bookmarkEnd w:id="29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9"/>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92" w:name="_Hlk79566445"/>
      <w:r w:rsidRPr="009B6277">
        <w:rPr>
          <w:lang w:eastAsia="x-none"/>
        </w:rPr>
        <w:t>The maximum number of HARQ processes per cell, currently supported for unicast, is kept unchanged for UE to support multicast reception.</w:t>
      </w:r>
      <w:bookmarkEnd w:id="29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lastRenderedPageBreak/>
        <w:t xml:space="preserve">NDI </w:t>
      </w:r>
      <w:r w:rsidR="009A3409" w:rsidRPr="009B5F8E">
        <w:rPr>
          <w:b/>
          <w:bCs/>
          <w:u w:val="single"/>
        </w:rPr>
        <w:t>conflicts issue</w:t>
      </w:r>
      <w:r w:rsidR="007D1A90" w:rsidRPr="009B5F8E">
        <w:rPr>
          <w:b/>
          <w:bCs/>
          <w:u w:val="single"/>
        </w:rPr>
        <w:t xml:space="preserve"> </w:t>
      </w:r>
      <w:bookmarkStart w:id="293" w:name="_Hlk79563465"/>
      <w:r w:rsidR="007D1A90" w:rsidRPr="009B5F8E">
        <w:rPr>
          <w:b/>
          <w:bCs/>
          <w:u w:val="single"/>
        </w:rPr>
        <w:t>for PTM reception</w:t>
      </w:r>
      <w:bookmarkEnd w:id="29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9"/>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9"/>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9"/>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9"/>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9"/>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9"/>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9"/>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9"/>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9"/>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9"/>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9"/>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9"/>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9"/>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9"/>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9"/>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9"/>
        <w:widowControl w:val="0"/>
        <w:numPr>
          <w:ilvl w:val="2"/>
          <w:numId w:val="42"/>
        </w:numPr>
        <w:spacing w:after="120"/>
        <w:jc w:val="both"/>
      </w:pPr>
      <w:r w:rsidRPr="000A10B8">
        <w:lastRenderedPageBreak/>
        <w:t>When PTM PDCCH is correctly received, soft-combining of PTM and PTP ReTx is supported, as well as detection of new data on PTP</w:t>
      </w:r>
    </w:p>
    <w:p w14:paraId="3B4E0C26" w14:textId="77777777" w:rsidR="002D7E98" w:rsidRPr="000A10B8" w:rsidRDefault="002D7E98" w:rsidP="002D7E98">
      <w:pPr>
        <w:pStyle w:val="aff9"/>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9"/>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9"/>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9"/>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9"/>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9"/>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9"/>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9"/>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9"/>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9"/>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9"/>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9"/>
        <w:widowControl w:val="0"/>
        <w:numPr>
          <w:ilvl w:val="1"/>
          <w:numId w:val="42"/>
        </w:numPr>
        <w:spacing w:after="120"/>
        <w:jc w:val="both"/>
      </w:pPr>
      <w:bookmarkStart w:id="29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9"/>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94"/>
    <w:p w14:paraId="439A0F64"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9"/>
        <w:widowControl w:val="0"/>
        <w:numPr>
          <w:ilvl w:val="1"/>
          <w:numId w:val="42"/>
        </w:numPr>
        <w:spacing w:after="120"/>
        <w:jc w:val="both"/>
      </w:pPr>
      <w:bookmarkStart w:id="295" w:name="_Hlk69054629"/>
      <w:r w:rsidRPr="000A10B8">
        <w:t>Proposal 7: For HARQ process management, there is no need differentiate the HARQ process ID used for PTP (re)transmission for unicast and PTP retransmission for multicast.</w:t>
      </w:r>
    </w:p>
    <w:bookmarkEnd w:id="295"/>
    <w:p w14:paraId="59C34B8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9"/>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9"/>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9"/>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9"/>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9"/>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9"/>
        <w:widowControl w:val="0"/>
        <w:numPr>
          <w:ilvl w:val="2"/>
          <w:numId w:val="42"/>
        </w:numPr>
        <w:spacing w:after="120"/>
        <w:jc w:val="both"/>
      </w:pPr>
      <w:r w:rsidRPr="000A10B8">
        <w:t xml:space="preserve">Support dynamic HPID management for unicast and multicast can be supported without increasing soft </w:t>
      </w:r>
      <w:r w:rsidRPr="000A10B8">
        <w:lastRenderedPageBreak/>
        <w:t>buffer size.</w:t>
      </w:r>
    </w:p>
    <w:p w14:paraId="2EE96013" w14:textId="77777777" w:rsidR="00E3496B" w:rsidRPr="000A10B8" w:rsidRDefault="00E3496B" w:rsidP="00E3496B">
      <w:pPr>
        <w:pStyle w:val="aff9"/>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9"/>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9"/>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9"/>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9"/>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9"/>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9"/>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9"/>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9"/>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9"/>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9"/>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9"/>
        <w:widowControl w:val="0"/>
        <w:numPr>
          <w:ilvl w:val="1"/>
          <w:numId w:val="42"/>
        </w:numPr>
        <w:spacing w:after="120"/>
        <w:jc w:val="both"/>
      </w:pPr>
      <w:bookmarkStart w:id="296" w:name="_Hlk71981145"/>
      <w:r w:rsidRPr="000A10B8">
        <w:t>Proposal 6: It is up to gNB to retransmit the failed TB via PTM scheme 1 or PTP.</w:t>
      </w:r>
    </w:p>
    <w:p w14:paraId="3AE90500" w14:textId="77777777" w:rsidR="00D41CE6" w:rsidRPr="000A10B8" w:rsidRDefault="00D41CE6" w:rsidP="00D41CE6">
      <w:pPr>
        <w:pStyle w:val="aff9"/>
        <w:widowControl w:val="0"/>
        <w:numPr>
          <w:ilvl w:val="2"/>
          <w:numId w:val="42"/>
        </w:numPr>
        <w:spacing w:after="120"/>
        <w:jc w:val="both"/>
      </w:pPr>
      <w:r w:rsidRPr="000A10B8">
        <w:t>UE does not need to be configured with PTM scheme 1 or PTP or both for retransmission.</w:t>
      </w:r>
    </w:p>
    <w:bookmarkEnd w:id="296"/>
    <w:p w14:paraId="024FC410"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9"/>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9"/>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9"/>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9"/>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9"/>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9"/>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9"/>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aff9"/>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9"/>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9"/>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9"/>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9"/>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9"/>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9"/>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9"/>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9"/>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9"/>
        <w:widowControl w:val="0"/>
        <w:numPr>
          <w:ilvl w:val="1"/>
          <w:numId w:val="42"/>
        </w:numPr>
        <w:spacing w:after="120"/>
        <w:jc w:val="both"/>
      </w:pPr>
      <w:bookmarkStart w:id="29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9"/>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97"/>
    <w:p w14:paraId="6509A3E1" w14:textId="77777777" w:rsidR="00120728" w:rsidRPr="000A10B8" w:rsidRDefault="00120728" w:rsidP="00120728">
      <w:pPr>
        <w:pStyle w:val="aff9"/>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9"/>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9"/>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9"/>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9"/>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9"/>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9"/>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9"/>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9"/>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9"/>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9"/>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9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98"/>
    <w:p w14:paraId="566B8AA6" w14:textId="77777777" w:rsidR="00D41CE6" w:rsidRPr="000A10B8" w:rsidRDefault="00D41CE6" w:rsidP="00D41CE6">
      <w:pPr>
        <w:pStyle w:val="aff9"/>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9"/>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9"/>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9"/>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9"/>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9"/>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9"/>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9"/>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9"/>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9"/>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9"/>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9"/>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9"/>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9"/>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9"/>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9"/>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9"/>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9"/>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9"/>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9"/>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aff9"/>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9"/>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9"/>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9"/>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9"/>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9"/>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9"/>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9"/>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9"/>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9"/>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9"/>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9"/>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9"/>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9"/>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9"/>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9"/>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9"/>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9"/>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9"/>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9"/>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9"/>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9"/>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9"/>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9"/>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9"/>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9"/>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9"/>
        <w:widowControl w:val="0"/>
        <w:numPr>
          <w:ilvl w:val="0"/>
          <w:numId w:val="42"/>
        </w:numPr>
        <w:spacing w:after="120"/>
        <w:jc w:val="both"/>
      </w:pPr>
      <w:r w:rsidRPr="000A10B8">
        <w:rPr>
          <w:i/>
          <w:iCs/>
          <w:u w:val="single"/>
        </w:rPr>
        <w:lastRenderedPageBreak/>
        <w:t>NTT Dococmo</w:t>
      </w:r>
    </w:p>
    <w:p w14:paraId="62996281" w14:textId="77777777" w:rsidR="000B53EA" w:rsidRPr="000A10B8" w:rsidRDefault="000B53EA" w:rsidP="000B53EA">
      <w:pPr>
        <w:pStyle w:val="aff9"/>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9"/>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9"/>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9"/>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9"/>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9"/>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9"/>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9"/>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9"/>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9"/>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9"/>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9"/>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w:t>
      </w:r>
      <w:r w:rsidR="009248E9">
        <w:lastRenderedPageBreak/>
        <w:t xml:space="preserve">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9"/>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9"/>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9"/>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w:t>
            </w:r>
            <w:r w:rsidR="00795803" w:rsidRPr="002148B8">
              <w:rPr>
                <w:bCs/>
                <w:color w:val="0070C0"/>
                <w:lang w:eastAsia="zh-CN"/>
              </w:rPr>
              <w:lastRenderedPageBreak/>
              <w:t>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9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w:t>
            </w:r>
            <w:r>
              <w:rPr>
                <w:bCs/>
                <w:lang w:eastAsia="zh-CN"/>
              </w:rPr>
              <w:lastRenderedPageBreak/>
              <w:t>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Q3-1a: We strongly prefer Option 2. With Option 1, HARQ processes would need to be semi-</w:t>
            </w:r>
            <w:r>
              <w:rPr>
                <w:bCs/>
                <w:lang w:eastAsia="zh-CN"/>
              </w:rPr>
              <w:lastRenderedPageBreak/>
              <w:t xml:space="preserve">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ＭＳ 明朝"/>
                <w:bCs/>
                <w:lang w:eastAsia="ja-JP"/>
              </w:rPr>
              <w:t>NTT DOCOMO</w:t>
            </w:r>
          </w:p>
        </w:tc>
        <w:tc>
          <w:tcPr>
            <w:tcW w:w="7840" w:type="dxa"/>
          </w:tcPr>
          <w:p w14:paraId="7724B309" w14:textId="77777777" w:rsidR="00D431FF" w:rsidRDefault="00D431FF" w:rsidP="00D431FF">
            <w:pPr>
              <w:jc w:val="left"/>
              <w:rPr>
                <w:rFonts w:eastAsia="ＭＳ 明朝"/>
                <w:lang w:eastAsia="ja-JP"/>
              </w:rPr>
            </w:pPr>
            <w:r w:rsidRPr="00F76815">
              <w:rPr>
                <w:b/>
                <w:lang w:eastAsia="zh-CN"/>
              </w:rPr>
              <w:t>Question 3-1a</w:t>
            </w:r>
            <w:r w:rsidRPr="00E727E6">
              <w:rPr>
                <w:lang w:eastAsia="zh-CN"/>
              </w:rPr>
              <w:t>:</w:t>
            </w:r>
            <w:r w:rsidRPr="00E727E6">
              <w:rPr>
                <w:rFonts w:eastAsia="ＭＳ 明朝"/>
                <w:lang w:eastAsia="ja-JP"/>
              </w:rPr>
              <w:t xml:space="preserve"> </w:t>
            </w:r>
            <w:r>
              <w:rPr>
                <w:rFonts w:eastAsia="ＭＳ 明朝" w:hint="eastAsia"/>
                <w:lang w:eastAsia="ja-JP"/>
              </w:rPr>
              <w:t xml:space="preserve">We prefer </w:t>
            </w:r>
            <w:r w:rsidRPr="00E727E6">
              <w:rPr>
                <w:rFonts w:eastAsia="ＭＳ 明朝"/>
                <w:lang w:eastAsia="ja-JP"/>
              </w:rPr>
              <w:t xml:space="preserve">Option1. </w:t>
            </w:r>
            <w:r>
              <w:rPr>
                <w:rFonts w:eastAsia="ＭＳ 明朝" w:hint="eastAsia"/>
                <w:lang w:eastAsia="ja-JP"/>
              </w:rPr>
              <w:t>For examp</w:t>
            </w:r>
            <w:r w:rsidRPr="00BE13B5">
              <w:rPr>
                <w:rFonts w:eastAsia="ＭＳ 明朝"/>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ＭＳ 明朝"/>
                <w:lang w:eastAsia="ja-JP"/>
              </w:rPr>
              <w:t>Therefore, there will be no NDI conflict issue.</w:t>
            </w:r>
            <w:r>
              <w:rPr>
                <w:rFonts w:eastAsia="ＭＳ 明朝" w:hint="eastAsia"/>
                <w:lang w:eastAsia="ja-JP"/>
              </w:rPr>
              <w:t xml:space="preserve"> </w:t>
            </w:r>
            <w:r w:rsidRPr="00CC6559">
              <w:rPr>
                <w:rFonts w:eastAsia="ＭＳ 明朝"/>
                <w:lang w:eastAsia="ja-JP"/>
              </w:rPr>
              <w:t>If gNB allocates HARQ PIDs dynamically between unicast a</w:t>
            </w:r>
            <w:r>
              <w:rPr>
                <w:rFonts w:eastAsia="ＭＳ 明朝"/>
                <w:lang w:eastAsia="ja-JP"/>
              </w:rPr>
              <w:t>nd multicast, gNB should ensure</w:t>
            </w:r>
            <w:r w:rsidRPr="00CC6559">
              <w:rPr>
                <w:rFonts w:eastAsia="ＭＳ 明朝"/>
                <w:lang w:eastAsia="ja-JP"/>
              </w:rPr>
              <w:t xml:space="preserve"> that the NDI values of all UEs in the group are the same before performing PTM transmission,</w:t>
            </w:r>
          </w:p>
          <w:p w14:paraId="55F567AA" w14:textId="77777777" w:rsidR="00D431FF" w:rsidRDefault="00D431FF" w:rsidP="00D431FF">
            <w:pPr>
              <w:jc w:val="left"/>
              <w:rPr>
                <w:rFonts w:eastAsia="ＭＳ 明朝"/>
                <w:lang w:eastAsia="ja-JP"/>
              </w:rPr>
            </w:pPr>
            <w:r w:rsidRPr="00CC6559">
              <w:rPr>
                <w:b/>
                <w:lang w:eastAsia="zh-CN"/>
              </w:rPr>
              <w:t>Question 3-1b</w:t>
            </w:r>
            <w:r w:rsidRPr="00CC6559">
              <w:rPr>
                <w:lang w:eastAsia="zh-CN"/>
              </w:rPr>
              <w:t>:</w:t>
            </w:r>
            <w:r w:rsidRPr="00CC6559">
              <w:rPr>
                <w:rFonts w:eastAsia="ＭＳ 明朝"/>
                <w:lang w:eastAsia="ja-JP"/>
              </w:rPr>
              <w:t xml:space="preserve"> For both options, the impact of DCI miss-detection must be carefully considered.</w:t>
            </w:r>
          </w:p>
          <w:p w14:paraId="4296C74A" w14:textId="77777777" w:rsidR="00D431FF" w:rsidRPr="00CC6559" w:rsidRDefault="00D431FF" w:rsidP="00D431FF">
            <w:pPr>
              <w:pStyle w:val="aff9"/>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9"/>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9"/>
              <w:spacing w:before="0"/>
              <w:ind w:left="420"/>
              <w:rPr>
                <w:lang w:eastAsia="zh-CN"/>
              </w:rPr>
            </w:pPr>
            <w:r w:rsidRPr="00CC6559">
              <w:rPr>
                <w:rFonts w:eastAsia="ＭＳ 明朝"/>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9"/>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9"/>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9"/>
              <w:spacing w:before="0"/>
              <w:ind w:left="420"/>
              <w:rPr>
                <w:lang w:eastAsia="zh-CN"/>
              </w:rPr>
            </w:pPr>
            <w:r w:rsidRPr="002D0126">
              <w:rPr>
                <w:rFonts w:eastAsia="ＭＳ 明朝"/>
                <w:lang w:eastAsia="ja-JP"/>
              </w:rPr>
              <w:t>I</w:t>
            </w:r>
            <w:r w:rsidRPr="002D0126">
              <w:rPr>
                <w:lang w:eastAsia="zh-CN"/>
              </w:rPr>
              <w:t xml:space="preserve">f a UE missed the </w:t>
            </w:r>
            <w:r w:rsidRPr="002D0126">
              <w:rPr>
                <w:rFonts w:eastAsia="ＭＳ 明朝"/>
                <w:lang w:eastAsia="ja-JP"/>
              </w:rPr>
              <w:t xml:space="preserve">second PTM1 </w:t>
            </w:r>
            <w:r w:rsidRPr="002D0126">
              <w:rPr>
                <w:lang w:eastAsia="zh-CN"/>
              </w:rPr>
              <w:t xml:space="preserve">transmission, the UE might misinterpret the </w:t>
            </w:r>
            <w:r w:rsidRPr="002D0126">
              <w:rPr>
                <w:rFonts w:eastAsia="ＭＳ 明朝"/>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ＭＳ 明朝"/>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lastRenderedPageBreak/>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00" w:name="_Hlk78708458"/>
      <w:r w:rsidR="00924D62">
        <w:rPr>
          <w:highlight w:val="green"/>
          <w:lang w:eastAsia="zh-CN"/>
        </w:rPr>
        <w:t xml:space="preserve"> (#104)</w:t>
      </w:r>
      <w:bookmarkEnd w:id="30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lastRenderedPageBreak/>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01" w:name="_Hlk71989305"/>
      <w:r w:rsidRPr="00C94674">
        <w:rPr>
          <w:lang w:eastAsia="x-none"/>
        </w:rPr>
        <w:t>Whether PTM scheme 1 retransmission and PTP retransmission can be used simultaneously for different UEs in the same MBS group</w:t>
      </w:r>
      <w:bookmarkEnd w:id="30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9"/>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9"/>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9"/>
        <w:widowControl w:val="0"/>
        <w:numPr>
          <w:ilvl w:val="1"/>
          <w:numId w:val="42"/>
        </w:numPr>
        <w:spacing w:after="120"/>
        <w:jc w:val="both"/>
      </w:pPr>
      <w:r w:rsidRPr="0088289D">
        <w:lastRenderedPageBreak/>
        <w:t>Proposal 8: For an SPS PDSCH configuration, it is indicated as a group-common SPS by RRC configuration.</w:t>
      </w:r>
    </w:p>
    <w:p w14:paraId="257B32D5" w14:textId="77777777" w:rsidR="00CB193C" w:rsidRPr="0088289D" w:rsidRDefault="00CB193C" w:rsidP="00CB193C">
      <w:pPr>
        <w:pStyle w:val="aff9"/>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9"/>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9"/>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9"/>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9"/>
        <w:widowControl w:val="0"/>
        <w:numPr>
          <w:ilvl w:val="1"/>
          <w:numId w:val="42"/>
        </w:numPr>
        <w:spacing w:after="120"/>
        <w:jc w:val="both"/>
      </w:pPr>
      <w:r w:rsidRPr="0088289D">
        <w:t xml:space="preserve">Proposal 13: </w:t>
      </w:r>
      <w:bookmarkStart w:id="302" w:name="_Hlk79582018"/>
      <w:r w:rsidRPr="0088289D">
        <w:t>Support one or more activated SPS GC-PDSCH configurations per CFR subject to UE capability.</w:t>
      </w:r>
      <w:bookmarkEnd w:id="302"/>
    </w:p>
    <w:p w14:paraId="51670979"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9"/>
        <w:widowControl w:val="0"/>
        <w:numPr>
          <w:ilvl w:val="1"/>
          <w:numId w:val="42"/>
        </w:numPr>
        <w:spacing w:after="120"/>
        <w:jc w:val="both"/>
      </w:pPr>
      <w:bookmarkStart w:id="303" w:name="_Hlk79581802"/>
      <w:r w:rsidRPr="0088289D">
        <w:t xml:space="preserve">Proposal 19: G-CS-RNTI is configured per SPS configuration. If not configured, the UE assumes CS-RNTI is used for PDSCH. </w:t>
      </w:r>
    </w:p>
    <w:bookmarkEnd w:id="303"/>
    <w:p w14:paraId="41E8FBE4" w14:textId="77777777" w:rsidR="00640A98" w:rsidRPr="0088289D" w:rsidRDefault="00640A98" w:rsidP="00640A98">
      <w:pPr>
        <w:pStyle w:val="aff9"/>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9"/>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9"/>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9"/>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9"/>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9"/>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9"/>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9"/>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9"/>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9"/>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9"/>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9"/>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9"/>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9"/>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9"/>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9"/>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9"/>
        <w:widowControl w:val="0"/>
        <w:numPr>
          <w:ilvl w:val="1"/>
          <w:numId w:val="42"/>
        </w:numPr>
        <w:spacing w:after="120"/>
        <w:jc w:val="both"/>
      </w:pPr>
      <w:r w:rsidRPr="0088289D">
        <w:lastRenderedPageBreak/>
        <w:t>Proposal 15: UE-specific PDCCH cannot be used for SPS deactivation for MBS for RRC_CONNECTED UEs.</w:t>
      </w:r>
    </w:p>
    <w:p w14:paraId="0FD0D2EC" w14:textId="77777777" w:rsidR="003C0C52" w:rsidRPr="0088289D" w:rsidRDefault="003C0C52" w:rsidP="003C0C52">
      <w:pPr>
        <w:pStyle w:val="aff9"/>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9"/>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9"/>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9"/>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9"/>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9"/>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9"/>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9"/>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9"/>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9"/>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9"/>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9"/>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9"/>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9"/>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9"/>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9"/>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9"/>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9"/>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9"/>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9"/>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9"/>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9"/>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9"/>
        <w:widowControl w:val="0"/>
        <w:numPr>
          <w:ilvl w:val="0"/>
          <w:numId w:val="42"/>
        </w:numPr>
        <w:spacing w:after="120"/>
        <w:jc w:val="both"/>
      </w:pPr>
      <w:r w:rsidRPr="0088289D">
        <w:rPr>
          <w:i/>
          <w:iCs/>
          <w:u w:val="single"/>
        </w:rPr>
        <w:lastRenderedPageBreak/>
        <w:t>Intel</w:t>
      </w:r>
    </w:p>
    <w:p w14:paraId="3257CFED" w14:textId="77777777" w:rsidR="007E4D54" w:rsidRPr="0088289D" w:rsidRDefault="007E4D54" w:rsidP="007E4D54">
      <w:pPr>
        <w:pStyle w:val="aff9"/>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9"/>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9"/>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9"/>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9"/>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9"/>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9"/>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9"/>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9"/>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9"/>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9"/>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9"/>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9"/>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9"/>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9"/>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9"/>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9"/>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9"/>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9"/>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9"/>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9"/>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9"/>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9"/>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9"/>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9"/>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9"/>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9"/>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9"/>
        <w:widowControl w:val="0"/>
        <w:numPr>
          <w:ilvl w:val="1"/>
          <w:numId w:val="42"/>
        </w:numPr>
        <w:spacing w:after="120"/>
        <w:jc w:val="both"/>
      </w:pPr>
      <w:r w:rsidRPr="0088289D">
        <w:t xml:space="preserve">Proposal 17: For group-common SPS configuration, the UE-specific PUCCH resource for confirming reception </w:t>
      </w:r>
      <w:r w:rsidRPr="0088289D">
        <w:lastRenderedPageBreak/>
        <w:t>of activation/deactivation DCI is used for the UE to transmit ACK for the SPS PDSCH.</w:t>
      </w:r>
    </w:p>
    <w:p w14:paraId="22EA9E59" w14:textId="77777777" w:rsidR="00640A98" w:rsidRPr="0088289D" w:rsidRDefault="00640A98" w:rsidP="00640A98">
      <w:pPr>
        <w:pStyle w:val="aff9"/>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9"/>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9"/>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9"/>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9"/>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9"/>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9"/>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9"/>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9"/>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9"/>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9"/>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9"/>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9"/>
        <w:widowControl w:val="0"/>
        <w:numPr>
          <w:ilvl w:val="1"/>
          <w:numId w:val="42"/>
        </w:numPr>
        <w:spacing w:after="120"/>
        <w:jc w:val="both"/>
      </w:pPr>
      <w:r w:rsidRPr="0088289D">
        <w:t xml:space="preserve">Proposal 24: </w:t>
      </w:r>
      <w:bookmarkStart w:id="30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04"/>
      <w:r w:rsidRPr="0088289D">
        <w:t>.</w:t>
      </w:r>
    </w:p>
    <w:p w14:paraId="18513EA3"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9"/>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9"/>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9"/>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9"/>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9"/>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9"/>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9"/>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9"/>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9"/>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9"/>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9"/>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9"/>
        <w:widowControl w:val="0"/>
        <w:numPr>
          <w:ilvl w:val="0"/>
          <w:numId w:val="42"/>
        </w:numPr>
        <w:spacing w:after="120"/>
        <w:jc w:val="both"/>
      </w:pPr>
      <w:r w:rsidRPr="0088289D">
        <w:rPr>
          <w:i/>
          <w:iCs/>
          <w:u w:val="single"/>
        </w:rPr>
        <w:lastRenderedPageBreak/>
        <w:t>Ericsson</w:t>
      </w:r>
    </w:p>
    <w:p w14:paraId="067D5B47" w14:textId="77777777" w:rsidR="00640A98" w:rsidRPr="0088289D" w:rsidRDefault="00640A98" w:rsidP="00640A98">
      <w:pPr>
        <w:pStyle w:val="aff9"/>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9"/>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9"/>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9"/>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9"/>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9"/>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9"/>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9"/>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9"/>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9"/>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9"/>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9"/>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9"/>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9"/>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9"/>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9"/>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 xml:space="preserve">some </w:t>
      </w:r>
      <w:r>
        <w:rPr>
          <w:lang w:eastAsia="x-none"/>
        </w:rPr>
        <w:lastRenderedPageBreak/>
        <w:t>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9"/>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9"/>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lastRenderedPageBreak/>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9"/>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9"/>
              <w:numPr>
                <w:ilvl w:val="0"/>
                <w:numId w:val="54"/>
              </w:numPr>
              <w:overflowPunct w:val="0"/>
              <w:autoSpaceDE w:val="0"/>
              <w:autoSpaceDN w:val="0"/>
              <w:adjustRightInd w:val="0"/>
              <w:spacing w:after="180"/>
              <w:contextualSpacing/>
              <w:textAlignment w:val="baseline"/>
            </w:pPr>
            <w:r w:rsidRPr="00AC4B34">
              <w:rPr>
                <w:color w:val="FF0000"/>
                <w:u w:val="single"/>
              </w:rPr>
              <w:lastRenderedPageBreak/>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9"/>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lastRenderedPageBreak/>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ＭＳ 明朝"/>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ＭＳ 明朝"/>
                <w:lang w:eastAsia="ja-JP"/>
              </w:rPr>
              <w:t xml:space="preserve"> Support. </w:t>
            </w:r>
          </w:p>
          <w:p w14:paraId="7D349F9B" w14:textId="77777777" w:rsidR="006E3A86" w:rsidRDefault="006E3A86" w:rsidP="006E3A86">
            <w:pPr>
              <w:jc w:val="left"/>
              <w:rPr>
                <w:rFonts w:eastAsia="ＭＳ 明朝"/>
                <w:lang w:eastAsia="ja-JP"/>
              </w:rPr>
            </w:pPr>
            <w:r w:rsidRPr="001F41F5">
              <w:rPr>
                <w:b/>
                <w:lang w:eastAsia="zh-CN"/>
              </w:rPr>
              <w:t>Proposal 4-2</w:t>
            </w:r>
            <w:r w:rsidRPr="001F41F5">
              <w:rPr>
                <w:lang w:eastAsia="zh-CN"/>
              </w:rPr>
              <w:t>:</w:t>
            </w:r>
            <w:r w:rsidRPr="001F41F5">
              <w:rPr>
                <w:rFonts w:eastAsia="ＭＳ 明朝"/>
                <w:lang w:eastAsia="ja-JP"/>
              </w:rPr>
              <w:t xml:space="preserve"> </w:t>
            </w:r>
            <w:r>
              <w:rPr>
                <w:rFonts w:eastAsia="ＭＳ 明朝"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ＭＳ 明朝"/>
                <w:lang w:eastAsia="ja-JP"/>
              </w:rPr>
              <w:t xml:space="preserve"> Support. </w:t>
            </w:r>
            <w:r>
              <w:rPr>
                <w:rFonts w:eastAsia="ＭＳ 明朝"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w:t>
            </w:r>
            <w:r>
              <w:rPr>
                <w:rFonts w:eastAsia="Malgun Gothic"/>
                <w:bCs/>
                <w:lang w:eastAsia="ko-KR"/>
              </w:rPr>
              <w:lastRenderedPageBreak/>
              <w:t>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9"/>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9"/>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9"/>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4AC99C1E" w14:textId="77777777" w:rsidR="00891241" w:rsidRDefault="00891241" w:rsidP="00891241">
      <w:pPr>
        <w:widowControl w:val="0"/>
        <w:spacing w:after="120"/>
        <w:jc w:val="both"/>
        <w:rPr>
          <w:ins w:id="305" w:author="Wang Fei" w:date="2021-08-17T10:49:00Z"/>
          <w:lang w:eastAsia="x-none"/>
        </w:rPr>
      </w:pPr>
      <w:r>
        <w:rPr>
          <w:lang w:eastAsia="x-none"/>
        </w:rPr>
        <w:t xml:space="preserve">If a </w:t>
      </w:r>
      <w:r w:rsidRPr="00AA012B">
        <w:t>SPS-config for MBS</w:t>
      </w:r>
      <w:r>
        <w:rPr>
          <w:lang w:eastAsia="x-none"/>
        </w:rPr>
        <w:t xml:space="preserve"> is configured in CFR, </w:t>
      </w:r>
      <w:ins w:id="306" w:author="Wang Fei" w:date="2021-08-17T10:48:00Z">
        <w:r>
          <w:rPr>
            <w:lang w:eastAsia="x-none"/>
          </w:rPr>
          <w:t>at leas</w:t>
        </w:r>
      </w:ins>
      <w:ins w:id="307" w:author="Wang Fei" w:date="2021-08-17T10:49:00Z">
        <w:r>
          <w:rPr>
            <w:lang w:eastAsia="x-none"/>
          </w:rPr>
          <w:t xml:space="preserve">t </w:t>
        </w:r>
      </w:ins>
      <w:r>
        <w:rPr>
          <w:lang w:eastAsia="x-none"/>
        </w:rPr>
        <w:t xml:space="preserve">one </w:t>
      </w:r>
      <w:del w:id="308" w:author="Wang Fei" w:date="2021-08-17T10:49:00Z">
        <w:r w:rsidDel="00A340C7">
          <w:rPr>
            <w:lang w:eastAsia="x-none"/>
          </w:rPr>
          <w:delText xml:space="preserve">or more </w:delText>
        </w:r>
      </w:del>
      <w:r w:rsidRPr="0020713F">
        <w:rPr>
          <w:lang w:eastAsia="x-none"/>
        </w:rPr>
        <w:t>G-CS-RNTI</w:t>
      </w:r>
      <w:del w:id="309" w:author="Wang Fei" w:date="2021-08-17T10:49:00Z">
        <w:r w:rsidDel="00A340C7">
          <w:rPr>
            <w:lang w:eastAsia="x-none"/>
          </w:rPr>
          <w:delText>s</w:delText>
        </w:r>
      </w:del>
      <w:r w:rsidRPr="0020713F">
        <w:rPr>
          <w:lang w:eastAsia="x-none"/>
        </w:rPr>
        <w:t xml:space="preserve"> </w:t>
      </w:r>
      <w:del w:id="310" w:author="Wang Fei" w:date="2021-08-17T18:21:00Z">
        <w:r w:rsidDel="005B6871">
          <w:rPr>
            <w:lang w:eastAsia="x-none"/>
          </w:rPr>
          <w:delText xml:space="preserve">should be </w:delText>
        </w:r>
      </w:del>
      <w:del w:id="311" w:author="Wang Fei" w:date="2021-08-17T10:49:00Z">
        <w:r w:rsidRPr="0020713F" w:rsidDel="00A340C7">
          <w:rPr>
            <w:lang w:eastAsia="x-none"/>
          </w:rPr>
          <w:delText xml:space="preserve">configured </w:delText>
        </w:r>
      </w:del>
      <w:ins w:id="312" w:author="Wang Fei" w:date="2021-08-17T18:21:00Z">
        <w:r>
          <w:rPr>
            <w:lang w:eastAsia="x-none"/>
          </w:rPr>
          <w:t xml:space="preserve">is </w:t>
        </w:r>
      </w:ins>
      <w:ins w:id="313" w:author="Wang Fei" w:date="2021-08-17T10:49:00Z">
        <w:r>
          <w:rPr>
            <w:lang w:eastAsia="x-none"/>
          </w:rPr>
          <w:t>associated with</w:t>
        </w:r>
      </w:ins>
      <w:del w:id="31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9"/>
        <w:numPr>
          <w:ilvl w:val="0"/>
          <w:numId w:val="54"/>
        </w:numPr>
        <w:overflowPunct w:val="0"/>
        <w:autoSpaceDE w:val="0"/>
        <w:autoSpaceDN w:val="0"/>
        <w:adjustRightInd w:val="0"/>
        <w:spacing w:after="180"/>
        <w:contextualSpacing/>
        <w:textAlignment w:val="baseline"/>
        <w:rPr>
          <w:lang w:eastAsia="x-none"/>
        </w:rPr>
      </w:pPr>
      <w:ins w:id="315" w:author="Wang Fei" w:date="2021-08-17T10:49:00Z">
        <w:r>
          <w:rPr>
            <w:rFonts w:hint="eastAsia"/>
            <w:lang w:eastAsia="x-none"/>
          </w:rPr>
          <w:t>F</w:t>
        </w:r>
        <w:r>
          <w:rPr>
            <w:lang w:eastAsia="x-none"/>
          </w:rPr>
          <w:t>FS</w:t>
        </w:r>
      </w:ins>
      <w:ins w:id="31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17" w:author="Wang Fei" w:date="2021-08-17T18:05:00Z">
        <w:r w:rsidDel="000C5457">
          <w:rPr>
            <w:lang w:eastAsia="x-none"/>
          </w:rPr>
          <w:delText xml:space="preserve">both </w:delText>
        </w:r>
      </w:del>
      <w:ins w:id="318" w:author="Wang Fei" w:date="2021-08-17T18:05:00Z">
        <w:r>
          <w:rPr>
            <w:lang w:eastAsia="x-none"/>
          </w:rPr>
          <w:t xml:space="preserve">at least </w:t>
        </w:r>
      </w:ins>
      <w:r>
        <w:rPr>
          <w:lang w:eastAsia="x-none"/>
        </w:rPr>
        <w:t xml:space="preserve">Alt 1 </w:t>
      </w:r>
      <w:del w:id="319" w:author="Wang Fei" w:date="2021-08-17T18:12:00Z">
        <w:r w:rsidDel="000C5457">
          <w:rPr>
            <w:lang w:eastAsia="x-none"/>
          </w:rPr>
          <w:delText>and Alt 2 are</w:delText>
        </w:r>
      </w:del>
      <w:ins w:id="32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9"/>
        <w:numPr>
          <w:ilvl w:val="0"/>
          <w:numId w:val="54"/>
        </w:numPr>
        <w:overflowPunct w:val="0"/>
        <w:autoSpaceDE w:val="0"/>
        <w:autoSpaceDN w:val="0"/>
        <w:adjustRightInd w:val="0"/>
        <w:spacing w:after="180"/>
        <w:contextualSpacing/>
        <w:textAlignment w:val="baseline"/>
      </w:pPr>
      <w:ins w:id="32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9"/>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22" w:author="TD-TECH Wei Li Mei" w:date="2021-08-18T11:08:00Z">
              <w:r w:rsidDel="001170BF">
                <w:rPr>
                  <w:lang w:eastAsia="x-none"/>
                </w:rPr>
                <w:delText xml:space="preserve"> at least</w:delText>
              </w:r>
            </w:del>
            <w:ins w:id="32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9"/>
              <w:numPr>
                <w:ilvl w:val="0"/>
                <w:numId w:val="54"/>
              </w:numPr>
              <w:overflowPunct w:val="0"/>
              <w:autoSpaceDE w:val="0"/>
              <w:autoSpaceDN w:val="0"/>
              <w:adjustRightInd w:val="0"/>
              <w:spacing w:after="180"/>
              <w:contextualSpacing/>
              <w:textAlignment w:val="baseline"/>
              <w:rPr>
                <w:del w:id="324" w:author="TD-TECH Wei Li Mei" w:date="2021-08-18T11:08:00Z"/>
                <w:lang w:eastAsia="x-none"/>
              </w:rPr>
            </w:pPr>
            <w:del w:id="32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9"/>
              <w:numPr>
                <w:ilvl w:val="0"/>
                <w:numId w:val="54"/>
              </w:numPr>
              <w:overflowPunct w:val="0"/>
              <w:autoSpaceDE w:val="0"/>
              <w:autoSpaceDN w:val="0"/>
              <w:adjustRightInd w:val="0"/>
              <w:spacing w:after="180"/>
              <w:contextualSpacing/>
              <w:textAlignment w:val="baseline"/>
              <w:rPr>
                <w:ins w:id="326" w:author="TD-TECH Wei Li Mei" w:date="2021-08-18T10:56:00Z"/>
              </w:rPr>
            </w:pPr>
            <w:ins w:id="327" w:author="TD-TECH Wei Li Mei" w:date="2021-08-18T10:56:00Z">
              <w:r>
                <w:lastRenderedPageBreak/>
                <w:t>Alt 2: PDCCH repetition can be directly applied to the group common PDCCH activation of SPS group common PDSCH.</w:t>
              </w:r>
            </w:ins>
          </w:p>
          <w:p w14:paraId="236E12E2" w14:textId="77777777" w:rsidR="00E768C5" w:rsidRDefault="00E768C5" w:rsidP="00E768C5">
            <w:pPr>
              <w:pStyle w:val="aff9"/>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28" w:author="Wang Fei" w:date="2021-08-17T10:49:00Z"/>
                <w:lang w:eastAsia="x-none"/>
              </w:rPr>
            </w:pPr>
            <w:r>
              <w:rPr>
                <w:lang w:eastAsia="x-none"/>
              </w:rPr>
              <w:t xml:space="preserve">If a </w:t>
            </w:r>
            <w:r w:rsidRPr="00AA012B">
              <w:t>SPS-config for MBS</w:t>
            </w:r>
            <w:r>
              <w:rPr>
                <w:lang w:eastAsia="x-none"/>
              </w:rPr>
              <w:t xml:space="preserve"> is configured in CFR, </w:t>
            </w:r>
            <w:ins w:id="329" w:author="Wang Fei" w:date="2021-08-17T10:48:00Z">
              <w:r>
                <w:rPr>
                  <w:lang w:eastAsia="x-none"/>
                </w:rPr>
                <w:t>at leas</w:t>
              </w:r>
            </w:ins>
            <w:ins w:id="330" w:author="Wang Fei" w:date="2021-08-17T10:49:00Z">
              <w:r>
                <w:rPr>
                  <w:lang w:eastAsia="x-none"/>
                </w:rPr>
                <w:t xml:space="preserve">t </w:t>
              </w:r>
            </w:ins>
            <w:r>
              <w:rPr>
                <w:lang w:eastAsia="x-none"/>
              </w:rPr>
              <w:t xml:space="preserve">one </w:t>
            </w:r>
            <w:del w:id="331" w:author="Wang Fei" w:date="2021-08-17T10:49:00Z">
              <w:r w:rsidDel="00A340C7">
                <w:rPr>
                  <w:lang w:eastAsia="x-none"/>
                </w:rPr>
                <w:delText xml:space="preserve">or more </w:delText>
              </w:r>
            </w:del>
            <w:r w:rsidRPr="0020713F">
              <w:rPr>
                <w:lang w:eastAsia="x-none"/>
              </w:rPr>
              <w:t>G-CS-RNTI</w:t>
            </w:r>
            <w:del w:id="332" w:author="Wang Fei" w:date="2021-08-17T10:49:00Z">
              <w:r w:rsidDel="00A340C7">
                <w:rPr>
                  <w:lang w:eastAsia="x-none"/>
                </w:rPr>
                <w:delText>s</w:delText>
              </w:r>
            </w:del>
            <w:r w:rsidRPr="0020713F">
              <w:rPr>
                <w:lang w:eastAsia="x-none"/>
              </w:rPr>
              <w:t xml:space="preserve"> </w:t>
            </w:r>
            <w:del w:id="333" w:author="Wang Fei" w:date="2021-08-17T18:21:00Z">
              <w:r w:rsidDel="005B6871">
                <w:rPr>
                  <w:lang w:eastAsia="x-none"/>
                </w:rPr>
                <w:delText xml:space="preserve">should be </w:delText>
              </w:r>
            </w:del>
            <w:del w:id="334" w:author="Wang Fei" w:date="2021-08-17T10:49:00Z">
              <w:r w:rsidRPr="0020713F" w:rsidDel="00A340C7">
                <w:rPr>
                  <w:lang w:eastAsia="x-none"/>
                </w:rPr>
                <w:delText xml:space="preserve">configured </w:delText>
              </w:r>
            </w:del>
            <w:ins w:id="335" w:author="Wang Fei" w:date="2021-08-17T18:21:00Z">
              <w:r>
                <w:rPr>
                  <w:lang w:eastAsia="x-none"/>
                </w:rPr>
                <w:t xml:space="preserve">is </w:t>
              </w:r>
            </w:ins>
            <w:ins w:id="336" w:author="Wang Fei" w:date="2021-08-17T10:49:00Z">
              <w:r>
                <w:rPr>
                  <w:lang w:eastAsia="x-none"/>
                </w:rPr>
                <w:t>associated with</w:t>
              </w:r>
            </w:ins>
            <w:del w:id="33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f9"/>
              <w:numPr>
                <w:ilvl w:val="0"/>
                <w:numId w:val="54"/>
              </w:numPr>
              <w:overflowPunct w:val="0"/>
              <w:autoSpaceDE w:val="0"/>
              <w:autoSpaceDN w:val="0"/>
              <w:adjustRightInd w:val="0"/>
              <w:spacing w:after="180"/>
              <w:contextualSpacing/>
              <w:textAlignment w:val="baseline"/>
              <w:rPr>
                <w:lang w:eastAsia="x-none"/>
              </w:rPr>
            </w:pPr>
            <w:ins w:id="338" w:author="Wang Fei" w:date="2021-08-17T10:49:00Z">
              <w:r>
                <w:rPr>
                  <w:rFonts w:hint="eastAsia"/>
                  <w:lang w:eastAsia="x-none"/>
                </w:rPr>
                <w:t>F</w:t>
              </w:r>
              <w:r>
                <w:rPr>
                  <w:lang w:eastAsia="x-none"/>
                </w:rPr>
                <w:t>FS</w:t>
              </w:r>
            </w:ins>
            <w:ins w:id="33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f9"/>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w:t>
            </w:r>
            <w:r>
              <w:rPr>
                <w:bCs/>
                <w:lang w:eastAsia="zh-CN"/>
              </w:rPr>
              <w:lastRenderedPageBreak/>
              <w:t xml:space="preserve">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ＭＳ 明朝"/>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ＭＳ 明朝"/>
                <w:lang w:eastAsia="ja-JP"/>
              </w:rPr>
              <w:t xml:space="preserve"> We prefer </w:t>
            </w:r>
            <w:r>
              <w:rPr>
                <w:rFonts w:eastAsia="ＭＳ 明朝" w:hint="eastAsia"/>
                <w:lang w:eastAsia="ja-JP"/>
              </w:rPr>
              <w:t xml:space="preserve">the </w:t>
            </w:r>
            <w:r w:rsidRPr="00EC33F3">
              <w:rPr>
                <w:rFonts w:eastAsia="ＭＳ 明朝"/>
                <w:lang w:eastAsia="ja-JP"/>
              </w:rPr>
              <w:t xml:space="preserve">previous version. </w:t>
            </w:r>
            <w:r w:rsidRPr="00EC33F3">
              <w:rPr>
                <w:bCs/>
                <w:lang w:eastAsia="ja-JP"/>
              </w:rPr>
              <w:t xml:space="preserve">UE-specific PDCCH </w:t>
            </w:r>
            <w:r w:rsidRPr="00EC33F3">
              <w:rPr>
                <w:rFonts w:eastAsia="ＭＳ 明朝"/>
                <w:bCs/>
                <w:lang w:eastAsia="ja-JP"/>
              </w:rPr>
              <w:t>will be</w:t>
            </w:r>
            <w:r w:rsidRPr="00EC33F3">
              <w:rPr>
                <w:bCs/>
                <w:lang w:eastAsia="ja-JP"/>
              </w:rPr>
              <w:t xml:space="preserve"> suitable when the number of UEs requiring retransmission is small.</w:t>
            </w:r>
            <w:r w:rsidRPr="00EC33F3">
              <w:rPr>
                <w:rFonts w:eastAsia="ＭＳ 明朝"/>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3015C1">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6B7F09">
            <w:pPr>
              <w:jc w:val="left"/>
              <w:rPr>
                <w:bCs/>
                <w:lang w:eastAsia="zh-CN"/>
              </w:rPr>
            </w:pPr>
            <w:r>
              <w:rPr>
                <w:bCs/>
                <w:lang w:eastAsia="zh-CN"/>
              </w:rPr>
              <w:t>Ericsson</w:t>
            </w:r>
          </w:p>
        </w:tc>
        <w:tc>
          <w:tcPr>
            <w:tcW w:w="7840" w:type="dxa"/>
          </w:tcPr>
          <w:p w14:paraId="0BD6B158" w14:textId="77777777" w:rsidR="006800E6" w:rsidRDefault="006800E6" w:rsidP="006B7F09">
            <w:pPr>
              <w:jc w:val="left"/>
              <w:rPr>
                <w:bCs/>
                <w:lang w:eastAsia="zh-CN"/>
              </w:rPr>
            </w:pPr>
            <w:r>
              <w:rPr>
                <w:bCs/>
                <w:lang w:eastAsia="zh-CN"/>
              </w:rPr>
              <w:t>P4-2: support</w:t>
            </w:r>
          </w:p>
          <w:p w14:paraId="465E238F" w14:textId="77777777" w:rsidR="006800E6" w:rsidRDefault="006800E6" w:rsidP="006B7F09">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6B7F09">
            <w:pPr>
              <w:pStyle w:val="aff9"/>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6B7F09">
            <w:pPr>
              <w:pStyle w:val="aff9"/>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6B7F09">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6B7F09">
            <w:pPr>
              <w:ind w:left="360"/>
              <w:rPr>
                <w:bCs/>
                <w:lang w:eastAsia="zh-CN"/>
              </w:rPr>
            </w:pPr>
          </w:p>
        </w:tc>
      </w:tr>
      <w:tr w:rsidR="00B92031" w14:paraId="0A9E39A0" w14:textId="77777777" w:rsidTr="006800E6">
        <w:tc>
          <w:tcPr>
            <w:tcW w:w="2122" w:type="dxa"/>
          </w:tcPr>
          <w:p w14:paraId="4DBEA819" w14:textId="3F0C4BF4" w:rsidR="00B92031" w:rsidRDefault="00B92031" w:rsidP="006B7F09">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 xml:space="preserve">the HARQ process is not derived by the slot index where the activation is </w:t>
            </w:r>
            <w:r>
              <w:rPr>
                <w:bCs/>
                <w:lang w:eastAsia="zh-CN"/>
              </w:rPr>
              <w:lastRenderedPageBreak/>
              <w:t>received, while it is derived by the slot index where the SPS PDSCH is received. Please check it again, if I’m wrong, please let me know.</w:t>
            </w:r>
          </w:p>
          <w:p w14:paraId="26439B01" w14:textId="77777777" w:rsidR="00B92031" w:rsidRPr="00B92031" w:rsidRDefault="00B92031" w:rsidP="006B7F09">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f9"/>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f9"/>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40" w:author="Wang Fei" w:date="2021-08-19T07:51:00Z">
        <w:r w:rsidDel="00E450C7">
          <w:rPr>
            <w:lang w:eastAsia="x-none"/>
          </w:rPr>
          <w:delText xml:space="preserve">at least </w:delText>
        </w:r>
      </w:del>
      <w:ins w:id="341" w:author="Wang Fei" w:date="2021-08-19T07:51:00Z">
        <w:r>
          <w:rPr>
            <w:lang w:eastAsia="x-none"/>
          </w:rPr>
          <w:t xml:space="preserve">both </w:t>
        </w:r>
      </w:ins>
      <w:r>
        <w:rPr>
          <w:lang w:eastAsia="x-none"/>
        </w:rPr>
        <w:t>Alt 1</w:t>
      </w:r>
      <w:ins w:id="342" w:author="Wang Fei" w:date="2021-08-19T07:51:00Z">
        <w:r>
          <w:rPr>
            <w:lang w:eastAsia="x-none"/>
          </w:rPr>
          <w:t xml:space="preserve"> and Alt</w:t>
        </w:r>
      </w:ins>
      <w:ins w:id="343" w:author="Wang Fei" w:date="2021-08-19T07:52:00Z">
        <w:r>
          <w:rPr>
            <w:lang w:eastAsia="x-none"/>
          </w:rPr>
          <w:t xml:space="preserve"> </w:t>
        </w:r>
      </w:ins>
      <w:ins w:id="344" w:author="Wang Fei" w:date="2021-08-19T07:51:00Z">
        <w:r>
          <w:rPr>
            <w:lang w:eastAsia="x-none"/>
          </w:rPr>
          <w:t>2</w:t>
        </w:r>
      </w:ins>
      <w:r>
        <w:rPr>
          <w:lang w:eastAsia="x-none"/>
        </w:rPr>
        <w:t xml:space="preserve"> </w:t>
      </w:r>
      <w:ins w:id="345" w:author="Wang Fei" w:date="2021-08-19T07:52:00Z">
        <w:r>
          <w:rPr>
            <w:lang w:eastAsia="x-none"/>
          </w:rPr>
          <w:t>are</w:t>
        </w:r>
      </w:ins>
      <w:del w:id="34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f9"/>
        <w:numPr>
          <w:ilvl w:val="0"/>
          <w:numId w:val="54"/>
        </w:numPr>
        <w:overflowPunct w:val="0"/>
        <w:autoSpaceDE w:val="0"/>
        <w:autoSpaceDN w:val="0"/>
        <w:adjustRightInd w:val="0"/>
        <w:spacing w:after="180"/>
        <w:contextualSpacing/>
        <w:textAlignment w:val="baseline"/>
      </w:pPr>
      <w:del w:id="34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f9"/>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313E6E" w14:paraId="01582501" w14:textId="77777777" w:rsidTr="003B4405">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3B440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3B4405">
            <w:pPr>
              <w:jc w:val="center"/>
              <w:rPr>
                <w:b/>
                <w:lang w:eastAsia="zh-CN"/>
              </w:rPr>
            </w:pPr>
            <w:r>
              <w:rPr>
                <w:b/>
                <w:lang w:eastAsia="zh-CN"/>
              </w:rPr>
              <w:t>Comment</w:t>
            </w:r>
          </w:p>
        </w:tc>
      </w:tr>
      <w:tr w:rsidR="009F4870" w14:paraId="3AD40146" w14:textId="77777777" w:rsidTr="003B4405">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3B4405">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ＭＳ 明朝"/>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ＭＳ 明朝"/>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ＭＳ 明朝"/>
                <w:lang w:eastAsia="ja-JP"/>
              </w:rPr>
              <w:t xml:space="preserve"> Support</w:t>
            </w:r>
            <w:bookmarkStart w:id="348" w:name="_GoBack"/>
            <w:bookmarkEnd w:id="348"/>
          </w:p>
        </w:tc>
      </w:tr>
    </w:tbl>
    <w:p w14:paraId="7A901FDC" w14:textId="77777777" w:rsidR="00313E6E"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10D3CA0C" w14:textId="77777777" w:rsidR="00313E6E" w:rsidRPr="0053243D" w:rsidRDefault="00313E6E" w:rsidP="00313E6E">
      <w:pPr>
        <w:widowControl w:val="0"/>
        <w:spacing w:after="120"/>
        <w:jc w:val="both"/>
        <w:rPr>
          <w:lang w:eastAsia="zh-CN"/>
        </w:rPr>
      </w:pPr>
    </w:p>
    <w:p w14:paraId="3A144337" w14:textId="77777777" w:rsidR="00E951D4" w:rsidRPr="00313E6E"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lastRenderedPageBreak/>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9"/>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9"/>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9"/>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9"/>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9"/>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9"/>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9"/>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9"/>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9"/>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9"/>
        <w:widowControl w:val="0"/>
        <w:numPr>
          <w:ilvl w:val="0"/>
          <w:numId w:val="42"/>
        </w:numPr>
        <w:spacing w:after="120"/>
        <w:jc w:val="both"/>
      </w:pPr>
      <w:r w:rsidRPr="008B1850">
        <w:rPr>
          <w:i/>
          <w:iCs/>
          <w:u w:val="single"/>
        </w:rPr>
        <w:lastRenderedPageBreak/>
        <w:t>CMCC</w:t>
      </w:r>
    </w:p>
    <w:p w14:paraId="1209C80E" w14:textId="77777777" w:rsidR="00877C52" w:rsidRDefault="00877C52" w:rsidP="00877C52">
      <w:pPr>
        <w:pStyle w:val="aff9"/>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9"/>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9"/>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9"/>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9"/>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9"/>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9"/>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9"/>
        <w:widowControl w:val="0"/>
        <w:numPr>
          <w:ilvl w:val="0"/>
          <w:numId w:val="42"/>
        </w:numPr>
        <w:spacing w:after="120"/>
        <w:jc w:val="both"/>
      </w:pPr>
      <w:r w:rsidRPr="00F963E4">
        <w:rPr>
          <w:i/>
          <w:iCs/>
          <w:u w:val="single"/>
        </w:rPr>
        <w:t>Intel</w:t>
      </w:r>
    </w:p>
    <w:p w14:paraId="179A1C61" w14:textId="4FD3AC08" w:rsidR="00335382" w:rsidRDefault="00D63FF0" w:rsidP="007937A7">
      <w:pPr>
        <w:pStyle w:val="aff9"/>
        <w:widowControl w:val="0"/>
        <w:numPr>
          <w:ilvl w:val="1"/>
          <w:numId w:val="42"/>
        </w:numPr>
        <w:spacing w:after="120"/>
        <w:jc w:val="both"/>
      </w:pPr>
      <w:r w:rsidRPr="00D63FF0">
        <w:t xml:space="preserve">Proposal 22: NR MBS uses PDSCH Mapping Type A with DM-RS Type 1 as a baseline. PDSCH Mapping Type </w:t>
      </w:r>
      <w:r w:rsidRPr="00D63FF0">
        <w:lastRenderedPageBreak/>
        <w:t>B and use of Type 2 DM-RS are not precluded.</w:t>
      </w:r>
    </w:p>
    <w:p w14:paraId="067B9783" w14:textId="33CE6B68" w:rsidR="00D63FF0" w:rsidRDefault="00D63FF0" w:rsidP="007937A7">
      <w:pPr>
        <w:pStyle w:val="aff9"/>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9"/>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9"/>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9"/>
        <w:widowControl w:val="0"/>
        <w:numPr>
          <w:ilvl w:val="0"/>
          <w:numId w:val="42"/>
        </w:numPr>
        <w:spacing w:after="120"/>
        <w:jc w:val="both"/>
      </w:pPr>
      <w:r w:rsidRPr="00F963E4">
        <w:rPr>
          <w:i/>
          <w:iCs/>
          <w:u w:val="single"/>
        </w:rPr>
        <w:t>ASUSTeK</w:t>
      </w:r>
    </w:p>
    <w:p w14:paraId="6D31BB5F" w14:textId="77777777" w:rsidR="00534079" w:rsidRDefault="00534079" w:rsidP="00534079">
      <w:pPr>
        <w:pStyle w:val="aff9"/>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9"/>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9"/>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9"/>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49" w:name="_Ref450342757"/>
      <w:bookmarkStart w:id="350" w:name="_Ref450735844"/>
      <w:bookmarkStart w:id="351" w:name="_Ref457730460"/>
      <w:r>
        <w:rPr>
          <w:rFonts w:ascii="Times New Roman" w:hAnsi="Times New Roman"/>
          <w:lang w:val="en-US"/>
        </w:rPr>
        <w:tab/>
      </w:r>
    </w:p>
    <w:bookmarkEnd w:id="349"/>
    <w:bookmarkEnd w:id="350"/>
    <w:bookmarkEnd w:id="351"/>
    <w:p w14:paraId="15659419" w14:textId="77777777" w:rsidR="00372FFC" w:rsidRDefault="00F12715" w:rsidP="00186E14">
      <w:pPr>
        <w:pStyle w:val="aff9"/>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aff9"/>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aff9"/>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lastRenderedPageBreak/>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aff9"/>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aff9"/>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9"/>
        <w:ind w:left="0"/>
        <w:rPr>
          <w:bCs/>
          <w:highlight w:val="green"/>
        </w:rPr>
      </w:pPr>
      <w:r>
        <w:rPr>
          <w:bCs/>
          <w:highlight w:val="green"/>
        </w:rPr>
        <w:t>Agreements:</w:t>
      </w:r>
    </w:p>
    <w:p w14:paraId="76A244EB" w14:textId="77777777" w:rsidR="00372FFC" w:rsidRDefault="00F12715">
      <w:pPr>
        <w:pStyle w:val="aff9"/>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9"/>
        <w:numPr>
          <w:ilvl w:val="1"/>
          <w:numId w:val="24"/>
        </w:numPr>
      </w:pPr>
      <w:r>
        <w:t>FFS: The detailed HARQ-ACK feedback solutions, e.g., ACK/NACK based, NACK-only based.</w:t>
      </w:r>
    </w:p>
    <w:p w14:paraId="4E589B95" w14:textId="77777777" w:rsidR="00372FFC" w:rsidRDefault="00F12715" w:rsidP="00186E14">
      <w:pPr>
        <w:pStyle w:val="aff9"/>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9"/>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9"/>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9"/>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9"/>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9"/>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9"/>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9"/>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9"/>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9"/>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9"/>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9"/>
        <w:widowControl w:val="0"/>
        <w:numPr>
          <w:ilvl w:val="0"/>
          <w:numId w:val="26"/>
        </w:numPr>
        <w:jc w:val="both"/>
        <w:rPr>
          <w:szCs w:val="20"/>
        </w:rPr>
      </w:pPr>
      <w:r>
        <w:rPr>
          <w:szCs w:val="20"/>
        </w:rPr>
        <w:lastRenderedPageBreak/>
        <w:t>For RRC_CONNECTED UEs, existing CSI feedback can be used for multicast transmission.</w:t>
      </w:r>
    </w:p>
    <w:p w14:paraId="763FDE62" w14:textId="77777777" w:rsidR="00372FFC" w:rsidRDefault="00F12715" w:rsidP="00186E14">
      <w:pPr>
        <w:pStyle w:val="aff9"/>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9"/>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9"/>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52" w:name="_Hlk79573368"/>
      <w:r w:rsidRPr="00DE11B0">
        <w:rPr>
          <w:szCs w:val="20"/>
          <w:lang w:eastAsia="zh-CN"/>
        </w:rPr>
        <w:t>for different UEs in the same group</w:t>
      </w:r>
      <w:bookmarkEnd w:id="35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298698C2"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No specification enhancement in Rel-17 to support SDM between unicast PDSCH and group-common PDSCH </w:t>
      </w:r>
      <w:r w:rsidRPr="00DE11B0">
        <w:rPr>
          <w:lang w:eastAsia="zh-CN"/>
        </w:rPr>
        <w:lastRenderedPageBreak/>
        <w:t>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9"/>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9"/>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9"/>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9"/>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9"/>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游明朝"/>
          <w:lang w:eastAsia="ja-JP"/>
        </w:rPr>
      </w:pPr>
    </w:p>
    <w:p w14:paraId="120E4119" w14:textId="77777777" w:rsidR="0003080B" w:rsidRPr="00DE11B0" w:rsidRDefault="0003080B" w:rsidP="0003080B">
      <w:pPr>
        <w:rPr>
          <w:rFonts w:eastAsia="游明朝"/>
          <w:b/>
          <w:u w:val="single"/>
          <w:lang w:eastAsia="ja-JP"/>
        </w:rPr>
      </w:pPr>
      <w:r w:rsidRPr="00DE11B0">
        <w:rPr>
          <w:rFonts w:eastAsia="游明朝"/>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9"/>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游明朝"/>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5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5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9"/>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9"/>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9"/>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9"/>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9"/>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9"/>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9"/>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9"/>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69621E12" w14:textId="77777777" w:rsidR="005173E1" w:rsidRPr="00AA012B" w:rsidRDefault="005173E1" w:rsidP="005173E1">
      <w:pPr>
        <w:pStyle w:val="aff9"/>
        <w:ind w:left="0"/>
        <w:rPr>
          <w:szCs w:val="20"/>
          <w:lang w:eastAsia="zh-CN"/>
        </w:rPr>
      </w:pPr>
    </w:p>
    <w:p w14:paraId="7428790B" w14:textId="77777777" w:rsidR="005173E1" w:rsidRPr="00AA012B" w:rsidRDefault="005173E1" w:rsidP="005173E1">
      <w:pPr>
        <w:widowControl w:val="0"/>
        <w:jc w:val="both"/>
        <w:rPr>
          <w:lang w:eastAsia="zh-CN"/>
        </w:rPr>
      </w:pPr>
      <w:bookmarkStart w:id="35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5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游明朝"/>
          <w:b/>
          <w:u w:val="single"/>
          <w:lang w:eastAsia="ja-JP"/>
        </w:rPr>
      </w:pPr>
      <w:r w:rsidRPr="00AA012B">
        <w:rPr>
          <w:rFonts w:eastAsia="游明朝"/>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9"/>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9"/>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9"/>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9"/>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9"/>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9"/>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355" w:name="_Hlk63422390"/>
      <w:r w:rsidRPr="00AA012B">
        <w:rPr>
          <w:highlight w:val="green"/>
          <w:lang w:eastAsia="zh-CN"/>
        </w:rPr>
        <w:lastRenderedPageBreak/>
        <w:t>Agreement:</w:t>
      </w:r>
    </w:p>
    <w:p w14:paraId="69A494AF" w14:textId="77777777" w:rsidR="005173E1" w:rsidRPr="00AA012B" w:rsidRDefault="005173E1" w:rsidP="005173E1">
      <w:pPr>
        <w:jc w:val="both"/>
        <w:rPr>
          <w:lang w:eastAsia="zh-CN"/>
        </w:rPr>
      </w:pPr>
      <w:bookmarkStart w:id="35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355"/>
    <w:bookmarkEnd w:id="356"/>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9"/>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lastRenderedPageBreak/>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9"/>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9"/>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9"/>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35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35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lastRenderedPageBreak/>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358" w:name="_Hlk79562709"/>
      <w:r w:rsidRPr="00C94674">
        <w:rPr>
          <w:lang w:eastAsia="x-none"/>
        </w:rPr>
        <w:t>How to allocate HARQ processes between unicast and multicast is up to gNB.</w:t>
      </w:r>
      <w:bookmarkEnd w:id="35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9"/>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9"/>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游明朝"/>
          <w:b/>
          <w:u w:val="single"/>
          <w:lang w:eastAsia="ja-JP"/>
        </w:rPr>
      </w:pPr>
      <w:r w:rsidRPr="00AA012B">
        <w:rPr>
          <w:rFonts w:eastAsia="游明朝"/>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359" w:name="OLE_LINK22"/>
      <w:bookmarkStart w:id="360" w:name="OLE_LINK23"/>
      <w:r w:rsidRPr="00DC3DEA">
        <w:rPr>
          <w:rFonts w:eastAsia="Times New Roman"/>
          <w:i/>
          <w:lang w:eastAsia="zh-CN"/>
        </w:rPr>
        <w:t>PUCCH-ConfigurationList</w:t>
      </w:r>
      <w:bookmarkEnd w:id="359"/>
      <w:bookmarkEnd w:id="36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361" w:name="OLE_LINK28"/>
      <w:bookmarkStart w:id="36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361"/>
    <w:bookmarkEnd w:id="36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9"/>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9"/>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9"/>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9"/>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9"/>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9"/>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36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36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lastRenderedPageBreak/>
        <w:t>Alt 2: retransmit the activation command via UE-specific PDCCH.</w:t>
      </w:r>
    </w:p>
    <w:p w14:paraId="6BE8CD12"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9"/>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9"/>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游明朝"/>
          <w:b/>
          <w:u w:val="single"/>
          <w:lang w:eastAsia="ja-JP"/>
        </w:rPr>
      </w:pPr>
      <w:r w:rsidRPr="00AA012B">
        <w:rPr>
          <w:rFonts w:eastAsia="游明朝"/>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9"/>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9"/>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9"/>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9"/>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9"/>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lastRenderedPageBreak/>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9"/>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9"/>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9"/>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9"/>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lastRenderedPageBreak/>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9"/>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9"/>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9"/>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9"/>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9"/>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9"/>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9"/>
        <w:ind w:left="0"/>
      </w:pPr>
    </w:p>
    <w:p w14:paraId="0D5B83D4" w14:textId="77777777" w:rsidR="00457CDA" w:rsidRPr="00FB488A" w:rsidRDefault="00457CDA" w:rsidP="00457CDA">
      <w:pPr>
        <w:pStyle w:val="aff9"/>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9"/>
        <w:ind w:left="0"/>
      </w:pPr>
    </w:p>
    <w:p w14:paraId="6970DD6E" w14:textId="77777777" w:rsidR="00457CDA" w:rsidRPr="00FB488A" w:rsidRDefault="00457CDA" w:rsidP="00457CDA">
      <w:pPr>
        <w:pStyle w:val="aff9"/>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9"/>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9"/>
        <w:numPr>
          <w:ilvl w:val="1"/>
          <w:numId w:val="67"/>
        </w:numPr>
        <w:overflowPunct w:val="0"/>
        <w:autoSpaceDE w:val="0"/>
        <w:autoSpaceDN w:val="0"/>
        <w:adjustRightInd w:val="0"/>
        <w:textAlignment w:val="baseline"/>
      </w:pPr>
      <w:r w:rsidRPr="00FB488A">
        <w:lastRenderedPageBreak/>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2"/>
      <w:footerReference w:type="even" r:id="rId43"/>
      <w:footerReference w:type="default" r:id="rId4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8279" w14:textId="77777777" w:rsidR="00331E21" w:rsidRDefault="00331E21">
      <w:r>
        <w:separator/>
      </w:r>
    </w:p>
  </w:endnote>
  <w:endnote w:type="continuationSeparator" w:id="0">
    <w:p w14:paraId="5304B870" w14:textId="77777777" w:rsidR="00331E21" w:rsidRDefault="00331E21">
      <w:r>
        <w:continuationSeparator/>
      </w:r>
    </w:p>
  </w:endnote>
  <w:endnote w:type="continuationNotice" w:id="1">
    <w:p w14:paraId="4F4F09C3" w14:textId="77777777" w:rsidR="00331E21" w:rsidRDefault="00331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F72130" w:rsidRDefault="00F72130">
    <w:pPr>
      <w:pStyle w:val="af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6AA32E11" w14:textId="77777777" w:rsidR="00F72130" w:rsidRDefault="00F7213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5189382" w:rsidR="00F72130" w:rsidRDefault="00F72130">
    <w:pPr>
      <w:pStyle w:val="af5"/>
      <w:ind w:right="360"/>
    </w:pPr>
    <w:r>
      <w:rPr>
        <w:rStyle w:val="aff3"/>
      </w:rPr>
      <w:fldChar w:fldCharType="begin"/>
    </w:r>
    <w:r>
      <w:rPr>
        <w:rStyle w:val="aff3"/>
      </w:rPr>
      <w:instrText xml:space="preserve"> PAGE </w:instrText>
    </w:r>
    <w:r>
      <w:rPr>
        <w:rStyle w:val="aff3"/>
      </w:rPr>
      <w:fldChar w:fldCharType="separate"/>
    </w:r>
    <w:r w:rsidR="00F131BB">
      <w:rPr>
        <w:rStyle w:val="aff3"/>
        <w:noProof/>
      </w:rPr>
      <w:t>104</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F131BB">
      <w:rPr>
        <w:rStyle w:val="aff3"/>
        <w:noProof/>
      </w:rPr>
      <w:t>124</w:t>
    </w:r>
    <w:r>
      <w:rPr>
        <w:rStyle w:val="af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E31E" w14:textId="77777777" w:rsidR="00331E21" w:rsidRDefault="00331E21">
      <w:r>
        <w:separator/>
      </w:r>
    </w:p>
  </w:footnote>
  <w:footnote w:type="continuationSeparator" w:id="0">
    <w:p w14:paraId="489D45A1" w14:textId="77777777" w:rsidR="00331E21" w:rsidRDefault="00331E21">
      <w:r>
        <w:continuationSeparator/>
      </w:r>
    </w:p>
  </w:footnote>
  <w:footnote w:type="continuationNotice" w:id="1">
    <w:p w14:paraId="119FC9B4" w14:textId="77777777" w:rsidR="00331E21" w:rsidRDefault="00331E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F72130" w:rsidRDefault="00F721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FED3ABEF-7C23-C143-82FE-0E354E7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ＭＳ 明朝"/>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e">
    <w:name w:val="Title"/>
    <w:basedOn w:val="a"/>
    <w:next w:val="a"/>
    <w:link w:val="aff"/>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uiPriority w:val="99"/>
    <w:qFormat/>
    <w:rPr>
      <w:b/>
      <w:bCs/>
    </w:rPr>
  </w:style>
  <w:style w:type="table" w:styleId="aff2">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qFormat/>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1">
    <w:name w:val="見出し 4 (文字)"/>
    <w:link w:val="40"/>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affa"/>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題 (文字)"/>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9"/>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ヘッダー (文字)"/>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1">
    <w:name w:val="コメント内容 (文字)"/>
    <w:link w:val="aff0"/>
    <w:uiPriority w:val="99"/>
    <w:qFormat/>
    <w:rPr>
      <w:rFonts w:ascii="Times New Roman" w:hAnsi="Times New Roman"/>
      <w:b/>
      <w:bCs/>
      <w:lang w:eastAsia="zh-CN"/>
    </w:rPr>
  </w:style>
  <w:style w:type="character" w:customStyle="1" w:styleId="af4">
    <w:name w:val="吹き出し (文字)"/>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字列 (文字)"/>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見出しマップ (文字)"/>
    <w:link w:val="a9"/>
    <w:uiPriority w:val="99"/>
    <w:qFormat/>
    <w:rPr>
      <w:rFonts w:ascii="Tahoma" w:hAnsi="Tahoma"/>
      <w:shd w:val="clear" w:color="auto" w:fill="000080"/>
      <w:lang w:eastAsia="en-US"/>
    </w:rPr>
  </w:style>
  <w:style w:type="character" w:customStyle="1" w:styleId="af0">
    <w:name w:val="書式なし (文字)"/>
    <w:basedOn w:val="a0"/>
    <w:link w:val="af"/>
    <w:qFormat/>
    <w:rPr>
      <w:rFonts w:ascii="Courier New" w:eastAsia="Times New Roman" w:hAnsi="Courier New"/>
      <w:lang w:val="nb-NO" w:eastAsia="en-GB"/>
    </w:rPr>
  </w:style>
  <w:style w:type="character" w:customStyle="1" w:styleId="ae">
    <w:name w:val="本文 (文字)"/>
    <w:link w:val="a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0"/>
    <w:link w:val="26"/>
    <w:qFormat/>
    <w:rPr>
      <w:rFonts w:ascii="Times New Roman" w:eastAsia="Times New Roman" w:hAnsi="Times New Roman"/>
      <w:kern w:val="2"/>
      <w:lang w:val="zh-CN" w:eastAsia="zh-CN"/>
    </w:rPr>
  </w:style>
  <w:style w:type="character" w:customStyle="1" w:styleId="37">
    <w:name w:val="本文インデント 3 (文字)"/>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pPr>
    <w:rPr>
      <w:rFonts w:eastAsia="ＭＳ 明朝"/>
      <w:lang w:val="en-GB" w:eastAsia="en-GB"/>
    </w:rPr>
  </w:style>
  <w:style w:type="paragraph" w:customStyle="1" w:styleId="tabletext0">
    <w:name w:val="table text"/>
    <w:basedOn w:val="a"/>
    <w:next w:val="table"/>
    <w:qFormat/>
    <w:rPr>
      <w:rFonts w:eastAsia="ＭＳ 明朝"/>
      <w:i/>
      <w:lang w:val="en-GB" w:eastAsia="en-GB"/>
    </w:rPr>
  </w:style>
  <w:style w:type="paragraph" w:customStyle="1" w:styleId="HE">
    <w:name w:val="HE"/>
    <w:basedOn w:val="a"/>
    <w:qFormat/>
    <w:rPr>
      <w:rFonts w:eastAsia="ＭＳ 明朝"/>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
    <w:qFormat/>
    <w:pPr>
      <w:widowControl w:val="0"/>
      <w:numPr>
        <w:numId w:val="9"/>
      </w:numPr>
      <w:spacing w:before="60" w:after="60"/>
      <w:jc w:val="both"/>
    </w:pPr>
    <w:rPr>
      <w:rFonts w:eastAsia="ＭＳ 明朝"/>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付 (文字)"/>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qFormat/>
    <w:rPr>
      <w:rFonts w:ascii="Arial" w:hAnsi="Arial"/>
      <w:lang w:val="en-GB" w:eastAsia="en-US"/>
    </w:rPr>
  </w:style>
  <w:style w:type="character" w:customStyle="1" w:styleId="70">
    <w:name w:val="見出し 7 (文字)"/>
    <w:link w:val="7"/>
    <w:qFormat/>
    <w:rPr>
      <w:rFonts w:ascii="Arial" w:hAnsi="Arial"/>
      <w:lang w:val="en-GB" w:eastAsia="en-US"/>
    </w:rPr>
  </w:style>
  <w:style w:type="character" w:customStyle="1" w:styleId="80">
    <w:name w:val="見出し 8 (文字)"/>
    <w:link w:val="8"/>
    <w:qFormat/>
    <w:rPr>
      <w:rFonts w:ascii="Arial" w:hAnsi="Arial"/>
      <w:sz w:val="36"/>
      <w:lang w:val="en-GB" w:eastAsia="en-US"/>
    </w:rPr>
  </w:style>
  <w:style w:type="character" w:customStyle="1" w:styleId="90">
    <w:name w:val="見出し 9 (文字)"/>
    <w:link w:val="9"/>
    <w:qFormat/>
    <w:rPr>
      <w:rFonts w:ascii="Arial" w:hAnsi="Arial"/>
      <w:sz w:val="36"/>
      <w:lang w:val="en-GB" w:eastAsia="en-US"/>
    </w:rPr>
  </w:style>
  <w:style w:type="character" w:customStyle="1" w:styleId="a4">
    <w:name w:val="一覧 (文字)"/>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qFormat/>
    <w:rPr>
      <w:rFonts w:ascii="Times New Roman" w:hAnsi="Times New Roman"/>
      <w:lang w:eastAsia="en-US"/>
    </w:rPr>
  </w:style>
  <w:style w:type="character" w:customStyle="1" w:styleId="32">
    <w:name w:val="一覧 3 (文字)"/>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フッター (文字)"/>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ＭＳ 明朝" w:hAnsi="Arial"/>
      <w:szCs w:val="24"/>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ＭＳ 明朝"/>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9"/>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
    <w:name w:val="表題 (文字)"/>
    <w:basedOn w:val="a0"/>
    <w:link w:val="af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ＭＳ 明朝"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図表番号 (文字)"/>
    <w:aliases w:val="cap (文字),cap Char (文字),Caption Char (文字),Caption Char1 Char (文字),cap Char Char1 (文字),Caption Char Char1 Char (文字),cap Char2 (文字),cap Char2 Char Char Char (文字),cap1 (文字),cap2 (文字),cap11 (文字),cap Char Char Char Char Char (文字)"/>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c">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Visio_2003-2010___2.vsd"/><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1.wmf"/><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5NUHHDQN7SK2-1476151046-503888</_dlc_DocId>
    <_dlc_DocIdUrl xmlns="f166a696-7b5b-4ccd-9f0c-ffde0cceec81">
      <Url>https://ericsson.sharepoint.com/sites/star/_layouts/15/DocIdRedir.aspx?ID=5NUHHDQN7SK2-1476151046-503888</Url>
      <Description>5NUHHDQN7SK2-1476151046-503888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C677685D-0049-41CF-9F2E-0A9AAFD9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124</Pages>
  <Words>47997</Words>
  <Characters>273583</Characters>
  <Application>Microsoft Office Word</Application>
  <DocSecurity>0</DocSecurity>
  <Lines>2279</Lines>
  <Paragraphs>641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AR03002</cp:lastModifiedBy>
  <cp:revision>17</cp:revision>
  <cp:lastPrinted>2014-11-07T21:38:00Z</cp:lastPrinted>
  <dcterms:created xsi:type="dcterms:W3CDTF">2021-08-18T20:49:00Z</dcterms:created>
  <dcterms:modified xsi:type="dcterms:W3CDTF">2021-08-19T09:29:00Z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769d3b0e-b26a-4155-9325-af7beb17e5ac</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