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72130" w:rsidRDefault="00F7213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72130" w:rsidRDefault="00F7213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w:t>
      </w:r>
      <w:proofErr w:type="gramStart"/>
      <w:r w:rsidR="00ED2E86">
        <w:rPr>
          <w:lang w:eastAsia="zh-CN"/>
        </w:rPr>
        <w:t>reply</w:t>
      </w:r>
      <w:proofErr w:type="gramEnd"/>
      <w:r w:rsidR="00ED2E86">
        <w:rPr>
          <w:lang w:eastAsia="zh-CN"/>
        </w:rPr>
        <w:t xml:space="preserve">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w:t>
      </w:r>
      <w:r w:rsidRPr="000F043A">
        <w:lastRenderedPageBreak/>
        <w:t xml:space="preserve">(e.g.,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lastRenderedPageBreak/>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lastRenderedPageBreak/>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taken into account in order to evaluate which option is better. The rules for </w:t>
            </w:r>
            <w:r w:rsidR="00C8420E">
              <w:rPr>
                <w:lang w:eastAsia="zh-CN"/>
              </w:rPr>
              <w:lastRenderedPageBreak/>
              <w:t>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xml:space="preserve">, Nokia] have concern. Ericsson suggests </w:t>
            </w:r>
            <w:proofErr w:type="gramStart"/>
            <w:r>
              <w:rPr>
                <w:bCs/>
                <w:lang w:eastAsia="zh-CN"/>
              </w:rPr>
              <w:t>to make</w:t>
            </w:r>
            <w:proofErr w:type="gramEnd"/>
            <w:r>
              <w:rPr>
                <w:bCs/>
                <w:lang w:eastAsia="zh-CN"/>
              </w:rPr>
              <w:t xml:space="preserv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w:t>
            </w:r>
            <w:proofErr w:type="gramStart"/>
            <w:r>
              <w:rPr>
                <w:bCs/>
                <w:lang w:eastAsia="zh-CN"/>
              </w:rPr>
              <w:t>vivo</w:t>
            </w:r>
            <w:proofErr w:type="gramEnd"/>
            <w:r>
              <w:rPr>
                <w:bCs/>
                <w:lang w:eastAsia="zh-CN"/>
              </w:rPr>
              <w:t>,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w:t>
            </w:r>
            <w:proofErr w:type="gramStart"/>
            <w:r>
              <w:rPr>
                <w:bCs/>
                <w:lang w:eastAsia="zh-CN"/>
              </w:rPr>
              <w:t>to modify</w:t>
            </w:r>
            <w:proofErr w:type="gramEnd"/>
            <w:r>
              <w:rPr>
                <w:bCs/>
                <w:lang w:eastAsia="zh-CN"/>
              </w:rPr>
              <w:t xml:space="preserve">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w:t>
            </w:r>
            <w:proofErr w:type="gramStart"/>
            <w:r>
              <w:rPr>
                <w:lang w:eastAsia="zh-CN"/>
              </w:rPr>
              <w:t>to postpone</w:t>
            </w:r>
            <w:proofErr w:type="gramEnd"/>
            <w:r>
              <w:rPr>
                <w:lang w:eastAsia="zh-CN"/>
              </w:rPr>
              <w:t xml:space="preserv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 xml:space="preserve">for </w:t>
            </w:r>
            <w:r w:rsidR="002424C2" w:rsidRPr="002424C2">
              <w:rPr>
                <w:bCs/>
                <w:lang w:eastAsia="zh-CN"/>
              </w:rPr>
              <w:lastRenderedPageBreak/>
              <w:t>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xml:space="preserve">: We suggest </w:t>
            </w:r>
            <w:proofErr w:type="gramStart"/>
            <w:r>
              <w:rPr>
                <w:lang w:eastAsia="zh-CN"/>
              </w:rPr>
              <w:t>to update</w:t>
            </w:r>
            <w:proofErr w:type="gramEnd"/>
            <w:r>
              <w:rPr>
                <w:lang w:eastAsia="zh-CN"/>
              </w:rPr>
              <w:t xml:space="preserv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gNB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gNB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gNB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t>
            </w:r>
            <w:r>
              <w:rPr>
                <w:lang w:eastAsia="zh-CN"/>
              </w:rPr>
              <w:lastRenderedPageBreak/>
              <w:t xml:space="preserve">will switch to the default/initial BWP when both timers </w:t>
            </w:r>
            <w:proofErr w:type="gramStart"/>
            <w:r>
              <w:rPr>
                <w:lang w:eastAsia="zh-CN"/>
              </w:rPr>
              <w:t>expires</w:t>
            </w:r>
            <w:proofErr w:type="gramEnd"/>
            <w:r>
              <w:rPr>
                <w:lang w:eastAsia="zh-CN"/>
              </w:rPr>
              <w:t xml:space="preserve">.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r>
              <w:rPr>
                <w:rFonts w:eastAsia="SimSun"/>
                <w:szCs w:val="20"/>
                <w:lang w:eastAsia="zh-CN"/>
              </w:rPr>
              <w:t xml:space="preserve"> (</w:t>
            </w:r>
            <w:proofErr w:type="gramStart"/>
            <w:r>
              <w:rPr>
                <w:rFonts w:eastAsia="SimSun"/>
                <w:szCs w:val="20"/>
                <w:lang w:eastAsia="zh-CN"/>
              </w:rPr>
              <w:t>our</w:t>
            </w:r>
            <w:proofErr w:type="gramEnd"/>
            <w:r>
              <w:rPr>
                <w:rFonts w:eastAsia="SimSun"/>
                <w:szCs w:val="20"/>
                <w:lang w:eastAsia="zh-CN"/>
              </w:rPr>
              <w:t xml:space="preserve">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 xml:space="preserve">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w:t>
            </w:r>
            <w:proofErr w:type="gramStart"/>
            <w:r>
              <w:rPr>
                <w:rFonts w:eastAsiaTheme="minorEastAsia"/>
                <w:bCs/>
                <w:lang w:eastAsia="zh-CN"/>
              </w:rPr>
              <w:t>to make</w:t>
            </w:r>
            <w:proofErr w:type="gramEnd"/>
            <w:r>
              <w:rPr>
                <w:rFonts w:eastAsiaTheme="minorEastAsia"/>
                <w:bCs/>
                <w:lang w:eastAsia="zh-CN"/>
              </w:rPr>
              <w:t xml:space="preserv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w:t>
            </w:r>
            <w:r w:rsidRPr="00332201">
              <w:rPr>
                <w:strike/>
                <w:highlight w:val="lightGray"/>
                <w:lang w:eastAsia="zh-CN"/>
              </w:rPr>
              <w:lastRenderedPageBreak/>
              <w:t xml:space="preserve">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w:t>
              </w:r>
              <w:proofErr w:type="spellStart"/>
              <w:r w:rsidRPr="00E60C1D">
                <w:rPr>
                  <w:rFonts w:eastAsia="SimSun"/>
                  <w:i/>
                  <w:iCs/>
                  <w:strike/>
                  <w:szCs w:val="20"/>
                  <w:highlight w:val="lightGray"/>
                  <w:lang w:eastAsia="zh-CN"/>
                </w:rPr>
                <w:t>InactivityTimer</w:t>
              </w:r>
              <w:proofErr w:type="spellEnd"/>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w:t>
            </w:r>
            <w:r>
              <w:rPr>
                <w:bCs/>
                <w:lang w:eastAsia="zh-CN"/>
              </w:rPr>
              <w:lastRenderedPageBreak/>
              <w:t>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a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w:t>
            </w:r>
            <w:r>
              <w:rPr>
                <w:lang w:eastAsia="zh-CN"/>
              </w:rPr>
              <w:lastRenderedPageBreak/>
              <w:t xml:space="preserve">unicast </w:t>
            </w:r>
            <w:r>
              <w:rPr>
                <w:i/>
              </w:rPr>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w:t>
            </w:r>
            <w:proofErr w:type="gramStart"/>
            <w:r w:rsidRPr="002414B4">
              <w:rPr>
                <w:rFonts w:eastAsia="MS Mincho"/>
                <w:lang w:eastAsia="ja-JP"/>
              </w:rPr>
              <w:t>performed</w:t>
            </w:r>
            <w:proofErr w:type="gramEnd"/>
            <w:r w:rsidRPr="002414B4">
              <w:rPr>
                <w:rFonts w:eastAsia="MS Mincho"/>
                <w:lang w:eastAsia="ja-JP"/>
              </w:rPr>
              <w:t>.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3015C1">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3015C1">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3015C1">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3015C1">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3015C1">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3015C1">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 xml:space="preserve">affect the active DL BWP switch to default/initial BWP, when the DCI used </w:t>
            </w:r>
            <w:r w:rsidRPr="00F32593">
              <w:rPr>
                <w:rFonts w:eastAsiaTheme="minorEastAsia"/>
                <w:bCs/>
                <w:lang w:eastAsia="zh-CN"/>
              </w:rPr>
              <w:lastRenderedPageBreak/>
              <w:t>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r>
            <w:r w:rsidR="00BB43BD">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4pt;height:107.8pt;mso-width-percent:0;mso-height-percent:0;mso-width-percent:0;mso-height-percent:0" o:ole="">
                  <v:imagedata r:id="rId15" o:title=""/>
                </v:shape>
                <o:OLEObject Type="Embed" ProgID="Visio.Drawing.11" ShapeID="_x0000_i1025" DrawAspect="Content" ObjectID="_1690818623" r:id="rId16"/>
              </w:object>
            </w:r>
          </w:p>
        </w:tc>
      </w:tr>
      <w:tr w:rsidR="001E3AFD" w14:paraId="47424555" w14:textId="77777777" w:rsidTr="001E3AFD">
        <w:tc>
          <w:tcPr>
            <w:tcW w:w="2122" w:type="dxa"/>
          </w:tcPr>
          <w:p w14:paraId="048FEE79" w14:textId="30EDF822" w:rsidR="001E3AFD" w:rsidRPr="00BA3EA3" w:rsidRDefault="001E3AFD" w:rsidP="006B7F09">
            <w:pPr>
              <w:jc w:val="left"/>
              <w:rPr>
                <w:bCs/>
                <w:lang w:eastAsia="zh-CN"/>
              </w:rPr>
            </w:pPr>
            <w:r>
              <w:rPr>
                <w:bCs/>
                <w:lang w:eastAsia="zh-CN"/>
              </w:rPr>
              <w:lastRenderedPageBreak/>
              <w:t>Ericsson</w:t>
            </w:r>
          </w:p>
        </w:tc>
        <w:tc>
          <w:tcPr>
            <w:tcW w:w="7840" w:type="dxa"/>
          </w:tcPr>
          <w:p w14:paraId="20BC5301" w14:textId="77777777" w:rsidR="001E3AFD" w:rsidRDefault="001E3AFD" w:rsidP="006B7F09">
            <w:pPr>
              <w:jc w:val="left"/>
              <w:rPr>
                <w:bCs/>
                <w:lang w:eastAsia="zh-CN"/>
              </w:rPr>
            </w:pPr>
            <w:r>
              <w:rPr>
                <w:bCs/>
                <w:lang w:eastAsia="zh-CN"/>
              </w:rPr>
              <w:t>P1-2: Ok</w:t>
            </w:r>
          </w:p>
          <w:p w14:paraId="73C905EE" w14:textId="77777777" w:rsidR="001E3AFD" w:rsidRDefault="001E3AFD" w:rsidP="006B7F09">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6B7F09">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6B7F09">
            <w:pPr>
              <w:jc w:val="left"/>
              <w:rPr>
                <w:bCs/>
                <w:lang w:eastAsia="zh-CN"/>
              </w:rPr>
            </w:pPr>
            <w:r>
              <w:rPr>
                <w:bCs/>
                <w:lang w:eastAsia="zh-CN"/>
              </w:rPr>
              <w:t xml:space="preserve">P1-5: Not support. We share Qualcomm’s concerns about Option 3 and support their Proposed update to further study Option 1&amp;2. </w:t>
            </w: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lastRenderedPageBreak/>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lastRenderedPageBreak/>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lastRenderedPageBreak/>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lastRenderedPageBreak/>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lastRenderedPageBreak/>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39" w:name="_Hlk79513539"/>
      <w:r w:rsidRPr="0082236E">
        <w:t>‘Carrier indicator’ and ‘Bandwidth part indicator’ can leave to gNB to configuration.</w:t>
      </w:r>
    </w:p>
    <w:bookmarkEnd w:id="139"/>
    <w:p w14:paraId="3F8B1530" w14:textId="77777777" w:rsidR="004A210C" w:rsidRPr="0082236E" w:rsidRDefault="004A210C" w:rsidP="004A210C">
      <w:pPr>
        <w:pStyle w:val="ListParagraph"/>
        <w:widowControl w:val="0"/>
        <w:numPr>
          <w:ilvl w:val="1"/>
          <w:numId w:val="42"/>
        </w:numPr>
        <w:spacing w:after="120"/>
        <w:jc w:val="both"/>
      </w:pPr>
      <w:r w:rsidRPr="0082236E">
        <w:lastRenderedPageBreak/>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lastRenderedPageBreak/>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 xml:space="preserve">Proposal 11: For PDSCH scheduled with DCI format 1_0 for multicast, support resource allocation with </w:t>
      </w:r>
      <w:r w:rsidRPr="0082236E">
        <w:lastRenderedPageBreak/>
        <w:t>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lastRenderedPageBreak/>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gNB to align DCI sizes </w:t>
      </w:r>
      <w:r w:rsidRPr="0082236E">
        <w:lastRenderedPageBreak/>
        <w:t>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lastRenderedPageBreak/>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47"/>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49"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49"/>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50"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50"/>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lastRenderedPageBreak/>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r>
      <w:r w:rsidR="00BB43BD" w:rsidRPr="002625EB">
        <w:rPr>
          <w:noProof/>
          <w:position w:val="-10"/>
        </w:rPr>
        <w:object w:dxaOrig="675" w:dyaOrig="330" w14:anchorId="51DE4235">
          <v:shape id="_x0000_i1026" type="#_x0000_t75" alt="" style="width:34.25pt;height:17.1pt;mso-width-percent:0;mso-height-percent:0;mso-width-percent:0;mso-height-percent:0" o:ole="">
            <v:imagedata r:id="rId17" o:title=""/>
          </v:shape>
          <o:OLEObject Type="Embed" ProgID="Equation.3" ShapeID="_x0000_i1026" DrawAspect="Content" ObjectID="_1690818624" r:id="rId18"/>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r>
      <w:r w:rsidR="00BB43BD" w:rsidRPr="002625EB">
        <w:rPr>
          <w:noProof/>
          <w:position w:val="-10"/>
        </w:rPr>
        <w:object w:dxaOrig="675" w:dyaOrig="330" w14:anchorId="06D1FA6F">
          <v:shape id="_x0000_i1027" type="#_x0000_t75" alt="" style="width:34.25pt;height:17.1pt;mso-width-percent:0;mso-height-percent:0;mso-width-percent:0;mso-height-percent:0" o:ole="">
            <v:imagedata r:id="rId17" o:title=""/>
          </v:shape>
          <o:OLEObject Type="Embed" ProgID="Equation.3" ShapeID="_x0000_i1027" DrawAspect="Content" ObjectID="_1690818625" r:id="rId19"/>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r>
      <w:r w:rsidR="00BB43BD" w:rsidRPr="002625EB">
        <w:rPr>
          <w:noProof/>
          <w:position w:val="-10"/>
        </w:rPr>
        <w:object w:dxaOrig="675" w:dyaOrig="330" w14:anchorId="1ECB93E6">
          <v:shape id="_x0000_i1028" type="#_x0000_t75" alt="" style="width:34.25pt;height:17.1pt;mso-width-percent:0;mso-height-percent:0;mso-width-percent:0;mso-height-percent:0" o:ole="">
            <v:imagedata r:id="rId17" o:title=""/>
          </v:shape>
          <o:OLEObject Type="Embed" ProgID="Equation.3" ShapeID="_x0000_i1028" DrawAspect="Content" ObjectID="_1690818626" r:id="rId20"/>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lastRenderedPageBreak/>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lastRenderedPageBreak/>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BB43BD" w:rsidP="00327D47">
      <w:pPr>
        <w:pStyle w:val="ListParagraph"/>
        <w:widowControl w:val="0"/>
        <w:numPr>
          <w:ilvl w:val="1"/>
          <w:numId w:val="32"/>
        </w:numPr>
        <w:jc w:val="both"/>
      </w:pPr>
      <w:r w:rsidRPr="002625EB">
        <w:rPr>
          <w:noProof/>
          <w:position w:val="-10"/>
        </w:rPr>
      </w:r>
      <w:r w:rsidR="00BB43BD" w:rsidRPr="002625EB">
        <w:rPr>
          <w:noProof/>
          <w:position w:val="-10"/>
        </w:rPr>
        <w:object w:dxaOrig="675" w:dyaOrig="330" w14:anchorId="0B3D063A">
          <v:shape id="_x0000_i1029" type="#_x0000_t75" alt="" style="width:33.25pt;height:17.1pt;mso-width-percent:0;mso-height-percent:0;mso-width-percent:0;mso-height-percent:0" o:ole="">
            <v:imagedata r:id="rId17" o:title=""/>
          </v:shape>
          <o:OLEObject Type="Embed" ProgID="Equation.3" ShapeID="_x0000_i1029" DrawAspect="Content" ObjectID="_1690818627" r:id="rId21"/>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6C351E"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6C351E"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 xml:space="preserve">If this Type-x CSS is introduced for multicast services reception, the motivation/benefit is not clear to support monitoring other DCI formats </w:t>
            </w:r>
            <w:r w:rsidR="00107E98" w:rsidRPr="00286A97">
              <w:rPr>
                <w:rFonts w:eastAsiaTheme="minorEastAsia"/>
                <w:bCs/>
                <w:color w:val="0070C0"/>
                <w:lang w:eastAsia="zh-CN"/>
              </w:rPr>
              <w:lastRenderedPageBreak/>
              <w:t>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w:t>
            </w:r>
            <w:r>
              <w:rPr>
                <w:bCs/>
                <w:lang w:eastAsia="zh-CN"/>
              </w:rPr>
              <w:lastRenderedPageBreak/>
              <w:t>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w:t>
            </w:r>
            <w:r>
              <w:rPr>
                <w:bCs/>
                <w:lang w:eastAsia="zh-CN"/>
              </w:rPr>
              <w:lastRenderedPageBreak/>
              <w:t>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lastRenderedPageBreak/>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no </w:delText>
              </w:r>
            </w:del>
            <w:ins w:id="16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62"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SimSun"/>
                        <w:i/>
                        <w:sz w:val="24"/>
                        <w:szCs w:val="24"/>
                      </w:rPr>
                    </w:ins>
                  </m:ctrlPr>
                </m:dPr>
                <m:e>
                  <m:r>
                    <w:ins w:id="170" w:author="TD-TECH Wei Li Mei" w:date="2021-08-17T16:43:00Z">
                      <w:rPr>
                        <w:rFonts w:ascii="Cambria Math" w:hAnsi="Cambria Math" w:cs="SimSun"/>
                        <w:sz w:val="24"/>
                        <w:szCs w:val="24"/>
                      </w:rPr>
                      <m:t>x</m:t>
                    </w:ins>
                  </m:r>
                </m:e>
              </m:d>
              <m:r>
                <w:ins w:id="171" w:author="TD-TECH Wei Li Mei" w:date="2021-08-17T16:43:00Z">
                  <w:rPr>
                    <w:rFonts w:ascii="Cambria Math" w:hAnsi="Cambria Math" w:cs="SimSun"/>
                    <w:sz w:val="24"/>
                    <w:szCs w:val="24"/>
                  </w:rPr>
                  <m:t xml:space="preserve">or </m:t>
                </w:ins>
              </m:r>
              <m:d>
                <m:dPr>
                  <m:begChr m:val="⌈"/>
                  <m:endChr m:val="⌉"/>
                  <m:ctrlPr>
                    <w:ins w:id="172" w:author="TD-TECH Wei Li Mei" w:date="2021-08-17T16:43:00Z">
                      <w:rPr>
                        <w:rFonts w:ascii="Cambria Math" w:hAnsi="Cambria Math" w:cs="SimSun"/>
                        <w:i/>
                        <w:sz w:val="24"/>
                        <w:szCs w:val="24"/>
                      </w:rPr>
                    </w:ins>
                  </m:ctrlPr>
                </m:dPr>
                <m:e>
                  <m:r>
                    <w:ins w:id="173" w:author="TD-TECH Wei Li Mei" w:date="2021-08-17T16:43:00Z">
                      <w:rPr>
                        <w:rFonts w:ascii="Cambria Math" w:hAnsi="Cambria Math" w:cs="SimSun"/>
                        <w:sz w:val="24"/>
                        <w:szCs w:val="24"/>
                      </w:rPr>
                      <m:t>x</m:t>
                    </w:ins>
                  </m:r>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m:r>
                    <w:ins w:id="17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ListParagraph"/>
              <w:widowControl w:val="0"/>
              <w:numPr>
                <w:ilvl w:val="1"/>
                <w:numId w:val="32"/>
              </w:numPr>
            </w:pPr>
            <w:r w:rsidRPr="002625EB">
              <w:rPr>
                <w:noProof/>
                <w:position w:val="-10"/>
              </w:rPr>
            </w:r>
            <w:r w:rsidR="00BB43BD" w:rsidRPr="002625EB">
              <w:rPr>
                <w:noProof/>
                <w:position w:val="-10"/>
              </w:rPr>
              <w:object w:dxaOrig="675" w:dyaOrig="330" w14:anchorId="0E2C785E">
                <v:shape id="_x0000_i1030" type="#_x0000_t75" alt="" style="width:33.25pt;height:17.1pt;mso-width-percent:0;mso-height-percent:0;mso-width-percent:0;mso-height-percent:0" o:ole="">
                  <v:imagedata r:id="rId17" o:title=""/>
                </v:shape>
                <o:OLEObject Type="Embed" ProgID="Equation.3" ShapeID="_x0000_i1030" DrawAspect="Content" ObjectID="_1690818628" r:id="rId23"/>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when no CORESET is configured in </w:t>
      </w:r>
      <w:r w:rsidRPr="00B20D7F">
        <w:rPr>
          <w:strike/>
          <w:color w:val="FF0000"/>
          <w:lang w:eastAsia="zh-CN"/>
        </w:rPr>
        <w:lastRenderedPageBreak/>
        <w:t>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BB43BD" w:rsidP="00CD01A2">
      <w:pPr>
        <w:pStyle w:val="ListParagraph"/>
        <w:widowControl w:val="0"/>
        <w:numPr>
          <w:ilvl w:val="2"/>
          <w:numId w:val="32"/>
        </w:numPr>
        <w:jc w:val="both"/>
      </w:pPr>
      <w:r w:rsidRPr="002625EB">
        <w:rPr>
          <w:noProof/>
          <w:position w:val="-10"/>
        </w:rPr>
      </w:r>
      <w:r w:rsidR="00BB43BD" w:rsidRPr="002625EB">
        <w:rPr>
          <w:noProof/>
          <w:position w:val="-10"/>
        </w:rPr>
        <w:object w:dxaOrig="675" w:dyaOrig="330" w14:anchorId="196F7B78">
          <v:shape id="_x0000_i1031" type="#_x0000_t75" alt="" style="width:34.25pt;height:17.1pt;mso-width-percent:0;mso-height-percent:0;mso-width-percent:0;mso-height-percent:0" o:ole="">
            <v:imagedata r:id="rId17" o:title=""/>
          </v:shape>
          <o:OLEObject Type="Embed" ProgID="Equation.3" ShapeID="_x0000_i1031" DrawAspect="Content" ObjectID="_1690818629" r:id="rId24"/>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BB43BD" w:rsidP="00CD01A2">
      <w:pPr>
        <w:pStyle w:val="ListParagraph"/>
        <w:widowControl w:val="0"/>
        <w:numPr>
          <w:ilvl w:val="2"/>
          <w:numId w:val="32"/>
        </w:numPr>
        <w:jc w:val="both"/>
      </w:pPr>
      <w:r w:rsidRPr="002625EB">
        <w:rPr>
          <w:noProof/>
          <w:position w:val="-10"/>
        </w:rPr>
      </w:r>
      <w:r w:rsidR="00BB43BD" w:rsidRPr="002625EB">
        <w:rPr>
          <w:noProof/>
          <w:position w:val="-10"/>
        </w:rPr>
        <w:object w:dxaOrig="675" w:dyaOrig="330" w14:anchorId="64E07B5D">
          <v:shape id="_x0000_i1032" type="#_x0000_t75" alt="" style="width:34.25pt;height:17.1pt;mso-width-percent:0;mso-height-percent:0;mso-width-percent:0;mso-height-percent:0" o:ole="">
            <v:imagedata r:id="rId17" o:title=""/>
          </v:shape>
          <o:OLEObject Type="Embed" ProgID="Equation.3" ShapeID="_x0000_i1032" DrawAspect="Content" ObjectID="_1690818630" r:id="rId25"/>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BB43BD" w:rsidRPr="002625EB">
        <w:rPr>
          <w:noProof/>
          <w:position w:val="-10"/>
        </w:rPr>
      </w:r>
      <w:r w:rsidR="00BB43BD" w:rsidRPr="002625EB">
        <w:rPr>
          <w:noProof/>
          <w:position w:val="-10"/>
        </w:rPr>
        <w:object w:dxaOrig="675" w:dyaOrig="330" w14:anchorId="12E997A6">
          <v:shape id="_x0000_i1033" type="#_x0000_t75" alt="" style="width:34.25pt;height:17.1pt;mso-width-percent:0;mso-height-percent:0;mso-width-percent:0;mso-height-percent:0" o:ole="">
            <v:imagedata r:id="rId17" o:title=""/>
          </v:shape>
          <o:OLEObject Type="Embed" ProgID="Equation.3" ShapeID="_x0000_i1033" DrawAspect="Content" ObjectID="_1690818631" r:id="rId26"/>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6C351E"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6C351E"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BB43BD" w:rsidP="009659E2">
            <w:pPr>
              <w:pStyle w:val="ListParagraph"/>
              <w:widowControl w:val="0"/>
              <w:numPr>
                <w:ilvl w:val="2"/>
                <w:numId w:val="32"/>
              </w:numPr>
            </w:pPr>
            <w:r w:rsidRPr="002625EB">
              <w:rPr>
                <w:noProof/>
                <w:position w:val="-10"/>
              </w:rPr>
            </w:r>
            <w:r w:rsidR="00BB43BD" w:rsidRPr="002625EB">
              <w:rPr>
                <w:noProof/>
                <w:position w:val="-10"/>
              </w:rPr>
              <w:object w:dxaOrig="675" w:dyaOrig="330" w14:anchorId="27E12D4A">
                <v:shape id="_x0000_i1034" type="#_x0000_t75" alt="" style="width:34.25pt;height:17.1pt;mso-width-percent:0;mso-height-percent:0;mso-width-percent:0;mso-height-percent:0" o:ole="">
                  <v:imagedata r:id="rId17" o:title=""/>
                </v:shape>
                <o:OLEObject Type="Embed" ProgID="Equation.3" ShapeID="_x0000_i1034" DrawAspect="Content" ObjectID="_1690818632" r:id="rId27"/>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lastRenderedPageBreak/>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19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194"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195" w:author="Le Liu" w:date="2021-08-17T17:16:00Z">
              <w:r>
                <w:rPr>
                  <w:lang w:eastAsia="x-none"/>
                </w:rPr>
                <w:t>FFS</w:t>
              </w:r>
            </w:ins>
            <w:ins w:id="19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97" w:author="Le Liu" w:date="2021-08-17T17:17:00Z">
                    <w:rPr>
                      <w:strike/>
                      <w:color w:val="FF0000"/>
                      <w:lang w:eastAsia="zh-CN"/>
                    </w:rPr>
                  </w:rPrChange>
                </w:rPr>
                <w:t xml:space="preserve">when </w:t>
              </w:r>
              <w:r>
                <w:rPr>
                  <w:lang w:eastAsia="x-none"/>
                </w:rPr>
                <w:t>there is</w:t>
              </w:r>
              <w:r w:rsidRPr="00EC3A77">
                <w:rPr>
                  <w:lang w:eastAsia="x-none"/>
                  <w:rPrChange w:id="19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9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0" w:author="Le Liu" w:date="2021-08-17T18:20:00Z">
              <w:r w:rsidR="00BB410B">
                <w:rPr>
                  <w:lang w:eastAsia="zh-CN"/>
                </w:rPr>
                <w:t xml:space="preserve">first and </w:t>
              </w:r>
            </w:ins>
            <w:r w:rsidR="00901150">
              <w:rPr>
                <w:lang w:eastAsia="zh-CN"/>
              </w:rPr>
              <w:t>second</w:t>
            </w:r>
            <w:r>
              <w:rPr>
                <w:lang w:eastAsia="zh-CN"/>
              </w:rPr>
              <w:t xml:space="preserve"> DCI format</w:t>
            </w:r>
            <w:ins w:id="201" w:author="Le Liu" w:date="2021-08-17T18:20:00Z">
              <w:r w:rsidR="00BB410B">
                <w:rPr>
                  <w:lang w:eastAsia="zh-CN"/>
                </w:rPr>
                <w:t>s</w:t>
              </w:r>
            </w:ins>
            <w:r>
              <w:rPr>
                <w:lang w:eastAsia="zh-CN"/>
              </w:rPr>
              <w:t xml:space="preserve"> in Type-x CSS, </w:t>
            </w:r>
          </w:p>
          <w:p w14:paraId="25F68E11" w14:textId="3AA64CCF" w:rsidR="00F016B7" w:rsidRDefault="006C351E"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02" w:author="Wang Fei" w:date="2021-08-17T12:01:00Z">
              <w:r w:rsidR="00F016B7">
                <w:rPr>
                  <w:lang w:eastAsia="zh-CN"/>
                </w:rPr>
                <w:t xml:space="preserve">it is </w:t>
              </w:r>
            </w:ins>
            <w:r w:rsidR="00F016B7">
              <w:rPr>
                <w:lang w:eastAsia="zh-CN"/>
              </w:rPr>
              <w:t>configured</w:t>
            </w:r>
            <w:ins w:id="203" w:author="Wang Fei" w:date="2021-08-17T12:01:00Z">
              <w:r w:rsidR="00F016B7" w:rsidRPr="00A33A24">
                <w:rPr>
                  <w:lang w:eastAsia="zh-CN"/>
                </w:rPr>
                <w:t xml:space="preserve"> </w:t>
              </w:r>
              <w:r w:rsidR="00F016B7">
                <w:rPr>
                  <w:lang w:eastAsia="zh-CN"/>
                </w:rPr>
                <w:t>in the CORESET used for the GC-PDCCH</w:t>
              </w:r>
            </w:ins>
            <w:ins w:id="204" w:author="Le Liu" w:date="2021-08-17T18:14:00Z">
              <w:r w:rsidR="00690201">
                <w:rPr>
                  <w:lang w:eastAsia="zh-CN"/>
                </w:rPr>
                <w:t xml:space="preserve"> in </w:t>
              </w:r>
            </w:ins>
            <w:ins w:id="205" w:author="Le Liu" w:date="2021-08-17T18:15:00Z">
              <w:r w:rsidR="00690201">
                <w:rPr>
                  <w:lang w:eastAsia="zh-CN"/>
                </w:rPr>
                <w:t>a</w:t>
              </w:r>
            </w:ins>
            <w:ins w:id="20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07" w:author="Le Liu" w:date="2021-08-17T18:04:00Z"/>
                <w:lang w:eastAsia="zh-CN"/>
              </w:rPr>
            </w:pPr>
            <w:ins w:id="20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09"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10" w:author="Le Liu" w:date="2021-08-17T18:05:00Z"/>
                <w:lang w:eastAsia="zh-CN"/>
              </w:rPr>
            </w:pPr>
            <w:ins w:id="211" w:author="Le Liu" w:date="2021-08-17T18:04:00Z">
              <w:r>
                <w:rPr>
                  <w:lang w:eastAsia="zh-CN"/>
                </w:rPr>
                <w:t>Alt</w:t>
              </w:r>
            </w:ins>
            <w:ins w:id="212" w:author="Le Liu" w:date="2021-08-17T18:05:00Z">
              <w:r>
                <w:rPr>
                  <w:lang w:eastAsia="zh-CN"/>
                </w:rPr>
                <w:t xml:space="preserve">1: </w:t>
              </w:r>
            </w:ins>
            <w:r w:rsidR="00F016B7">
              <w:rPr>
                <w:lang w:eastAsia="zh-CN"/>
              </w:rPr>
              <w:t>G-RNTI</w:t>
            </w:r>
            <w:ins w:id="213" w:author="Le Liu" w:date="2021-08-17T18:05:00Z">
              <w:r>
                <w:rPr>
                  <w:lang w:eastAsia="zh-CN"/>
                </w:rPr>
                <w:t xml:space="preserve"> </w:t>
              </w:r>
            </w:ins>
            <w:ins w:id="214" w:author="Le Liu" w:date="2021-08-17T18:11:00Z">
              <w:r w:rsidR="00690201">
                <w:rPr>
                  <w:lang w:eastAsia="zh-CN"/>
                </w:rPr>
                <w:t>used for the GC-PDCCH</w:t>
              </w:r>
            </w:ins>
            <w:ins w:id="215" w:author="Le Liu" w:date="2021-08-17T18:14:00Z">
              <w:r w:rsidR="00690201">
                <w:rPr>
                  <w:lang w:eastAsia="zh-CN"/>
                </w:rPr>
                <w:t xml:space="preserve"> in </w:t>
              </w:r>
            </w:ins>
            <w:ins w:id="216" w:author="Le Liu" w:date="2021-08-17T18:15:00Z">
              <w:r w:rsidR="00690201">
                <w:rPr>
                  <w:lang w:eastAsia="zh-CN"/>
                </w:rPr>
                <w:t>the</w:t>
              </w:r>
            </w:ins>
            <w:ins w:id="21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18" w:author="MT" w:date="2021-08-17T18:04:00Z">
                <w:pPr>
                  <w:pStyle w:val="ListParagraph"/>
                  <w:widowControl w:val="0"/>
                  <w:numPr>
                    <w:numId w:val="32"/>
                  </w:numPr>
                  <w:spacing w:before="0" w:line="240" w:lineRule="auto"/>
                  <w:ind w:hanging="360"/>
                  <w:jc w:val="left"/>
                </w:pPr>
              </w:pPrChange>
            </w:pPr>
            <w:ins w:id="21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1"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lastRenderedPageBreak/>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BB43BD" w:rsidP="000F3542">
            <w:pPr>
              <w:pStyle w:val="ListParagraph"/>
              <w:widowControl w:val="0"/>
              <w:numPr>
                <w:ilvl w:val="2"/>
                <w:numId w:val="32"/>
              </w:numPr>
            </w:pPr>
            <w:r w:rsidRPr="002625EB">
              <w:rPr>
                <w:noProof/>
                <w:position w:val="-10"/>
              </w:rPr>
            </w:r>
            <w:r w:rsidR="00BB43BD" w:rsidRPr="002625EB">
              <w:rPr>
                <w:noProof/>
                <w:position w:val="-10"/>
              </w:rPr>
              <w:object w:dxaOrig="675" w:dyaOrig="330" w14:anchorId="3FDE31DE">
                <v:shape id="_x0000_i1035" type="#_x0000_t75" alt="" style="width:33.75pt;height:17.1pt;mso-width-percent:0;mso-height-percent:0;mso-width-percent:0;mso-height-percent:0" o:ole="">
                  <v:imagedata r:id="rId17" o:title=""/>
                </v:shape>
                <o:OLEObject Type="Embed" ProgID="Equation.3" ShapeID="_x0000_i1035" DrawAspect="Content" ObjectID="_1690818633" r:id="rId28"/>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lastRenderedPageBreak/>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lastRenderedPageBreak/>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lastRenderedPageBreak/>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22" w:name="_Toc19796492"/>
            <w:bookmarkStart w:id="223" w:name="_Toc26459718"/>
            <w:bookmarkStart w:id="224" w:name="_Toc29230368"/>
            <w:bookmarkStart w:id="225" w:name="_Toc36026627"/>
            <w:bookmarkStart w:id="226" w:name="_Toc45107466"/>
            <w:bookmarkStart w:id="227" w:name="_Toc51774135"/>
            <w:bookmarkStart w:id="228" w:name="_Toc74660475"/>
            <w:r>
              <w:t>7.3.2.3</w:t>
            </w:r>
            <w:r>
              <w:tab/>
              <w:t>Scrambling</w:t>
            </w:r>
            <w:bookmarkEnd w:id="222"/>
            <w:bookmarkEnd w:id="223"/>
            <w:bookmarkEnd w:id="224"/>
            <w:bookmarkEnd w:id="225"/>
            <w:bookmarkEnd w:id="226"/>
            <w:bookmarkEnd w:id="227"/>
            <w:bookmarkEnd w:id="228"/>
          </w:p>
          <w:p w14:paraId="686755F3" w14:textId="77777777" w:rsidR="00F72130" w:rsidRDefault="00F72130" w:rsidP="00F72130">
            <w:r>
              <w:t>The UE shall assume t</w:t>
            </w:r>
            <w:r w:rsidRPr="00C12953">
              <w:t xml:space="preserve">he block of bits </w:t>
            </w:r>
            <w:bookmarkStart w:id="229"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29"/>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6C351E"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r>
            <w:r w:rsidR="00BB43BD" w:rsidRPr="001B0DE7">
              <w:rPr>
                <w:noProof/>
                <w:position w:val="-10"/>
              </w:rPr>
              <w:object w:dxaOrig="360" w:dyaOrig="300" w14:anchorId="411DAB62">
                <v:shape id="_x0000_i1036" type="#_x0000_t75" alt="" style="width:18.65pt;height:15.1pt;mso-width-percent:0;mso-height-percent:0;mso-width-percent:0;mso-height-percent:0" o:ole="">
                  <v:imagedata r:id="rId29" o:title=""/>
                </v:shape>
                <o:OLEObject Type="Embed" ProgID="Equation.3" ShapeID="_x0000_i1036" DrawAspect="Content" ObjectID="_1690818634" r:id="rId30"/>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lastRenderedPageBreak/>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3015C1">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3015C1">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3015C1">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3015C1">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3015C1">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3015C1">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6B7F09">
            <w:pPr>
              <w:jc w:val="left"/>
              <w:rPr>
                <w:bCs/>
                <w:lang w:eastAsia="zh-CN"/>
              </w:rPr>
            </w:pPr>
            <w:r>
              <w:rPr>
                <w:bCs/>
                <w:lang w:eastAsia="zh-CN"/>
              </w:rPr>
              <w:t>Ericsson</w:t>
            </w:r>
          </w:p>
        </w:tc>
        <w:tc>
          <w:tcPr>
            <w:tcW w:w="7840" w:type="dxa"/>
          </w:tcPr>
          <w:p w14:paraId="1F9D9C91" w14:textId="77777777" w:rsidR="00E966F5" w:rsidRDefault="00E966F5" w:rsidP="006B7F09">
            <w:pPr>
              <w:jc w:val="left"/>
              <w:rPr>
                <w:bCs/>
                <w:lang w:eastAsia="zh-CN"/>
              </w:rPr>
            </w:pPr>
            <w:r>
              <w:rPr>
                <w:bCs/>
                <w:lang w:eastAsia="zh-CN"/>
              </w:rPr>
              <w:t>P2-2: Support</w:t>
            </w:r>
          </w:p>
          <w:p w14:paraId="7C8C2457" w14:textId="77777777" w:rsidR="00E966F5" w:rsidRDefault="00E966F5" w:rsidP="006B7F09">
            <w:pPr>
              <w:jc w:val="left"/>
              <w:rPr>
                <w:bCs/>
                <w:lang w:eastAsia="zh-CN"/>
              </w:rPr>
            </w:pPr>
            <w:r>
              <w:rPr>
                <w:bCs/>
                <w:lang w:eastAsia="zh-CN"/>
              </w:rPr>
              <w:t xml:space="preserve">P2-3: Not support. </w:t>
            </w:r>
          </w:p>
          <w:p w14:paraId="275B0A41" w14:textId="77777777" w:rsidR="00E966F5" w:rsidRDefault="00E966F5" w:rsidP="006B7F09">
            <w:pPr>
              <w:jc w:val="left"/>
              <w:rPr>
                <w:bCs/>
                <w:lang w:eastAsia="zh-CN"/>
              </w:rPr>
            </w:pPr>
            <w:r>
              <w:rPr>
                <w:bCs/>
                <w:lang w:eastAsia="zh-CN"/>
              </w:rPr>
              <w:t>There is nothing that prevents an extension of Type 3 CSS, without affecting legacy UEs.</w:t>
            </w:r>
          </w:p>
          <w:p w14:paraId="6AA521C6" w14:textId="77777777" w:rsidR="00E966F5" w:rsidRDefault="00E966F5" w:rsidP="006B7F09">
            <w:pPr>
              <w:jc w:val="left"/>
              <w:rPr>
                <w:bCs/>
                <w:lang w:eastAsia="zh-CN"/>
              </w:rPr>
            </w:pPr>
            <w:r>
              <w:rPr>
                <w:bCs/>
                <w:lang w:eastAsia="zh-CN"/>
              </w:rPr>
              <w:t xml:space="preserve">P2-5: Support. We prefer Option 1. We wonder how Options 2&amp;3 would function in CSS. If we want a wider </w:t>
            </w:r>
            <w:proofErr w:type="gramStart"/>
            <w:r>
              <w:rPr>
                <w:bCs/>
                <w:lang w:eastAsia="zh-CN"/>
              </w:rPr>
              <w:t>BW</w:t>
            </w:r>
            <w:proofErr w:type="gramEnd"/>
            <w:r>
              <w:rPr>
                <w:bCs/>
                <w:lang w:eastAsia="zh-CN"/>
              </w:rPr>
              <w:t xml:space="preserve"> we should use the non-fallback DCI for MBS.</w:t>
            </w:r>
          </w:p>
          <w:p w14:paraId="5C0D91AE" w14:textId="77777777" w:rsidR="00E966F5" w:rsidRDefault="00E966F5" w:rsidP="006B7F09">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6B7F09">
            <w:pPr>
              <w:jc w:val="left"/>
              <w:rPr>
                <w:bCs/>
                <w:lang w:eastAsia="zh-CN"/>
              </w:rPr>
            </w:pPr>
            <w:r>
              <w:rPr>
                <w:bCs/>
                <w:lang w:eastAsia="zh-CN"/>
              </w:rPr>
              <w:t xml:space="preserve">P2-7: The multicast first DCI format should always be aligned </w:t>
            </w:r>
            <w:proofErr w:type="gramStart"/>
            <w:r>
              <w:rPr>
                <w:bCs/>
                <w:lang w:eastAsia="zh-CN"/>
              </w:rPr>
              <w:t>with  DCI</w:t>
            </w:r>
            <w:proofErr w:type="gramEnd"/>
            <w:r>
              <w:rPr>
                <w:bCs/>
                <w:lang w:eastAsia="zh-CN"/>
              </w:rPr>
              <w:t xml:space="preserve"> 1_0. Otherwise UEs above the DCI budget will expect a different DCI size than those within the DCI budget. </w:t>
            </w:r>
          </w:p>
          <w:p w14:paraId="38B2FACB" w14:textId="77777777" w:rsidR="00E966F5" w:rsidRDefault="00E966F5" w:rsidP="006B7F09">
            <w:pPr>
              <w:jc w:val="left"/>
              <w:rPr>
                <w:bCs/>
                <w:lang w:eastAsia="zh-CN"/>
              </w:rPr>
            </w:pPr>
          </w:p>
          <w:p w14:paraId="454C09CC" w14:textId="77777777" w:rsidR="00E966F5" w:rsidRDefault="00E966F5" w:rsidP="006B7F09">
            <w:pPr>
              <w:jc w:val="left"/>
              <w:rPr>
                <w:bCs/>
                <w:lang w:eastAsia="zh-CN"/>
              </w:rPr>
            </w:pPr>
            <w:r>
              <w:rPr>
                <w:bCs/>
                <w:lang w:eastAsia="zh-CN"/>
              </w:rPr>
              <w:t>P2-9: Support, assuming the Type-x is a Type-3 CSS.</w:t>
            </w:r>
          </w:p>
          <w:p w14:paraId="1120BEF7" w14:textId="77777777" w:rsidR="00E966F5" w:rsidRPr="00BA3EA3" w:rsidRDefault="00E966F5" w:rsidP="006B7F09">
            <w:pPr>
              <w:jc w:val="left"/>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30" w:name="_Hlk78714608"/>
      <w:r>
        <w:rPr>
          <w:rFonts w:ascii="Times New Roman" w:hAnsi="Times New Roman"/>
          <w:lang w:val="en-US"/>
        </w:rPr>
        <w:t>HARQ process management</w:t>
      </w:r>
      <w:bookmarkEnd w:id="230"/>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31" w:name="_Hlk78708133"/>
      <w:r w:rsidR="006D4761" w:rsidRPr="009B6277">
        <w:rPr>
          <w:lang w:eastAsia="zh-CN"/>
        </w:rPr>
        <w:t xml:space="preserve"> (#104)</w:t>
      </w:r>
      <w:bookmarkEnd w:id="23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32" w:name="_Hlk79566445"/>
      <w:r w:rsidRPr="009B6277">
        <w:rPr>
          <w:lang w:eastAsia="x-none"/>
        </w:rPr>
        <w:t>The maximum number of HARQ processes per cell, currently supported for unicast, is kept unchanged for UE to support multicast reception.</w:t>
      </w:r>
      <w:bookmarkEnd w:id="23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33" w:name="_Hlk79563465"/>
      <w:r w:rsidR="007D1A90" w:rsidRPr="009B5F8E">
        <w:rPr>
          <w:b/>
          <w:bCs/>
          <w:u w:val="single"/>
        </w:rPr>
        <w:t>for PTM reception</w:t>
      </w:r>
      <w:bookmarkEnd w:id="23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lastRenderedPageBreak/>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lastRenderedPageBreak/>
        <w:t>ZTE</w:t>
      </w:r>
    </w:p>
    <w:p w14:paraId="5583247C" w14:textId="77777777" w:rsidR="00A756F4" w:rsidRPr="000A10B8" w:rsidRDefault="00A756F4" w:rsidP="00A756F4">
      <w:pPr>
        <w:pStyle w:val="ListParagraph"/>
        <w:widowControl w:val="0"/>
        <w:numPr>
          <w:ilvl w:val="1"/>
          <w:numId w:val="42"/>
        </w:numPr>
        <w:spacing w:after="120"/>
        <w:jc w:val="both"/>
      </w:pPr>
      <w:bookmarkStart w:id="23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34"/>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235" w:name="_Hlk69054629"/>
      <w:r w:rsidRPr="000A10B8">
        <w:t>Proposal 7: For HARQ process management, there is no need differentiate the HARQ process ID used for PTP (re)transmission for unicast and PTP retransmission for multicast.</w:t>
      </w:r>
    </w:p>
    <w:bookmarkEnd w:id="235"/>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lastRenderedPageBreak/>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ListParagraph"/>
        <w:widowControl w:val="0"/>
        <w:numPr>
          <w:ilvl w:val="1"/>
          <w:numId w:val="42"/>
        </w:numPr>
        <w:spacing w:after="120"/>
        <w:jc w:val="both"/>
      </w:pPr>
      <w:bookmarkStart w:id="236"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236"/>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237" w:name="_Hlk79573805"/>
      <w:r w:rsidRPr="000A10B8">
        <w:lastRenderedPageBreak/>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37"/>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3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38"/>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w:t>
      </w:r>
      <w:r w:rsidRPr="000A10B8">
        <w:lastRenderedPageBreak/>
        <w:t xml:space="preserve">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In order to support both signaling options to access the same group-common PDSCH, new </w:t>
      </w:r>
      <w:r w:rsidRPr="000A10B8">
        <w:lastRenderedPageBreak/>
        <w:t>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lastRenderedPageBreak/>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lastRenderedPageBreak/>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3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lastRenderedPageBreak/>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lastRenderedPageBreak/>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lastRenderedPageBreak/>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xml:space="preserve">, </w:t>
            </w:r>
            <w:proofErr w:type="spellStart"/>
            <w:r>
              <w:rPr>
                <w:bCs/>
                <w:lang w:eastAsia="zh-CN"/>
              </w:rPr>
              <w:t>HiSilicon</w:t>
            </w:r>
            <w:proofErr w:type="spellEnd"/>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40" w:name="_Hlk78708458"/>
      <w:r w:rsidR="00924D62">
        <w:rPr>
          <w:highlight w:val="green"/>
          <w:lang w:eastAsia="zh-CN"/>
        </w:rPr>
        <w:t xml:space="preserve"> (#104)</w:t>
      </w:r>
      <w:bookmarkEnd w:id="24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41" w:name="_Hlk71989305"/>
      <w:r w:rsidRPr="00C94674">
        <w:rPr>
          <w:lang w:eastAsia="x-none"/>
        </w:rPr>
        <w:t>Whether PTM scheme 1 retransmission and PTP retransmission can be used simultaneously for different UEs in the same MBS group</w:t>
      </w:r>
      <w:bookmarkEnd w:id="24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242" w:name="_Hlk79582018"/>
      <w:r w:rsidRPr="0088289D">
        <w:t>Support one or more activated SPS GC-PDSCH configurations per CFR subject to UE capability.</w:t>
      </w:r>
      <w:bookmarkEnd w:id="242"/>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243" w:name="_Hlk79581802"/>
      <w:r w:rsidRPr="0088289D">
        <w:t xml:space="preserve">Proposal 19: G-CS-RNTI is configured per SPS configuration. If not configured, the UE assumes CS-RNTI is used for PDSCH. </w:t>
      </w:r>
    </w:p>
    <w:bookmarkEnd w:id="243"/>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lastRenderedPageBreak/>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lastRenderedPageBreak/>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lastRenderedPageBreak/>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24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44"/>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 xml:space="preserve">Observation-12: Significantly higher spectral efficiency can be achieved when relying heavily on HARQ </w:t>
      </w:r>
      <w:r w:rsidRPr="0088289D">
        <w:lastRenderedPageBreak/>
        <w:t>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 xml:space="preserve">Lenovo, Motorola </w:t>
            </w:r>
            <w:r>
              <w:rPr>
                <w:bCs/>
                <w:lang w:eastAsia="zh-CN"/>
              </w:rPr>
              <w:lastRenderedPageBreak/>
              <w:t>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lastRenderedPageBreak/>
              <w:t xml:space="preserve">4-1: the proposal is not clear to us. Do you mean one or more SPS configuration are activated </w:t>
            </w:r>
            <w:r>
              <w:rPr>
                <w:bCs/>
                <w:lang w:eastAsia="zh-CN"/>
              </w:rPr>
              <w:lastRenderedPageBreak/>
              <w:t>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w:t>
            </w:r>
            <w:r>
              <w:rPr>
                <w:bCs/>
                <w:lang w:eastAsia="zh-CN"/>
              </w:rPr>
              <w:lastRenderedPageBreak/>
              <w:t>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 xml:space="preserve">We prefer alt 1. The PDCCH repetition is supported without </w:t>
            </w:r>
            <w:r w:rsidR="00D82873">
              <w:rPr>
                <w:lang w:eastAsia="zh-CN"/>
              </w:rPr>
              <w:lastRenderedPageBreak/>
              <w:t>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45" w:author="Wang Fei" w:date="2021-08-17T10:49:00Z"/>
          <w:lang w:eastAsia="x-none"/>
        </w:rPr>
      </w:pPr>
      <w:r>
        <w:rPr>
          <w:lang w:eastAsia="x-none"/>
        </w:rPr>
        <w:t xml:space="preserve">If a </w:t>
      </w:r>
      <w:r w:rsidRPr="00AA012B">
        <w:t>SPS-config for MBS</w:t>
      </w:r>
      <w:r>
        <w:rPr>
          <w:lang w:eastAsia="x-none"/>
        </w:rPr>
        <w:t xml:space="preserve"> is configured in CFR, </w:t>
      </w:r>
      <w:ins w:id="246" w:author="Wang Fei" w:date="2021-08-17T10:48:00Z">
        <w:r>
          <w:rPr>
            <w:lang w:eastAsia="x-none"/>
          </w:rPr>
          <w:t>at leas</w:t>
        </w:r>
      </w:ins>
      <w:ins w:id="247" w:author="Wang Fei" w:date="2021-08-17T10:49:00Z">
        <w:r>
          <w:rPr>
            <w:lang w:eastAsia="x-none"/>
          </w:rPr>
          <w:t xml:space="preserve">t </w:t>
        </w:r>
      </w:ins>
      <w:r>
        <w:rPr>
          <w:lang w:eastAsia="x-none"/>
        </w:rPr>
        <w:t xml:space="preserve">one </w:t>
      </w:r>
      <w:del w:id="248" w:author="Wang Fei" w:date="2021-08-17T10:49:00Z">
        <w:r w:rsidDel="00A340C7">
          <w:rPr>
            <w:lang w:eastAsia="x-none"/>
          </w:rPr>
          <w:delText xml:space="preserve">or more </w:delText>
        </w:r>
      </w:del>
      <w:r w:rsidRPr="0020713F">
        <w:rPr>
          <w:lang w:eastAsia="x-none"/>
        </w:rPr>
        <w:t>G-CS-RNTI</w:t>
      </w:r>
      <w:del w:id="249" w:author="Wang Fei" w:date="2021-08-17T10:49:00Z">
        <w:r w:rsidDel="00A340C7">
          <w:rPr>
            <w:lang w:eastAsia="x-none"/>
          </w:rPr>
          <w:delText>s</w:delText>
        </w:r>
      </w:del>
      <w:r w:rsidRPr="0020713F">
        <w:rPr>
          <w:lang w:eastAsia="x-none"/>
        </w:rPr>
        <w:t xml:space="preserve"> </w:t>
      </w:r>
      <w:del w:id="250" w:author="Wang Fei" w:date="2021-08-17T18:21:00Z">
        <w:r w:rsidDel="005B6871">
          <w:rPr>
            <w:lang w:eastAsia="x-none"/>
          </w:rPr>
          <w:delText xml:space="preserve">should be </w:delText>
        </w:r>
      </w:del>
      <w:del w:id="251" w:author="Wang Fei" w:date="2021-08-17T10:49:00Z">
        <w:r w:rsidRPr="0020713F" w:rsidDel="00A340C7">
          <w:rPr>
            <w:lang w:eastAsia="x-none"/>
          </w:rPr>
          <w:delText xml:space="preserve">configured </w:delText>
        </w:r>
      </w:del>
      <w:ins w:id="252" w:author="Wang Fei" w:date="2021-08-17T18:21:00Z">
        <w:r>
          <w:rPr>
            <w:lang w:eastAsia="x-none"/>
          </w:rPr>
          <w:t xml:space="preserve">is </w:t>
        </w:r>
      </w:ins>
      <w:ins w:id="253" w:author="Wang Fei" w:date="2021-08-17T10:49:00Z">
        <w:r>
          <w:rPr>
            <w:lang w:eastAsia="x-none"/>
          </w:rPr>
          <w:t>associated with</w:t>
        </w:r>
      </w:ins>
      <w:del w:id="25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255" w:author="Wang Fei" w:date="2021-08-17T10:49:00Z">
        <w:r>
          <w:rPr>
            <w:rFonts w:hint="eastAsia"/>
            <w:lang w:eastAsia="x-none"/>
          </w:rPr>
          <w:t>F</w:t>
        </w:r>
        <w:r>
          <w:rPr>
            <w:lang w:eastAsia="x-none"/>
          </w:rPr>
          <w:t>FS</w:t>
        </w:r>
      </w:ins>
      <w:ins w:id="25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57" w:author="Wang Fei" w:date="2021-08-17T18:05:00Z">
        <w:r w:rsidDel="000C5457">
          <w:rPr>
            <w:lang w:eastAsia="x-none"/>
          </w:rPr>
          <w:delText xml:space="preserve">both </w:delText>
        </w:r>
      </w:del>
      <w:ins w:id="258" w:author="Wang Fei" w:date="2021-08-17T18:05:00Z">
        <w:r>
          <w:rPr>
            <w:lang w:eastAsia="x-none"/>
          </w:rPr>
          <w:t xml:space="preserve">at least </w:t>
        </w:r>
      </w:ins>
      <w:r>
        <w:rPr>
          <w:lang w:eastAsia="x-none"/>
        </w:rPr>
        <w:t xml:space="preserve">Alt 1 </w:t>
      </w:r>
      <w:del w:id="259" w:author="Wang Fei" w:date="2021-08-17T18:12:00Z">
        <w:r w:rsidDel="000C5457">
          <w:rPr>
            <w:lang w:eastAsia="x-none"/>
          </w:rPr>
          <w:delText>and Alt 2 are</w:delText>
        </w:r>
      </w:del>
      <w:ins w:id="26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26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lastRenderedPageBreak/>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62" w:author="TD-TECH Wei Li Mei" w:date="2021-08-18T11:08:00Z">
              <w:r w:rsidDel="001170BF">
                <w:rPr>
                  <w:lang w:eastAsia="x-none"/>
                </w:rPr>
                <w:delText xml:space="preserve"> at least</w:delText>
              </w:r>
            </w:del>
            <w:ins w:id="26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264" w:author="TD-TECH Wei Li Mei" w:date="2021-08-18T11:08:00Z"/>
                <w:lang w:eastAsia="x-none"/>
              </w:rPr>
            </w:pPr>
            <w:del w:id="26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266" w:author="TD-TECH Wei Li Mei" w:date="2021-08-18T10:56:00Z"/>
              </w:rPr>
            </w:pPr>
            <w:ins w:id="26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268" w:author="Wang Fei" w:date="2021-08-17T10:49:00Z"/>
                <w:lang w:eastAsia="x-none"/>
              </w:rPr>
            </w:pPr>
            <w:r>
              <w:rPr>
                <w:lang w:eastAsia="x-none"/>
              </w:rPr>
              <w:t xml:space="preserve">If a </w:t>
            </w:r>
            <w:r w:rsidRPr="00AA012B">
              <w:t>SPS-config for MBS</w:t>
            </w:r>
            <w:r>
              <w:rPr>
                <w:lang w:eastAsia="x-none"/>
              </w:rPr>
              <w:t xml:space="preserve"> is configured in CFR, </w:t>
            </w:r>
            <w:ins w:id="269" w:author="Wang Fei" w:date="2021-08-17T10:48:00Z">
              <w:r>
                <w:rPr>
                  <w:lang w:eastAsia="x-none"/>
                </w:rPr>
                <w:t>at leas</w:t>
              </w:r>
            </w:ins>
            <w:ins w:id="270" w:author="Wang Fei" w:date="2021-08-17T10:49:00Z">
              <w:r>
                <w:rPr>
                  <w:lang w:eastAsia="x-none"/>
                </w:rPr>
                <w:t xml:space="preserve">t </w:t>
              </w:r>
            </w:ins>
            <w:r>
              <w:rPr>
                <w:lang w:eastAsia="x-none"/>
              </w:rPr>
              <w:t xml:space="preserve">one </w:t>
            </w:r>
            <w:del w:id="271" w:author="Wang Fei" w:date="2021-08-17T10:49:00Z">
              <w:r w:rsidDel="00A340C7">
                <w:rPr>
                  <w:lang w:eastAsia="x-none"/>
                </w:rPr>
                <w:delText xml:space="preserve">or more </w:delText>
              </w:r>
            </w:del>
            <w:r w:rsidRPr="0020713F">
              <w:rPr>
                <w:lang w:eastAsia="x-none"/>
              </w:rPr>
              <w:t>G-CS-RNTI</w:t>
            </w:r>
            <w:del w:id="272" w:author="Wang Fei" w:date="2021-08-17T10:49:00Z">
              <w:r w:rsidDel="00A340C7">
                <w:rPr>
                  <w:lang w:eastAsia="x-none"/>
                </w:rPr>
                <w:delText>s</w:delText>
              </w:r>
            </w:del>
            <w:r w:rsidRPr="0020713F">
              <w:rPr>
                <w:lang w:eastAsia="x-none"/>
              </w:rPr>
              <w:t xml:space="preserve"> </w:t>
            </w:r>
            <w:del w:id="273" w:author="Wang Fei" w:date="2021-08-17T18:21:00Z">
              <w:r w:rsidDel="005B6871">
                <w:rPr>
                  <w:lang w:eastAsia="x-none"/>
                </w:rPr>
                <w:delText xml:space="preserve">should be </w:delText>
              </w:r>
            </w:del>
            <w:del w:id="274" w:author="Wang Fei" w:date="2021-08-17T10:49:00Z">
              <w:r w:rsidRPr="0020713F" w:rsidDel="00A340C7">
                <w:rPr>
                  <w:lang w:eastAsia="x-none"/>
                </w:rPr>
                <w:delText xml:space="preserve">configured </w:delText>
              </w:r>
            </w:del>
            <w:ins w:id="275" w:author="Wang Fei" w:date="2021-08-17T18:21:00Z">
              <w:r>
                <w:rPr>
                  <w:lang w:eastAsia="x-none"/>
                </w:rPr>
                <w:t xml:space="preserve">is </w:t>
              </w:r>
            </w:ins>
            <w:ins w:id="276" w:author="Wang Fei" w:date="2021-08-17T10:49:00Z">
              <w:r>
                <w:rPr>
                  <w:lang w:eastAsia="x-none"/>
                </w:rPr>
                <w:t>associated with</w:t>
              </w:r>
            </w:ins>
            <w:del w:id="27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278" w:author="Wang Fei" w:date="2021-08-17T10:49:00Z">
              <w:r>
                <w:rPr>
                  <w:rFonts w:hint="eastAsia"/>
                  <w:lang w:eastAsia="x-none"/>
                </w:rPr>
                <w:t>F</w:t>
              </w:r>
              <w:r>
                <w:rPr>
                  <w:lang w:eastAsia="x-none"/>
                </w:rPr>
                <w:t>FS</w:t>
              </w:r>
            </w:ins>
            <w:ins w:id="27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lastRenderedPageBreak/>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3015C1">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6B7F09">
            <w:pPr>
              <w:jc w:val="left"/>
              <w:rPr>
                <w:bCs/>
                <w:lang w:eastAsia="zh-CN"/>
              </w:rPr>
            </w:pPr>
            <w:r>
              <w:rPr>
                <w:bCs/>
                <w:lang w:eastAsia="zh-CN"/>
              </w:rPr>
              <w:t>Ericsson</w:t>
            </w:r>
          </w:p>
        </w:tc>
        <w:tc>
          <w:tcPr>
            <w:tcW w:w="7840" w:type="dxa"/>
          </w:tcPr>
          <w:p w14:paraId="0BD6B158" w14:textId="77777777" w:rsidR="006800E6" w:rsidRDefault="006800E6" w:rsidP="006B7F09">
            <w:pPr>
              <w:jc w:val="left"/>
              <w:rPr>
                <w:bCs/>
                <w:lang w:eastAsia="zh-CN"/>
              </w:rPr>
            </w:pPr>
            <w:r>
              <w:rPr>
                <w:bCs/>
                <w:lang w:eastAsia="zh-CN"/>
              </w:rPr>
              <w:t>P4-2: support</w:t>
            </w:r>
          </w:p>
          <w:p w14:paraId="465E238F" w14:textId="77777777" w:rsidR="006800E6" w:rsidRDefault="006800E6" w:rsidP="006B7F09">
            <w:pPr>
              <w:jc w:val="left"/>
              <w:rPr>
                <w:bCs/>
                <w:lang w:eastAsia="zh-CN"/>
              </w:rPr>
            </w:pPr>
            <w:r>
              <w:rPr>
                <w:bCs/>
                <w:lang w:eastAsia="zh-CN"/>
              </w:rPr>
              <w:lastRenderedPageBreak/>
              <w:t xml:space="preserve">P4-3: we still have a concern with Alt1 / retransmission of the activation command via PDCCH. Could the proponents of the solution </w:t>
            </w:r>
            <w:proofErr w:type="gramStart"/>
            <w:r>
              <w:rPr>
                <w:bCs/>
                <w:lang w:eastAsia="zh-CN"/>
              </w:rPr>
              <w:t>explain:</w:t>
            </w:r>
            <w:proofErr w:type="gramEnd"/>
          </w:p>
          <w:p w14:paraId="2486ED55" w14:textId="77777777" w:rsidR="006800E6" w:rsidRDefault="006800E6" w:rsidP="006B7F09">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6B7F09">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6B7F09">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6B7F09">
            <w:pPr>
              <w:ind w:left="360"/>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lastRenderedPageBreak/>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80" w:name="_Ref450342757"/>
      <w:bookmarkStart w:id="281" w:name="_Ref450735844"/>
      <w:bookmarkStart w:id="282" w:name="_Ref457730460"/>
      <w:r>
        <w:rPr>
          <w:rFonts w:ascii="Times New Roman" w:hAnsi="Times New Roman"/>
          <w:lang w:val="en-US"/>
        </w:rPr>
        <w:tab/>
      </w:r>
    </w:p>
    <w:bookmarkEnd w:id="280"/>
    <w:bookmarkEnd w:id="281"/>
    <w:bookmarkEnd w:id="282"/>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 xml:space="preserve">Huawei, </w:t>
      </w:r>
      <w:proofErr w:type="spellStart"/>
      <w:r w:rsidRPr="003416FC">
        <w:rPr>
          <w:rFonts w:eastAsia="SimSun"/>
          <w:szCs w:val="20"/>
        </w:rPr>
        <w:t>HiSilicon</w:t>
      </w:r>
      <w:proofErr w:type="spellEnd"/>
      <w:r w:rsidRPr="003416FC">
        <w:rPr>
          <w:rFonts w:eastAsia="SimSun"/>
          <w:szCs w:val="20"/>
        </w:rPr>
        <w:t>,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lastRenderedPageBreak/>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83" w:name="_Hlk79573368"/>
      <w:r w:rsidRPr="00DE11B0">
        <w:rPr>
          <w:szCs w:val="20"/>
          <w:lang w:eastAsia="zh-CN"/>
        </w:rPr>
        <w:t>for different UEs in the same group</w:t>
      </w:r>
      <w:bookmarkEnd w:id="28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w:t>
      </w:r>
      <w:r w:rsidRPr="00DE11B0">
        <w:rPr>
          <w:szCs w:val="20"/>
          <w:lang w:eastAsia="zh-CN"/>
        </w:rPr>
        <w:lastRenderedPageBreak/>
        <w:t>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For</w:t>
      </w:r>
      <w:proofErr w:type="spell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lastRenderedPageBreak/>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8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8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lastRenderedPageBreak/>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lastRenderedPageBreak/>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28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8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lastRenderedPageBreak/>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28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8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86"/>
    <w:bookmarkEnd w:id="287"/>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8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8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89" w:name="_Hlk79562709"/>
      <w:r w:rsidRPr="00C94674">
        <w:rPr>
          <w:lang w:eastAsia="x-none"/>
        </w:rPr>
        <w:t>How to allocate HARQ processes between unicast and multicast is up to gNB.</w:t>
      </w:r>
      <w:bookmarkEnd w:id="28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90" w:name="OLE_LINK22"/>
      <w:bookmarkStart w:id="291" w:name="OLE_LINK23"/>
      <w:r w:rsidRPr="00DC3DEA">
        <w:rPr>
          <w:rFonts w:eastAsia="Times New Roman"/>
          <w:i/>
          <w:lang w:eastAsia="zh-CN"/>
        </w:rPr>
        <w:t>PUCCH-</w:t>
      </w:r>
      <w:proofErr w:type="spellStart"/>
      <w:r w:rsidRPr="00DC3DEA">
        <w:rPr>
          <w:rFonts w:eastAsia="Times New Roman"/>
          <w:i/>
          <w:lang w:eastAsia="zh-CN"/>
        </w:rPr>
        <w:t>ConfigurationList</w:t>
      </w:r>
      <w:bookmarkEnd w:id="290"/>
      <w:bookmarkEnd w:id="291"/>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92" w:name="OLE_LINK28"/>
      <w:bookmarkStart w:id="29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92"/>
    <w:bookmarkEnd w:id="29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9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9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lastRenderedPageBreak/>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34"/>
      <w:footerReference w:type="even" r:id="rId35"/>
      <w:footerReference w:type="default" r:id="rId3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245C" w14:textId="77777777" w:rsidR="00B269CC" w:rsidRDefault="00B269CC">
      <w:r>
        <w:separator/>
      </w:r>
    </w:p>
  </w:endnote>
  <w:endnote w:type="continuationSeparator" w:id="0">
    <w:p w14:paraId="7E5CBA72" w14:textId="77777777" w:rsidR="00B269CC" w:rsidRDefault="00B269CC">
      <w:r>
        <w:continuationSeparator/>
      </w:r>
    </w:p>
  </w:endnote>
  <w:endnote w:type="continuationNotice" w:id="1">
    <w:p w14:paraId="5AFD506D" w14:textId="77777777" w:rsidR="00B269CC" w:rsidRDefault="00B26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6EE}"/>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2EFF" w:usb1="C000785B" w:usb2="00000009" w:usb3="00000000" w:csb0="000001F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notTrueType/>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F72130" w:rsidRDefault="00F72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F72130" w:rsidRDefault="00F72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755218E8" w:rsidR="00F72130" w:rsidRDefault="00F72130">
    <w:pPr>
      <w:pStyle w:val="Footer"/>
      <w:ind w:right="360"/>
    </w:pPr>
    <w:r>
      <w:rPr>
        <w:rStyle w:val="PageNumber"/>
      </w:rPr>
      <w:fldChar w:fldCharType="begin"/>
    </w:r>
    <w:r>
      <w:rPr>
        <w:rStyle w:val="PageNumber"/>
      </w:rPr>
      <w:instrText xml:space="preserve"> PAGE </w:instrText>
    </w:r>
    <w:r>
      <w:rPr>
        <w:rStyle w:val="PageNumber"/>
      </w:rPr>
      <w:fldChar w:fldCharType="separate"/>
    </w:r>
    <w:r w:rsidR="007D66EE">
      <w:rPr>
        <w:rStyle w:val="PageNumber"/>
        <w:noProof/>
      </w:rPr>
      <w:t>96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D66EE">
      <w:rPr>
        <w:rStyle w:val="PageNumber"/>
        <w:noProof/>
      </w:rPr>
      <w:t>115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CF12" w14:textId="77777777" w:rsidR="00B269CC" w:rsidRDefault="00B269CC">
      <w:r>
        <w:separator/>
      </w:r>
    </w:p>
  </w:footnote>
  <w:footnote w:type="continuationSeparator" w:id="0">
    <w:p w14:paraId="6E98CC56" w14:textId="77777777" w:rsidR="00B269CC" w:rsidRDefault="00B269CC">
      <w:r>
        <w:continuationSeparator/>
      </w:r>
    </w:p>
  </w:footnote>
  <w:footnote w:type="continuationNotice" w:id="1">
    <w:p w14:paraId="213C27A6" w14:textId="77777777" w:rsidR="00B269CC" w:rsidRDefault="00B26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F72130" w:rsidRDefault="00F721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9.bin"/><Relationship Id="rId39" Type="http://schemas.openxmlformats.org/officeDocument/2006/relationships/theme" Target="theme/theme1.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image" Target="media/image9.w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7.bin"/><Relationship Id="rId32" Type="http://schemas.openxmlformats.org/officeDocument/2006/relationships/image" Target="media/image8.w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EFAE90-A7A6-44A6-95D6-4AB26571F6C0}">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TotalTime>
  <Pages>116</Pages>
  <Words>50204</Words>
  <Characters>253820</Characters>
  <Application>Microsoft Office Word</Application>
  <DocSecurity>0</DocSecurity>
  <Lines>2115</Lines>
  <Paragraphs>606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303418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Ericsson</cp:lastModifiedBy>
  <cp:revision>9</cp:revision>
  <cp:lastPrinted>2014-11-07T21:38:00Z</cp:lastPrinted>
  <dcterms:created xsi:type="dcterms:W3CDTF">2021-08-18T12:01:00Z</dcterms:created>
  <dcterms:modified xsi:type="dcterms:W3CDTF">2021-08-18T16:57:00Z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