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ＭＳ 明朝"/>
          <w:b/>
          <w:bCs/>
          <w:sz w:val="24"/>
          <w:szCs w:val="24"/>
        </w:rPr>
      </w:pPr>
      <w:bookmarkStart w:id="0" w:name="_Ref462675860"/>
      <w:bookmarkStart w:id="1" w:name="_Ref465963108"/>
      <w:r w:rsidRPr="750DB1F4">
        <w:rPr>
          <w:rFonts w:eastAsia="ＭＳ 明朝"/>
          <w:b/>
          <w:bCs/>
          <w:sz w:val="24"/>
          <w:szCs w:val="24"/>
        </w:rPr>
        <w:t>3GPP TSG RAN WG1 #10</w:t>
      </w:r>
      <w:r w:rsidR="00166C7D">
        <w:rPr>
          <w:rFonts w:eastAsia="ＭＳ 明朝"/>
          <w:b/>
          <w:bCs/>
          <w:sz w:val="24"/>
          <w:szCs w:val="24"/>
        </w:rPr>
        <w:t>6</w:t>
      </w:r>
      <w:r w:rsidRPr="750DB1F4">
        <w:rPr>
          <w:rFonts w:eastAsia="ＭＳ 明朝"/>
          <w:b/>
          <w:bCs/>
          <w:sz w:val="24"/>
          <w:szCs w:val="24"/>
        </w:rPr>
        <w:t>-e</w:t>
      </w:r>
      <w:r>
        <w:tab/>
      </w:r>
      <w:r w:rsidRPr="750DB1F4">
        <w:rPr>
          <w:rFonts w:eastAsia="ＭＳ 明朝"/>
          <w:b/>
          <w:bCs/>
          <w:sz w:val="24"/>
          <w:szCs w:val="24"/>
        </w:rPr>
        <w:t xml:space="preserve">   </w:t>
      </w:r>
      <w:r w:rsidR="00092ED7" w:rsidRPr="00092ED7">
        <w:rPr>
          <w:rFonts w:eastAsia="ＭＳ 明朝"/>
          <w:b/>
          <w:bCs/>
          <w:sz w:val="24"/>
          <w:szCs w:val="24"/>
        </w:rPr>
        <w:t>R1-210</w:t>
      </w:r>
      <w:r w:rsidR="00166C7D">
        <w:rPr>
          <w:rFonts w:eastAsia="ＭＳ 明朝"/>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ＭＳ 明朝"/>
          <w:b/>
          <w:bCs/>
          <w:sz w:val="24"/>
          <w:szCs w:val="24"/>
        </w:rPr>
      </w:pPr>
      <w:r w:rsidRPr="00C220C9">
        <w:rPr>
          <w:rFonts w:eastAsia="ＭＳ 明朝"/>
          <w:b/>
          <w:bCs/>
          <w:sz w:val="24"/>
          <w:szCs w:val="24"/>
        </w:rPr>
        <w:t xml:space="preserve">e-Meeting, </w:t>
      </w:r>
      <w:r w:rsidR="00166C7D" w:rsidRPr="00166C7D">
        <w:rPr>
          <w:rFonts w:eastAsia="ＭＳ 明朝"/>
          <w:b/>
          <w:bCs/>
          <w:sz w:val="24"/>
          <w:szCs w:val="24"/>
        </w:rPr>
        <w:t>August 16th – 27th, 2021</w:t>
      </w:r>
    </w:p>
    <w:p w14:paraId="0609F8F3" w14:textId="77777777" w:rsidR="00372FFC" w:rsidRDefault="00372FFC">
      <w:pPr>
        <w:overflowPunct/>
        <w:autoSpaceDE/>
        <w:autoSpaceDN/>
        <w:adjustRightInd/>
        <w:textAlignment w:val="auto"/>
        <w:rPr>
          <w:rFonts w:eastAsia="ＭＳ 明朝"/>
          <w:b/>
          <w:sz w:val="24"/>
        </w:rPr>
      </w:pPr>
    </w:p>
    <w:p w14:paraId="47A041E4" w14:textId="77777777" w:rsidR="00372FFC" w:rsidRDefault="00F12715">
      <w:pPr>
        <w:tabs>
          <w:tab w:val="left" w:pos="1985"/>
        </w:tabs>
        <w:overflowPunct/>
        <w:autoSpaceDE/>
        <w:autoSpaceDN/>
        <w:adjustRightInd/>
        <w:ind w:left="1980" w:hanging="1946"/>
        <w:textAlignment w:val="auto"/>
        <w:rPr>
          <w:rFonts w:eastAsia="DengXian"/>
          <w:b/>
          <w:sz w:val="24"/>
        </w:rPr>
      </w:pPr>
      <w:r>
        <w:rPr>
          <w:rFonts w:eastAsia="DengXian"/>
          <w:b/>
          <w:noProof/>
          <w:sz w:val="24"/>
          <w:lang w:eastAsia="ja-JP"/>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3DE2928C">
              <v:shape id="DtsShapeName" style="position:absolute;left:0;text-align:left;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alt="7@2035B60C6@5E6@@B@7531365C7616@083FAG85&lt;:cL46525!!!!!!BIHO@]l46525!!!!!!!!!!111D15B66911BS3,18yyyy!Bnoushctuhno,Udlqm`ud^77/enb!!!!!!!!!!!!!!!!!!!!!!!!!!8286782AGURVD,M@QUNQ10BIHO@]k62133!!!!@B@33831104B44@B44C1104B44@B44C!!!!!!!!!!!!!!!!!!!!!!!!!!!!!!!!!!!!!!!!!!!!!!!!!!!!828C&gt;82AB6X41776!!!!!!BIHO@]x41776!!!!@7G014211053@8@401E11053@8@401E!!!!!!!!!!!!!!!!!!!!!!!!!!!!!!!!!!!!!!!!!!!!!!!!!!!!82&lt;9a82&lt;8MY41527@!!!!!BIHO@]y41527!!!!@7G00371102E237@CC41102E237@CC4!!!!!!!!!!!!!!!!!!!!!!!!!!!!!!!!!!!!!!!!!!!!!!!!!!!!!!!!!!!!!!!!!!!!!!!!!!!!!!!!!!!!!!!!!!!!!!!!!!!!!!!!!!!!!!!!!!!!!!!!!!!!!!!!!!!!!!!!!!!!!!!!!!!!!!!!!!!!!!!!!!!!!!!!!!!!!!!!!!!!!!!!!!!!!!!!!!!!!!!!!!!!!!!!!!!!!!!!!!!!!!!!!!!!!!!!!!!!!!!!!!!!!!!!!!!!!!!!!!!!!!!!!!!!!!!!!!!!!!!!!!!!!!!!!!!!!!!!!!!!!!!!!!!!!!!!!!!!!!!!!!!!!!!!!!!!!!!!!!!!!!!!!!!!!!!!!!!!!!!!!!!!!!!!!!!!!!!!!!!!!!!!!!!!!!!!!!!!!!!!!!!!!!!!!!!!!!!!!!!!!!!!!!!!!!!!!!!!!!!!!!!!!!!!!!!!!!!!!!!!!!!!!!!!!!!!!!!!!!!!!!!!!!!!!!!!!!!!!!!!!!!!!!!!!!!!!!!!!!!!!!!!!!!!!!!!!!!!!!!!!!!!!!!!!!!!!!!!!!!!!!!!!!!!!!!!!!!!!!!!!!!!!!!!!!!!!!!!!!!!!!!!!!!!!!!!!!!!!!!!!!!!!!!!!!!!!!!!!!!!!!!!!!!!!!!!!!!!!!!!!!!!!!!!!!!!!!!!!!!!!!!!!!!!!!!!!!!!!!!!!!!!!!!!!!!!!!!!!!!!!!!!!!!!!!!!!!!!!!!!!!!!!!!!!!!!!!!!!!!!!!!!!!!!!!!!!!!!!!!!!!!!!!!!!!!!!!!!!!!!!!!!!!!!!!!!!!!!!!!!!!!!!!!!!!!!!!!!!!!!!!!!!!!!!!!!!!!!!!!!!!!!!!!!!!!!!!!!!!!!!!!!!!!!!!!!!!!!!!!!!!!!!!!!!!!!!!!!!!!!!!!!!!!!!!!!!!!!!!!!!!!!!!!!!!!!!!!!!!!!!!!!!!!!!!!!!!!!!!!!!!!!!!!!!!!!!!!!!!!!!!!!!!!!!!!!!!!!!!!!!!!!!!!!!!!!!!!!!!!!!!!!!!!!!!!!!!!!!!!!!!!!!!!!!!!!!!!!!!!!!!!!!!!!!!!!!!!!!!!!!!!!!!!!!!!!!!!!!!!!!!!!!!!!!!!!!!!!!!!!!!!!!!!!!!!!!!!!!!!!!!!!!!!!!!!!!!!!!!!!!!!!!!!!!!!!!!!!!!!!!!!!!!!!!!!!!!!!!!!!!!!!!!!!!!!!!!!!!!!!!!!!!!!!!!!!!!!!!!!!!!!!!!!!!!!!!!!!!!!!!!!!!!!!!!!!!!!!!!!!!!!!!!!!!!!!!!!!!!!!!!!!!!!!!!!!!!!!!!!!!!!!!!!!!!!!!!!!!!!!!!!!!!!!!!!!!!!!!!!!!!!!!!!!!!!!!!!!!!!!!!!!!!!!!!!!!!!!!!!!!!!!!!!!!!!!!!!!!!!!!!!!!!!!!!!!!!!!!!!!!!!!!!!!!!!!!!!!!!!!!!!!!!!!!!!!!!!!!!!!!!!!!!!!!!!!!!!!!!!!!!!!!!!!!!!!!!!!!!!!!!!!!!!!!!!!!!!!!!!!!!!!!!!!!!!!!!!!!!!!!!!!!!!!!!!!!!!!!!!!!!!!!!!!!!!!!!!!!!!!!!!!!!!!!!!!!!!!!!!!!!!!!!!!!!!!!!!!!!!!!!!!!!!!!!!!!!!!!!!!!!!!!!!!!!!!!!!!!!!!!!!!!!!!!!!!!!!!!!!!!!!!!!!!!!!!!!!!!!!!!!!!!!!!!!!!!!!!!!!!!!!!!!!!!!!!!!!!!!!!!!!!!!!!!!!!!!!!!!!!!!!!!!!!!!!!!!!!!!!!!!!!!!!!!!!!!!!!!!!!!!!!!!!!!!!!!!!!!!!!!!!!!!!!!!!!!!!!!!!!!!!!!!!!!!!!!!!!!!!!!!!!!!!!!!!!!!!!!!!!!!!!!!!!!!!!!!!!!!!!!!!!!!!!!!!!!!!!!!!!!!!!!!!!!!!!!!!!!!!!!!!!!!!!1!1" coordsize="21600,21600" o:spid="_x0000_s1026" path="m10860,2187c10451,1746,9529,1018,9015,730,7865,152,6685,,5415,,4175,152,2995,575,1967,1305,1150,2187,575,3222,242,4220,,5410,242,6560,575,7597l10860,21600,20995,7597v485,-1037,605,-2187,485,-3377c21115,3222,20420,2187,19632,1305,18575,575,17425,152,16275,,15005,,13735,152,12705,730v-529,288,-1451,1016,-1845,14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w14:anchorId="1458B9B0">
                <v:stroke joinstyle="miter"/>
                <v:path textboxrect="5034,2279,16566,13674" o:connecttype="custom" o:connectlocs="9,2;3,9;9,19;16,9" o:connectangles="270,180,90,0"/>
                <w10:anchorlock/>
              </v:shape>
            </w:pict>
          </mc:Fallback>
        </mc:AlternateContent>
      </w:r>
      <w:r>
        <w:rPr>
          <w:rFonts w:eastAsia="DengXian"/>
          <w:b/>
          <w:sz w:val="24"/>
        </w:rPr>
        <w:t>Agenda item:</w:t>
      </w:r>
      <w:r>
        <w:rPr>
          <w:rFonts w:eastAsia="DengXian"/>
          <w:b/>
          <w:sz w:val="24"/>
        </w:rPr>
        <w:tab/>
      </w:r>
      <w:r>
        <w:rPr>
          <w:rFonts w:eastAsia="DengXian"/>
          <w:sz w:val="24"/>
        </w:rPr>
        <w:t>8.12.1</w:t>
      </w:r>
    </w:p>
    <w:p w14:paraId="6A0CA9D5" w14:textId="77777777" w:rsidR="00372FFC" w:rsidRDefault="00F12715">
      <w:pPr>
        <w:tabs>
          <w:tab w:val="left" w:pos="1985"/>
        </w:tabs>
        <w:overflowPunct/>
        <w:autoSpaceDE/>
        <w:autoSpaceDN/>
        <w:adjustRightInd/>
        <w:ind w:left="1980" w:hanging="1946"/>
        <w:textAlignment w:val="auto"/>
        <w:rPr>
          <w:rFonts w:eastAsia="DengXian"/>
          <w:sz w:val="24"/>
          <w:lang w:eastAsia="zh-CN"/>
        </w:rPr>
      </w:pPr>
      <w:r>
        <w:rPr>
          <w:rFonts w:eastAsia="DengXian"/>
          <w:b/>
          <w:sz w:val="24"/>
        </w:rPr>
        <w:t xml:space="preserve">Source: </w:t>
      </w:r>
      <w:r>
        <w:rPr>
          <w:rFonts w:eastAsia="DengXian"/>
          <w:b/>
          <w:sz w:val="24"/>
        </w:rPr>
        <w:tab/>
      </w:r>
      <w:r>
        <w:rPr>
          <w:rFonts w:eastAsia="DengXian"/>
          <w:b/>
          <w:sz w:val="24"/>
        </w:rPr>
        <w:tab/>
      </w:r>
      <w:r>
        <w:rPr>
          <w:rFonts w:eastAsia="DengXian"/>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DengXian"/>
          <w:sz w:val="32"/>
          <w:lang w:eastAsia="zh-CN"/>
        </w:rPr>
      </w:pPr>
      <w:r>
        <w:rPr>
          <w:rFonts w:eastAsia="DengXian"/>
          <w:b/>
          <w:sz w:val="24"/>
        </w:rPr>
        <w:t>Title:</w:t>
      </w:r>
      <w:r>
        <w:rPr>
          <w:rFonts w:eastAsia="DengXian"/>
          <w:sz w:val="24"/>
        </w:rPr>
        <w:t xml:space="preserve"> </w:t>
      </w:r>
      <w:r>
        <w:rPr>
          <w:rFonts w:eastAsia="DengXian"/>
          <w:sz w:val="24"/>
        </w:rPr>
        <w:tab/>
      </w:r>
      <w:r w:rsidRPr="001C06F4">
        <w:rPr>
          <w:rFonts w:eastAsia="DengXian"/>
          <w:sz w:val="24"/>
        </w:rPr>
        <w:t>Summary#</w:t>
      </w:r>
      <w:r>
        <w:rPr>
          <w:rFonts w:eastAsia="DengXian"/>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DengXian"/>
          <w:sz w:val="24"/>
          <w:lang w:eastAsia="ja-JP"/>
        </w:rPr>
      </w:pPr>
      <w:r>
        <w:rPr>
          <w:rFonts w:eastAsia="DengXian"/>
          <w:b/>
          <w:sz w:val="24"/>
        </w:rPr>
        <w:t>Document for:</w:t>
      </w:r>
      <w:r>
        <w:rPr>
          <w:rFonts w:eastAsia="DengXian"/>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ja-JP"/>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2A6053" w:rsidRDefault="002A6053">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2A6053" w:rsidRDefault="002A6053">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aff9"/>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aff9"/>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aff9"/>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aff9"/>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aff9"/>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aff9"/>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aff9"/>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aff9"/>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aff9"/>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aff9"/>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aff9"/>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aff9"/>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aff9"/>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aff9"/>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aff9"/>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aff9"/>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aff9"/>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aff9"/>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aff9"/>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aff9"/>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aff9"/>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aff9"/>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aff9"/>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aff9"/>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aff9"/>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aff9"/>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aff9"/>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aff9"/>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aff9"/>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aff9"/>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aff9"/>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aff9"/>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aff9"/>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aff9"/>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aff9"/>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aff9"/>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aff9"/>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aff9"/>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aff9"/>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aff9"/>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aff9"/>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aff9"/>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aff9"/>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aff9"/>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aff9"/>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aff9"/>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aff9"/>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aff9"/>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aff9"/>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aff9"/>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aff9"/>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aff9"/>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aff9"/>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aff9"/>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aff9"/>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aff9"/>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aff9"/>
        <w:widowControl w:val="0"/>
        <w:numPr>
          <w:ilvl w:val="2"/>
          <w:numId w:val="42"/>
        </w:numPr>
        <w:spacing w:after="120"/>
        <w:jc w:val="both"/>
      </w:pPr>
      <w:r w:rsidRPr="000F043A">
        <w:t>Working assumption:</w:t>
      </w:r>
    </w:p>
    <w:p w14:paraId="3FFFC2C8" w14:textId="77777777" w:rsidR="00B31504" w:rsidRPr="000F043A" w:rsidRDefault="00B31504" w:rsidP="00B31504">
      <w:pPr>
        <w:pStyle w:val="aff9"/>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aff9"/>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aff9"/>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aff9"/>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aff9"/>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aff9"/>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aff9"/>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aff9"/>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aff9"/>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aff9"/>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aff9"/>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aff9"/>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aff9"/>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aff9"/>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aff9"/>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aff9"/>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aff9"/>
        <w:widowControl w:val="0"/>
        <w:numPr>
          <w:ilvl w:val="1"/>
          <w:numId w:val="42"/>
        </w:numPr>
        <w:spacing w:after="120"/>
        <w:jc w:val="both"/>
      </w:pPr>
      <w:r w:rsidRPr="000F043A">
        <w:rPr>
          <w:rFonts w:hint="eastAsia"/>
        </w:rPr>
        <w:t>Proposal 2</w:t>
      </w:r>
      <w:r w:rsidRPr="000F043A">
        <w:rPr>
          <w:rFonts w:ascii="SimSun" w:eastAsia="SimSun" w:hAnsi="SimSun" w:cs="SimSun"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aff9"/>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aff9"/>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aff9"/>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aff9"/>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aff9"/>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aff9"/>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aff9"/>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aff9"/>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aff9"/>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aff9"/>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aff9"/>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aff9"/>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aff9"/>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aff9"/>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aff9"/>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aff9"/>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aff9"/>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aff9"/>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aff9"/>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aff9"/>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aff9"/>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aff9"/>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aff9"/>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aff9"/>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aff9"/>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aff9"/>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aff9"/>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aff9"/>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aff9"/>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aff9"/>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aff9"/>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aff9"/>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aff9"/>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aff9"/>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aff9"/>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aff9"/>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aff9"/>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aff9"/>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aff9"/>
        <w:widowControl w:val="0"/>
        <w:numPr>
          <w:ilvl w:val="1"/>
          <w:numId w:val="42"/>
        </w:numPr>
        <w:spacing w:after="120"/>
        <w:jc w:val="both"/>
      </w:pPr>
      <w:r w:rsidRPr="000F043A">
        <w:t>Proposal 4. If the CFR is equal to the unicast BWP, the signalling of starting PRB and the length of PRBs is not needed, which UE assumes the bandwidth of CFR equals to the unicast BWP.</w:t>
      </w:r>
    </w:p>
    <w:p w14:paraId="4D12443F" w14:textId="77777777" w:rsidR="00B10DF8" w:rsidRPr="000F043A" w:rsidRDefault="00B10DF8" w:rsidP="00B10DF8">
      <w:pPr>
        <w:pStyle w:val="aff9"/>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aff9"/>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aff9"/>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aff9"/>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aff9"/>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aff9"/>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aff9"/>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aff9"/>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aff9"/>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aff9"/>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aff9"/>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aff9"/>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aff9"/>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aff9"/>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aff9"/>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aff9"/>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aff9"/>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aff9"/>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aff9"/>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aff9"/>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aff9"/>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aff9"/>
        <w:widowControl w:val="0"/>
        <w:numPr>
          <w:ilvl w:val="1"/>
          <w:numId w:val="42"/>
        </w:numPr>
        <w:spacing w:after="120"/>
        <w:jc w:val="both"/>
      </w:pPr>
      <w:r w:rsidRPr="000F043A">
        <w:rPr>
          <w:rFonts w:hint="eastAsia"/>
        </w:rPr>
        <w:t>Proposal 4</w:t>
      </w:r>
      <w:r w:rsidRPr="000F043A">
        <w:rPr>
          <w:rFonts w:ascii="SimSun" w:eastAsia="SimSun" w:hAnsi="SimSun" w:cs="SimSun" w:hint="eastAsia"/>
        </w:rPr>
        <w:t>：</w:t>
      </w:r>
      <w:r w:rsidRPr="000F043A">
        <w:rPr>
          <w:rFonts w:hint="eastAsia"/>
        </w:rPr>
        <w:t>At most one CFR can be associated with a dedicated unicast BWP.</w:t>
      </w:r>
    </w:p>
    <w:p w14:paraId="545B7E08" w14:textId="77777777" w:rsidR="00062DB4" w:rsidRPr="000F043A" w:rsidRDefault="00062DB4" w:rsidP="00062DB4">
      <w:pPr>
        <w:pStyle w:val="aff9"/>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aff9"/>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aff9"/>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aff9"/>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aff9"/>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aff9"/>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aff9"/>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aff9"/>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aff9"/>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aff9"/>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aff9"/>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aff9"/>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aff9"/>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aff9"/>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aff9"/>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aff9"/>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aff9"/>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aff9"/>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aff9"/>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aff9"/>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aff9"/>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aff9"/>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aff9"/>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aff9"/>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aff9"/>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aff9"/>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aff9"/>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aff9"/>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aff9"/>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aff9"/>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aff9"/>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aff9"/>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aff9"/>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aff9"/>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aff9"/>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aff9"/>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aff9"/>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aff9"/>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aff9"/>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aff9"/>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aff9"/>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aff9"/>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aff9"/>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aff9"/>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aff9"/>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aff9"/>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aff9"/>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aff9"/>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aff9"/>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aff9"/>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aff9"/>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aff9"/>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aff9"/>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aff9"/>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aff9"/>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aff9"/>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aff9"/>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aff9"/>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aff9"/>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aff9"/>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aff9"/>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aff9"/>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aff9"/>
        <w:widowControl w:val="0"/>
        <w:numPr>
          <w:ilvl w:val="1"/>
          <w:numId w:val="42"/>
        </w:numPr>
        <w:spacing w:after="120"/>
        <w:jc w:val="both"/>
      </w:pPr>
      <w:r w:rsidRPr="000F043A">
        <w:t>Proposal 9: Define a xOverhead-MBS value within CFR for GC-PDSCH TBS determination.</w:t>
      </w:r>
    </w:p>
    <w:p w14:paraId="356080E9" w14:textId="77777777" w:rsidR="00664768" w:rsidRPr="000F043A" w:rsidRDefault="00664768" w:rsidP="00664768">
      <w:pPr>
        <w:pStyle w:val="aff9"/>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aff9"/>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aff9"/>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aff9"/>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aff9"/>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aff9"/>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aff9"/>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aff9"/>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aff9"/>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aff9"/>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aff9"/>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aff9"/>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aff9"/>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aff9"/>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aff9"/>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aff9"/>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aff9"/>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aff9"/>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aff9"/>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aff9"/>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aff9"/>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aff9"/>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aff9"/>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aff9"/>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aff9"/>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aff9"/>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aff9"/>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aff9"/>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aff9"/>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aff9"/>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aff9"/>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aff9"/>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aff9"/>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aff9"/>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aff9"/>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aff9"/>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aff9"/>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aff9"/>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aff9"/>
        <w:numPr>
          <w:ilvl w:val="1"/>
          <w:numId w:val="42"/>
        </w:numPr>
        <w:spacing w:after="120"/>
        <w:jc w:val="both"/>
        <w:rPr>
          <w:rFonts w:eastAsia="ＭＳ 明朝"/>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aff9"/>
        <w:numPr>
          <w:ilvl w:val="1"/>
          <w:numId w:val="42"/>
        </w:numPr>
        <w:jc w:val="both"/>
        <w:rPr>
          <w:rFonts w:eastAsia="ＭＳ 明朝"/>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ja-JP"/>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ja-JP"/>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aff9"/>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aff9"/>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aff9"/>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aff9"/>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aff9"/>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aff9"/>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aff9"/>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aff9"/>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aff9"/>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aff9"/>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aff9"/>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aff9"/>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aff9"/>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aff9"/>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aff9"/>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aff9"/>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aff9"/>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aff9"/>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aff9"/>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aff9"/>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aff9"/>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aff9"/>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aff9"/>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aff9"/>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aff9"/>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aff9"/>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aff9"/>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aff9"/>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aff9"/>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aff9"/>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aff9"/>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 xml:space="preserve">BWP-InactivityTimer </w:t>
      </w:r>
      <w:r>
        <w:t xml:space="preserve">expires, and the </w:t>
      </w:r>
      <w:r>
        <w:lastRenderedPageBreak/>
        <w:t xml:space="preserve">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aff2"/>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aff9"/>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aff9"/>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aff9"/>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aff9"/>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aff9"/>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aff9"/>
              <w:numPr>
                <w:ilvl w:val="3"/>
                <w:numId w:val="42"/>
              </w:numPr>
              <w:ind w:left="379"/>
              <w:rPr>
                <w:bCs/>
                <w:lang w:eastAsia="zh-CN"/>
              </w:rPr>
            </w:pPr>
            <w:r w:rsidRPr="0077443F">
              <w:rPr>
                <w:bCs/>
                <w:lang w:eastAsia="zh-CN"/>
              </w:rPr>
              <w:t xml:space="preserve">If </w:t>
            </w:r>
            <w:r w:rsidRPr="0077443F">
              <w:rPr>
                <w:bCs/>
                <w:i/>
                <w:iCs/>
                <w:lang w:eastAsia="zh-CN"/>
              </w:rPr>
              <w:t>MBS-BWP-InactiveTimer</w:t>
            </w:r>
            <w:r w:rsidRPr="0077443F">
              <w:rPr>
                <w:bCs/>
                <w:lang w:eastAsia="zh-CN"/>
              </w:rPr>
              <w:t xml:space="preserve"> is configured, does the UE start and restarts </w:t>
            </w:r>
            <w:r w:rsidRPr="0077443F">
              <w:rPr>
                <w:bCs/>
                <w:i/>
                <w:iCs/>
                <w:lang w:eastAsia="zh-CN"/>
              </w:rPr>
              <w:t>MBS-BWP-InactiveTimer</w:t>
            </w:r>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aff9"/>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BWP-InactiveTimer</w:t>
            </w:r>
            <w:r>
              <w:rPr>
                <w:bCs/>
                <w:lang w:eastAsia="zh-CN"/>
              </w:rPr>
              <w:t xml:space="preserve"> or </w:t>
            </w:r>
            <w:r w:rsidRPr="0077443F">
              <w:rPr>
                <w:bCs/>
                <w:i/>
                <w:iCs/>
                <w:lang w:eastAsia="zh-CN"/>
              </w:rPr>
              <w:t>MBS-BWP-InactiveTimer</w:t>
            </w:r>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r>
              <w:rPr>
                <w:bCs/>
                <w:lang w:eastAsia="zh-CN"/>
              </w:rPr>
              <w:t>Futurewei</w:t>
            </w:r>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BWP-InactivityTimer</w:t>
            </w:r>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MBS-BWP-InactivityTimer and BWP-InactivityTimer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locationAndBandwidth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ab"/>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r>
              <w:rPr>
                <w:bCs/>
                <w:lang w:eastAsia="zh-CN"/>
              </w:rPr>
              <w:lastRenderedPageBreak/>
              <w:t>Convida</w:t>
            </w:r>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ＭＳ 明朝"/>
                <w:bCs/>
                <w:lang w:eastAsia="ja-JP"/>
              </w:rPr>
              <w:t>NTT DOCOMO</w:t>
            </w:r>
          </w:p>
        </w:tc>
        <w:tc>
          <w:tcPr>
            <w:tcW w:w="7840" w:type="dxa"/>
          </w:tcPr>
          <w:p w14:paraId="2B85C3FA" w14:textId="77777777" w:rsidR="00954166" w:rsidRDefault="00954166" w:rsidP="00954166">
            <w:pPr>
              <w:jc w:val="left"/>
              <w:rPr>
                <w:rFonts w:eastAsia="ＭＳ 明朝"/>
                <w:lang w:eastAsia="ja-JP"/>
              </w:rPr>
            </w:pPr>
            <w:r w:rsidRPr="004703EF">
              <w:rPr>
                <w:b/>
                <w:lang w:eastAsia="zh-CN"/>
              </w:rPr>
              <w:t>Proposal 1-1</w:t>
            </w:r>
            <w:r w:rsidRPr="004703EF">
              <w:rPr>
                <w:lang w:eastAsia="zh-CN"/>
              </w:rPr>
              <w:t>:</w:t>
            </w:r>
            <w:r>
              <w:rPr>
                <w:rFonts w:eastAsia="ＭＳ 明朝" w:hint="eastAsia"/>
                <w:lang w:eastAsia="ja-JP"/>
              </w:rPr>
              <w:t xml:space="preserve"> Support.</w:t>
            </w:r>
          </w:p>
          <w:p w14:paraId="45BC0D82" w14:textId="77777777" w:rsidR="00954166" w:rsidRPr="004703EF" w:rsidRDefault="00954166" w:rsidP="00954166">
            <w:pPr>
              <w:jc w:val="left"/>
              <w:rPr>
                <w:rFonts w:eastAsia="ＭＳ 明朝"/>
                <w:lang w:eastAsia="ja-JP"/>
              </w:rPr>
            </w:pPr>
            <w:r w:rsidRPr="004703EF">
              <w:rPr>
                <w:b/>
                <w:lang w:eastAsia="zh-CN"/>
              </w:rPr>
              <w:t>Proposal 1-2</w:t>
            </w:r>
            <w:r w:rsidRPr="004703EF">
              <w:rPr>
                <w:lang w:eastAsia="zh-CN"/>
              </w:rPr>
              <w:t>:</w:t>
            </w:r>
            <w:r w:rsidRPr="004703EF">
              <w:rPr>
                <w:rFonts w:eastAsia="ＭＳ 明朝"/>
                <w:lang w:eastAsia="ja-JP"/>
              </w:rPr>
              <w:t xml:space="preserve"> Support. Option 1(i.e., Point A) is simpler when considering the processing of gNB.</w:t>
            </w:r>
          </w:p>
          <w:p w14:paraId="5A5F1D33" w14:textId="77777777" w:rsidR="00954166" w:rsidRPr="004703EF" w:rsidRDefault="00954166" w:rsidP="00954166">
            <w:pPr>
              <w:jc w:val="left"/>
              <w:rPr>
                <w:rFonts w:eastAsia="ＭＳ 明朝"/>
                <w:lang w:eastAsia="ja-JP"/>
              </w:rPr>
            </w:pPr>
            <w:r w:rsidRPr="004703EF">
              <w:rPr>
                <w:b/>
                <w:lang w:eastAsia="zh-CN"/>
              </w:rPr>
              <w:t>Question 1-3</w:t>
            </w:r>
            <w:r w:rsidRPr="004703EF">
              <w:rPr>
                <w:lang w:eastAsia="zh-CN"/>
              </w:rPr>
              <w:t>:</w:t>
            </w:r>
            <w:r w:rsidRPr="004703EF">
              <w:rPr>
                <w:rFonts w:eastAsia="ＭＳ 明朝"/>
                <w:lang w:eastAsia="ja-JP"/>
              </w:rPr>
              <w:t xml:space="preserve"> </w:t>
            </w:r>
            <w:r>
              <w:rPr>
                <w:rFonts w:eastAsia="ＭＳ 明朝" w:hint="eastAsia"/>
                <w:lang w:eastAsia="ja-JP"/>
              </w:rPr>
              <w:t xml:space="preserve">It would take </w:t>
            </w:r>
            <w:r>
              <w:rPr>
                <w:rFonts w:eastAsia="ＭＳ 明朝"/>
                <w:lang w:eastAsia="ja-JP"/>
              </w:rPr>
              <w:t>a lot</w:t>
            </w:r>
            <w:r>
              <w:rPr>
                <w:rFonts w:eastAsia="ＭＳ 明朝"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ＭＳ 明朝"/>
                <w:lang w:eastAsia="ja-JP"/>
              </w:rPr>
              <w:t xml:space="preserve"> Support</w:t>
            </w:r>
          </w:p>
          <w:p w14:paraId="4F17B323" w14:textId="77777777" w:rsidR="00954166" w:rsidRPr="000E5935" w:rsidRDefault="00954166" w:rsidP="00954166">
            <w:pPr>
              <w:jc w:val="left"/>
              <w:rPr>
                <w:rFonts w:eastAsia="ＭＳ 明朝"/>
                <w:lang w:eastAsia="ja-JP"/>
              </w:rPr>
            </w:pPr>
            <w:r w:rsidRPr="004703EF">
              <w:rPr>
                <w:b/>
                <w:lang w:eastAsia="zh-CN"/>
              </w:rPr>
              <w:t>Proposal 1-5</w:t>
            </w:r>
            <w:r w:rsidRPr="004703EF">
              <w:rPr>
                <w:lang w:eastAsia="zh-CN"/>
              </w:rPr>
              <w:t>:</w:t>
            </w:r>
            <w:r w:rsidRPr="004703EF">
              <w:rPr>
                <w:rFonts w:eastAsia="ＭＳ 明朝"/>
                <w:lang w:eastAsia="ja-JP"/>
              </w:rPr>
              <w:t xml:space="preserve"> Support. </w:t>
            </w:r>
            <w:r>
              <w:rPr>
                <w:rFonts w:eastAsia="ＭＳ 明朝"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ＭＳ 明朝"/>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ＭＳ 明朝" w:hint="eastAsia"/>
                <w:lang w:eastAsia="ja-JP"/>
              </w:rPr>
              <w:t xml:space="preserve">configure and </w:t>
            </w:r>
            <w:r w:rsidRPr="004703EF">
              <w:rPr>
                <w:rFonts w:eastAsia="ＭＳ 明朝"/>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ＭＳ 明朝"/>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upto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aff9"/>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aff9"/>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BWP-InactivityTimer</w:t>
            </w:r>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BWP-InactivityTimer</w:t>
            </w:r>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BWP-InactivityTimer</w:t>
            </w:r>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aff9"/>
              <w:numPr>
                <w:ilvl w:val="3"/>
                <w:numId w:val="42"/>
              </w:numPr>
              <w:ind w:left="884" w:hanging="284"/>
              <w:rPr>
                <w:rFonts w:eastAsia="Malgun Gothic"/>
                <w:bCs/>
                <w:lang w:eastAsia="ko-KR"/>
              </w:rPr>
            </w:pPr>
            <w:r>
              <w:rPr>
                <w:rFonts w:eastAsia="Malgun Gothic" w:hint="eastAsia"/>
                <w:bCs/>
                <w:lang w:eastAsia="ko-KR"/>
              </w:rPr>
              <w:lastRenderedPageBreak/>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aff9"/>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aff9"/>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aff9"/>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he broadcast CFR outside the initial BWP for flexibility in gNB’s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BWP-InactivityTimer</w:t>
            </w:r>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We think the further discussion is needed for the two options. Before the selection can be made, what UE will do after switching to the default BWP/initial BWP shall be taken into account in order to evaluate which option is better. The rules for selecting one option may include the following items:</w:t>
            </w:r>
          </w:p>
          <w:p w14:paraId="10732B84" w14:textId="50B6A0C8" w:rsidR="00C8420E" w:rsidRPr="00C8420E" w:rsidRDefault="00C8420E" w:rsidP="00C8420E">
            <w:pPr>
              <w:pStyle w:val="aff9"/>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aff9"/>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aff9"/>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aff9"/>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r w:rsidRPr="00B62A85">
              <w:rPr>
                <w:bCs/>
                <w:lang w:eastAsia="zh-CN"/>
              </w:rPr>
              <w:t xml:space="preserve">subcarrierSpacing of </w:t>
            </w:r>
            <w:r>
              <w:rPr>
                <w:bCs/>
                <w:lang w:eastAsia="zh-CN"/>
              </w:rPr>
              <w:t xml:space="preserve">a </w:t>
            </w:r>
            <w:r w:rsidRPr="00B62A85">
              <w:rPr>
                <w:bCs/>
                <w:lang w:eastAsia="zh-CN"/>
              </w:rPr>
              <w:t>BWP and offsetToCarrier corresponding to this subcarrier spacing</w:t>
            </w:r>
            <w:r>
              <w:rPr>
                <w:bCs/>
                <w:lang w:eastAsia="zh-CN"/>
              </w:rPr>
              <w:t xml:space="preserve"> as described in TS38.331 for </w:t>
            </w:r>
            <w:r w:rsidRPr="00B62A85">
              <w:rPr>
                <w:bCs/>
                <w:lang w:eastAsia="zh-CN"/>
              </w:rPr>
              <w:t>locationAndBandwidth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signalling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gNB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r w:rsidRPr="003630FB">
          <w:rPr>
            <w:i/>
            <w:iCs/>
            <w:lang w:eastAsia="zh-CN"/>
          </w:rPr>
          <w:t>subcarrierSpacing</w:t>
        </w:r>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ins>
      <w:ins w:id="33" w:author="Wang Fei" w:date="2021-08-17T10:38:00Z">
        <w:r>
          <w:rPr>
            <w:lang w:eastAsia="zh-CN"/>
          </w:rPr>
          <w:t xml:space="preserve">, similar as how </w:t>
        </w:r>
        <w:r w:rsidRPr="003630FB">
          <w:rPr>
            <w:i/>
            <w:iCs/>
            <w:lang w:eastAsia="zh-CN"/>
          </w:rPr>
          <w:t>locationAndBandwidth</w:t>
        </w:r>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signalling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PDSCH-ServingCellConfig</w:t>
        </w:r>
      </w:ins>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aff9"/>
        <w:numPr>
          <w:ilvl w:val="0"/>
          <w:numId w:val="51"/>
        </w:numPr>
        <w:rPr>
          <w:ins w:id="86" w:author="Wang Fei" w:date="2021-08-17T11:22:00Z"/>
          <w:rFonts w:eastAsia="SimSun"/>
          <w:szCs w:val="20"/>
          <w:lang w:eastAsia="zh-CN"/>
        </w:rPr>
      </w:pPr>
      <w:ins w:id="87" w:author="Wang Fei" w:date="2021-08-17T11:21:00Z">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BWP-InactivityTimer</w:t>
        </w:r>
        <w:r w:rsidRPr="00B95649">
          <w:rPr>
            <w:rFonts w:eastAsia="SimSun"/>
            <w:szCs w:val="20"/>
            <w:lang w:eastAsia="zh-CN"/>
          </w:rPr>
          <w:t>.</w:t>
        </w:r>
      </w:ins>
    </w:p>
    <w:p w14:paraId="2149F2A4" w14:textId="77777777" w:rsidR="006605AD" w:rsidRPr="00B95649" w:rsidRDefault="006605AD" w:rsidP="006605AD">
      <w:pPr>
        <w:pStyle w:val="aff9"/>
        <w:numPr>
          <w:ilvl w:val="0"/>
          <w:numId w:val="51"/>
        </w:numPr>
        <w:rPr>
          <w:rFonts w:eastAsia="SimSun"/>
          <w:szCs w:val="20"/>
          <w:lang w:eastAsia="zh-CN"/>
        </w:rPr>
      </w:pPr>
      <w:ins w:id="88"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aff2"/>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r w:rsidR="00B55F02" w:rsidRPr="00251494">
              <w:rPr>
                <w:rFonts w:eastAsia="Malgun Gothic"/>
                <w:i/>
                <w:iCs/>
                <w:lang w:eastAsia="ko-KR"/>
              </w:rPr>
              <w:t>bwp-</w:t>
            </w:r>
            <w:r w:rsidR="00251494">
              <w:rPr>
                <w:i/>
                <w:iCs/>
                <w:color w:val="000000"/>
              </w:rPr>
              <w:t>InactivityTimer</w:t>
            </w:r>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aff9"/>
              <w:numPr>
                <w:ilvl w:val="0"/>
                <w:numId w:val="51"/>
              </w:numPr>
              <w:rPr>
                <w:ins w:id="98" w:author="Wang Fei" w:date="2021-08-17T11:22:00Z"/>
                <w:del w:id="99" w:author="Le Liu" w:date="2021-08-17T18:36:00Z"/>
                <w:rFonts w:eastAsia="SimSun"/>
                <w:szCs w:val="20"/>
                <w:lang w:eastAsia="zh-CN"/>
              </w:rPr>
            </w:pPr>
            <w:ins w:id="100" w:author="Wang Fei" w:date="2021-08-17T11:21:00Z">
              <w:del w:id="101" w:author="Le Liu" w:date="2021-08-17T18:36:00Z">
                <w:r w:rsidRPr="00B95649" w:rsidDel="0024544A">
                  <w:rPr>
                    <w:rFonts w:eastAsia="SimSun"/>
                    <w:szCs w:val="20"/>
                    <w:lang w:eastAsia="zh-CN"/>
                  </w:rPr>
                  <w:delText xml:space="preserve">Option 3: Multicast reception has no impact on Rel-16 UE behavior related to </w:delText>
                </w:r>
                <w:r w:rsidRPr="0009579D" w:rsidDel="0024544A">
                  <w:rPr>
                    <w:rFonts w:eastAsia="SimSun"/>
                    <w:i/>
                    <w:iCs/>
                    <w:szCs w:val="20"/>
                    <w:lang w:eastAsia="zh-CN"/>
                  </w:rPr>
                  <w:delText>BWP-InactivityTimer</w:delText>
                </w:r>
                <w:r w:rsidRPr="00B95649" w:rsidDel="0024544A">
                  <w:rPr>
                    <w:rFonts w:eastAsia="SimSun"/>
                    <w:szCs w:val="20"/>
                    <w:lang w:eastAsia="zh-CN"/>
                  </w:rPr>
                  <w:delText>.</w:delText>
                </w:r>
              </w:del>
            </w:ins>
          </w:p>
          <w:p w14:paraId="10985AFA" w14:textId="77777777" w:rsidR="0024544A" w:rsidRPr="00B95649" w:rsidRDefault="0024544A" w:rsidP="0024544A">
            <w:pPr>
              <w:pStyle w:val="aff9"/>
              <w:numPr>
                <w:ilvl w:val="0"/>
                <w:numId w:val="51"/>
              </w:numPr>
              <w:rPr>
                <w:rFonts w:eastAsia="SimSun"/>
                <w:szCs w:val="20"/>
                <w:lang w:eastAsia="zh-CN"/>
              </w:rPr>
            </w:pPr>
            <w:ins w:id="102"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optional. If not provided, </w:t>
            </w:r>
            <w:r w:rsidR="000A60AD" w:rsidRPr="002625EB">
              <w:rPr>
                <w:i/>
                <w:iCs/>
                <w:lang w:eastAsia="zh-CN"/>
              </w:rPr>
              <w:t>maxMIMO-Layers</w:t>
            </w:r>
            <w:r w:rsidR="000A60AD">
              <w:rPr>
                <w:lang w:eastAsia="zh-CN"/>
              </w:rPr>
              <w:t xml:space="preserve"> then depends on UE capability which of course doesn’t work for multicast. Either the default value needs to be kept in the proposal (at least if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not provided), or a </w:t>
            </w:r>
            <w:r w:rsidR="000A60AD" w:rsidRPr="000A60AD">
              <w:rPr>
                <w:i/>
                <w:lang w:eastAsia="zh-CN"/>
              </w:rPr>
              <w:t>maxMIMO-Layers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can gNB use the active BWP to transmit a multicast  session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1: gNB can use the active BWP to transmit a multicast session, which means the active BWP is by default the CFR if the new IE CFR_Config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2: gNB can’t  use the active BWP to transmit a multicast session, which means the active BWP can be regarded as the CFR by default if the new IE CFR_Config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1-5</w:t>
            </w:r>
            <w:r>
              <w:rPr>
                <w:lang w:eastAsia="zh-CN"/>
              </w:rPr>
              <w:t>:</w:t>
            </w:r>
            <w:r>
              <w:t xml:space="preserve">If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aff9"/>
              <w:widowControl w:val="0"/>
              <w:numPr>
                <w:ilvl w:val="0"/>
                <w:numId w:val="51"/>
              </w:numPr>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100E0E">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expires. Before the new timer </w:t>
            </w:r>
            <w:r>
              <w:rPr>
                <w:lang w:eastAsia="zh-CN"/>
              </w:rPr>
              <w:lastRenderedPageBreak/>
              <w:t xml:space="preserve">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BWP-InactivityTimer</w:t>
            </w:r>
            <w:r>
              <w:rPr>
                <w:lang w:eastAsia="zh-CN"/>
              </w:rPr>
              <w:t xml:space="preserve"> expires, UE stops monitoring C-RNTI.</w:t>
            </w:r>
          </w:p>
          <w:p w14:paraId="0D870884" w14:textId="77777777" w:rsidR="005D1631" w:rsidRDefault="005D1631" w:rsidP="005D1631">
            <w:pPr>
              <w:pStyle w:val="aff9"/>
              <w:numPr>
                <w:ilvl w:val="0"/>
                <w:numId w:val="51"/>
              </w:numPr>
              <w:rPr>
                <w:rFonts w:eastAsia="SimSun"/>
                <w:szCs w:val="20"/>
                <w:lang w:eastAsia="zh-CN"/>
              </w:rPr>
            </w:pPr>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BWP-InactivityTimer</w:t>
            </w:r>
            <w:r w:rsidRPr="00B95649">
              <w:rPr>
                <w:rFonts w:eastAsia="SimSun"/>
                <w:szCs w:val="20"/>
                <w:lang w:eastAsia="zh-CN"/>
              </w:rPr>
              <w:t>.</w:t>
            </w:r>
            <w:r>
              <w:rPr>
                <w:rFonts w:eastAsia="SimSun"/>
                <w:szCs w:val="20"/>
                <w:lang w:eastAsia="zh-CN"/>
              </w:rPr>
              <w:t xml:space="preserve"> (our comment: the description of option 3 is too simple.)</w:t>
            </w:r>
          </w:p>
          <w:p w14:paraId="105E569F" w14:textId="77777777" w:rsidR="005D1631" w:rsidRPr="00B95649" w:rsidRDefault="005D1631" w:rsidP="005D1631">
            <w:pPr>
              <w:pStyle w:val="aff9"/>
              <w:numPr>
                <w:ilvl w:val="0"/>
                <w:numId w:val="51"/>
              </w:numPr>
              <w:rPr>
                <w:rFonts w:eastAsia="SimSun"/>
                <w:szCs w:val="20"/>
                <w:lang w:eastAsia="zh-CN"/>
              </w:rPr>
            </w:pPr>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aff9"/>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aff9"/>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r w:rsidRPr="00332201">
                <w:rPr>
                  <w:i/>
                  <w:iCs/>
                  <w:strike/>
                  <w:highlight w:val="lightGray"/>
                  <w:lang w:eastAsia="zh-CN"/>
                </w:rPr>
                <w:t>subcarrierSpacing</w:t>
              </w:r>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r w:rsidRPr="00332201">
                <w:rPr>
                  <w:i/>
                  <w:iCs/>
                  <w:strike/>
                  <w:highlight w:val="lightGray"/>
                  <w:lang w:eastAsia="zh-CN"/>
                </w:rPr>
                <w:t>offsetToCarrier</w:t>
              </w:r>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r w:rsidRPr="00332201">
                <w:rPr>
                  <w:i/>
                  <w:iCs/>
                  <w:strike/>
                  <w:highlight w:val="lightGray"/>
                  <w:lang w:eastAsia="zh-CN"/>
                </w:rPr>
                <w:t xml:space="preserve">locationAndBandwidth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aff9"/>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aff9"/>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aff9"/>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aff9"/>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aff9"/>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aff9"/>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BWP-InactivityTimer</w:t>
            </w:r>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MBS-BWP-InactivityTimer</w:t>
            </w:r>
            <w:r w:rsidRPr="00E60C1D">
              <w:rPr>
                <w:strike/>
                <w:highlight w:val="lightGray"/>
                <w:lang w:eastAsia="zh-CN"/>
              </w:rPr>
              <w:t xml:space="preserve"> for GC-PDCCH receptions.</w:t>
            </w:r>
          </w:p>
          <w:p w14:paraId="6E6852C9" w14:textId="77777777" w:rsidR="00AE5320" w:rsidRPr="00E60C1D" w:rsidRDefault="00AE5320" w:rsidP="00AE5320">
            <w:pPr>
              <w:pStyle w:val="aff9"/>
              <w:numPr>
                <w:ilvl w:val="0"/>
                <w:numId w:val="51"/>
              </w:numPr>
              <w:rPr>
                <w:ins w:id="129" w:author="Wang Fei" w:date="2021-08-17T11:22:00Z"/>
                <w:rFonts w:eastAsia="SimSun"/>
                <w:strike/>
                <w:szCs w:val="20"/>
                <w:highlight w:val="lightGray"/>
                <w:lang w:eastAsia="zh-CN"/>
              </w:rPr>
            </w:pPr>
            <w:ins w:id="130" w:author="Wang Fei" w:date="2021-08-17T11:21:00Z">
              <w:r w:rsidRPr="00E60C1D">
                <w:rPr>
                  <w:rFonts w:eastAsia="SimSun"/>
                  <w:strike/>
                  <w:szCs w:val="20"/>
                  <w:highlight w:val="lightGray"/>
                  <w:lang w:eastAsia="zh-CN"/>
                </w:rPr>
                <w:t xml:space="preserve">Option 3: Multicast reception has no impact on Rel-16 UE behavior related to </w:t>
              </w:r>
              <w:r w:rsidRPr="00E60C1D">
                <w:rPr>
                  <w:rFonts w:eastAsia="SimSun"/>
                  <w:i/>
                  <w:iCs/>
                  <w:strike/>
                  <w:szCs w:val="20"/>
                  <w:highlight w:val="lightGray"/>
                  <w:lang w:eastAsia="zh-CN"/>
                </w:rPr>
                <w:t>BWP-InactivityTimer</w:t>
              </w:r>
              <w:r w:rsidRPr="00E60C1D">
                <w:rPr>
                  <w:rFonts w:eastAsia="SimSun"/>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After the first round discussion, it seems we are the only companies objecting the proposal. We would kindly ask for response to our previous comments from the proponents.  We can give up our ‘minority view’ only if the technical arguments behand the last two bullets is clear to us, instead of only counting the pros and cons. I would like to raise our question again for convenience:</w:t>
            </w:r>
          </w:p>
          <w:p w14:paraId="1F0199E7" w14:textId="77777777" w:rsidR="000F3542" w:rsidRDefault="000F3542" w:rsidP="00E8767A">
            <w:pPr>
              <w:rPr>
                <w:bCs/>
                <w:lang w:eastAsia="zh-CN"/>
              </w:rPr>
            </w:pPr>
            <w:r>
              <w:rPr>
                <w:bCs/>
                <w:lang w:eastAsia="zh-CN"/>
              </w:rPr>
              <w:lastRenderedPageBreak/>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For xOverhead, it is actually parameter to reflect the overhead in a RB. It is configured per BWP and applied to each RB contained in the BWP. Considering the CFR is contained in a active BWP, why do we need to define an additional xOverhead for MBS? If an additional xOverhead is configured for CFR, how should a UE handle the xOverhead if the unicast PDSCH is overlapped with CFR as there are two xOverhead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r>
              <w:rPr>
                <w:rFonts w:hint="eastAsia"/>
                <w:bCs/>
                <w:lang w:eastAsia="zh-CN"/>
              </w:rPr>
              <w:t>Me</w:t>
            </w:r>
            <w:r>
              <w:rPr>
                <w:bCs/>
                <w:lang w:eastAsia="zh-CN"/>
              </w:rPr>
              <w:t>diaTek</w:t>
            </w:r>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garding the question, we still thinks CFR is needed for MBS reception since some new MBS dedicated parameter (e.g., CSS) will be introduced. If no CFR configuration, UE will not obtain these parameter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unicast </w:t>
            </w:r>
            <w:r>
              <w:rPr>
                <w:i/>
              </w:rPr>
              <w:t xml:space="preserve">BWP-InactivityTimer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rFonts w:hint="eastAsia"/>
                <w:bCs/>
                <w:lang w:eastAsia="zh-CN"/>
              </w:rPr>
            </w:pPr>
            <w:r w:rsidRPr="00372A9F">
              <w:rPr>
                <w:rFonts w:eastAsia="ＭＳ 明朝"/>
                <w:bCs/>
                <w:lang w:eastAsia="ja-JP"/>
              </w:rPr>
              <w:lastRenderedPageBreak/>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ＭＳ 明朝"/>
                <w:lang w:eastAsia="ja-JP"/>
              </w:rPr>
              <w:t xml:space="preserve"> Support. For the 2</w:t>
            </w:r>
            <w:r w:rsidRPr="00372A9F">
              <w:rPr>
                <w:rFonts w:eastAsia="ＭＳ 明朝"/>
                <w:vertAlign w:val="superscript"/>
                <w:lang w:eastAsia="ja-JP"/>
              </w:rPr>
              <w:t>nd</w:t>
            </w:r>
            <w:r w:rsidRPr="00372A9F">
              <w:rPr>
                <w:rFonts w:eastAsia="ＭＳ 明朝"/>
                <w:lang w:eastAsia="ja-JP"/>
              </w:rPr>
              <w:t xml:space="preserve"> sub-bullet, the same mechanism as the existing </w:t>
            </w:r>
            <w:r w:rsidRPr="00372A9F">
              <w:rPr>
                <w:rFonts w:eastAsia="ＭＳ 明朝"/>
                <w:i/>
                <w:lang w:eastAsia="ja-JP"/>
              </w:rPr>
              <w:t>locationAndBandwidth</w:t>
            </w:r>
            <w:r w:rsidRPr="00372A9F">
              <w:rPr>
                <w:rFonts w:eastAsia="ＭＳ 明朝"/>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ＭＳ 明朝"/>
                <w:lang w:eastAsia="ja-JP"/>
              </w:rPr>
              <w:t xml:space="preserve"> It would be wasteful to always perform multicast reception while G-RNTI is configured, since multicast transmission would not always performed. It would be better to include some parameter in CFR-Config to determine whether or not to perform multicast reception. There is no need to perform multicast reception when CFR-Config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ＭＳ 明朝"/>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ＭＳ 明朝"/>
                <w:lang w:eastAsia="ja-JP"/>
              </w:rPr>
              <w:t xml:space="preserve"> </w:t>
            </w:r>
            <w:r w:rsidRPr="00DB46A8">
              <w:rPr>
                <w:rFonts w:eastAsia="ＭＳ 明朝"/>
                <w:lang w:eastAsia="ja-JP"/>
              </w:rPr>
              <w:t xml:space="preserve">Support. We don’t think Option 3 is </w:t>
            </w:r>
            <w:r>
              <w:rPr>
                <w:rFonts w:eastAsia="ＭＳ 明朝" w:hint="eastAsia"/>
                <w:lang w:eastAsia="ja-JP"/>
              </w:rPr>
              <w:t xml:space="preserve">a </w:t>
            </w:r>
            <w:r w:rsidRPr="00DB46A8">
              <w:rPr>
                <w:rFonts w:eastAsia="ＭＳ 明朝"/>
                <w:lang w:eastAsia="ja-JP"/>
              </w:rPr>
              <w:t>proper behavior. In Option 3, if a UE is only receiving multicast with no unicas</w:t>
            </w:r>
            <w:r>
              <w:rPr>
                <w:rFonts w:eastAsia="ＭＳ 明朝" w:hint="eastAsia"/>
                <w:lang w:eastAsia="ja-JP"/>
              </w:rPr>
              <w:t>t</w:t>
            </w:r>
            <w:r w:rsidRPr="00DB46A8">
              <w:rPr>
                <w:rFonts w:eastAsia="ＭＳ 明朝"/>
                <w:lang w:eastAsia="ja-JP"/>
              </w:rPr>
              <w:t xml:space="preserve">, </w:t>
            </w:r>
            <w:r w:rsidRPr="00DB46A8">
              <w:rPr>
                <w:i/>
              </w:rPr>
              <w:t>BWP-InactivityTimer</w:t>
            </w:r>
            <w:r w:rsidRPr="00DB46A8">
              <w:rPr>
                <w:rFonts w:eastAsia="ＭＳ 明朝"/>
                <w:lang w:eastAsia="ja-JP"/>
              </w:rPr>
              <w:t xml:space="preserve"> may expire during multicast repetition.</w:t>
            </w:r>
            <w:r w:rsidRPr="00DB46A8">
              <w:rPr>
                <w:rFonts w:eastAsia="ＭＳ 明朝" w:hint="eastAsia"/>
                <w:lang w:eastAsia="ja-JP"/>
              </w:rPr>
              <w:t xml:space="preserve"> </w:t>
            </w:r>
            <w:r>
              <w:rPr>
                <w:rFonts w:eastAsia="ＭＳ 明朝" w:hint="eastAsia"/>
                <w:lang w:eastAsia="ja-JP"/>
              </w:rPr>
              <w:t>Then BWP switching is performed, but if the BWP after the switching does not contain CFR, the UE cannot continue to receive multicast.</w:t>
            </w: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E569E54" w14:textId="486A7080" w:rsidR="00A97B83" w:rsidRPr="0053243D" w:rsidRDefault="00A97B83" w:rsidP="006723CD">
      <w:pPr>
        <w:widowControl w:val="0"/>
        <w:spacing w:after="120"/>
        <w:jc w:val="both"/>
        <w:rPr>
          <w:lang w:eastAsia="zh-CN"/>
        </w:rPr>
      </w:pPr>
    </w:p>
    <w:p w14:paraId="366AB558" w14:textId="77777777" w:rsidR="00A33501" w:rsidRPr="00A97B83" w:rsidRDefault="00A33501" w:rsidP="006723CD">
      <w:pPr>
        <w:widowControl w:val="0"/>
        <w:spacing w:after="120"/>
        <w:jc w:val="both"/>
        <w:rPr>
          <w:lang w:eastAsia="zh-CN"/>
        </w:rPr>
      </w:pPr>
    </w:p>
    <w:p w14:paraId="35393DE2" w14:textId="6B2D039A" w:rsidR="00372FFC" w:rsidRDefault="00F12715">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aff9"/>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lastRenderedPageBreak/>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aff9"/>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aff9"/>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aff9"/>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aff9"/>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aff9"/>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aff9"/>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aff9"/>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aff9"/>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aff9"/>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aff9"/>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aff9"/>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aff9"/>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32"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32"/>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33" w:name="_Hlk71962917"/>
      <w:r w:rsidRPr="00C94674">
        <w:rPr>
          <w:lang w:eastAsia="x-none"/>
        </w:rPr>
        <w:t xml:space="preserve">Details of the reuse (or not) of DCI format 1_0, 1_1 or 1_2 fields </w:t>
      </w:r>
      <w:bookmarkEnd w:id="133"/>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aff9"/>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aff9"/>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aff9"/>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aff9"/>
        <w:numPr>
          <w:ilvl w:val="0"/>
          <w:numId w:val="55"/>
        </w:numPr>
        <w:overflowPunct w:val="0"/>
        <w:autoSpaceDE w:val="0"/>
        <w:autoSpaceDN w:val="0"/>
        <w:adjustRightInd w:val="0"/>
        <w:spacing w:after="180"/>
        <w:contextualSpacing/>
        <w:textAlignment w:val="baseline"/>
      </w:pPr>
      <w:r w:rsidRPr="00CA25E7">
        <w:lastRenderedPageBreak/>
        <w:t>FFS: Whether to include new DCI fields for the second DCI format</w:t>
      </w:r>
    </w:p>
    <w:p w14:paraId="46E1556D" w14:textId="2ABCFFEC" w:rsidR="00C203B5" w:rsidRDefault="00C203B5" w:rsidP="00FC7BDE">
      <w:pPr>
        <w:pStyle w:val="aff9"/>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aff9"/>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aff9"/>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aff9"/>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aff9"/>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aff9"/>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aff9"/>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aff9"/>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aff9"/>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aff9"/>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aff9"/>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aff9"/>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aff9"/>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aff9"/>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aff9"/>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aff9"/>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aff9"/>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aff9"/>
        <w:widowControl w:val="0"/>
        <w:numPr>
          <w:ilvl w:val="2"/>
          <w:numId w:val="42"/>
        </w:numPr>
        <w:spacing w:after="120"/>
        <w:jc w:val="both"/>
      </w:pPr>
      <w:r w:rsidRPr="0082236E">
        <w:lastRenderedPageBreak/>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aff9"/>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aff9"/>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aff9"/>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aff9"/>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aff9"/>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aff9"/>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aff9"/>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aff9"/>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aff9"/>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aff9"/>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aff9"/>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aff9"/>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aff9"/>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aff9"/>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aff9"/>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aff9"/>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aff9"/>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aff9"/>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aff9"/>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aff9"/>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aff9"/>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aff9"/>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aff9"/>
        <w:widowControl w:val="0"/>
        <w:numPr>
          <w:ilvl w:val="1"/>
          <w:numId w:val="42"/>
        </w:numPr>
        <w:spacing w:after="120"/>
        <w:jc w:val="both"/>
        <w:rPr>
          <w:szCs w:val="20"/>
        </w:rPr>
      </w:pPr>
      <w:r w:rsidRPr="0082236E">
        <w:rPr>
          <w:szCs w:val="20"/>
        </w:rPr>
        <w:t xml:space="preserve">Observation 7: Whether or not a UE monitors PDCCH for detection of unicast DCIs and multicast DCIs in a same </w:t>
      </w:r>
      <w:r w:rsidRPr="0082236E">
        <w:rPr>
          <w:szCs w:val="20"/>
        </w:rPr>
        <w:lastRenderedPageBreak/>
        <w:t>CORESET is a gNB implementation issue. No further discussion is needed.</w:t>
      </w:r>
    </w:p>
    <w:p w14:paraId="4B9919A0" w14:textId="77777777" w:rsidR="001A0005" w:rsidRPr="0082236E" w:rsidRDefault="001A0005" w:rsidP="001A0005">
      <w:pPr>
        <w:pStyle w:val="aff9"/>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aff9"/>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aff9"/>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aff9"/>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aff9"/>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aff9"/>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aff9"/>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aff9"/>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aff9"/>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aff9"/>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aff9"/>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aff9"/>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aff9"/>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aff9"/>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aff9"/>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aff9"/>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aff9"/>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aff9"/>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aff9"/>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aff9"/>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aff9"/>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aff9"/>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aff9"/>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aff9"/>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aff9"/>
        <w:widowControl w:val="0"/>
        <w:numPr>
          <w:ilvl w:val="2"/>
          <w:numId w:val="42"/>
        </w:numPr>
        <w:spacing w:after="120"/>
        <w:jc w:val="both"/>
      </w:pPr>
      <w:r w:rsidRPr="0082236E">
        <w:t>Working assumption:</w:t>
      </w:r>
    </w:p>
    <w:p w14:paraId="0B1152F4" w14:textId="77777777" w:rsidR="00E161F4" w:rsidRPr="0082236E" w:rsidRDefault="00E161F4" w:rsidP="00E161F4">
      <w:pPr>
        <w:pStyle w:val="aff9"/>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aff9"/>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aff9"/>
        <w:widowControl w:val="0"/>
        <w:numPr>
          <w:ilvl w:val="2"/>
          <w:numId w:val="42"/>
        </w:numPr>
        <w:spacing w:after="120"/>
        <w:jc w:val="both"/>
      </w:pPr>
      <w:r w:rsidRPr="0082236E">
        <w:lastRenderedPageBreak/>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aff9"/>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aff9"/>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aff9"/>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aff9"/>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aff9"/>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aff9"/>
        <w:widowControl w:val="0"/>
        <w:numPr>
          <w:ilvl w:val="1"/>
          <w:numId w:val="42"/>
        </w:numPr>
        <w:spacing w:after="120"/>
        <w:jc w:val="both"/>
      </w:pPr>
      <w:r w:rsidRPr="0082236E">
        <w:t xml:space="preserve">Proposal 7: </w:t>
      </w:r>
      <w:bookmarkStart w:id="134"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aff9"/>
        <w:widowControl w:val="0"/>
        <w:numPr>
          <w:ilvl w:val="2"/>
          <w:numId w:val="42"/>
        </w:numPr>
        <w:spacing w:after="120"/>
        <w:jc w:val="both"/>
      </w:pPr>
      <w:bookmarkStart w:id="135"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aff9"/>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35"/>
    </w:p>
    <w:bookmarkEnd w:id="134"/>
    <w:p w14:paraId="01AF6713" w14:textId="2A026880" w:rsidR="008A0E1B" w:rsidRPr="0082236E" w:rsidRDefault="008A0E1B" w:rsidP="008A0E1B">
      <w:pPr>
        <w:pStyle w:val="aff9"/>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aff9"/>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aff9"/>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aff9"/>
        <w:widowControl w:val="0"/>
        <w:numPr>
          <w:ilvl w:val="1"/>
          <w:numId w:val="42"/>
        </w:numPr>
        <w:spacing w:after="120"/>
        <w:jc w:val="both"/>
      </w:pPr>
      <w:r w:rsidRPr="0082236E">
        <w:t xml:space="preserve">Proposal 13: For search space set of group-common PDCCH of PTM scheme 1 for multicast in RRC_CONNECTED state, </w:t>
      </w:r>
      <w:bookmarkStart w:id="136" w:name="_Hlk79497380"/>
      <w:r w:rsidRPr="0082236E">
        <w:t>only DCI formats with CRC scrambled with g-RNTI for multicast scheduling can be monitored in the search space</w:t>
      </w:r>
      <w:bookmarkEnd w:id="136"/>
      <w:r w:rsidRPr="0082236E">
        <w:t>.</w:t>
      </w:r>
    </w:p>
    <w:p w14:paraId="005D4E2B" w14:textId="77777777" w:rsidR="006D4040" w:rsidRPr="0082236E" w:rsidRDefault="006D4040" w:rsidP="006D4040">
      <w:pPr>
        <w:pStyle w:val="aff9"/>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aff9"/>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aff9"/>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aff9"/>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aff9"/>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aff9"/>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aff9"/>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aff9"/>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aff9"/>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aff9"/>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aff9"/>
        <w:widowControl w:val="0"/>
        <w:numPr>
          <w:ilvl w:val="0"/>
          <w:numId w:val="42"/>
        </w:numPr>
        <w:spacing w:after="120"/>
        <w:jc w:val="both"/>
      </w:pPr>
      <w:r w:rsidRPr="0082236E">
        <w:rPr>
          <w:i/>
          <w:iCs/>
          <w:u w:val="single"/>
        </w:rPr>
        <w:lastRenderedPageBreak/>
        <w:t>FUTUREWEI</w:t>
      </w:r>
    </w:p>
    <w:p w14:paraId="33D377D7" w14:textId="77777777" w:rsidR="00170D25" w:rsidRPr="0082236E" w:rsidRDefault="00170D25" w:rsidP="00170D25">
      <w:pPr>
        <w:pStyle w:val="aff9"/>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aff9"/>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aff9"/>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aff9"/>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aff9"/>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aff9"/>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aff9"/>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aff9"/>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aff9"/>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aff9"/>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aff9"/>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aff9"/>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aff9"/>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aff9"/>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aff9"/>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aff9"/>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aff9"/>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aff9"/>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aff9"/>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aff9"/>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aff9"/>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aff9"/>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aff9"/>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aff9"/>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aff9"/>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aff9"/>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aff9"/>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aff9"/>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aff9"/>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aff9"/>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aff9"/>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aff9"/>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aff9"/>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aff9"/>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aff9"/>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aff9"/>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aff9"/>
        <w:widowControl w:val="0"/>
        <w:numPr>
          <w:ilvl w:val="2"/>
          <w:numId w:val="42"/>
        </w:numPr>
        <w:spacing w:after="120"/>
        <w:jc w:val="both"/>
      </w:pPr>
      <w:bookmarkStart w:id="137" w:name="_Hlk79513459"/>
      <w:r w:rsidRPr="0082236E">
        <w:t>For each member UE, each field could be interpreted  in light of its specific configuration</w:t>
      </w:r>
    </w:p>
    <w:bookmarkEnd w:id="137"/>
    <w:p w14:paraId="102D1E31" w14:textId="77777777" w:rsidR="0091319B" w:rsidRPr="0082236E" w:rsidRDefault="0091319B" w:rsidP="0091319B">
      <w:pPr>
        <w:pStyle w:val="aff9"/>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aff9"/>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aff9"/>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aff9"/>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aff9"/>
        <w:widowControl w:val="0"/>
        <w:numPr>
          <w:ilvl w:val="2"/>
          <w:numId w:val="42"/>
        </w:numPr>
        <w:spacing w:after="120"/>
        <w:jc w:val="both"/>
      </w:pPr>
      <w:bookmarkStart w:id="138" w:name="_Hlk79513500"/>
      <w:r w:rsidRPr="0082236E">
        <w:t>The fields of ‘carrier indicator’ and ‘Bandwidth part indicator’ in DCI format 1_1 can be reused in the second DCI format with CRC scrambled with G-RNTI.</w:t>
      </w:r>
    </w:p>
    <w:bookmarkEnd w:id="138"/>
    <w:p w14:paraId="397C99EA" w14:textId="77777777" w:rsidR="0091319B" w:rsidRPr="0082236E" w:rsidRDefault="0091319B" w:rsidP="0091319B">
      <w:pPr>
        <w:pStyle w:val="aff9"/>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aff9"/>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aff9"/>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aff9"/>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aff9"/>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aff9"/>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aff9"/>
        <w:widowControl w:val="0"/>
        <w:numPr>
          <w:ilvl w:val="2"/>
          <w:numId w:val="42"/>
        </w:numPr>
        <w:spacing w:after="120"/>
        <w:jc w:val="both"/>
      </w:pPr>
      <w:bookmarkStart w:id="139" w:name="_Hlk79513539"/>
      <w:r w:rsidRPr="0082236E">
        <w:t>‘Carrier indicator’ and ‘Bandwidth part indicator’ can leave to gNB to configuration.</w:t>
      </w:r>
    </w:p>
    <w:bookmarkEnd w:id="139"/>
    <w:p w14:paraId="3F8B1530" w14:textId="77777777" w:rsidR="004A210C" w:rsidRPr="0082236E" w:rsidRDefault="004A210C" w:rsidP="004A210C">
      <w:pPr>
        <w:pStyle w:val="aff9"/>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aff9"/>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aff9"/>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aff9"/>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aff9"/>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aff9"/>
        <w:widowControl w:val="0"/>
        <w:numPr>
          <w:ilvl w:val="1"/>
          <w:numId w:val="42"/>
        </w:numPr>
        <w:spacing w:after="120"/>
        <w:jc w:val="both"/>
      </w:pPr>
      <w:r w:rsidRPr="0082236E">
        <w:rPr>
          <w:rFonts w:hint="eastAsia"/>
        </w:rPr>
        <w:t>Proposal 24</w:t>
      </w:r>
      <w:r w:rsidRPr="0082236E">
        <w:rPr>
          <w:rFonts w:ascii="SimSun" w:eastAsia="SimSun" w:hAnsi="SimSun" w:cs="SimSun" w:hint="eastAsia"/>
        </w:rPr>
        <w:t>：</w:t>
      </w:r>
      <w:r w:rsidRPr="0082236E">
        <w:rPr>
          <w:rFonts w:hint="eastAsia"/>
        </w:rPr>
        <w:t xml:space="preserve"> The fields of second DCI format with CRC scrambled with G-RNTI/G-CS-RNTI i.e. </w:t>
      </w:r>
      <w:bookmarkStart w:id="140"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40"/>
    </w:p>
    <w:p w14:paraId="4BA0855B" w14:textId="77777777" w:rsidR="000C2864" w:rsidRPr="0082236E" w:rsidRDefault="000C2864" w:rsidP="000C2864">
      <w:pPr>
        <w:pStyle w:val="aff9"/>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aff9"/>
        <w:widowControl w:val="0"/>
        <w:numPr>
          <w:ilvl w:val="1"/>
          <w:numId w:val="42"/>
        </w:numPr>
        <w:spacing w:after="120"/>
        <w:jc w:val="both"/>
      </w:pPr>
      <w:r w:rsidRPr="0082236E">
        <w:t xml:space="preserve">Proposal-15: UE should assume that the FDRA field of the DCI format 1_0 scheduled within a multicast search </w:t>
      </w:r>
      <w:r w:rsidRPr="0082236E">
        <w:lastRenderedPageBreak/>
        <w:t>space is dimensioned based on the size of the CFR.</w:t>
      </w:r>
    </w:p>
    <w:p w14:paraId="3178ABF5" w14:textId="77777777" w:rsidR="000C2864" w:rsidRPr="0082236E" w:rsidRDefault="000C2864" w:rsidP="000C2864">
      <w:pPr>
        <w:pStyle w:val="aff9"/>
        <w:widowControl w:val="0"/>
        <w:numPr>
          <w:ilvl w:val="1"/>
          <w:numId w:val="42"/>
        </w:numPr>
        <w:spacing w:after="120"/>
        <w:jc w:val="both"/>
      </w:pPr>
      <w:r w:rsidRPr="0082236E">
        <w:t xml:space="preserve">Proposal 16: </w:t>
      </w:r>
      <w:bookmarkStart w:id="141"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41"/>
    </w:p>
    <w:p w14:paraId="0CA26559" w14:textId="77777777" w:rsidR="00170D25" w:rsidRPr="0082236E" w:rsidRDefault="00170D25" w:rsidP="00170D25">
      <w:pPr>
        <w:pStyle w:val="aff9"/>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aff9"/>
        <w:widowControl w:val="0"/>
        <w:numPr>
          <w:ilvl w:val="1"/>
          <w:numId w:val="42"/>
        </w:numPr>
        <w:spacing w:after="120"/>
        <w:jc w:val="both"/>
      </w:pPr>
      <w:r w:rsidRPr="0082236E">
        <w:t xml:space="preserve">Proposal 13: </w:t>
      </w:r>
      <w:bookmarkStart w:id="142"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aff9"/>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42"/>
    <w:p w14:paraId="03E50561" w14:textId="77777777" w:rsidR="00170D25" w:rsidRPr="0082236E" w:rsidRDefault="00170D25" w:rsidP="00170D25">
      <w:pPr>
        <w:pStyle w:val="aff9"/>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aff9"/>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aff9"/>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aff9"/>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aff9"/>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aff9"/>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aff9"/>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aff9"/>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aff9"/>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aff9"/>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aff9"/>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aff9"/>
        <w:widowControl w:val="0"/>
        <w:numPr>
          <w:ilvl w:val="2"/>
          <w:numId w:val="42"/>
        </w:numPr>
        <w:spacing w:after="120"/>
        <w:jc w:val="both"/>
      </w:pPr>
      <w:r w:rsidRPr="0082236E">
        <w:t>PUCCH resource Indicator</w:t>
      </w:r>
    </w:p>
    <w:p w14:paraId="0D40F918" w14:textId="77777777" w:rsidR="000A0F30" w:rsidRPr="0082236E" w:rsidRDefault="000A0F30" w:rsidP="000A0F30">
      <w:pPr>
        <w:pStyle w:val="aff9"/>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aff9"/>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aff9"/>
        <w:widowControl w:val="0"/>
        <w:numPr>
          <w:ilvl w:val="2"/>
          <w:numId w:val="42"/>
        </w:numPr>
        <w:spacing w:after="120"/>
        <w:jc w:val="both"/>
      </w:pPr>
      <w:r w:rsidRPr="0082236E">
        <w:t>HARQ Process Number</w:t>
      </w:r>
    </w:p>
    <w:p w14:paraId="196EC7BA" w14:textId="77777777" w:rsidR="000A0F30" w:rsidRPr="0082236E" w:rsidRDefault="000A0F30" w:rsidP="000A0F30">
      <w:pPr>
        <w:pStyle w:val="aff9"/>
        <w:widowControl w:val="0"/>
        <w:numPr>
          <w:ilvl w:val="2"/>
          <w:numId w:val="42"/>
        </w:numPr>
        <w:spacing w:after="120"/>
        <w:jc w:val="both"/>
      </w:pPr>
      <w:r w:rsidRPr="0082236E">
        <w:t>New Data Indicator</w:t>
      </w:r>
    </w:p>
    <w:p w14:paraId="49F0E910" w14:textId="77777777" w:rsidR="000A0F30" w:rsidRPr="0082236E" w:rsidRDefault="000A0F30" w:rsidP="000A0F30">
      <w:pPr>
        <w:pStyle w:val="aff9"/>
        <w:widowControl w:val="0"/>
        <w:numPr>
          <w:ilvl w:val="2"/>
          <w:numId w:val="42"/>
        </w:numPr>
        <w:spacing w:after="120"/>
        <w:jc w:val="both"/>
      </w:pPr>
      <w:r w:rsidRPr="0082236E">
        <w:t>Redundancy Version</w:t>
      </w:r>
    </w:p>
    <w:p w14:paraId="58B1106A" w14:textId="77777777" w:rsidR="009E1E00" w:rsidRPr="0082236E" w:rsidRDefault="009E1E00" w:rsidP="009E1E00">
      <w:pPr>
        <w:pStyle w:val="aff9"/>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aff9"/>
        <w:widowControl w:val="0"/>
        <w:numPr>
          <w:ilvl w:val="1"/>
          <w:numId w:val="42"/>
        </w:numPr>
        <w:spacing w:after="120"/>
        <w:jc w:val="both"/>
      </w:pPr>
      <w:r w:rsidRPr="0082236E">
        <w:t xml:space="preserve">Proposal 3: </w:t>
      </w:r>
      <w:bookmarkStart w:id="143"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43"/>
    </w:p>
    <w:p w14:paraId="39AF76F7" w14:textId="77777777" w:rsidR="001A0FB8" w:rsidRPr="0082236E" w:rsidRDefault="001A0FB8" w:rsidP="001A0FB8">
      <w:pPr>
        <w:pStyle w:val="aff9"/>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aff9"/>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aff9"/>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aff9"/>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aff9"/>
        <w:widowControl w:val="0"/>
        <w:numPr>
          <w:ilvl w:val="1"/>
          <w:numId w:val="42"/>
        </w:numPr>
        <w:spacing w:after="120"/>
        <w:jc w:val="both"/>
      </w:pPr>
      <w:r w:rsidRPr="0082236E">
        <w:t xml:space="preserve">Proposal 6: RB numbering within the common frequency region is with reference to the lowest RB of the common </w:t>
      </w:r>
      <w:r w:rsidRPr="0082236E">
        <w:lastRenderedPageBreak/>
        <w:t>frequency region.</w:t>
      </w:r>
    </w:p>
    <w:p w14:paraId="466FC712" w14:textId="77777777" w:rsidR="00AF436E" w:rsidRPr="0082236E" w:rsidRDefault="00AF436E" w:rsidP="00AF436E">
      <w:pPr>
        <w:pStyle w:val="aff9"/>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aff9"/>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aff9"/>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aff9"/>
        <w:widowControl w:val="0"/>
        <w:numPr>
          <w:ilvl w:val="1"/>
          <w:numId w:val="42"/>
        </w:numPr>
        <w:spacing w:after="120"/>
        <w:jc w:val="both"/>
      </w:pPr>
      <w:bookmarkStart w:id="144" w:name="_Hlk79513733"/>
      <w:r w:rsidRPr="0082236E">
        <w:t>Proposal 10: DCI with CRC scrambled by G-RNTI does not include carrier indicator.</w:t>
      </w:r>
    </w:p>
    <w:p w14:paraId="3341FA19" w14:textId="77777777" w:rsidR="00AF436E" w:rsidRPr="0082236E" w:rsidRDefault="00AF436E" w:rsidP="00AF436E">
      <w:pPr>
        <w:pStyle w:val="aff9"/>
        <w:widowControl w:val="0"/>
        <w:numPr>
          <w:ilvl w:val="1"/>
          <w:numId w:val="42"/>
        </w:numPr>
        <w:spacing w:after="120"/>
        <w:jc w:val="both"/>
      </w:pPr>
      <w:r w:rsidRPr="0082236E">
        <w:t>Proposal 11: DCI with CRC scrambled by G-RNTI does not include BWP indicator.</w:t>
      </w:r>
    </w:p>
    <w:bookmarkEnd w:id="144"/>
    <w:p w14:paraId="0808DEA2" w14:textId="77777777" w:rsidR="00FC5E5E" w:rsidRPr="0082236E" w:rsidRDefault="00FC5E5E" w:rsidP="00FC5E5E">
      <w:pPr>
        <w:pStyle w:val="aff9"/>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aff9"/>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aff9"/>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aff9"/>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aff9"/>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aff9"/>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aff9"/>
        <w:widowControl w:val="0"/>
        <w:numPr>
          <w:ilvl w:val="1"/>
          <w:numId w:val="42"/>
        </w:numPr>
        <w:spacing w:after="120"/>
        <w:jc w:val="both"/>
      </w:pPr>
      <w:bookmarkStart w:id="145" w:name="_Hlk79513770"/>
      <w:r w:rsidRPr="0082236E">
        <w:t>Proposal 8: The following DCI fields are not included in DCI format 1_1 for multicast.</w:t>
      </w:r>
    </w:p>
    <w:p w14:paraId="04AE9C8F" w14:textId="77777777" w:rsidR="001F5D13" w:rsidRPr="0082236E" w:rsidRDefault="001F5D13" w:rsidP="001F5D13">
      <w:pPr>
        <w:pStyle w:val="aff9"/>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aff9"/>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aff9"/>
        <w:widowControl w:val="0"/>
        <w:numPr>
          <w:ilvl w:val="2"/>
          <w:numId w:val="42"/>
        </w:numPr>
        <w:spacing w:after="120"/>
        <w:jc w:val="both"/>
      </w:pPr>
      <w:r w:rsidRPr="0082236E">
        <w:t>Bandwidth part indicator</w:t>
      </w:r>
    </w:p>
    <w:p w14:paraId="14D50730" w14:textId="77777777" w:rsidR="001F5D13" w:rsidRPr="0082236E" w:rsidRDefault="001F5D13" w:rsidP="001F5D13">
      <w:pPr>
        <w:pStyle w:val="aff9"/>
        <w:widowControl w:val="0"/>
        <w:numPr>
          <w:ilvl w:val="2"/>
          <w:numId w:val="42"/>
        </w:numPr>
        <w:spacing w:after="120"/>
        <w:jc w:val="both"/>
      </w:pPr>
      <w:r w:rsidRPr="0082236E">
        <w:t>Carrier indicator</w:t>
      </w:r>
    </w:p>
    <w:bookmarkEnd w:id="145"/>
    <w:p w14:paraId="4B8177B5" w14:textId="77777777" w:rsidR="001F5D13" w:rsidRPr="0082236E" w:rsidRDefault="001F5D13" w:rsidP="001F5D13">
      <w:pPr>
        <w:pStyle w:val="aff9"/>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aff9"/>
        <w:widowControl w:val="0"/>
        <w:numPr>
          <w:ilvl w:val="2"/>
          <w:numId w:val="42"/>
        </w:numPr>
        <w:spacing w:after="120"/>
        <w:jc w:val="both"/>
      </w:pPr>
      <w:bookmarkStart w:id="146" w:name="_Hlk79513099"/>
      <w:r w:rsidRPr="0082236E">
        <w:t>Priority indicator (1bit)</w:t>
      </w:r>
    </w:p>
    <w:p w14:paraId="0C46323C" w14:textId="77777777" w:rsidR="001F5D13" w:rsidRPr="0082236E" w:rsidRDefault="001F5D13" w:rsidP="001F5D13">
      <w:pPr>
        <w:pStyle w:val="aff9"/>
        <w:widowControl w:val="0"/>
        <w:numPr>
          <w:ilvl w:val="2"/>
          <w:numId w:val="42"/>
        </w:numPr>
        <w:spacing w:after="120"/>
        <w:jc w:val="both"/>
      </w:pPr>
      <w:r w:rsidRPr="0082236E">
        <w:t>Number of layers (1bit)</w:t>
      </w:r>
    </w:p>
    <w:bookmarkEnd w:id="146"/>
    <w:p w14:paraId="7C01D041" w14:textId="77777777" w:rsidR="001F5D13" w:rsidRPr="0082236E" w:rsidRDefault="001F5D13" w:rsidP="001F5D13">
      <w:pPr>
        <w:pStyle w:val="aff9"/>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aff9"/>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aff9"/>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aff9"/>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aff9"/>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aff9"/>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aff9"/>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aff9"/>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aff9"/>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aff9"/>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aff9"/>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aff9"/>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aff9"/>
        <w:widowControl w:val="0"/>
        <w:numPr>
          <w:ilvl w:val="1"/>
          <w:numId w:val="42"/>
        </w:numPr>
        <w:spacing w:after="120"/>
        <w:jc w:val="both"/>
      </w:pPr>
      <w:r w:rsidRPr="0082236E">
        <w:lastRenderedPageBreak/>
        <w:t>Proposal 33</w:t>
      </w:r>
      <w:r w:rsidRPr="0082236E">
        <w:tab/>
        <w:t>The fallback DCI for multicast is using the same fields as DCI 1_0 with the following modification:</w:t>
      </w:r>
    </w:p>
    <w:p w14:paraId="26AFFC7B" w14:textId="77777777" w:rsidR="00FB1809" w:rsidRPr="0082236E" w:rsidRDefault="00FB1809" w:rsidP="00FB1809">
      <w:pPr>
        <w:pStyle w:val="aff9"/>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aff9"/>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aff9"/>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SimSun"/>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aff9"/>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aff9"/>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aff9"/>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aff9"/>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aff9"/>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aff9"/>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aff9"/>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aff9"/>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aff9"/>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aff9"/>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aff9"/>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aff9"/>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aff9"/>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aff9"/>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aff9"/>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aff9"/>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aff9"/>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aff9"/>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aff9"/>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aff9"/>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aff9"/>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aff9"/>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aff9"/>
        <w:spacing w:after="120"/>
        <w:ind w:left="0"/>
        <w:rPr>
          <w:rFonts w:eastAsiaTheme="minorEastAsia"/>
          <w:b/>
          <w:bCs/>
          <w:color w:val="000000" w:themeColor="text1"/>
          <w:szCs w:val="20"/>
          <w:u w:val="single"/>
          <w:lang w:eastAsia="zh-CN"/>
        </w:rPr>
      </w:pPr>
      <w:r w:rsidRPr="0082236E">
        <w:rPr>
          <w:b/>
          <w:bCs/>
          <w:color w:val="000000" w:themeColor="text1"/>
          <w:szCs w:val="20"/>
          <w:u w:val="single"/>
        </w:rPr>
        <w:lastRenderedPageBreak/>
        <w:t>DCI size budget and DCI size alignment:</w:t>
      </w:r>
    </w:p>
    <w:p w14:paraId="387B6B38" w14:textId="77777777" w:rsidR="00A81FB6" w:rsidRPr="0082236E" w:rsidRDefault="00A81FB6" w:rsidP="00A81FB6">
      <w:pPr>
        <w:pStyle w:val="aff9"/>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aff9"/>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aff9"/>
        <w:numPr>
          <w:ilvl w:val="1"/>
          <w:numId w:val="42"/>
        </w:numPr>
      </w:pPr>
      <w:r w:rsidRPr="0082236E">
        <w:t>Proposal 14: The size of the group common DCI is configurable up to 126 bits.</w:t>
      </w:r>
    </w:p>
    <w:p w14:paraId="148974FC" w14:textId="77777777" w:rsidR="004C0DBC" w:rsidRPr="0082236E" w:rsidRDefault="004C0DBC" w:rsidP="004C0DBC">
      <w:pPr>
        <w:pStyle w:val="aff9"/>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aff9"/>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aff9"/>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aff9"/>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aff9"/>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aff9"/>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aff9"/>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aff9"/>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aff9"/>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aff9"/>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aff9"/>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aff9"/>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aff9"/>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aff9"/>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aff9"/>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aff9"/>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aff9"/>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aff9"/>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aff9"/>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aff9"/>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aff9"/>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aff9"/>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aff9"/>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aff9"/>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aff9"/>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aff9"/>
        <w:widowControl w:val="0"/>
        <w:numPr>
          <w:ilvl w:val="2"/>
          <w:numId w:val="42"/>
        </w:numPr>
        <w:spacing w:after="120"/>
        <w:jc w:val="both"/>
      </w:pPr>
      <w:r w:rsidRPr="0082236E">
        <w:t xml:space="preserve">Zero bits are appended to DCI format 1_1 with C-RNTI until the payload size equals that of the DCI format </w:t>
      </w:r>
      <w:r w:rsidRPr="0082236E">
        <w:lastRenderedPageBreak/>
        <w:t>1_1 with G-RNTI.</w:t>
      </w:r>
    </w:p>
    <w:p w14:paraId="0CD0C1D7" w14:textId="77777777" w:rsidR="000A0F30" w:rsidRPr="0082236E" w:rsidRDefault="000A0F30" w:rsidP="000A0F30">
      <w:pPr>
        <w:pStyle w:val="aff9"/>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aff9"/>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aff9"/>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aff9"/>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aff9"/>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aff9"/>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aff9"/>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aff9"/>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aff9"/>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aff9"/>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aff9"/>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aff9"/>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aff9"/>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aff9"/>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aff9"/>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aff9"/>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aff9"/>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aff9"/>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aff9"/>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aff9"/>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aff9"/>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aff9"/>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aff9"/>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aff9"/>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aff9"/>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aff9"/>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aff9"/>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aff9"/>
        <w:widowControl w:val="0"/>
        <w:numPr>
          <w:ilvl w:val="0"/>
          <w:numId w:val="42"/>
        </w:numPr>
        <w:spacing w:after="120"/>
        <w:jc w:val="both"/>
        <w:rPr>
          <w:i/>
          <w:iCs/>
          <w:u w:val="single"/>
        </w:rPr>
      </w:pPr>
      <w:r w:rsidRPr="00EB4384">
        <w:rPr>
          <w:i/>
          <w:iCs/>
          <w:u w:val="single"/>
        </w:rPr>
        <w:lastRenderedPageBreak/>
        <w:t>Huawei, HiSilicon</w:t>
      </w:r>
    </w:p>
    <w:p w14:paraId="6CC89155" w14:textId="2C499281" w:rsidR="00FC2078" w:rsidRDefault="00FC2078" w:rsidP="00FC2078">
      <w:pPr>
        <w:pStyle w:val="aff9"/>
        <w:widowControl w:val="0"/>
        <w:numPr>
          <w:ilvl w:val="1"/>
          <w:numId w:val="42"/>
        </w:numPr>
        <w:spacing w:after="120"/>
        <w:jc w:val="both"/>
      </w:pPr>
      <w:r>
        <w:t xml:space="preserve">Proposal 5: </w:t>
      </w:r>
      <w:bookmarkStart w:id="147" w:name="_Hlk79532816"/>
      <w:r>
        <w:t xml:space="preserve">For </w:t>
      </w:r>
      <w:bookmarkStart w:id="148" w:name="_Hlk79390873"/>
      <w:r>
        <w:t>initializing</w:t>
      </w:r>
      <w:bookmarkEnd w:id="148"/>
      <w:r>
        <w:t xml:space="preserve"> scrambling sequence generator for group common PDCCH for scheduling multicast in Type-x CSS, </w:t>
      </w:r>
    </w:p>
    <w:p w14:paraId="657C64D6" w14:textId="77777777" w:rsidR="00FC2078" w:rsidRDefault="00FC2078" w:rsidP="00FC2078">
      <w:pPr>
        <w:pStyle w:val="aff9"/>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aff9"/>
        <w:widowControl w:val="0"/>
        <w:numPr>
          <w:ilvl w:val="2"/>
          <w:numId w:val="42"/>
        </w:numPr>
        <w:spacing w:after="120"/>
        <w:jc w:val="both"/>
      </w:pPr>
      <w:r>
        <w:t>n</w:t>
      </w:r>
      <w:r w:rsidRPr="00FC2078">
        <w:rPr>
          <w:vertAlign w:val="subscript"/>
        </w:rPr>
        <w:t>RNTI</w:t>
      </w:r>
      <w:r>
        <w:t xml:space="preserve"> is given by the G-RNTI.</w:t>
      </w:r>
    </w:p>
    <w:bookmarkEnd w:id="147"/>
    <w:p w14:paraId="092F0638" w14:textId="77777777" w:rsidR="00FB1809" w:rsidRPr="00EB4384" w:rsidRDefault="00FB1809" w:rsidP="00FB1809">
      <w:pPr>
        <w:pStyle w:val="aff9"/>
        <w:widowControl w:val="0"/>
        <w:numPr>
          <w:ilvl w:val="0"/>
          <w:numId w:val="42"/>
        </w:numPr>
        <w:spacing w:after="120"/>
        <w:jc w:val="both"/>
      </w:pPr>
      <w:r w:rsidRPr="00EB4384">
        <w:rPr>
          <w:i/>
          <w:iCs/>
          <w:u w:val="single"/>
        </w:rPr>
        <w:t>Ericsson</w:t>
      </w:r>
    </w:p>
    <w:p w14:paraId="6C0E43A5" w14:textId="77777777" w:rsidR="00FB1809" w:rsidRDefault="00FB1809" w:rsidP="00FB1809">
      <w:pPr>
        <w:pStyle w:val="aff9"/>
        <w:widowControl w:val="0"/>
        <w:numPr>
          <w:ilvl w:val="1"/>
          <w:numId w:val="42"/>
        </w:numPr>
        <w:spacing w:after="120"/>
        <w:jc w:val="both"/>
      </w:pPr>
      <w:r>
        <w:t>Proposal 37</w:t>
      </w:r>
      <w:r>
        <w:tab/>
      </w:r>
      <w:bookmarkStart w:id="149" w:name="_Hlk79532427"/>
      <w:r>
        <w:t>When scheduling with non-fallback DCI, Scrambling parameters n_ID and n_RNTI for group PDCCH DMRS in the CSS is given by pdcch-DMRS-ScramblingID and the group PDCCH G-RNTI, respectively.</w:t>
      </w:r>
      <w:bookmarkEnd w:id="149"/>
      <w:r>
        <w:t xml:space="preserve"> </w:t>
      </w:r>
    </w:p>
    <w:p w14:paraId="7A45FEB5" w14:textId="77777777" w:rsidR="00FB1809" w:rsidRDefault="00FB1809" w:rsidP="00FB1809">
      <w:pPr>
        <w:pStyle w:val="aff9"/>
        <w:widowControl w:val="0"/>
        <w:numPr>
          <w:ilvl w:val="1"/>
          <w:numId w:val="42"/>
        </w:numPr>
        <w:spacing w:after="120"/>
        <w:jc w:val="both"/>
      </w:pPr>
      <w:r>
        <w:t>Proposal 38</w:t>
      </w:r>
      <w:r>
        <w:tab/>
      </w:r>
      <w:bookmarkStart w:id="150" w:name="_Hlk79532582"/>
      <w:r>
        <w:t xml:space="preserve">Scrambling parameters n_ID and n_RNTI for group PDSCH schedule by the multicast non-fallback DCI in CSS is given by </w:t>
      </w:r>
      <w:bookmarkEnd w:id="150"/>
    </w:p>
    <w:p w14:paraId="6A496A00" w14:textId="77777777" w:rsidR="00FB1809" w:rsidRDefault="00FB1809" w:rsidP="00FB1809">
      <w:pPr>
        <w:pStyle w:val="aff9"/>
        <w:widowControl w:val="0"/>
        <w:numPr>
          <w:ilvl w:val="2"/>
          <w:numId w:val="42"/>
        </w:numPr>
        <w:spacing w:after="120"/>
        <w:jc w:val="both"/>
      </w:pPr>
      <w:r>
        <w:t>a.</w:t>
      </w:r>
      <w:r>
        <w:tab/>
        <w:t>N_RNTI is given by G-RNTI</w:t>
      </w:r>
    </w:p>
    <w:p w14:paraId="1D7472C5" w14:textId="77777777" w:rsidR="00FB1809" w:rsidRDefault="00FB1809" w:rsidP="00FB1809">
      <w:pPr>
        <w:pStyle w:val="aff9"/>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aff9"/>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aff9"/>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aff9"/>
        <w:widowControl w:val="0"/>
        <w:numPr>
          <w:ilvl w:val="3"/>
          <w:numId w:val="42"/>
        </w:numPr>
        <w:spacing w:after="120"/>
        <w:jc w:val="both"/>
      </w:pPr>
      <w:r>
        <w:t>ii.</w:t>
      </w:r>
      <w:r>
        <w:tab/>
        <w:t>n_ID = the higher-layer parameter dataScramblingIdentityPDSCH2 if the codeword is scheduled 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 xml:space="preserve">t was proposed to consider how to avoid constant collisions among PDCCH candidates for different </w:t>
      </w:r>
      <w:r w:rsidR="00CD4F84">
        <w:lastRenderedPageBreak/>
        <w:t>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7C763C" w:rsidRPr="002625EB">
        <w:rPr>
          <w:noProof/>
          <w:position w:val="-10"/>
        </w:rPr>
        <w:object w:dxaOrig="675" w:dyaOrig="330" w14:anchorId="51DE4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17pt" o:ole="">
            <v:imagedata r:id="rId15" o:title=""/>
          </v:shape>
          <o:OLEObject Type="Embed" ProgID="Equation.3" ShapeID="_x0000_i1025" DrawAspect="Content" ObjectID="_1690818299" r:id="rId16"/>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7C763C" w:rsidRPr="002625EB">
        <w:rPr>
          <w:noProof/>
          <w:position w:val="-10"/>
        </w:rPr>
        <w:object w:dxaOrig="675" w:dyaOrig="330" w14:anchorId="06D1FA6F">
          <v:shape id="_x0000_i1026" type="#_x0000_t75" style="width:34pt;height:17pt" o:ole="">
            <v:imagedata r:id="rId15" o:title=""/>
          </v:shape>
          <o:OLEObject Type="Embed" ProgID="Equation.3" ShapeID="_x0000_i1026" DrawAspect="Content" ObjectID="_1690818300" r:id="rId17"/>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7C763C" w:rsidRPr="002625EB">
        <w:rPr>
          <w:noProof/>
          <w:position w:val="-10"/>
        </w:rPr>
        <w:object w:dxaOrig="675" w:dyaOrig="330" w14:anchorId="1ECB93E6">
          <v:shape id="_x0000_i1027" type="#_x0000_t75" style="width:34pt;height:17pt" o:ole="">
            <v:imagedata r:id="rId15" o:title=""/>
          </v:shape>
          <o:OLEObject Type="Embed" ProgID="Equation.3" ShapeID="_x0000_i1027" DrawAspect="Content" ObjectID="_1690818301" r:id="rId18"/>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aff9"/>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aff9"/>
        <w:widowControl w:val="0"/>
        <w:numPr>
          <w:ilvl w:val="1"/>
          <w:numId w:val="69"/>
        </w:numPr>
        <w:spacing w:after="120"/>
        <w:jc w:val="both"/>
      </w:pPr>
      <w:r>
        <w:t>Supporting companies: Nokia, MediaTek, CMCC, Nokia, Ericsson</w:t>
      </w:r>
    </w:p>
    <w:p w14:paraId="1A09F04D" w14:textId="77777777" w:rsidR="00366B52" w:rsidRDefault="00CC2390" w:rsidP="00FC7BDE">
      <w:pPr>
        <w:pStyle w:val="aff9"/>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aff9"/>
        <w:widowControl w:val="0"/>
        <w:numPr>
          <w:ilvl w:val="1"/>
          <w:numId w:val="69"/>
        </w:numPr>
        <w:spacing w:after="120"/>
        <w:jc w:val="both"/>
      </w:pPr>
      <w:r>
        <w:t>Supporting companies: Lenovo, NTT Docomo, OPPO</w:t>
      </w:r>
    </w:p>
    <w:p w14:paraId="378DEFD8" w14:textId="40B17CE5" w:rsidR="00CC2390" w:rsidRDefault="00CC2390" w:rsidP="00FC7BDE">
      <w:pPr>
        <w:pStyle w:val="aff9"/>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aff9"/>
        <w:widowControl w:val="0"/>
        <w:numPr>
          <w:ilvl w:val="1"/>
          <w:numId w:val="69"/>
        </w:numPr>
        <w:spacing w:after="120"/>
        <w:jc w:val="both"/>
      </w:pPr>
      <w:r>
        <w:t>Supporting companies: CATT, Intel</w:t>
      </w:r>
    </w:p>
    <w:p w14:paraId="6E8093B6" w14:textId="5DABF6B9" w:rsidR="00187A52" w:rsidRPr="00096974" w:rsidRDefault="00187A52" w:rsidP="00FC7BDE">
      <w:pPr>
        <w:pStyle w:val="aff9"/>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aff9"/>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lastRenderedPageBreak/>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aff9"/>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aff9"/>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aff9"/>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aff9"/>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aff9"/>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aff9"/>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aff9"/>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aff9"/>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aff9"/>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aff9"/>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aff9"/>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51" w:name="_Hlk79504433"/>
    <w:p w14:paraId="3F648FC4" w14:textId="3A04ACB1" w:rsidR="00FB3467" w:rsidRPr="001B2EC3" w:rsidRDefault="007C763C" w:rsidP="00327D47">
      <w:pPr>
        <w:pStyle w:val="aff9"/>
        <w:widowControl w:val="0"/>
        <w:numPr>
          <w:ilvl w:val="1"/>
          <w:numId w:val="32"/>
        </w:numPr>
        <w:jc w:val="both"/>
      </w:pPr>
      <w:r w:rsidRPr="002625EB">
        <w:rPr>
          <w:noProof/>
          <w:position w:val="-10"/>
        </w:rPr>
        <w:object w:dxaOrig="675" w:dyaOrig="330" w14:anchorId="0B3D063A">
          <v:shape id="_x0000_i1028" type="#_x0000_t75" style="width:33pt;height:17pt" o:ole="">
            <v:imagedata r:id="rId15" o:title=""/>
          </v:shape>
          <o:OLEObject Type="Embed" ProgID="Equation.3" ShapeID="_x0000_i1028" DrawAspect="Content" ObjectID="_1690818302" r:id="rId19"/>
        </w:object>
      </w:r>
      <w:r w:rsidR="00FB3467" w:rsidRPr="001B2EC3">
        <w:t xml:space="preserve"> is given by</w:t>
      </w:r>
    </w:p>
    <w:p w14:paraId="0FEC2EBE" w14:textId="77777777" w:rsidR="00FB3467" w:rsidRPr="001B2EC3" w:rsidRDefault="00FB3467" w:rsidP="00327D47">
      <w:pPr>
        <w:pStyle w:val="aff9"/>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aff9"/>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aff9"/>
        <w:widowControl w:val="0"/>
        <w:numPr>
          <w:ilvl w:val="1"/>
          <w:numId w:val="32"/>
        </w:numPr>
        <w:jc w:val="both"/>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51"/>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aff9"/>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aff9"/>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52" w:name="_Hlk71970089"/>
      <w:r>
        <w:rPr>
          <w:b/>
          <w:highlight w:val="yellow"/>
          <w:lang w:eastAsia="zh-CN"/>
        </w:rPr>
        <w:t>[High] Initial Proposal 2-7</w:t>
      </w:r>
      <w:bookmarkEnd w:id="152"/>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 xml:space="preserve">counted as “C-RNTI” or “other </w:t>
      </w:r>
      <w:r w:rsidR="0043391B" w:rsidRPr="00BE21D5">
        <w:lastRenderedPageBreak/>
        <w:t>RNTI” depending on RRC configuration</w:t>
      </w:r>
      <w:r w:rsidR="00CE19D1">
        <w:t>s</w:t>
      </w:r>
      <w:r w:rsidR="004E52CA">
        <w:t>.</w:t>
      </w:r>
    </w:p>
    <w:p w14:paraId="0AFBE7F0" w14:textId="7E9F87DA" w:rsidR="00314F2A" w:rsidRDefault="00314F2A" w:rsidP="00314F2A">
      <w:pPr>
        <w:pStyle w:val="aff9"/>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aff9"/>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aff9"/>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811384" w:rsidP="000727C4">
      <w:pPr>
        <w:pStyle w:val="aff9"/>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811384" w:rsidP="000727C4">
      <w:pPr>
        <w:pStyle w:val="aff9"/>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aff2"/>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aff9"/>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aff9"/>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lastRenderedPageBreak/>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aff9"/>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aff9"/>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aff9"/>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aff9"/>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aff9"/>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aff9"/>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aff9"/>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lastRenderedPageBreak/>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53"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54"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aff9"/>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aff9"/>
              <w:widowControl w:val="0"/>
              <w:numPr>
                <w:ilvl w:val="0"/>
                <w:numId w:val="32"/>
              </w:numPr>
              <w:rPr>
                <w:lang w:eastAsia="zh-CN"/>
              </w:rPr>
            </w:pPr>
            <w:r w:rsidRPr="009E682F">
              <w:rPr>
                <w:rFonts w:eastAsiaTheme="minorEastAsia"/>
                <w:color w:val="FF0000"/>
                <w:u w:val="single"/>
                <w:lang w:eastAsia="zh-CN"/>
              </w:rPr>
              <w:lastRenderedPageBreak/>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aff9"/>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lastRenderedPageBreak/>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aff9"/>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aff9"/>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aff9"/>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lastRenderedPageBreak/>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SimSun" w:hAnsi="SimSun" w:cs="Segoe UI" w:hint="eastAsia"/>
                <w:lang w:eastAsia="en-GB"/>
              </w:rPr>
              <w:t>‘</w:t>
            </w:r>
            <w:r w:rsidRPr="00BE278E">
              <w:rPr>
                <w:rFonts w:eastAsia="Times New Roman"/>
                <w:lang w:eastAsia="en-GB"/>
              </w:rPr>
              <w:t>Identifier for DCI formats</w:t>
            </w:r>
            <w:r w:rsidRPr="00BE278E">
              <w:rPr>
                <w:rFonts w:ascii="SimSun" w:hAnsi="SimSun" w:cs="Segoe UI" w:hint="eastAsia"/>
                <w:lang w:eastAsia="en-GB"/>
              </w:rPr>
              <w:t>’ </w:t>
            </w:r>
            <w:r w:rsidRPr="00BE278E">
              <w:rPr>
                <w:rFonts w:eastAsia="Times New Roman"/>
                <w:lang w:eastAsia="en-GB"/>
              </w:rPr>
              <w:t>and </w:t>
            </w:r>
            <w:r w:rsidRPr="00BE278E">
              <w:rPr>
                <w:rFonts w:ascii="SimSun" w:hAnsi="SimSun" w:cs="Segoe UI" w:hint="eastAsia"/>
                <w:lang w:eastAsia="en-GB"/>
              </w:rPr>
              <w:t>‘</w:t>
            </w:r>
            <w:r w:rsidRPr="00BE278E">
              <w:rPr>
                <w:rFonts w:eastAsia="Times New Roman"/>
                <w:lang w:eastAsia="en-GB"/>
              </w:rPr>
              <w:t>TPC command for scheduled PUCCH</w:t>
            </w:r>
            <w:r w:rsidRPr="00BE278E">
              <w:rPr>
                <w:rFonts w:ascii="SimSun" w:hAnsi="SimSun"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lastRenderedPageBreak/>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w:t>
            </w:r>
            <w:r w:rsidRPr="00145336">
              <w:rPr>
                <w:bCs/>
                <w:lang w:eastAsia="zh-CN"/>
              </w:rPr>
              <w:lastRenderedPageBreak/>
              <w:t xml:space="preserve">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lastRenderedPageBreak/>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ＭＳ 明朝"/>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ＭＳ 明朝"/>
                <w:lang w:eastAsia="ja-JP"/>
              </w:rPr>
              <w:t xml:space="preserve"> Support</w:t>
            </w:r>
          </w:p>
          <w:p w14:paraId="7A42B005" w14:textId="77777777" w:rsidR="00E10806" w:rsidRPr="00CD63D5" w:rsidRDefault="00E10806" w:rsidP="00E10806">
            <w:pPr>
              <w:jc w:val="left"/>
              <w:rPr>
                <w:lang w:eastAsia="zh-CN"/>
              </w:rPr>
            </w:pPr>
            <w:r w:rsidRPr="00CD63D5">
              <w:rPr>
                <w:b/>
                <w:lang w:eastAsia="zh-CN"/>
              </w:rPr>
              <w:lastRenderedPageBreak/>
              <w:t>Proposal 2-2</w:t>
            </w:r>
            <w:r w:rsidRPr="00CD63D5">
              <w:rPr>
                <w:lang w:eastAsia="zh-CN"/>
              </w:rPr>
              <w:t>:</w:t>
            </w:r>
            <w:r w:rsidRPr="00CD63D5">
              <w:rPr>
                <w:rFonts w:eastAsia="ＭＳ 明朝"/>
                <w:lang w:eastAsia="ja-JP"/>
              </w:rPr>
              <w:t xml:space="preserve"> Support</w:t>
            </w:r>
          </w:p>
          <w:p w14:paraId="6B67AC0C" w14:textId="77777777" w:rsidR="00E10806" w:rsidRPr="00CD63D5" w:rsidRDefault="00E10806" w:rsidP="00E10806">
            <w:pPr>
              <w:jc w:val="left"/>
              <w:rPr>
                <w:rFonts w:eastAsia="ＭＳ 明朝"/>
                <w:lang w:eastAsia="ja-JP"/>
              </w:rPr>
            </w:pPr>
            <w:r w:rsidRPr="00CD63D5">
              <w:rPr>
                <w:b/>
                <w:lang w:eastAsia="zh-CN"/>
              </w:rPr>
              <w:t>Proposal 2-3</w:t>
            </w:r>
            <w:r w:rsidRPr="00CD63D5">
              <w:rPr>
                <w:lang w:eastAsia="zh-CN"/>
              </w:rPr>
              <w:t>:</w:t>
            </w:r>
            <w:r w:rsidRPr="00CD63D5">
              <w:rPr>
                <w:rFonts w:eastAsia="ＭＳ 明朝"/>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ＭＳ 明朝"/>
                <w:lang w:eastAsia="ja-JP"/>
              </w:rPr>
            </w:pPr>
            <w:r w:rsidRPr="00CD63D5">
              <w:rPr>
                <w:b/>
                <w:lang w:eastAsia="zh-CN"/>
              </w:rPr>
              <w:t>Proposal 2-4</w:t>
            </w:r>
            <w:r w:rsidRPr="00CD63D5">
              <w:rPr>
                <w:lang w:eastAsia="zh-CN"/>
              </w:rPr>
              <w:t>:</w:t>
            </w:r>
            <w:r w:rsidRPr="00CD63D5">
              <w:rPr>
                <w:rFonts w:eastAsia="ＭＳ 明朝"/>
                <w:lang w:eastAsia="ja-JP"/>
              </w:rPr>
              <w:t xml:space="preserve"> </w:t>
            </w:r>
            <w:r>
              <w:rPr>
                <w:rFonts w:eastAsia="ＭＳ 明朝"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ＭＳ 明朝"/>
                <w:lang w:eastAsia="ja-JP"/>
              </w:rPr>
            </w:pPr>
            <w:r w:rsidRPr="00CD63D5">
              <w:rPr>
                <w:b/>
                <w:lang w:eastAsia="zh-CN"/>
              </w:rPr>
              <w:t>Proposal 2-5</w:t>
            </w:r>
            <w:r w:rsidRPr="00CD63D5">
              <w:rPr>
                <w:lang w:eastAsia="zh-CN"/>
              </w:rPr>
              <w:t>:</w:t>
            </w:r>
            <w:r w:rsidRPr="00CD63D5">
              <w:rPr>
                <w:rFonts w:eastAsia="ＭＳ 明朝"/>
                <w:lang w:eastAsia="ja-JP"/>
              </w:rPr>
              <w:t xml:space="preserve"> Support</w:t>
            </w:r>
            <w:r>
              <w:rPr>
                <w:rFonts w:eastAsia="ＭＳ 明朝" w:hint="eastAsia"/>
                <w:lang w:eastAsia="ja-JP"/>
              </w:rPr>
              <w:t xml:space="preserve"> in principle</w:t>
            </w:r>
            <w:r w:rsidRPr="00CD63D5">
              <w:rPr>
                <w:rFonts w:eastAsia="ＭＳ 明朝"/>
                <w:lang w:eastAsia="ja-JP"/>
              </w:rPr>
              <w:t xml:space="preserve">. </w:t>
            </w:r>
            <w:r>
              <w:rPr>
                <w:rFonts w:eastAsia="ＭＳ 明朝" w:hint="eastAsia"/>
                <w:lang w:eastAsia="ja-JP"/>
              </w:rPr>
              <w:t>Reserved bits should be used for other purposes (e.g., priority indicator). T</w:t>
            </w:r>
            <w:r>
              <w:rPr>
                <w:rFonts w:eastAsia="ＭＳ 明朝"/>
                <w:lang w:eastAsia="ja-JP"/>
              </w:rPr>
              <w:t>h</w:t>
            </w:r>
            <w:r>
              <w:rPr>
                <w:rFonts w:eastAsia="ＭＳ 明朝"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ＭＳ 明朝"/>
                <w:lang w:eastAsia="ja-JP"/>
              </w:rPr>
              <w:t xml:space="preserve"> Support</w:t>
            </w:r>
          </w:p>
          <w:p w14:paraId="187F9086" w14:textId="77777777" w:rsidR="00E10806" w:rsidRDefault="00E10806" w:rsidP="00E10806">
            <w:pPr>
              <w:jc w:val="left"/>
              <w:rPr>
                <w:rFonts w:eastAsia="ＭＳ 明朝"/>
                <w:lang w:eastAsia="ja-JP"/>
              </w:rPr>
            </w:pPr>
            <w:r w:rsidRPr="00CD63D5">
              <w:rPr>
                <w:b/>
                <w:lang w:eastAsia="zh-CN"/>
              </w:rPr>
              <w:t>Proposal 2-7</w:t>
            </w:r>
            <w:r w:rsidRPr="00CD63D5">
              <w:rPr>
                <w:lang w:eastAsia="zh-CN"/>
              </w:rPr>
              <w:t>:</w:t>
            </w:r>
            <w:r w:rsidRPr="00CD63D5">
              <w:rPr>
                <w:rFonts w:eastAsia="ＭＳ 明朝"/>
                <w:lang w:eastAsia="ja-JP"/>
              </w:rPr>
              <w:t xml:space="preserve"> </w:t>
            </w:r>
            <w:r>
              <w:rPr>
                <w:rFonts w:eastAsia="ＭＳ 明朝"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55" w:author="AR03002" w:date="2021-08-16T11:10:00Z">
              <w:r w:rsidDel="00BA7BD9">
                <w:delText xml:space="preserve">the first </w:delText>
              </w:r>
            </w:del>
            <w:r>
              <w:t xml:space="preserve">DCI format </w:t>
            </w:r>
            <w:ins w:id="156" w:author="AR03002" w:date="2021-08-16T11:10:00Z">
              <w:r w:rsidRPr="00BA7BD9">
                <w:rPr>
                  <w:rFonts w:eastAsia="ＭＳ 明朝"/>
                  <w:color w:val="FF0000"/>
                  <w:lang w:eastAsia="ja-JP"/>
                </w:rPr>
                <w:t>1_0</w:t>
              </w:r>
              <w:r w:rsidRPr="00BA7BD9">
                <w:rPr>
                  <w:color w:val="FF0000"/>
                </w:rPr>
                <w:t xml:space="preserve"> </w:t>
              </w:r>
              <w:r w:rsidRPr="00BA7BD9">
                <w:rPr>
                  <w:rFonts w:eastAsia="ＭＳ 明朝"/>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ＭＳ 明朝"/>
                <w:lang w:eastAsia="ja-JP"/>
              </w:rPr>
            </w:pPr>
            <w:r w:rsidRPr="00727B09">
              <w:rPr>
                <w:b/>
                <w:lang w:eastAsia="zh-CN"/>
              </w:rPr>
              <w:t>Proposal 2-8</w:t>
            </w:r>
            <w:r w:rsidRPr="005C0743">
              <w:rPr>
                <w:lang w:eastAsia="zh-CN"/>
              </w:rPr>
              <w:t>:</w:t>
            </w:r>
            <w:r w:rsidRPr="005C0743">
              <w:rPr>
                <w:rFonts w:eastAsia="ＭＳ 明朝"/>
                <w:lang w:eastAsia="ja-JP"/>
              </w:rPr>
              <w:t xml:space="preserve"> </w:t>
            </w:r>
            <w:r>
              <w:rPr>
                <w:rFonts w:eastAsia="ＭＳ 明朝" w:hint="eastAsia"/>
                <w:lang w:eastAsia="ja-JP"/>
              </w:rPr>
              <w:t xml:space="preserve">We would like to make the following changes for </w:t>
            </w:r>
            <w:r w:rsidRPr="00D47B64">
              <w:rPr>
                <w:rFonts w:eastAsia="ＭＳ 明朝"/>
                <w:lang w:eastAsia="ja-JP"/>
              </w:rPr>
              <w:t>clarification.</w:t>
            </w:r>
          </w:p>
          <w:p w14:paraId="21184D82" w14:textId="77777777" w:rsidR="00E10806" w:rsidRPr="00D47B64" w:rsidRDefault="00E10806" w:rsidP="00E10806">
            <w:pPr>
              <w:pStyle w:val="aff9"/>
              <w:numPr>
                <w:ilvl w:val="0"/>
                <w:numId w:val="75"/>
              </w:numPr>
              <w:spacing w:before="0"/>
              <w:rPr>
                <w:lang w:eastAsia="zh-CN"/>
              </w:rPr>
            </w:pPr>
            <w:r>
              <w:rPr>
                <w:rFonts w:eastAsia="ＭＳ 明朝"/>
                <w:lang w:eastAsia="ja-JP"/>
              </w:rPr>
              <w:t>“</w:t>
            </w:r>
            <w:r>
              <w:rPr>
                <w:rFonts w:eastAsia="ＭＳ 明朝" w:hint="eastAsia"/>
                <w:lang w:eastAsia="ja-JP"/>
              </w:rPr>
              <w:t>t</w:t>
            </w:r>
            <w:r w:rsidRPr="00D47B64">
              <w:rPr>
                <w:rFonts w:eastAsia="ＭＳ 明朝"/>
                <w:lang w:eastAsia="ja-JP"/>
              </w:rPr>
              <w:t>he second DCI format</w:t>
            </w:r>
            <w:r>
              <w:rPr>
                <w:rFonts w:eastAsia="ＭＳ 明朝"/>
                <w:lang w:eastAsia="ja-JP"/>
              </w:rPr>
              <w:t>”</w:t>
            </w:r>
            <w:r w:rsidRPr="00D47B64">
              <w:rPr>
                <w:rFonts w:eastAsia="ＭＳ 明朝"/>
                <w:lang w:eastAsia="ja-JP"/>
              </w:rPr>
              <w:t xml:space="preserve"> -&gt; </w:t>
            </w:r>
            <w:r>
              <w:rPr>
                <w:rFonts w:eastAsia="ＭＳ 明朝"/>
                <w:lang w:eastAsia="ja-JP"/>
              </w:rPr>
              <w:t>“</w:t>
            </w:r>
            <w:r w:rsidRPr="00D47B64">
              <w:rPr>
                <w:rFonts w:eastAsia="ＭＳ 明朝"/>
                <w:lang w:eastAsia="ja-JP"/>
              </w:rPr>
              <w:t>DCI format 1_1 for multicast</w:t>
            </w:r>
            <w:r>
              <w:rPr>
                <w:rFonts w:eastAsia="ＭＳ 明朝"/>
                <w:lang w:eastAsia="ja-JP"/>
              </w:rPr>
              <w:t>”</w:t>
            </w:r>
          </w:p>
          <w:p w14:paraId="3C623C4F" w14:textId="77777777" w:rsidR="00E10806" w:rsidRPr="00D47B64" w:rsidRDefault="00E10806" w:rsidP="00E10806">
            <w:pPr>
              <w:pStyle w:val="aff9"/>
              <w:numPr>
                <w:ilvl w:val="0"/>
                <w:numId w:val="75"/>
              </w:numPr>
              <w:spacing w:before="0"/>
              <w:rPr>
                <w:lang w:eastAsia="zh-CN"/>
              </w:rPr>
            </w:pPr>
            <w:r>
              <w:rPr>
                <w:rFonts w:eastAsia="ＭＳ 明朝"/>
                <w:lang w:eastAsia="ja-JP"/>
              </w:rPr>
              <w:t>“</w:t>
            </w:r>
            <w:r w:rsidRPr="00D47B64">
              <w:rPr>
                <w:rFonts w:eastAsia="ＭＳ 明朝"/>
                <w:lang w:eastAsia="ja-JP"/>
              </w:rPr>
              <w:t>DCI format 1_1</w:t>
            </w:r>
            <w:r>
              <w:rPr>
                <w:rFonts w:eastAsia="ＭＳ 明朝"/>
                <w:lang w:eastAsia="ja-JP"/>
              </w:rPr>
              <w:t>”</w:t>
            </w:r>
            <w:r w:rsidRPr="00D47B64">
              <w:rPr>
                <w:rFonts w:eastAsia="ＭＳ 明朝"/>
                <w:lang w:eastAsia="ja-JP"/>
              </w:rPr>
              <w:t xml:space="preserve"> -&gt; </w:t>
            </w:r>
            <w:r>
              <w:rPr>
                <w:rFonts w:eastAsia="ＭＳ 明朝"/>
                <w:lang w:eastAsia="ja-JP"/>
              </w:rPr>
              <w:t>“</w:t>
            </w:r>
            <w:r w:rsidRPr="00D47B64">
              <w:rPr>
                <w:rFonts w:eastAsia="ＭＳ 明朝"/>
                <w:lang w:eastAsia="ja-JP"/>
              </w:rPr>
              <w:t>DCI format 1_1 for unicast</w:t>
            </w:r>
            <w:r>
              <w:rPr>
                <w:rFonts w:eastAsia="ＭＳ 明朝"/>
                <w:lang w:eastAsia="ja-JP"/>
              </w:rPr>
              <w:t>”</w:t>
            </w:r>
          </w:p>
          <w:p w14:paraId="1FB07280" w14:textId="77777777" w:rsidR="00E10806" w:rsidRPr="00D47B64" w:rsidRDefault="00E10806" w:rsidP="00E10806">
            <w:pPr>
              <w:pStyle w:val="aff9"/>
              <w:numPr>
                <w:ilvl w:val="0"/>
                <w:numId w:val="75"/>
              </w:numPr>
              <w:spacing w:before="0"/>
              <w:rPr>
                <w:lang w:eastAsia="zh-CN"/>
              </w:rPr>
            </w:pPr>
            <w:r>
              <w:rPr>
                <w:rFonts w:eastAsia="ＭＳ 明朝"/>
                <w:lang w:eastAsia="ja-JP"/>
              </w:rPr>
              <w:t>“</w:t>
            </w:r>
            <w:r w:rsidRPr="00D47B64">
              <w:rPr>
                <w:rFonts w:eastAsia="ＭＳ 明朝"/>
                <w:lang w:eastAsia="ja-JP"/>
              </w:rPr>
              <w:t>DCI format 2_x</w:t>
            </w:r>
            <w:r>
              <w:rPr>
                <w:rFonts w:eastAsia="ＭＳ 明朝"/>
                <w:lang w:eastAsia="ja-JP"/>
              </w:rPr>
              <w:t>”</w:t>
            </w:r>
            <w:r w:rsidRPr="00D47B64">
              <w:rPr>
                <w:rFonts w:eastAsia="ＭＳ 明朝"/>
                <w:lang w:eastAsia="ja-JP"/>
              </w:rPr>
              <w:t xml:space="preserve"> -&gt; </w:t>
            </w:r>
            <w:r>
              <w:rPr>
                <w:rFonts w:eastAsia="ＭＳ 明朝"/>
                <w:lang w:eastAsia="ja-JP"/>
              </w:rPr>
              <w:t>“</w:t>
            </w:r>
            <w:r w:rsidRPr="00D47B64">
              <w:rPr>
                <w:rFonts w:eastAsia="ＭＳ 明朝"/>
                <w:lang w:eastAsia="ja-JP"/>
              </w:rPr>
              <w:t>DCI format 2_0/2_1/2_4/2_5/2_6</w:t>
            </w:r>
            <w:r>
              <w:rPr>
                <w:rFonts w:eastAsia="ＭＳ 明朝"/>
                <w:lang w:eastAsia="ja-JP"/>
              </w:rPr>
              <w:t>”</w:t>
            </w:r>
          </w:p>
          <w:p w14:paraId="4F255D22" w14:textId="77777777" w:rsidR="00E10806" w:rsidRPr="00D47B64" w:rsidRDefault="00E10806" w:rsidP="00E10806">
            <w:pPr>
              <w:pStyle w:val="aff9"/>
              <w:spacing w:before="0"/>
              <w:ind w:left="420"/>
              <w:rPr>
                <w:lang w:eastAsia="zh-CN"/>
              </w:rPr>
            </w:pPr>
            <w:r w:rsidRPr="00D47B64">
              <w:rPr>
                <w:rFonts w:eastAsia="ＭＳ 明朝"/>
                <w:lang w:eastAsia="ja-JP"/>
              </w:rPr>
              <w:t>(Because the sizes of DCI format 2_2 and 2_3 are aligned with DCI format 1_0 in CSS</w:t>
            </w:r>
            <w:r>
              <w:rPr>
                <w:rFonts w:eastAsia="ＭＳ 明朝"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ＭＳ 明朝"/>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ＭＳ 明朝"/>
                <w:bCs/>
                <w:lang w:eastAsia="ja-JP"/>
              </w:rPr>
            </w:pPr>
            <w:r>
              <w:rPr>
                <w:bCs/>
                <w:lang w:eastAsia="zh-CN"/>
              </w:rPr>
              <w:lastRenderedPageBreak/>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BatangChe" w:cs="BatangChe"/>
                <w:noProof/>
                <w:position w:val="-10"/>
                <w:szCs w:val="24"/>
                <w:lang w:eastAsia="ja-JP"/>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w:t>
            </w:r>
            <w:r w:rsidRPr="0063636D">
              <w:rPr>
                <w:lang w:eastAsia="zh-CN"/>
              </w:rPr>
              <w:lastRenderedPageBreak/>
              <w:t xml:space="preserve">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lastRenderedPageBreak/>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57"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aff9"/>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158" w:author="TD-TECH Wei Li Mei" w:date="2021-08-17T16:12:00Z">
              <w:r w:rsidR="00911017">
                <w:rPr>
                  <w:lang w:eastAsia="zh-CN"/>
                </w:rPr>
                <w:t xml:space="preserve">by default. If not permitted, the related indicator is added </w:t>
              </w:r>
            </w:ins>
            <w:ins w:id="159" w:author="TD-TECH Wei Li Mei" w:date="2021-08-17T16:13:00Z">
              <w:r w:rsidR="00911017">
                <w:rPr>
                  <w:lang w:eastAsia="zh-CN"/>
                </w:rPr>
                <w:t xml:space="preserve">when </w:t>
              </w:r>
            </w:ins>
            <w:del w:id="160" w:author="TD-TECH Wei Li Mei" w:date="2021-08-17T16:13:00Z">
              <w:r w:rsidRPr="009838A2" w:rsidDel="00911017">
                <w:rPr>
                  <w:color w:val="FF0000"/>
                  <w:lang w:eastAsia="zh-CN"/>
                </w:rPr>
                <w:delText xml:space="preserve">only when no </w:delText>
              </w:r>
            </w:del>
            <w:ins w:id="161"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162" w:author="TD-TECH Wei Li Mei" w:date="2021-08-17T16:13:00Z">
              <w:r w:rsidR="00911017">
                <w:rPr>
                  <w:color w:val="FF0000"/>
                  <w:lang w:eastAsia="zh-CN"/>
                </w:rPr>
                <w:t>.</w:t>
              </w:r>
            </w:ins>
          </w:p>
          <w:p w14:paraId="7870DEEC" w14:textId="77777777" w:rsidR="00425961" w:rsidRDefault="00425961" w:rsidP="00425961">
            <w:pPr>
              <w:pStyle w:val="aff9"/>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aff9"/>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163"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164"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165" w:author="TD-TECH Wei Li Mei" w:date="2021-08-17T16:41:00Z">
              <w:r w:rsidR="00EC09CD">
                <w:rPr>
                  <w:rFonts w:hint="eastAsia"/>
                  <w:lang w:eastAsia="zh-CN"/>
                </w:rPr>
                <w:t>o</w:t>
              </w:r>
              <w:r w:rsidR="00EC09CD">
                <w:rPr>
                  <w:lang w:eastAsia="zh-CN"/>
                </w:rPr>
                <w:t>ne question: in the formula</w:t>
              </w:r>
            </w:ins>
            <w:ins w:id="166" w:author="TD-TECH Wei Li Mei" w:date="2021-08-17T16:44:00Z">
              <w:r w:rsidR="00EC09CD">
                <w:rPr>
                  <w:lang w:eastAsia="zh-CN"/>
                </w:rPr>
                <w:t xml:space="preserve"> defining K</w:t>
              </w:r>
            </w:ins>
            <w:ins w:id="167" w:author="TD-TECH Wei Li Mei" w:date="2021-08-17T16:41:00Z">
              <w:r w:rsidR="00EC09CD">
                <w:rPr>
                  <w:lang w:eastAsia="zh-CN"/>
                </w:rPr>
                <w:t xml:space="preserve">, </w:t>
              </w:r>
            </w:ins>
            <w:ins w:id="168" w:author="TD-TECH Wei Li Mei" w:date="2021-08-17T16:42:00Z">
              <w:r w:rsidR="00EC09CD">
                <w:rPr>
                  <w:lang w:eastAsia="zh-CN"/>
                </w:rPr>
                <w:t xml:space="preserve">which is used between </w:t>
              </w:r>
            </w:ins>
            <m:oMath>
              <m:d>
                <m:dPr>
                  <m:begChr m:val="⌊"/>
                  <m:endChr m:val="⌋"/>
                  <m:ctrlPr>
                    <w:ins w:id="169" w:author="TD-TECH Wei Li Mei" w:date="2021-08-17T16:43:00Z">
                      <w:rPr>
                        <w:rFonts w:ascii="Cambria Math" w:hAnsi="Cambria Math" w:cs="SimSun"/>
                        <w:i/>
                        <w:sz w:val="24"/>
                        <w:szCs w:val="24"/>
                      </w:rPr>
                    </w:ins>
                  </m:ctrlPr>
                </m:dPr>
                <m:e>
                  <m:r>
                    <w:ins w:id="170" w:author="TD-TECH Wei Li Mei" w:date="2021-08-17T16:43:00Z">
                      <w:rPr>
                        <w:rFonts w:ascii="Cambria Math" w:hAnsi="Cambria Math" w:cs="SimSun"/>
                        <w:sz w:val="24"/>
                        <w:szCs w:val="24"/>
                      </w:rPr>
                      <m:t>x</m:t>
                    </w:ins>
                  </m:r>
                </m:e>
              </m:d>
              <m:r>
                <w:ins w:id="171" w:author="TD-TECH Wei Li Mei" w:date="2021-08-17T16:43:00Z">
                  <w:rPr>
                    <w:rFonts w:ascii="Cambria Math" w:hAnsi="Cambria Math" w:cs="SimSun"/>
                    <w:sz w:val="24"/>
                    <w:szCs w:val="24"/>
                  </w:rPr>
                  <m:t xml:space="preserve">or </m:t>
                </w:ins>
              </m:r>
              <m:d>
                <m:dPr>
                  <m:begChr m:val="⌈"/>
                  <m:endChr m:val="⌉"/>
                  <m:ctrlPr>
                    <w:ins w:id="172" w:author="TD-TECH Wei Li Mei" w:date="2021-08-17T16:43:00Z">
                      <w:rPr>
                        <w:rFonts w:ascii="Cambria Math" w:hAnsi="Cambria Math" w:cs="SimSun"/>
                        <w:i/>
                        <w:sz w:val="24"/>
                        <w:szCs w:val="24"/>
                      </w:rPr>
                    </w:ins>
                  </m:ctrlPr>
                </m:dPr>
                <m:e>
                  <m:r>
                    <w:ins w:id="173" w:author="TD-TECH Wei Li Mei" w:date="2021-08-17T16:43:00Z">
                      <w:rPr>
                        <w:rFonts w:ascii="Cambria Math" w:hAnsi="Cambria Math" w:cs="SimSun"/>
                        <w:sz w:val="24"/>
                        <w:szCs w:val="24"/>
                      </w:rPr>
                      <m:t>x</m:t>
                    </w:ins>
                  </m:r>
                </m:e>
              </m:d>
            </m:oMath>
            <w:ins w:id="174" w:author="TD-TECH Wei Li Mei" w:date="2021-08-17T16:42:00Z">
              <w:r w:rsidR="00EC09CD">
                <w:rPr>
                  <w:rFonts w:hint="eastAsia"/>
                  <w:sz w:val="24"/>
                  <w:szCs w:val="24"/>
                  <w:lang w:eastAsia="zh-CN"/>
                </w:rPr>
                <w:t xml:space="preserve"> </w:t>
              </w:r>
            </w:ins>
            <w:ins w:id="175"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176"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aff9"/>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177" w:author="TD-TECH Wei Li Mei" w:date="2021-08-17T16:39:00Z">
                      <w:rPr>
                        <w:rFonts w:ascii="Cambria Math" w:eastAsiaTheme="minorEastAsia" w:hAnsi="Cambria Math"/>
                        <w:lang w:eastAsia="zh-CN"/>
                      </w:rPr>
                    </w:ins>
                  </m:ctrlPr>
                </m:dPr>
                <m:e>
                  <m:r>
                    <w:ins w:id="178"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aff9"/>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aff9"/>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425961" w:rsidP="00425961">
            <w:pPr>
              <w:pStyle w:val="aff9"/>
              <w:widowControl w:val="0"/>
              <w:numPr>
                <w:ilvl w:val="1"/>
                <w:numId w:val="32"/>
              </w:numPr>
            </w:pPr>
            <w:r w:rsidRPr="002625EB">
              <w:rPr>
                <w:noProof/>
                <w:position w:val="-10"/>
              </w:rPr>
              <w:object w:dxaOrig="675" w:dyaOrig="330" w14:anchorId="0E2C785E">
                <v:shape id="_x0000_i1029" type="#_x0000_t75" style="width:33pt;height:17pt" o:ole="">
                  <v:imagedata r:id="rId15" o:title=""/>
                </v:shape>
                <o:OLEObject Type="Embed" ProgID="Equation.3" ShapeID="_x0000_i1029" DrawAspect="Content" ObjectID="_1690818303" r:id="rId21"/>
              </w:object>
            </w:r>
            <w:r w:rsidRPr="001B2EC3">
              <w:t xml:space="preserve"> is given by</w:t>
            </w:r>
          </w:p>
          <w:p w14:paraId="6C1AC554" w14:textId="77777777" w:rsidR="00425961" w:rsidRPr="001B2EC3" w:rsidRDefault="00425961" w:rsidP="00425961">
            <w:pPr>
              <w:pStyle w:val="aff9"/>
              <w:widowControl w:val="0"/>
              <w:numPr>
                <w:ilvl w:val="2"/>
                <w:numId w:val="32"/>
              </w:numPr>
            </w:pPr>
            <w:r w:rsidRPr="001B2EC3">
              <w:t>the size of CORESET 0 if CORESET 0 is configured for the cell; and</w:t>
            </w:r>
          </w:p>
          <w:p w14:paraId="5A112A90" w14:textId="77777777" w:rsidR="00425961" w:rsidRDefault="00425961" w:rsidP="00425961">
            <w:pPr>
              <w:pStyle w:val="aff9"/>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aff9"/>
              <w:widowControl w:val="0"/>
              <w:numPr>
                <w:ilvl w:val="1"/>
                <w:numId w:val="32"/>
              </w:numPr>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lastRenderedPageBreak/>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2 companies [Lenovo, Convida]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lastRenderedPageBreak/>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that,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aff9"/>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aff9"/>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aff9"/>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aff9"/>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aff9"/>
        <w:widowControl w:val="0"/>
        <w:numPr>
          <w:ilvl w:val="0"/>
          <w:numId w:val="32"/>
        </w:numPr>
        <w:jc w:val="both"/>
        <w:rPr>
          <w:del w:id="179" w:author="Wang Fei" w:date="2021-08-16T21:18:00Z"/>
          <w:lang w:eastAsia="zh-CN"/>
        </w:rPr>
      </w:pPr>
      <w:del w:id="180"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aff9"/>
        <w:widowControl w:val="0"/>
        <w:numPr>
          <w:ilvl w:val="1"/>
          <w:numId w:val="32"/>
        </w:numPr>
        <w:jc w:val="both"/>
        <w:rPr>
          <w:del w:id="181" w:author="Wang Fei" w:date="2021-08-16T21:18:00Z"/>
          <w:lang w:eastAsia="zh-CN"/>
        </w:rPr>
      </w:pPr>
      <w:del w:id="182"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aff9"/>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aff9"/>
        <w:widowControl w:val="0"/>
        <w:numPr>
          <w:ilvl w:val="1"/>
          <w:numId w:val="32"/>
        </w:numPr>
        <w:jc w:val="both"/>
        <w:rPr>
          <w:del w:id="183" w:author="Wang Fei" w:date="2021-08-16T21:18:00Z"/>
          <w:lang w:eastAsia="zh-CN"/>
        </w:rPr>
      </w:pPr>
      <w:del w:id="184"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185"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aff9"/>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aff9"/>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aff9"/>
        <w:widowControl w:val="0"/>
        <w:numPr>
          <w:ilvl w:val="1"/>
          <w:numId w:val="32"/>
        </w:numPr>
        <w:jc w:val="both"/>
      </w:pPr>
      <w:r>
        <w:t>Option 1:</w:t>
      </w:r>
    </w:p>
    <w:p w14:paraId="3FCEEBDC" w14:textId="77777777" w:rsidR="00CD01A2" w:rsidRPr="001B2EC3" w:rsidRDefault="00CD01A2" w:rsidP="00CD01A2">
      <w:pPr>
        <w:pStyle w:val="aff9"/>
        <w:widowControl w:val="0"/>
        <w:numPr>
          <w:ilvl w:val="2"/>
          <w:numId w:val="32"/>
        </w:numPr>
        <w:jc w:val="both"/>
      </w:pPr>
      <w:r w:rsidRPr="002625EB">
        <w:rPr>
          <w:position w:val="-10"/>
        </w:rPr>
        <w:object w:dxaOrig="675" w:dyaOrig="330" w14:anchorId="196F7B78">
          <v:shape id="_x0000_i1030" type="#_x0000_t75" style="width:34pt;height:17pt" o:ole="">
            <v:imagedata r:id="rId15" o:title=""/>
          </v:shape>
          <o:OLEObject Type="Embed" ProgID="Equation.3" ShapeID="_x0000_i1030" DrawAspect="Content" ObjectID="_1690818304" r:id="rId22"/>
        </w:object>
      </w:r>
      <w:r w:rsidRPr="001B2EC3">
        <w:t xml:space="preserve"> is given by</w:t>
      </w:r>
    </w:p>
    <w:p w14:paraId="003B1F62" w14:textId="77777777" w:rsidR="00CD01A2" w:rsidRPr="001B2EC3" w:rsidRDefault="00CD01A2" w:rsidP="00CD01A2">
      <w:pPr>
        <w:pStyle w:val="aff9"/>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aff9"/>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aff9"/>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aff9"/>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aff9"/>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aff9"/>
        <w:widowControl w:val="0"/>
        <w:numPr>
          <w:ilvl w:val="1"/>
          <w:numId w:val="32"/>
        </w:numPr>
        <w:jc w:val="both"/>
      </w:pPr>
      <w:r>
        <w:t>Option 2:</w:t>
      </w:r>
    </w:p>
    <w:p w14:paraId="628BD859" w14:textId="77777777" w:rsidR="00CD01A2" w:rsidRPr="001B2EC3" w:rsidRDefault="00CD01A2" w:rsidP="00CD01A2">
      <w:pPr>
        <w:pStyle w:val="aff9"/>
        <w:widowControl w:val="0"/>
        <w:numPr>
          <w:ilvl w:val="2"/>
          <w:numId w:val="32"/>
        </w:numPr>
        <w:jc w:val="both"/>
      </w:pPr>
      <w:r w:rsidRPr="002625EB">
        <w:rPr>
          <w:position w:val="-10"/>
        </w:rPr>
        <w:object w:dxaOrig="675" w:dyaOrig="330" w14:anchorId="64E07B5D">
          <v:shape id="_x0000_i1031" type="#_x0000_t75" style="width:34pt;height:17pt" o:ole="">
            <v:imagedata r:id="rId15" o:title=""/>
          </v:shape>
          <o:OLEObject Type="Embed" ProgID="Equation.3" ShapeID="_x0000_i1031" DrawAspect="Content" ObjectID="_1690818305" r:id="rId23"/>
        </w:object>
      </w:r>
      <w:r w:rsidRPr="001B2EC3">
        <w:t xml:space="preserve"> is given by</w:t>
      </w:r>
    </w:p>
    <w:p w14:paraId="29F7BC8E" w14:textId="77777777" w:rsidR="00CD01A2" w:rsidRPr="001B2EC3" w:rsidRDefault="00CD01A2" w:rsidP="00CD01A2">
      <w:pPr>
        <w:pStyle w:val="aff9"/>
        <w:widowControl w:val="0"/>
        <w:numPr>
          <w:ilvl w:val="3"/>
          <w:numId w:val="32"/>
        </w:numPr>
        <w:jc w:val="both"/>
      </w:pPr>
      <w:r w:rsidRPr="001B2EC3">
        <w:lastRenderedPageBreak/>
        <w:t>the size of CORESET 0 if CORESET 0 is configured for the cell; and</w:t>
      </w:r>
    </w:p>
    <w:p w14:paraId="20094E7B" w14:textId="77777777" w:rsidR="00CD01A2" w:rsidRDefault="00CD01A2" w:rsidP="00CD01A2">
      <w:pPr>
        <w:pStyle w:val="aff9"/>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aff9"/>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aff9"/>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aff9"/>
        <w:widowControl w:val="0"/>
        <w:numPr>
          <w:ilvl w:val="1"/>
          <w:numId w:val="32"/>
        </w:numPr>
        <w:jc w:val="both"/>
      </w:pPr>
      <w:r>
        <w:rPr>
          <w:rFonts w:hint="eastAsia"/>
        </w:rPr>
        <w:t>O</w:t>
      </w:r>
      <w:r>
        <w:t xml:space="preserve">ption 3: </w:t>
      </w:r>
      <w:r w:rsidRPr="002625EB">
        <w:rPr>
          <w:position w:val="-10"/>
        </w:rPr>
        <w:object w:dxaOrig="675" w:dyaOrig="330" w14:anchorId="12E997A6">
          <v:shape id="_x0000_i1032" type="#_x0000_t75" style="width:34pt;height:17pt" o:ole="">
            <v:imagedata r:id="rId15" o:title=""/>
          </v:shape>
          <o:OLEObject Type="Embed" ProgID="Equation.3" ShapeID="_x0000_i1032" DrawAspect="Content" ObjectID="_1690818306" r:id="rId24"/>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aff9"/>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aff9"/>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186"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811384" w:rsidP="00CD01A2">
      <w:pPr>
        <w:pStyle w:val="aff9"/>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187" w:author="Wang Fei" w:date="2021-08-17T12:01:00Z">
        <w:r w:rsidR="00CD01A2">
          <w:rPr>
            <w:lang w:eastAsia="zh-CN"/>
          </w:rPr>
          <w:t xml:space="preserve">it is </w:t>
        </w:r>
      </w:ins>
      <w:r w:rsidR="00CD01A2">
        <w:rPr>
          <w:lang w:eastAsia="zh-CN"/>
        </w:rPr>
        <w:t>configured</w:t>
      </w:r>
      <w:ins w:id="188"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811384" w:rsidP="00CD01A2">
      <w:pPr>
        <w:pStyle w:val="aff9"/>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aff2"/>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While DCI size alignment might require gNB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aff9"/>
              <w:widowControl w:val="0"/>
              <w:numPr>
                <w:ilvl w:val="1"/>
                <w:numId w:val="32"/>
              </w:numPr>
            </w:pPr>
            <w:r>
              <w:t>Option 2:</w:t>
            </w:r>
          </w:p>
          <w:p w14:paraId="1E2A564B" w14:textId="77777777" w:rsidR="009659E2" w:rsidRPr="001B2EC3" w:rsidRDefault="009659E2" w:rsidP="009659E2">
            <w:pPr>
              <w:pStyle w:val="aff9"/>
              <w:widowControl w:val="0"/>
              <w:numPr>
                <w:ilvl w:val="2"/>
                <w:numId w:val="32"/>
              </w:numPr>
            </w:pPr>
            <w:r w:rsidRPr="002625EB">
              <w:rPr>
                <w:position w:val="-10"/>
              </w:rPr>
              <w:object w:dxaOrig="675" w:dyaOrig="330" w14:anchorId="27E12D4A">
                <v:shape id="_x0000_i1033" type="#_x0000_t75" style="width:34pt;height:17pt" o:ole="">
                  <v:imagedata r:id="rId15" o:title=""/>
                </v:shape>
                <o:OLEObject Type="Embed" ProgID="Equation.3" ShapeID="_x0000_i1033" DrawAspect="Content" ObjectID="_1690818307" r:id="rId25"/>
              </w:object>
            </w:r>
            <w:r w:rsidRPr="001B2EC3">
              <w:t xml:space="preserve"> is given by</w:t>
            </w:r>
          </w:p>
          <w:p w14:paraId="593D2A99" w14:textId="77777777" w:rsidR="009659E2" w:rsidRPr="001B2EC3" w:rsidRDefault="009659E2" w:rsidP="009659E2">
            <w:pPr>
              <w:pStyle w:val="aff9"/>
              <w:widowControl w:val="0"/>
              <w:numPr>
                <w:ilvl w:val="3"/>
                <w:numId w:val="32"/>
              </w:numPr>
            </w:pPr>
            <w:r w:rsidRPr="001B2EC3">
              <w:t>the size of CORESET 0 if CORESET 0 is configured for the cell; and</w:t>
            </w:r>
          </w:p>
          <w:p w14:paraId="1A9827FF" w14:textId="5A431124" w:rsidR="009659E2" w:rsidRDefault="009659E2" w:rsidP="009659E2">
            <w:pPr>
              <w:pStyle w:val="aff9"/>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aff9"/>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e prefer to keep the condition in the first subbullet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189" w:author="Le Liu" w:date="2021-08-17T17:16:00Z">
              <w:r w:rsidR="00F016B7" w:rsidDel="00F016B7">
                <w:rPr>
                  <w:lang w:eastAsia="zh-CN"/>
                </w:rPr>
                <w:delText xml:space="preserve">in </w:delText>
              </w:r>
            </w:del>
            <w:ins w:id="190"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aff9"/>
              <w:widowControl w:val="0"/>
              <w:numPr>
                <w:ilvl w:val="0"/>
                <w:numId w:val="32"/>
              </w:numPr>
              <w:rPr>
                <w:color w:val="FF0000"/>
                <w:lang w:eastAsia="x-none"/>
                <w:rPrChange w:id="191"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192" w:author="Le Liu" w:date="2021-08-17T17:17:00Z">
                  <w:rPr>
                    <w:strike/>
                    <w:color w:val="FF0000"/>
                    <w:lang w:eastAsia="zh-CN"/>
                  </w:rPr>
                </w:rPrChange>
              </w:rPr>
              <w:t>only</w:t>
            </w:r>
            <w:r w:rsidRPr="00EC3A77">
              <w:rPr>
                <w:color w:val="FF0000"/>
                <w:lang w:eastAsia="x-none"/>
                <w:rPrChange w:id="193"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aff9"/>
              <w:widowControl w:val="0"/>
              <w:numPr>
                <w:ilvl w:val="0"/>
                <w:numId w:val="32"/>
              </w:numPr>
              <w:rPr>
                <w:ins w:id="194"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aff9"/>
              <w:widowControl w:val="0"/>
              <w:numPr>
                <w:ilvl w:val="0"/>
                <w:numId w:val="32"/>
              </w:numPr>
              <w:rPr>
                <w:lang w:eastAsia="x-none"/>
              </w:rPr>
            </w:pPr>
            <w:ins w:id="195" w:author="Le Liu" w:date="2021-08-17T17:16:00Z">
              <w:r>
                <w:rPr>
                  <w:lang w:eastAsia="x-none"/>
                </w:rPr>
                <w:t>FFS</w:t>
              </w:r>
            </w:ins>
            <w:ins w:id="196"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197" w:author="Le Liu" w:date="2021-08-17T17:17:00Z">
                    <w:rPr>
                      <w:strike/>
                      <w:color w:val="FF0000"/>
                      <w:lang w:eastAsia="zh-CN"/>
                    </w:rPr>
                  </w:rPrChange>
                </w:rPr>
                <w:t xml:space="preserve">when </w:t>
              </w:r>
              <w:r>
                <w:rPr>
                  <w:lang w:eastAsia="x-none"/>
                </w:rPr>
                <w:t>there is</w:t>
              </w:r>
              <w:r w:rsidRPr="00EC3A77">
                <w:rPr>
                  <w:lang w:eastAsia="x-none"/>
                  <w:rPrChange w:id="198"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aff9"/>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199"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r w:rsidRPr="00D46E06">
              <w:rPr>
                <w:i/>
                <w:iCs/>
                <w:lang w:eastAsia="zh-CN"/>
              </w:rPr>
              <w:t>pdcch-DMRS-ScramblingID</w:t>
            </w:r>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00" w:author="Le Liu" w:date="2021-08-17T18:20:00Z">
              <w:r w:rsidR="00BB410B">
                <w:rPr>
                  <w:lang w:eastAsia="zh-CN"/>
                </w:rPr>
                <w:t xml:space="preserve">first and </w:t>
              </w:r>
            </w:ins>
            <w:r w:rsidR="00901150">
              <w:rPr>
                <w:lang w:eastAsia="zh-CN"/>
              </w:rPr>
              <w:t>second</w:t>
            </w:r>
            <w:r>
              <w:rPr>
                <w:lang w:eastAsia="zh-CN"/>
              </w:rPr>
              <w:t xml:space="preserve"> DCI format</w:t>
            </w:r>
            <w:ins w:id="201" w:author="Le Liu" w:date="2021-08-17T18:20:00Z">
              <w:r w:rsidR="00BB410B">
                <w:rPr>
                  <w:lang w:eastAsia="zh-CN"/>
                </w:rPr>
                <w:t>s</w:t>
              </w:r>
            </w:ins>
            <w:r>
              <w:rPr>
                <w:lang w:eastAsia="zh-CN"/>
              </w:rPr>
              <w:t xml:space="preserve"> in Type-x CSS, </w:t>
            </w:r>
          </w:p>
          <w:p w14:paraId="25F68E11" w14:textId="3AA64CCF" w:rsidR="00F016B7" w:rsidRDefault="00811384" w:rsidP="00F016B7">
            <w:pPr>
              <w:pStyle w:val="aff9"/>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pdcch-DMRS-ScramblingID</w:t>
            </w:r>
            <w:r w:rsidR="00F016B7">
              <w:rPr>
                <w:lang w:eastAsia="zh-CN"/>
              </w:rPr>
              <w:t xml:space="preserve"> if </w:t>
            </w:r>
            <w:ins w:id="202" w:author="Wang Fei" w:date="2021-08-17T12:01:00Z">
              <w:r w:rsidR="00F016B7">
                <w:rPr>
                  <w:lang w:eastAsia="zh-CN"/>
                </w:rPr>
                <w:t xml:space="preserve">it is </w:t>
              </w:r>
            </w:ins>
            <w:r w:rsidR="00F016B7">
              <w:rPr>
                <w:lang w:eastAsia="zh-CN"/>
              </w:rPr>
              <w:t>configured</w:t>
            </w:r>
            <w:ins w:id="203" w:author="Wang Fei" w:date="2021-08-17T12:01:00Z">
              <w:r w:rsidR="00F016B7" w:rsidRPr="00A33A24">
                <w:rPr>
                  <w:lang w:eastAsia="zh-CN"/>
                </w:rPr>
                <w:t xml:space="preserve"> </w:t>
              </w:r>
              <w:r w:rsidR="00F016B7">
                <w:rPr>
                  <w:lang w:eastAsia="zh-CN"/>
                </w:rPr>
                <w:t>in the CORESET used for the GC-PDCCH</w:t>
              </w:r>
            </w:ins>
            <w:ins w:id="204" w:author="Le Liu" w:date="2021-08-17T18:14:00Z">
              <w:r w:rsidR="00690201">
                <w:rPr>
                  <w:lang w:eastAsia="zh-CN"/>
                </w:rPr>
                <w:t xml:space="preserve"> in </w:t>
              </w:r>
            </w:ins>
            <w:ins w:id="205" w:author="Le Liu" w:date="2021-08-17T18:15:00Z">
              <w:r w:rsidR="00690201">
                <w:rPr>
                  <w:lang w:eastAsia="zh-CN"/>
                </w:rPr>
                <w:t>a</w:t>
              </w:r>
            </w:ins>
            <w:ins w:id="206"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aff9"/>
              <w:widowControl w:val="0"/>
              <w:numPr>
                <w:ilvl w:val="0"/>
                <w:numId w:val="32"/>
              </w:numPr>
              <w:rPr>
                <w:ins w:id="207" w:author="Le Liu" w:date="2021-08-17T18:04:00Z"/>
                <w:lang w:eastAsia="zh-CN"/>
              </w:rPr>
            </w:pPr>
            <w:ins w:id="208"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09" w:author="Le Liu" w:date="2021-08-17T18:20:00Z">
              <w:r w:rsidR="00F016B7" w:rsidDel="00BB410B">
                <w:rPr>
                  <w:lang w:eastAsia="zh-CN"/>
                </w:rPr>
                <w:delText xml:space="preserve">the </w:delText>
              </w:r>
            </w:del>
          </w:p>
          <w:p w14:paraId="7EB4E42F" w14:textId="40399288" w:rsidR="00F016B7" w:rsidRDefault="00901150" w:rsidP="00901150">
            <w:pPr>
              <w:pStyle w:val="aff9"/>
              <w:widowControl w:val="0"/>
              <w:numPr>
                <w:ilvl w:val="1"/>
                <w:numId w:val="32"/>
              </w:numPr>
              <w:rPr>
                <w:ins w:id="210" w:author="Le Liu" w:date="2021-08-17T18:05:00Z"/>
                <w:lang w:eastAsia="zh-CN"/>
              </w:rPr>
            </w:pPr>
            <w:ins w:id="211" w:author="Le Liu" w:date="2021-08-17T18:04:00Z">
              <w:r>
                <w:rPr>
                  <w:lang w:eastAsia="zh-CN"/>
                </w:rPr>
                <w:t>Alt</w:t>
              </w:r>
            </w:ins>
            <w:ins w:id="212" w:author="Le Liu" w:date="2021-08-17T18:05:00Z">
              <w:r>
                <w:rPr>
                  <w:lang w:eastAsia="zh-CN"/>
                </w:rPr>
                <w:t xml:space="preserve">1: </w:t>
              </w:r>
            </w:ins>
            <w:r w:rsidR="00F016B7">
              <w:rPr>
                <w:lang w:eastAsia="zh-CN"/>
              </w:rPr>
              <w:t>G-RNTI</w:t>
            </w:r>
            <w:ins w:id="213" w:author="Le Liu" w:date="2021-08-17T18:05:00Z">
              <w:r>
                <w:rPr>
                  <w:lang w:eastAsia="zh-CN"/>
                </w:rPr>
                <w:t xml:space="preserve"> </w:t>
              </w:r>
            </w:ins>
            <w:ins w:id="214" w:author="Le Liu" w:date="2021-08-17T18:11:00Z">
              <w:r w:rsidR="00690201">
                <w:rPr>
                  <w:lang w:eastAsia="zh-CN"/>
                </w:rPr>
                <w:t>used for the GC-PDCCH</w:t>
              </w:r>
            </w:ins>
            <w:ins w:id="215" w:author="Le Liu" w:date="2021-08-17T18:14:00Z">
              <w:r w:rsidR="00690201">
                <w:rPr>
                  <w:lang w:eastAsia="zh-CN"/>
                </w:rPr>
                <w:t xml:space="preserve"> in </w:t>
              </w:r>
            </w:ins>
            <w:ins w:id="216" w:author="Le Liu" w:date="2021-08-17T18:15:00Z">
              <w:r w:rsidR="00690201">
                <w:rPr>
                  <w:lang w:eastAsia="zh-CN"/>
                </w:rPr>
                <w:t>the</w:t>
              </w:r>
            </w:ins>
            <w:ins w:id="217"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aff9"/>
              <w:widowControl w:val="0"/>
              <w:numPr>
                <w:ilvl w:val="1"/>
                <w:numId w:val="32"/>
              </w:numPr>
              <w:rPr>
                <w:lang w:eastAsia="zh-CN"/>
              </w:rPr>
              <w:pPrChange w:id="218" w:author="MT" w:date="2021-08-17T18:04:00Z">
                <w:pPr>
                  <w:pStyle w:val="aff9"/>
                  <w:widowControl w:val="0"/>
                  <w:numPr>
                    <w:numId w:val="32"/>
                  </w:numPr>
                  <w:ind w:hanging="360"/>
                </w:pPr>
              </w:pPrChange>
            </w:pPr>
            <w:ins w:id="219"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20"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E8767A">
            <w:pPr>
              <w:rPr>
                <w:bCs/>
                <w:lang w:eastAsia="zh-CN"/>
              </w:rPr>
            </w:pPr>
            <w:r>
              <w:rPr>
                <w:bCs/>
                <w:lang w:eastAsia="zh-CN"/>
              </w:rPr>
              <w:lastRenderedPageBreak/>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21"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aff9"/>
              <w:widowControl w:val="0"/>
              <w:numPr>
                <w:ilvl w:val="1"/>
                <w:numId w:val="32"/>
              </w:numPr>
            </w:pPr>
            <w:r>
              <w:t>Option 2:</w:t>
            </w:r>
          </w:p>
          <w:p w14:paraId="40629A31" w14:textId="77777777" w:rsidR="000F3542" w:rsidRPr="001B2EC3" w:rsidRDefault="000F3542" w:rsidP="000F3542">
            <w:pPr>
              <w:pStyle w:val="aff9"/>
              <w:widowControl w:val="0"/>
              <w:numPr>
                <w:ilvl w:val="2"/>
                <w:numId w:val="32"/>
              </w:numPr>
            </w:pPr>
            <w:r w:rsidRPr="002625EB">
              <w:rPr>
                <w:position w:val="-10"/>
              </w:rPr>
              <w:object w:dxaOrig="675" w:dyaOrig="330" w14:anchorId="3FDE31DE">
                <v:shape id="_x0000_i1034" type="#_x0000_t75" style="width:33.5pt;height:17pt" o:ole="">
                  <v:imagedata r:id="rId15" o:title=""/>
                </v:shape>
                <o:OLEObject Type="Embed" ProgID="Equation.3" ShapeID="_x0000_i1034" DrawAspect="Content" ObjectID="_1690818308" r:id="rId26"/>
              </w:object>
            </w:r>
            <w:r w:rsidRPr="001B2EC3">
              <w:t xml:space="preserve"> is given by</w:t>
            </w:r>
          </w:p>
          <w:p w14:paraId="21C21628" w14:textId="77777777" w:rsidR="000F3542" w:rsidRPr="001B2EC3" w:rsidRDefault="000F3542" w:rsidP="000F3542">
            <w:pPr>
              <w:pStyle w:val="aff9"/>
              <w:widowControl w:val="0"/>
              <w:numPr>
                <w:ilvl w:val="3"/>
                <w:numId w:val="32"/>
              </w:numPr>
            </w:pPr>
            <w:r w:rsidRPr="001B2EC3">
              <w:t>the size of CORESET 0 if CORESET 0 is configured for the cell; and</w:t>
            </w:r>
          </w:p>
          <w:p w14:paraId="2DD8B388" w14:textId="77777777" w:rsidR="000F3542" w:rsidRDefault="000F3542" w:rsidP="000F3542">
            <w:pPr>
              <w:pStyle w:val="aff9"/>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aff9"/>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of  whether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aff9"/>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w:t>
            </w:r>
            <w:r>
              <w:rPr>
                <w:color w:val="000000"/>
              </w:rPr>
              <w:lastRenderedPageBreak/>
              <w:t>but applied to an active BWP is used.</w:t>
            </w:r>
          </w:p>
          <w:p w14:paraId="4992F52B" w14:textId="77777777" w:rsidR="000F3542" w:rsidRDefault="000F3542" w:rsidP="000F3542">
            <w:pPr>
              <w:pStyle w:val="aff9"/>
              <w:widowControl w:val="0"/>
              <w:numPr>
                <w:ilvl w:val="3"/>
                <w:numId w:val="32"/>
              </w:numPr>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So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lastRenderedPageBreak/>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2-5: we are ok with the proposal,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ＭＳ 明朝"/>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ＭＳ 明朝"/>
                <w:lang w:eastAsia="ja-JP"/>
              </w:rPr>
              <w:t xml:space="preserve"> Support</w:t>
            </w:r>
          </w:p>
          <w:p w14:paraId="43555C63" w14:textId="77777777" w:rsidR="00CE0358" w:rsidRPr="00EC1366" w:rsidRDefault="00CE0358" w:rsidP="00CE0358">
            <w:pPr>
              <w:jc w:val="left"/>
              <w:rPr>
                <w:lang w:eastAsia="zh-CN"/>
              </w:rPr>
            </w:pPr>
            <w:r w:rsidRPr="00EC1366">
              <w:rPr>
                <w:b/>
                <w:lang w:eastAsia="zh-CN"/>
              </w:rPr>
              <w:t>Proposal 2-2</w:t>
            </w:r>
            <w:r w:rsidRPr="00EC1366">
              <w:rPr>
                <w:lang w:eastAsia="zh-CN"/>
              </w:rPr>
              <w:t>:</w:t>
            </w:r>
            <w:r w:rsidRPr="00EC1366">
              <w:rPr>
                <w:rFonts w:eastAsia="ＭＳ 明朝"/>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ＭＳ 明朝"/>
                <w:lang w:eastAsia="ja-JP"/>
              </w:rPr>
              <w:t xml:space="preserve"> Support</w:t>
            </w:r>
          </w:p>
          <w:p w14:paraId="17D7B77E" w14:textId="77777777" w:rsidR="00CE0358" w:rsidRPr="00EC1366" w:rsidRDefault="00CE0358" w:rsidP="00CE0358">
            <w:pPr>
              <w:jc w:val="left"/>
              <w:rPr>
                <w:lang w:eastAsia="zh-CN"/>
              </w:rPr>
            </w:pPr>
            <w:r w:rsidRPr="00EC1366">
              <w:rPr>
                <w:b/>
                <w:lang w:eastAsia="zh-CN"/>
              </w:rPr>
              <w:t>Proposal 2-5</w:t>
            </w:r>
            <w:r w:rsidRPr="00EC1366">
              <w:rPr>
                <w:lang w:eastAsia="zh-CN"/>
              </w:rPr>
              <w:t>:</w:t>
            </w:r>
            <w:r w:rsidRPr="00EC1366">
              <w:rPr>
                <w:rFonts w:eastAsia="ＭＳ 明朝"/>
                <w:lang w:eastAsia="ja-JP"/>
              </w:rPr>
              <w:t xml:space="preserve"> </w:t>
            </w:r>
            <w:r>
              <w:rPr>
                <w:rFonts w:eastAsia="ＭＳ 明朝" w:hint="eastAsia"/>
                <w:lang w:eastAsia="ja-JP"/>
              </w:rPr>
              <w:t>S</w:t>
            </w:r>
            <w:r w:rsidRPr="00EC1366">
              <w:rPr>
                <w:rFonts w:eastAsia="ＭＳ 明朝"/>
                <w:lang w:eastAsia="ja-JP"/>
              </w:rPr>
              <w:t>upport. We prefer Option 2.</w:t>
            </w:r>
          </w:p>
          <w:p w14:paraId="49A71CD6" w14:textId="77777777" w:rsidR="00CE0358" w:rsidRPr="00EC1366" w:rsidRDefault="00CE0358" w:rsidP="00CE0358">
            <w:pPr>
              <w:jc w:val="left"/>
              <w:rPr>
                <w:lang w:eastAsia="zh-CN"/>
              </w:rPr>
            </w:pPr>
            <w:r w:rsidRPr="00EC1366">
              <w:rPr>
                <w:b/>
                <w:lang w:eastAsia="zh-CN"/>
              </w:rPr>
              <w:t>Proposal 2-6</w:t>
            </w:r>
            <w:r w:rsidRPr="00EC1366">
              <w:rPr>
                <w:lang w:eastAsia="zh-CN"/>
              </w:rPr>
              <w:t>:</w:t>
            </w:r>
            <w:r w:rsidRPr="00EC1366">
              <w:rPr>
                <w:rFonts w:eastAsia="ＭＳ 明朝"/>
                <w:lang w:eastAsia="ja-JP"/>
              </w:rPr>
              <w:t xml:space="preserve"> </w:t>
            </w:r>
            <w:r>
              <w:rPr>
                <w:rFonts w:eastAsia="ＭＳ 明朝" w:hint="eastAsia"/>
                <w:lang w:eastAsia="ja-JP"/>
              </w:rPr>
              <w:t>S</w:t>
            </w:r>
            <w:r w:rsidRPr="00EC1366">
              <w:rPr>
                <w:rFonts w:eastAsia="ＭＳ 明朝"/>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ＭＳ 明朝"/>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gNB is transmitting multicast with the first DCI of the same size as DCI format 1_0 in USS, if a UE that exceeds the size budget is added, gNB has to reconfigure the size of the first DCI to align with DCI format 1_0 in CSS</w:t>
            </w:r>
            <w:r>
              <w:rPr>
                <w:rFonts w:eastAsia="ＭＳ 明朝" w:hint="eastAsia"/>
                <w:lang w:eastAsia="ja-JP"/>
              </w:rPr>
              <w:t xml:space="preserve"> or send two first DCI </w:t>
            </w:r>
            <w:r>
              <w:rPr>
                <w:rFonts w:eastAsia="ＭＳ 明朝"/>
                <w:lang w:eastAsia="ja-JP"/>
              </w:rPr>
              <w:t>format</w:t>
            </w:r>
            <w:r>
              <w:rPr>
                <w:rFonts w:eastAsia="ＭＳ 明朝" w:hint="eastAsia"/>
                <w:lang w:eastAsia="ja-JP"/>
              </w:rPr>
              <w:t xml:space="preserve"> with different sizes</w:t>
            </w:r>
            <w:r w:rsidRPr="00EC1366">
              <w:rPr>
                <w:rFonts w:eastAsia="ＭＳ 明朝"/>
                <w:lang w:eastAsia="ja-JP"/>
              </w:rPr>
              <w:t>.</w:t>
            </w:r>
            <w:r>
              <w:rPr>
                <w:rFonts w:eastAsia="ＭＳ 明朝"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ＭＳ 明朝"/>
                <w:lang w:eastAsia="ja-JP"/>
              </w:rPr>
              <w:t xml:space="preserve"> Support</w:t>
            </w:r>
          </w:p>
          <w:p w14:paraId="5FCC9F3A" w14:textId="59F72EEA" w:rsidR="00CE0358" w:rsidRDefault="00CE0358" w:rsidP="00CE0358">
            <w:pPr>
              <w:rPr>
                <w:bCs/>
                <w:lang w:eastAsia="zh-CN"/>
              </w:rPr>
            </w:pPr>
            <w:r w:rsidRPr="00C43FF9">
              <w:rPr>
                <w:b/>
                <w:lang w:eastAsia="zh-CN"/>
              </w:rPr>
              <w:t>Proposal 2-9</w:t>
            </w:r>
            <w:r w:rsidRPr="00C43FF9">
              <w:rPr>
                <w:lang w:eastAsia="zh-CN"/>
              </w:rPr>
              <w:t>:</w:t>
            </w:r>
            <w:r w:rsidRPr="00C43FF9">
              <w:rPr>
                <w:rFonts w:eastAsia="ＭＳ 明朝"/>
                <w:lang w:eastAsia="ja-JP"/>
              </w:rPr>
              <w:t xml:space="preserve"> Support</w:t>
            </w: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13DC20E5" w14:textId="77777777" w:rsidR="0071305B" w:rsidRPr="0053243D" w:rsidRDefault="0071305B" w:rsidP="0071305B">
      <w:pPr>
        <w:widowControl w:val="0"/>
        <w:spacing w:after="120"/>
        <w:jc w:val="both"/>
        <w:rPr>
          <w:lang w:eastAsia="zh-CN"/>
        </w:rPr>
      </w:pPr>
    </w:p>
    <w:p w14:paraId="685C4F34" w14:textId="77777777" w:rsidR="003511D2" w:rsidRDefault="003511D2" w:rsidP="003511D2">
      <w:pPr>
        <w:widowControl w:val="0"/>
        <w:spacing w:after="120"/>
        <w:jc w:val="both"/>
        <w:rPr>
          <w:lang w:eastAsia="zh-CN"/>
        </w:rPr>
      </w:pPr>
    </w:p>
    <w:p w14:paraId="648E201E" w14:textId="7181D882" w:rsidR="00411028" w:rsidRDefault="00411028" w:rsidP="00411028">
      <w:pPr>
        <w:pStyle w:val="1"/>
        <w:rPr>
          <w:rFonts w:ascii="Times New Roman" w:hAnsi="Times New Roman"/>
          <w:lang w:val="en-US"/>
        </w:rPr>
      </w:pPr>
      <w:r>
        <w:rPr>
          <w:rFonts w:ascii="Times New Roman" w:hAnsi="Times New Roman"/>
          <w:lang w:val="en-US"/>
        </w:rPr>
        <w:lastRenderedPageBreak/>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222" w:name="_Hlk78714608"/>
      <w:r>
        <w:rPr>
          <w:rFonts w:ascii="Times New Roman" w:hAnsi="Times New Roman"/>
          <w:lang w:val="en-US"/>
        </w:rPr>
        <w:t>HARQ process management</w:t>
      </w:r>
      <w:bookmarkEnd w:id="222"/>
    </w:p>
    <w:p w14:paraId="3B730B52" w14:textId="77777777" w:rsidR="00411028" w:rsidRPr="009B6277" w:rsidRDefault="00411028" w:rsidP="00411028">
      <w:pPr>
        <w:pStyle w:val="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aff9"/>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223" w:name="_Hlk78708133"/>
      <w:r w:rsidR="006D4761" w:rsidRPr="009B6277">
        <w:rPr>
          <w:lang w:eastAsia="zh-CN"/>
        </w:rPr>
        <w:t xml:space="preserve"> (#104)</w:t>
      </w:r>
      <w:bookmarkEnd w:id="223"/>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aff9"/>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224" w:name="_Hlk79566445"/>
      <w:r w:rsidRPr="009B6277">
        <w:rPr>
          <w:lang w:eastAsia="x-none"/>
        </w:rPr>
        <w:t>The maximum number of HARQ processes per cell, currently supported for unicast, is kept unchanged for UE to support multicast reception.</w:t>
      </w:r>
      <w:bookmarkEnd w:id="224"/>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225" w:name="_Hlk79563465"/>
      <w:r w:rsidR="007D1A90" w:rsidRPr="009B5F8E">
        <w:rPr>
          <w:b/>
          <w:bCs/>
          <w:u w:val="single"/>
        </w:rPr>
        <w:t>for PTM reception</w:t>
      </w:r>
      <w:bookmarkEnd w:id="225"/>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aff9"/>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aff9"/>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aff9"/>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aff9"/>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aff9"/>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aff9"/>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aff9"/>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aff9"/>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aff9"/>
        <w:widowControl w:val="0"/>
        <w:numPr>
          <w:ilvl w:val="1"/>
          <w:numId w:val="42"/>
        </w:numPr>
        <w:spacing w:after="120"/>
        <w:jc w:val="both"/>
      </w:pPr>
      <w:r w:rsidRPr="000A10B8">
        <w:t xml:space="preserve">Observation-15: NDI toggling between transmissions and retransmissions within the group-common DCI having </w:t>
      </w:r>
      <w:r w:rsidRPr="000A10B8">
        <w:lastRenderedPageBreak/>
        <w:t>the same HARQ process ID cannot be applied for multicast.</w:t>
      </w:r>
    </w:p>
    <w:p w14:paraId="464BCFA4" w14:textId="77777777" w:rsidR="00826962" w:rsidRPr="000A10B8" w:rsidRDefault="00826962" w:rsidP="00826962">
      <w:pPr>
        <w:pStyle w:val="aff9"/>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aff9"/>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aff9"/>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aff9"/>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aff9"/>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aff9"/>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aff9"/>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aff9"/>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aff9"/>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aff9"/>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aff9"/>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aff9"/>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aff9"/>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aff9"/>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aff9"/>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aff9"/>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aff9"/>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aff9"/>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aff9"/>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aff9"/>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aff9"/>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aff9"/>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aff9"/>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aff9"/>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aff9"/>
        <w:widowControl w:val="0"/>
        <w:numPr>
          <w:ilvl w:val="1"/>
          <w:numId w:val="42"/>
        </w:numPr>
        <w:spacing w:after="120"/>
        <w:jc w:val="both"/>
      </w:pPr>
      <w:bookmarkStart w:id="226" w:name="_Hlk68988366"/>
      <w:r w:rsidRPr="000A10B8">
        <w:t xml:space="preserve">Proposal 8: Regarding how to differentiate the HARQ process ID used for PTP (re)transmission for unicast and </w:t>
      </w:r>
      <w:r w:rsidRPr="000A10B8">
        <w:lastRenderedPageBreak/>
        <w:t xml:space="preserve">PTP retransmission for multicast, </w:t>
      </w:r>
    </w:p>
    <w:p w14:paraId="231B8DD4" w14:textId="77777777" w:rsidR="00A756F4" w:rsidRPr="000A10B8" w:rsidRDefault="00A756F4" w:rsidP="00A756F4">
      <w:pPr>
        <w:pStyle w:val="aff9"/>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226"/>
    <w:p w14:paraId="439A0F64" w14:textId="77777777" w:rsidR="001527C7" w:rsidRPr="000A10B8" w:rsidRDefault="001527C7" w:rsidP="001527C7">
      <w:pPr>
        <w:pStyle w:val="aff9"/>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aff9"/>
        <w:widowControl w:val="0"/>
        <w:numPr>
          <w:ilvl w:val="1"/>
          <w:numId w:val="42"/>
        </w:numPr>
        <w:spacing w:after="120"/>
        <w:jc w:val="both"/>
      </w:pPr>
      <w:bookmarkStart w:id="227" w:name="_Hlk69054629"/>
      <w:r w:rsidRPr="000A10B8">
        <w:t>Proposal 7: For HARQ process management, there is no need differentiate the HARQ process ID used for PTP (re)transmission for unicast and PTP retransmission for multicast.</w:t>
      </w:r>
    </w:p>
    <w:bookmarkEnd w:id="227"/>
    <w:p w14:paraId="59C34B8B" w14:textId="77777777" w:rsidR="0080440A" w:rsidRPr="000A10B8" w:rsidRDefault="0080440A" w:rsidP="0080440A">
      <w:pPr>
        <w:pStyle w:val="aff9"/>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aff9"/>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aff9"/>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aff9"/>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aff9"/>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aff9"/>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aff9"/>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aff9"/>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aff9"/>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aff9"/>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aff9"/>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aff9"/>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aff9"/>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aff9"/>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aff9"/>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aff9"/>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aff9"/>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aff9"/>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aff9"/>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aff9"/>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aff9"/>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aff9"/>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aff9"/>
        <w:widowControl w:val="0"/>
        <w:numPr>
          <w:ilvl w:val="1"/>
          <w:numId w:val="42"/>
        </w:numPr>
        <w:spacing w:after="120"/>
        <w:jc w:val="both"/>
      </w:pPr>
      <w:r w:rsidRPr="000A10B8">
        <w:t xml:space="preserve">Observation 2: Error case may happen due to insufficient number of HARQ processes and mistake gNB behavior. Since companies have no problem on the maximum number of HARQ process, there is no need to introduce a </w:t>
      </w:r>
      <w:r w:rsidRPr="000A10B8">
        <w:lastRenderedPageBreak/>
        <w:t>feature to differentiate MBS and unicast transmission in physical layer.</w:t>
      </w:r>
    </w:p>
    <w:p w14:paraId="4FFB11C2" w14:textId="77777777" w:rsidR="00640A98" w:rsidRPr="000A10B8" w:rsidRDefault="00640A98" w:rsidP="00640A98">
      <w:pPr>
        <w:pStyle w:val="aff9"/>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aff9"/>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aff9"/>
        <w:widowControl w:val="0"/>
        <w:numPr>
          <w:ilvl w:val="1"/>
          <w:numId w:val="42"/>
        </w:numPr>
        <w:spacing w:after="120"/>
        <w:jc w:val="both"/>
      </w:pPr>
      <w:bookmarkStart w:id="228" w:name="_Hlk71981145"/>
      <w:r w:rsidRPr="000A10B8">
        <w:t>Proposal 6: It is up to gNB to retransmit the failed TB via PTM scheme 1 or PTP.</w:t>
      </w:r>
    </w:p>
    <w:p w14:paraId="3AE90500" w14:textId="77777777" w:rsidR="00D41CE6" w:rsidRPr="000A10B8" w:rsidRDefault="00D41CE6" w:rsidP="00D41CE6">
      <w:pPr>
        <w:pStyle w:val="aff9"/>
        <w:widowControl w:val="0"/>
        <w:numPr>
          <w:ilvl w:val="2"/>
          <w:numId w:val="42"/>
        </w:numPr>
        <w:spacing w:after="120"/>
        <w:jc w:val="both"/>
      </w:pPr>
      <w:r w:rsidRPr="000A10B8">
        <w:t>UE does not need to be configured with PTM scheme 1 or PTP or both for retransmission.</w:t>
      </w:r>
    </w:p>
    <w:bookmarkEnd w:id="228"/>
    <w:p w14:paraId="024FC410" w14:textId="77777777" w:rsidR="002B35D3" w:rsidRPr="000A10B8" w:rsidRDefault="002B35D3" w:rsidP="002B35D3">
      <w:pPr>
        <w:pStyle w:val="aff9"/>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aff9"/>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aff9"/>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aff9"/>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aff9"/>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aff9"/>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aff9"/>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aff9"/>
        <w:widowControl w:val="0"/>
        <w:numPr>
          <w:ilvl w:val="2"/>
          <w:numId w:val="42"/>
        </w:numPr>
        <w:spacing w:after="120"/>
        <w:jc w:val="both"/>
      </w:pPr>
      <w:r w:rsidRPr="000A10B8">
        <w:t>Only PTP is supported, or</w:t>
      </w:r>
    </w:p>
    <w:p w14:paraId="49224F30" w14:textId="77777777" w:rsidR="001527C7" w:rsidRPr="000A10B8" w:rsidRDefault="001527C7" w:rsidP="001527C7">
      <w:pPr>
        <w:pStyle w:val="aff9"/>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aff9"/>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aff9"/>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aff9"/>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aff9"/>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aff9"/>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aff9"/>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aff9"/>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aff9"/>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aff9"/>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aff9"/>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aff9"/>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aff9"/>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aff9"/>
        <w:widowControl w:val="0"/>
        <w:numPr>
          <w:ilvl w:val="1"/>
          <w:numId w:val="42"/>
        </w:numPr>
        <w:spacing w:after="120"/>
        <w:jc w:val="both"/>
      </w:pPr>
      <w:bookmarkStart w:id="229"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aff9"/>
        <w:widowControl w:val="0"/>
        <w:numPr>
          <w:ilvl w:val="2"/>
          <w:numId w:val="42"/>
        </w:numPr>
        <w:spacing w:after="120"/>
        <w:jc w:val="both"/>
      </w:pPr>
      <w:r w:rsidRPr="000A10B8">
        <w:lastRenderedPageBreak/>
        <w:t>It is up to UE whether to additionally receive retransmission of the same TB on group common PDSCH with the same HPN and non-toggled NDI.</w:t>
      </w:r>
    </w:p>
    <w:bookmarkEnd w:id="229"/>
    <w:p w14:paraId="6509A3E1" w14:textId="77777777" w:rsidR="00120728" w:rsidRPr="000A10B8" w:rsidRDefault="00120728" w:rsidP="00120728">
      <w:pPr>
        <w:pStyle w:val="aff9"/>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aff9"/>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aff9"/>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aff9"/>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aff9"/>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aff9"/>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aff9"/>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aff9"/>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aff9"/>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aff9"/>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aff9"/>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aff9"/>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230"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230"/>
    <w:p w14:paraId="566B8AA6" w14:textId="77777777" w:rsidR="00D41CE6" w:rsidRPr="000A10B8" w:rsidRDefault="00D41CE6" w:rsidP="00D41CE6">
      <w:pPr>
        <w:pStyle w:val="aff9"/>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aff9"/>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aff9"/>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aff9"/>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aff9"/>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aff9"/>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aff9"/>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aff9"/>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aff9"/>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aff9"/>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aff9"/>
        <w:widowControl w:val="0"/>
        <w:numPr>
          <w:ilvl w:val="2"/>
          <w:numId w:val="42"/>
        </w:numPr>
        <w:spacing w:after="120"/>
        <w:jc w:val="both"/>
      </w:pPr>
      <w:r w:rsidRPr="000A10B8">
        <w:t xml:space="preserve">If new TX has a higher priority than the PTP retransmission, a UE receives new TX of group common PDSCH </w:t>
      </w:r>
      <w:r w:rsidRPr="000A10B8">
        <w:lastRenderedPageBreak/>
        <w:t>even before successfully sending ACK to PTP retransmission.</w:t>
      </w:r>
    </w:p>
    <w:p w14:paraId="33CFCAE4" w14:textId="77777777" w:rsidR="00216F5D" w:rsidRPr="000A10B8" w:rsidRDefault="00216F5D" w:rsidP="00216F5D">
      <w:pPr>
        <w:pStyle w:val="aff9"/>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aff9"/>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aff9"/>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aff9"/>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aff9"/>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aff9"/>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aff9"/>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aff9"/>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aff9"/>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aff9"/>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aff9"/>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aff9"/>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aff9"/>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aff9"/>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aff9"/>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aff9"/>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aff9"/>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aff9"/>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aff9"/>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aff9"/>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aff9"/>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aff9"/>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aff9"/>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aff9"/>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aff9"/>
        <w:widowControl w:val="0"/>
        <w:numPr>
          <w:ilvl w:val="1"/>
          <w:numId w:val="42"/>
        </w:numPr>
        <w:spacing w:after="120"/>
        <w:jc w:val="both"/>
      </w:pPr>
      <w:r w:rsidRPr="000A10B8">
        <w:t xml:space="preserve">Proposal-9: For RRC_CONNECTED UEs, support UE-specific PDCCH with CRC scrambled by a C-RNTI for </w:t>
      </w:r>
      <w:r w:rsidRPr="000A10B8">
        <w:lastRenderedPageBreak/>
        <w:t>dynamic scheduling and CS-RNTI for SPS, to schedule a group-common PDSCH, where the scrambling of the group-common PDSCH is based on a common RNTI.</w:t>
      </w:r>
    </w:p>
    <w:p w14:paraId="7E662018" w14:textId="77777777" w:rsidR="00A67196" w:rsidRPr="000A10B8" w:rsidRDefault="00A67196" w:rsidP="00A67196">
      <w:pPr>
        <w:pStyle w:val="aff9"/>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aff9"/>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aff9"/>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aff9"/>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aff9"/>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aff9"/>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aff9"/>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aff9"/>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aff9"/>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aff9"/>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aff9"/>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aff9"/>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aff9"/>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aff9"/>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aff9"/>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aff9"/>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aff9"/>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aff9"/>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aff9"/>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aff9"/>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aff9"/>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aff9"/>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aff9"/>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w:t>
      </w:r>
      <w:r w:rsidRPr="00F26D3C">
        <w:lastRenderedPageBreak/>
        <w:t xml:space="preserve">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aff9"/>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aff9"/>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aff9"/>
        <w:widowControl w:val="0"/>
        <w:numPr>
          <w:ilvl w:val="0"/>
          <w:numId w:val="32"/>
        </w:numPr>
        <w:jc w:val="both"/>
        <w:rPr>
          <w:lang w:eastAsia="zh-CN"/>
        </w:rPr>
      </w:pPr>
      <w:r>
        <w:rPr>
          <w:rFonts w:eastAsiaTheme="minorEastAsia" w:hint="eastAsia"/>
          <w:lang w:eastAsia="zh-CN"/>
        </w:rPr>
        <w:lastRenderedPageBreak/>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aff9"/>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aff9"/>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aff9"/>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aff2"/>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231"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lastRenderedPageBreak/>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w:t>
            </w:r>
            <w:r>
              <w:rPr>
                <w:bCs/>
                <w:lang w:eastAsia="zh-CN"/>
              </w:rPr>
              <w:lastRenderedPageBreak/>
              <w:t xml:space="preserve">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lastRenderedPageBreak/>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ＭＳ 明朝"/>
                <w:bCs/>
                <w:lang w:eastAsia="ja-JP"/>
              </w:rPr>
              <w:t>NTT DOCOMO</w:t>
            </w:r>
          </w:p>
        </w:tc>
        <w:tc>
          <w:tcPr>
            <w:tcW w:w="7840" w:type="dxa"/>
          </w:tcPr>
          <w:p w14:paraId="7724B309" w14:textId="77777777" w:rsidR="00D431FF" w:rsidRDefault="00D431FF" w:rsidP="00D431FF">
            <w:pPr>
              <w:jc w:val="left"/>
              <w:rPr>
                <w:rFonts w:eastAsia="ＭＳ 明朝"/>
                <w:lang w:eastAsia="ja-JP"/>
              </w:rPr>
            </w:pPr>
            <w:r w:rsidRPr="00F76815">
              <w:rPr>
                <w:b/>
                <w:lang w:eastAsia="zh-CN"/>
              </w:rPr>
              <w:t>Question 3-1a</w:t>
            </w:r>
            <w:r w:rsidRPr="00E727E6">
              <w:rPr>
                <w:lang w:eastAsia="zh-CN"/>
              </w:rPr>
              <w:t>:</w:t>
            </w:r>
            <w:r w:rsidRPr="00E727E6">
              <w:rPr>
                <w:rFonts w:eastAsia="ＭＳ 明朝"/>
                <w:lang w:eastAsia="ja-JP"/>
              </w:rPr>
              <w:t xml:space="preserve"> </w:t>
            </w:r>
            <w:r>
              <w:rPr>
                <w:rFonts w:eastAsia="ＭＳ 明朝" w:hint="eastAsia"/>
                <w:lang w:eastAsia="ja-JP"/>
              </w:rPr>
              <w:t xml:space="preserve">We prefer </w:t>
            </w:r>
            <w:r w:rsidRPr="00E727E6">
              <w:rPr>
                <w:rFonts w:eastAsia="ＭＳ 明朝"/>
                <w:lang w:eastAsia="ja-JP"/>
              </w:rPr>
              <w:t xml:space="preserve">Option1. </w:t>
            </w:r>
            <w:r>
              <w:rPr>
                <w:rFonts w:eastAsia="ＭＳ 明朝" w:hint="eastAsia"/>
                <w:lang w:eastAsia="ja-JP"/>
              </w:rPr>
              <w:t>For examp</w:t>
            </w:r>
            <w:r w:rsidRPr="00BE13B5">
              <w:rPr>
                <w:rFonts w:eastAsia="ＭＳ 明朝"/>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ＭＳ 明朝"/>
                <w:lang w:eastAsia="ja-JP"/>
              </w:rPr>
              <w:t>Therefore, there will be no NDI conflict issue.</w:t>
            </w:r>
            <w:r>
              <w:rPr>
                <w:rFonts w:eastAsia="ＭＳ 明朝" w:hint="eastAsia"/>
                <w:lang w:eastAsia="ja-JP"/>
              </w:rPr>
              <w:t xml:space="preserve"> </w:t>
            </w:r>
            <w:r w:rsidRPr="00CC6559">
              <w:rPr>
                <w:rFonts w:eastAsia="ＭＳ 明朝"/>
                <w:lang w:eastAsia="ja-JP"/>
              </w:rPr>
              <w:t>If gNB allocates HARQ PIDs dynamically between unicast a</w:t>
            </w:r>
            <w:r>
              <w:rPr>
                <w:rFonts w:eastAsia="ＭＳ 明朝"/>
                <w:lang w:eastAsia="ja-JP"/>
              </w:rPr>
              <w:t>nd multicast, gNB should ensure</w:t>
            </w:r>
            <w:r w:rsidRPr="00CC6559">
              <w:rPr>
                <w:rFonts w:eastAsia="ＭＳ 明朝"/>
                <w:lang w:eastAsia="ja-JP"/>
              </w:rPr>
              <w:t xml:space="preserve"> that the NDI values of all UEs in the group are the same before performing PTM transmission,</w:t>
            </w:r>
          </w:p>
          <w:p w14:paraId="55F567AA" w14:textId="77777777" w:rsidR="00D431FF" w:rsidRDefault="00D431FF" w:rsidP="00D431FF">
            <w:pPr>
              <w:jc w:val="left"/>
              <w:rPr>
                <w:rFonts w:eastAsia="ＭＳ 明朝"/>
                <w:lang w:eastAsia="ja-JP"/>
              </w:rPr>
            </w:pPr>
            <w:r w:rsidRPr="00CC6559">
              <w:rPr>
                <w:b/>
                <w:lang w:eastAsia="zh-CN"/>
              </w:rPr>
              <w:t>Question 3-1b</w:t>
            </w:r>
            <w:r w:rsidRPr="00CC6559">
              <w:rPr>
                <w:lang w:eastAsia="zh-CN"/>
              </w:rPr>
              <w:t>:</w:t>
            </w:r>
            <w:r w:rsidRPr="00CC6559">
              <w:rPr>
                <w:rFonts w:eastAsia="ＭＳ 明朝"/>
                <w:lang w:eastAsia="ja-JP"/>
              </w:rPr>
              <w:t xml:space="preserve"> For both options, the impact of DCI miss-detection must be carefully considered.</w:t>
            </w:r>
          </w:p>
          <w:p w14:paraId="4296C74A" w14:textId="77777777" w:rsidR="00D431FF" w:rsidRPr="00CC6559" w:rsidRDefault="00D431FF" w:rsidP="00D431FF">
            <w:pPr>
              <w:pStyle w:val="aff9"/>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aff9"/>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aff9"/>
              <w:spacing w:before="0"/>
              <w:ind w:left="420"/>
              <w:rPr>
                <w:lang w:eastAsia="zh-CN"/>
              </w:rPr>
            </w:pPr>
            <w:r w:rsidRPr="00CC6559">
              <w:rPr>
                <w:rFonts w:eastAsia="ＭＳ 明朝"/>
                <w:lang w:eastAsia="ja-JP"/>
              </w:rPr>
              <w:lastRenderedPageBreak/>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aff9"/>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aff9"/>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aff9"/>
              <w:spacing w:before="0"/>
              <w:ind w:left="420"/>
              <w:rPr>
                <w:lang w:eastAsia="zh-CN"/>
              </w:rPr>
            </w:pPr>
            <w:r w:rsidRPr="002D0126">
              <w:rPr>
                <w:rFonts w:eastAsia="ＭＳ 明朝"/>
                <w:lang w:eastAsia="ja-JP"/>
              </w:rPr>
              <w:t>I</w:t>
            </w:r>
            <w:r w:rsidRPr="002D0126">
              <w:rPr>
                <w:lang w:eastAsia="zh-CN"/>
              </w:rPr>
              <w:t xml:space="preserve">f a UE missed the </w:t>
            </w:r>
            <w:r w:rsidRPr="002D0126">
              <w:rPr>
                <w:rFonts w:eastAsia="ＭＳ 明朝"/>
                <w:lang w:eastAsia="ja-JP"/>
              </w:rPr>
              <w:t xml:space="preserve">second PTM1 </w:t>
            </w:r>
            <w:r w:rsidRPr="002D0126">
              <w:rPr>
                <w:lang w:eastAsia="zh-CN"/>
              </w:rPr>
              <w:t xml:space="preserve">transmission, the UE might misinterpret the </w:t>
            </w:r>
            <w:r w:rsidRPr="002D0126">
              <w:rPr>
                <w:rFonts w:eastAsia="ＭＳ 明朝"/>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ＭＳ 明朝"/>
                <w:bCs/>
                <w:lang w:eastAsia="ja-JP"/>
              </w:rPr>
            </w:pPr>
            <w:r>
              <w:rPr>
                <w:bCs/>
                <w:lang w:eastAsia="zh-CN"/>
              </w:rPr>
              <w:lastRenderedPageBreak/>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1"/>
        <w:rPr>
          <w:rFonts w:ascii="Times New Roman" w:hAnsi="Times New Roman"/>
          <w:lang w:val="en-US"/>
        </w:rPr>
      </w:pPr>
      <w:r>
        <w:rPr>
          <w:rFonts w:ascii="Times New Roman" w:hAnsi="Times New Roman"/>
          <w:lang w:val="en-US"/>
        </w:rPr>
        <w:lastRenderedPageBreak/>
        <w:t>Issue #4: SPS for MBS</w:t>
      </w:r>
    </w:p>
    <w:p w14:paraId="16781E5B" w14:textId="77777777" w:rsidR="003F23F0" w:rsidRDefault="003F23F0" w:rsidP="003F23F0">
      <w:pPr>
        <w:pStyle w:val="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aff9"/>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232" w:name="_Hlk78708458"/>
      <w:r w:rsidR="00924D62">
        <w:rPr>
          <w:highlight w:val="green"/>
          <w:lang w:eastAsia="zh-CN"/>
        </w:rPr>
        <w:t xml:space="preserve"> (#104)</w:t>
      </w:r>
      <w:bookmarkEnd w:id="232"/>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233" w:name="_Hlk71989305"/>
      <w:r w:rsidRPr="00C94674">
        <w:rPr>
          <w:lang w:eastAsia="x-none"/>
        </w:rPr>
        <w:t>Whether PTM scheme 1 retransmission and PTP retransmission can be used simultaneously for different UEs in the same MBS group</w:t>
      </w:r>
      <w:bookmarkEnd w:id="233"/>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aff9"/>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aff9"/>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aff9"/>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aff9"/>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aff9"/>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aff9"/>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aff9"/>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aff9"/>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aff9"/>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aff9"/>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aff9"/>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aff9"/>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aff9"/>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aff9"/>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aff9"/>
        <w:widowControl w:val="0"/>
        <w:numPr>
          <w:ilvl w:val="1"/>
          <w:numId w:val="42"/>
        </w:numPr>
        <w:spacing w:after="120"/>
        <w:jc w:val="both"/>
      </w:pPr>
      <w:r w:rsidRPr="0088289D">
        <w:t xml:space="preserve">Proposal 13: </w:t>
      </w:r>
      <w:bookmarkStart w:id="234" w:name="_Hlk79582018"/>
      <w:r w:rsidRPr="0088289D">
        <w:t>Support one or more activated SPS GC-PDSCH configurations per CFR subject to UE capability.</w:t>
      </w:r>
      <w:bookmarkEnd w:id="234"/>
    </w:p>
    <w:p w14:paraId="51670979" w14:textId="77777777" w:rsidR="00640A98" w:rsidRPr="0088289D" w:rsidRDefault="00640A98" w:rsidP="00640A98">
      <w:pPr>
        <w:pStyle w:val="aff9"/>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aff9"/>
        <w:widowControl w:val="0"/>
        <w:numPr>
          <w:ilvl w:val="1"/>
          <w:numId w:val="42"/>
        </w:numPr>
        <w:spacing w:after="120"/>
        <w:jc w:val="both"/>
      </w:pPr>
      <w:bookmarkStart w:id="235" w:name="_Hlk79581802"/>
      <w:r w:rsidRPr="0088289D">
        <w:t xml:space="preserve">Proposal 19: G-CS-RNTI is configured per SPS configuration. If not configured, the UE assumes CS-RNTI is used for PDSCH. </w:t>
      </w:r>
    </w:p>
    <w:bookmarkEnd w:id="235"/>
    <w:p w14:paraId="41E8FBE4" w14:textId="77777777" w:rsidR="00640A98" w:rsidRPr="0088289D" w:rsidRDefault="00640A98" w:rsidP="00640A98">
      <w:pPr>
        <w:pStyle w:val="aff9"/>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aff9"/>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aff9"/>
        <w:spacing w:after="120"/>
        <w:ind w:left="0"/>
        <w:rPr>
          <w:b/>
          <w:bCs/>
          <w:color w:val="000000" w:themeColor="text1"/>
          <w:szCs w:val="20"/>
          <w:u w:val="single"/>
        </w:rPr>
      </w:pPr>
      <w:r w:rsidRPr="0088289D">
        <w:rPr>
          <w:b/>
          <w:bCs/>
          <w:color w:val="000000" w:themeColor="text1"/>
          <w:szCs w:val="20"/>
          <w:u w:val="single"/>
        </w:rPr>
        <w:lastRenderedPageBreak/>
        <w:t>Activation/deactivation of SPS GC-PDSCH:</w:t>
      </w:r>
    </w:p>
    <w:p w14:paraId="405DFA7A" w14:textId="77777777" w:rsidR="00937C70" w:rsidRPr="0088289D" w:rsidRDefault="00937C70" w:rsidP="00937C70">
      <w:pPr>
        <w:pStyle w:val="aff9"/>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aff9"/>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aff9"/>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aff9"/>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aff9"/>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aff9"/>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aff9"/>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aff9"/>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aff9"/>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aff9"/>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aff9"/>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aff9"/>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aff9"/>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aff9"/>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aff9"/>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aff9"/>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aff9"/>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aff9"/>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aff9"/>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aff9"/>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aff9"/>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aff9"/>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aff9"/>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aff9"/>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aff9"/>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aff9"/>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aff9"/>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aff9"/>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aff9"/>
        <w:widowControl w:val="0"/>
        <w:numPr>
          <w:ilvl w:val="1"/>
          <w:numId w:val="42"/>
        </w:numPr>
        <w:spacing w:after="120"/>
        <w:jc w:val="both"/>
      </w:pPr>
      <w:r w:rsidRPr="0088289D">
        <w:lastRenderedPageBreak/>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aff9"/>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aff9"/>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aff9"/>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aff9"/>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aff9"/>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aff9"/>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aff9"/>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aff9"/>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aff9"/>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aff9"/>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aff9"/>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aff9"/>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aff9"/>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aff9"/>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aff9"/>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aff9"/>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aff9"/>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aff9"/>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aff9"/>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aff9"/>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aff9"/>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aff9"/>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aff9"/>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aff9"/>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aff9"/>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aff9"/>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aff9"/>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aff9"/>
        <w:widowControl w:val="0"/>
        <w:numPr>
          <w:ilvl w:val="1"/>
          <w:numId w:val="42"/>
        </w:numPr>
        <w:spacing w:after="120"/>
        <w:jc w:val="both"/>
      </w:pPr>
      <w:r w:rsidRPr="0088289D">
        <w:t xml:space="preserve">Proposal 14: For group common SPS, UE specific confirmation to group common SPS (de-)activation can be </w:t>
      </w:r>
      <w:r w:rsidRPr="0088289D">
        <w:lastRenderedPageBreak/>
        <w:t xml:space="preserve">supported by PUCCH A/N. </w:t>
      </w:r>
    </w:p>
    <w:p w14:paraId="57C67FC5" w14:textId="77777777" w:rsidR="007E4D54" w:rsidRPr="0088289D" w:rsidRDefault="007E4D54" w:rsidP="007E4D54">
      <w:pPr>
        <w:pStyle w:val="aff9"/>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aff9"/>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aff9"/>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aff9"/>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aff9"/>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aff9"/>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aff9"/>
        <w:widowControl w:val="0"/>
        <w:numPr>
          <w:ilvl w:val="1"/>
          <w:numId w:val="42"/>
        </w:numPr>
        <w:spacing w:after="120"/>
        <w:jc w:val="both"/>
      </w:pPr>
      <w:r w:rsidRPr="0088289D">
        <w:rPr>
          <w:rFonts w:hint="eastAsia"/>
        </w:rPr>
        <w:t>Proposal 6</w:t>
      </w:r>
      <w:r w:rsidRPr="0088289D">
        <w:rPr>
          <w:rFonts w:ascii="SimSun" w:eastAsia="SimSun" w:hAnsi="SimSun" w:cs="SimSun"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aff9"/>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aff9"/>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aff9"/>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aff9"/>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aff9"/>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aff9"/>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aff9"/>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aff9"/>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aff9"/>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aff9"/>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aff9"/>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aff9"/>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aff9"/>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aff9"/>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aff9"/>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aff9"/>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aff9"/>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aff9"/>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aff9"/>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aff9"/>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aff9"/>
        <w:widowControl w:val="0"/>
        <w:numPr>
          <w:ilvl w:val="1"/>
          <w:numId w:val="42"/>
        </w:numPr>
        <w:spacing w:after="120"/>
        <w:jc w:val="both"/>
      </w:pPr>
      <w:r w:rsidRPr="0088289D">
        <w:t xml:space="preserve">Proposal 24: </w:t>
      </w:r>
      <w:bookmarkStart w:id="236" w:name="_Hlk79599671"/>
      <w:r w:rsidRPr="0088289D">
        <w:t xml:space="preserve">The UE is expected to provide HARQ-ACK feedback for all PDCCH associated with a PDCCH </w:t>
      </w:r>
      <w:r w:rsidRPr="0088289D">
        <w:lastRenderedPageBreak/>
        <w:t>activation or deactivation command for SPS whatever UE is configured to send ACK/NACK HARQ feedback, NACK-only HARQ feedback, or no HARQ feedback at all</w:t>
      </w:r>
      <w:bookmarkEnd w:id="236"/>
      <w:r w:rsidRPr="0088289D">
        <w:t>.</w:t>
      </w:r>
    </w:p>
    <w:p w14:paraId="18513EA3" w14:textId="77777777" w:rsidR="00B8359A" w:rsidRPr="0088289D" w:rsidRDefault="00B8359A" w:rsidP="00B8359A">
      <w:pPr>
        <w:pStyle w:val="aff9"/>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aff9"/>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aff9"/>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aff9"/>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aff9"/>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aff9"/>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aff9"/>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aff9"/>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aff9"/>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aff9"/>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aff9"/>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aff9"/>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aff9"/>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aff9"/>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aff9"/>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aff9"/>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aff9"/>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aff9"/>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aff9"/>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aff9"/>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aff9"/>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aff9"/>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aff9"/>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aff9"/>
        <w:widowControl w:val="0"/>
        <w:numPr>
          <w:ilvl w:val="1"/>
          <w:numId w:val="42"/>
        </w:numPr>
        <w:spacing w:after="120"/>
        <w:jc w:val="both"/>
      </w:pPr>
      <w:r w:rsidRPr="0088289D">
        <w:lastRenderedPageBreak/>
        <w:t>Proposal-13: Add in-band control signaling on PDSCH to facilitate retransmissions on SPS-allocated PDSCH resources.</w:t>
      </w:r>
    </w:p>
    <w:p w14:paraId="6CC8A000" w14:textId="77777777" w:rsidR="00E539E3" w:rsidRPr="0088289D" w:rsidRDefault="00E539E3" w:rsidP="00E539E3">
      <w:pPr>
        <w:pStyle w:val="aff9"/>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aff9"/>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aff9"/>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aff9"/>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aff9"/>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lastRenderedPageBreak/>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aff9"/>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aff9"/>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aff9"/>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aff2"/>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lastRenderedPageBreak/>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aff9"/>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aff9"/>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aff9"/>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lastRenderedPageBreak/>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lastRenderedPageBreak/>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 xml:space="preserve">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w:t>
            </w:r>
            <w:r>
              <w:rPr>
                <w:bCs/>
                <w:lang w:eastAsia="zh-CN"/>
              </w:rPr>
              <w:lastRenderedPageBreak/>
              <w:t>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lastRenderedPageBreak/>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ＭＳ 明朝"/>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ＭＳ 明朝"/>
                <w:lang w:eastAsia="ja-JP"/>
              </w:rPr>
              <w:t xml:space="preserve"> Support. </w:t>
            </w:r>
          </w:p>
          <w:p w14:paraId="7D349F9B" w14:textId="77777777" w:rsidR="006E3A86" w:rsidRDefault="006E3A86" w:rsidP="006E3A86">
            <w:pPr>
              <w:jc w:val="left"/>
              <w:rPr>
                <w:rFonts w:eastAsia="ＭＳ 明朝"/>
                <w:lang w:eastAsia="ja-JP"/>
              </w:rPr>
            </w:pPr>
            <w:r w:rsidRPr="001F41F5">
              <w:rPr>
                <w:b/>
                <w:lang w:eastAsia="zh-CN"/>
              </w:rPr>
              <w:t>Proposal 4-2</w:t>
            </w:r>
            <w:r w:rsidRPr="001F41F5">
              <w:rPr>
                <w:lang w:eastAsia="zh-CN"/>
              </w:rPr>
              <w:t>:</w:t>
            </w:r>
            <w:r w:rsidRPr="001F41F5">
              <w:rPr>
                <w:rFonts w:eastAsia="ＭＳ 明朝"/>
                <w:lang w:eastAsia="ja-JP"/>
              </w:rPr>
              <w:t xml:space="preserve"> </w:t>
            </w:r>
            <w:r>
              <w:rPr>
                <w:rFonts w:eastAsia="ＭＳ 明朝"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ＭＳ 明朝"/>
                <w:lang w:eastAsia="ja-JP"/>
              </w:rPr>
              <w:t xml:space="preserve"> Support. </w:t>
            </w:r>
            <w:r>
              <w:rPr>
                <w:rFonts w:eastAsia="ＭＳ 明朝"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aff9"/>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aff9"/>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aff9"/>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lastRenderedPageBreak/>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237" w:author="Wang Fei" w:date="2021-08-17T10:49:00Z"/>
          <w:lang w:eastAsia="x-none"/>
        </w:rPr>
      </w:pPr>
      <w:r>
        <w:rPr>
          <w:lang w:eastAsia="x-none"/>
        </w:rPr>
        <w:t xml:space="preserve">If a </w:t>
      </w:r>
      <w:r w:rsidRPr="00AA012B">
        <w:t>SPS-config for MBS</w:t>
      </w:r>
      <w:r>
        <w:rPr>
          <w:lang w:eastAsia="x-none"/>
        </w:rPr>
        <w:t xml:space="preserve"> is configured in CFR, </w:t>
      </w:r>
      <w:ins w:id="238" w:author="Wang Fei" w:date="2021-08-17T10:48:00Z">
        <w:r>
          <w:rPr>
            <w:lang w:eastAsia="x-none"/>
          </w:rPr>
          <w:t>at leas</w:t>
        </w:r>
      </w:ins>
      <w:ins w:id="239" w:author="Wang Fei" w:date="2021-08-17T10:49:00Z">
        <w:r>
          <w:rPr>
            <w:lang w:eastAsia="x-none"/>
          </w:rPr>
          <w:t xml:space="preserve">t </w:t>
        </w:r>
      </w:ins>
      <w:r>
        <w:rPr>
          <w:lang w:eastAsia="x-none"/>
        </w:rPr>
        <w:t xml:space="preserve">one </w:t>
      </w:r>
      <w:del w:id="240" w:author="Wang Fei" w:date="2021-08-17T10:49:00Z">
        <w:r w:rsidDel="00A340C7">
          <w:rPr>
            <w:lang w:eastAsia="x-none"/>
          </w:rPr>
          <w:delText xml:space="preserve">or more </w:delText>
        </w:r>
      </w:del>
      <w:r w:rsidRPr="0020713F">
        <w:rPr>
          <w:lang w:eastAsia="x-none"/>
        </w:rPr>
        <w:t>G-CS-RNTI</w:t>
      </w:r>
      <w:del w:id="241" w:author="Wang Fei" w:date="2021-08-17T10:49:00Z">
        <w:r w:rsidDel="00A340C7">
          <w:rPr>
            <w:lang w:eastAsia="x-none"/>
          </w:rPr>
          <w:delText>s</w:delText>
        </w:r>
      </w:del>
      <w:r w:rsidRPr="0020713F">
        <w:rPr>
          <w:lang w:eastAsia="x-none"/>
        </w:rPr>
        <w:t xml:space="preserve"> </w:t>
      </w:r>
      <w:del w:id="242" w:author="Wang Fei" w:date="2021-08-17T18:21:00Z">
        <w:r w:rsidDel="005B6871">
          <w:rPr>
            <w:lang w:eastAsia="x-none"/>
          </w:rPr>
          <w:delText xml:space="preserve">should be </w:delText>
        </w:r>
      </w:del>
      <w:del w:id="243" w:author="Wang Fei" w:date="2021-08-17T10:49:00Z">
        <w:r w:rsidRPr="0020713F" w:rsidDel="00A340C7">
          <w:rPr>
            <w:lang w:eastAsia="x-none"/>
          </w:rPr>
          <w:delText xml:space="preserve">configured </w:delText>
        </w:r>
      </w:del>
      <w:ins w:id="244" w:author="Wang Fei" w:date="2021-08-17T18:21:00Z">
        <w:r>
          <w:rPr>
            <w:lang w:eastAsia="x-none"/>
          </w:rPr>
          <w:t xml:space="preserve">is </w:t>
        </w:r>
      </w:ins>
      <w:ins w:id="245" w:author="Wang Fei" w:date="2021-08-17T10:49:00Z">
        <w:r>
          <w:rPr>
            <w:lang w:eastAsia="x-none"/>
          </w:rPr>
          <w:t>associated with</w:t>
        </w:r>
      </w:ins>
      <w:del w:id="246"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aff9"/>
        <w:numPr>
          <w:ilvl w:val="0"/>
          <w:numId w:val="54"/>
        </w:numPr>
        <w:overflowPunct w:val="0"/>
        <w:autoSpaceDE w:val="0"/>
        <w:autoSpaceDN w:val="0"/>
        <w:adjustRightInd w:val="0"/>
        <w:spacing w:after="180"/>
        <w:contextualSpacing/>
        <w:textAlignment w:val="baseline"/>
        <w:rPr>
          <w:lang w:eastAsia="x-none"/>
        </w:rPr>
      </w:pPr>
      <w:ins w:id="247" w:author="Wang Fei" w:date="2021-08-17T10:49:00Z">
        <w:r>
          <w:rPr>
            <w:rFonts w:hint="eastAsia"/>
            <w:lang w:eastAsia="x-none"/>
          </w:rPr>
          <w:t>F</w:t>
        </w:r>
        <w:r>
          <w:rPr>
            <w:lang w:eastAsia="x-none"/>
          </w:rPr>
          <w:t>FS</w:t>
        </w:r>
      </w:ins>
      <w:ins w:id="248"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249" w:author="Wang Fei" w:date="2021-08-17T18:05:00Z">
        <w:r w:rsidDel="000C5457">
          <w:rPr>
            <w:lang w:eastAsia="x-none"/>
          </w:rPr>
          <w:delText xml:space="preserve">both </w:delText>
        </w:r>
      </w:del>
      <w:ins w:id="250" w:author="Wang Fei" w:date="2021-08-17T18:05:00Z">
        <w:r>
          <w:rPr>
            <w:lang w:eastAsia="x-none"/>
          </w:rPr>
          <w:t xml:space="preserve">at least </w:t>
        </w:r>
      </w:ins>
      <w:r>
        <w:rPr>
          <w:lang w:eastAsia="x-none"/>
        </w:rPr>
        <w:t xml:space="preserve">Alt 1 </w:t>
      </w:r>
      <w:del w:id="251" w:author="Wang Fei" w:date="2021-08-17T18:12:00Z">
        <w:r w:rsidDel="000C5457">
          <w:rPr>
            <w:lang w:eastAsia="x-none"/>
          </w:rPr>
          <w:delText>and Alt 2 are</w:delText>
        </w:r>
      </w:del>
      <w:ins w:id="252"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aff9"/>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aff9"/>
        <w:numPr>
          <w:ilvl w:val="0"/>
          <w:numId w:val="54"/>
        </w:numPr>
        <w:overflowPunct w:val="0"/>
        <w:autoSpaceDE w:val="0"/>
        <w:autoSpaceDN w:val="0"/>
        <w:adjustRightInd w:val="0"/>
        <w:spacing w:after="180"/>
        <w:contextualSpacing/>
        <w:textAlignment w:val="baseline"/>
      </w:pPr>
      <w:ins w:id="253"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aff9"/>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aff2"/>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lastRenderedPageBreak/>
              <w:t>4-3: We don’t see objection on 3</w:t>
            </w:r>
            <w:r w:rsidRPr="00E520E9">
              <w:rPr>
                <w:bCs/>
                <w:vertAlign w:val="superscript"/>
                <w:lang w:eastAsia="zh-CN"/>
              </w:rPr>
              <w:t>rd</w:t>
            </w:r>
            <w:r>
              <w:rPr>
                <w:bCs/>
                <w:lang w:eastAsia="zh-CN"/>
              </w:rPr>
              <w:t xml:space="preserve"> subbullet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254" w:author="TD-TECH Wei Li Mei" w:date="2021-08-18T11:08:00Z">
              <w:r w:rsidDel="001170BF">
                <w:rPr>
                  <w:lang w:eastAsia="x-none"/>
                </w:rPr>
                <w:delText xml:space="preserve"> at least</w:delText>
              </w:r>
            </w:del>
            <w:ins w:id="255"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aff9"/>
              <w:numPr>
                <w:ilvl w:val="0"/>
                <w:numId w:val="54"/>
              </w:numPr>
              <w:overflowPunct w:val="0"/>
              <w:autoSpaceDE w:val="0"/>
              <w:autoSpaceDN w:val="0"/>
              <w:adjustRightInd w:val="0"/>
              <w:spacing w:after="180"/>
              <w:contextualSpacing/>
              <w:textAlignment w:val="baseline"/>
              <w:rPr>
                <w:del w:id="256" w:author="TD-TECH Wei Li Mei" w:date="2021-08-18T11:08:00Z"/>
                <w:lang w:eastAsia="x-none"/>
              </w:rPr>
            </w:pPr>
            <w:del w:id="257"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aff9"/>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aff9"/>
              <w:numPr>
                <w:ilvl w:val="0"/>
                <w:numId w:val="54"/>
              </w:numPr>
              <w:overflowPunct w:val="0"/>
              <w:autoSpaceDE w:val="0"/>
              <w:autoSpaceDN w:val="0"/>
              <w:adjustRightInd w:val="0"/>
              <w:spacing w:after="180"/>
              <w:contextualSpacing/>
              <w:textAlignment w:val="baseline"/>
              <w:rPr>
                <w:ins w:id="258" w:author="TD-TECH Wei Li Mei" w:date="2021-08-18T10:56:00Z"/>
              </w:rPr>
            </w:pPr>
            <w:ins w:id="259"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aff9"/>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E8767A">
            <w:pPr>
              <w:widowControl w:val="0"/>
              <w:spacing w:after="120"/>
              <w:rPr>
                <w:ins w:id="260" w:author="Wang Fei" w:date="2021-08-17T10:49:00Z"/>
                <w:lang w:eastAsia="x-none"/>
              </w:rPr>
            </w:pPr>
            <w:r>
              <w:rPr>
                <w:lang w:eastAsia="x-none"/>
              </w:rPr>
              <w:t xml:space="preserve">If a </w:t>
            </w:r>
            <w:r w:rsidRPr="00AA012B">
              <w:t>SPS-config for MBS</w:t>
            </w:r>
            <w:r>
              <w:rPr>
                <w:lang w:eastAsia="x-none"/>
              </w:rPr>
              <w:t xml:space="preserve"> is configured in CFR, </w:t>
            </w:r>
            <w:ins w:id="261" w:author="Wang Fei" w:date="2021-08-17T10:48:00Z">
              <w:r>
                <w:rPr>
                  <w:lang w:eastAsia="x-none"/>
                </w:rPr>
                <w:t>at leas</w:t>
              </w:r>
            </w:ins>
            <w:ins w:id="262" w:author="Wang Fei" w:date="2021-08-17T10:49:00Z">
              <w:r>
                <w:rPr>
                  <w:lang w:eastAsia="x-none"/>
                </w:rPr>
                <w:t xml:space="preserve">t </w:t>
              </w:r>
            </w:ins>
            <w:r>
              <w:rPr>
                <w:lang w:eastAsia="x-none"/>
              </w:rPr>
              <w:t xml:space="preserve">one </w:t>
            </w:r>
            <w:del w:id="263" w:author="Wang Fei" w:date="2021-08-17T10:49:00Z">
              <w:r w:rsidDel="00A340C7">
                <w:rPr>
                  <w:lang w:eastAsia="x-none"/>
                </w:rPr>
                <w:delText xml:space="preserve">or more </w:delText>
              </w:r>
            </w:del>
            <w:r w:rsidRPr="0020713F">
              <w:rPr>
                <w:lang w:eastAsia="x-none"/>
              </w:rPr>
              <w:t>G-CS-RNTI</w:t>
            </w:r>
            <w:del w:id="264" w:author="Wang Fei" w:date="2021-08-17T10:49:00Z">
              <w:r w:rsidDel="00A340C7">
                <w:rPr>
                  <w:lang w:eastAsia="x-none"/>
                </w:rPr>
                <w:delText>s</w:delText>
              </w:r>
            </w:del>
            <w:r w:rsidRPr="0020713F">
              <w:rPr>
                <w:lang w:eastAsia="x-none"/>
              </w:rPr>
              <w:t xml:space="preserve"> </w:t>
            </w:r>
            <w:del w:id="265" w:author="Wang Fei" w:date="2021-08-17T18:21:00Z">
              <w:r w:rsidDel="005B6871">
                <w:rPr>
                  <w:lang w:eastAsia="x-none"/>
                </w:rPr>
                <w:delText xml:space="preserve">should be </w:delText>
              </w:r>
            </w:del>
            <w:del w:id="266" w:author="Wang Fei" w:date="2021-08-17T10:49:00Z">
              <w:r w:rsidRPr="0020713F" w:rsidDel="00A340C7">
                <w:rPr>
                  <w:lang w:eastAsia="x-none"/>
                </w:rPr>
                <w:delText xml:space="preserve">configured </w:delText>
              </w:r>
            </w:del>
            <w:ins w:id="267" w:author="Wang Fei" w:date="2021-08-17T18:21:00Z">
              <w:r>
                <w:rPr>
                  <w:lang w:eastAsia="x-none"/>
                </w:rPr>
                <w:t xml:space="preserve">is </w:t>
              </w:r>
            </w:ins>
            <w:ins w:id="268" w:author="Wang Fei" w:date="2021-08-17T10:49:00Z">
              <w:r>
                <w:rPr>
                  <w:lang w:eastAsia="x-none"/>
                </w:rPr>
                <w:t>associated with</w:t>
              </w:r>
            </w:ins>
            <w:del w:id="269"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aff9"/>
              <w:numPr>
                <w:ilvl w:val="0"/>
                <w:numId w:val="54"/>
              </w:numPr>
              <w:overflowPunct w:val="0"/>
              <w:autoSpaceDE w:val="0"/>
              <w:autoSpaceDN w:val="0"/>
              <w:adjustRightInd w:val="0"/>
              <w:spacing w:after="180"/>
              <w:contextualSpacing/>
              <w:textAlignment w:val="baseline"/>
              <w:rPr>
                <w:lang w:eastAsia="x-none"/>
              </w:rPr>
            </w:pPr>
            <w:ins w:id="270" w:author="Wang Fei" w:date="2021-08-17T10:49:00Z">
              <w:r>
                <w:rPr>
                  <w:rFonts w:hint="eastAsia"/>
                  <w:lang w:eastAsia="x-none"/>
                </w:rPr>
                <w:t>F</w:t>
              </w:r>
              <w:r>
                <w:rPr>
                  <w:lang w:eastAsia="x-none"/>
                </w:rPr>
                <w:t>FS</w:t>
              </w:r>
            </w:ins>
            <w:ins w:id="271"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aff9"/>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bCs/>
                <w:lang w:eastAsia="zh-CN"/>
              </w:rPr>
            </w:pPr>
            <w:r>
              <w:rPr>
                <w:bCs/>
                <w:lang w:eastAsia="zh-CN"/>
              </w:rPr>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bookmarkStart w:id="272" w:name="_GoBack" w:colFirst="0" w:colLast="0"/>
            <w:r w:rsidRPr="00EC33F3">
              <w:rPr>
                <w:rFonts w:eastAsia="ＭＳ 明朝"/>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ＭＳ 明朝"/>
                <w:lang w:eastAsia="ja-JP"/>
              </w:rPr>
              <w:t xml:space="preserve"> Support</w:t>
            </w:r>
          </w:p>
          <w:p w14:paraId="2ECA9B8A" w14:textId="20FFDBCF" w:rsidR="004130C2" w:rsidRDefault="004130C2" w:rsidP="004130C2">
            <w:pPr>
              <w:rPr>
                <w:bCs/>
                <w:lang w:eastAsia="zh-CN"/>
              </w:rPr>
            </w:pPr>
            <w:r w:rsidRPr="00EC33F3">
              <w:rPr>
                <w:b/>
                <w:lang w:eastAsia="zh-CN"/>
              </w:rPr>
              <w:t>Proposal 4-3</w:t>
            </w:r>
            <w:r w:rsidRPr="00EC33F3">
              <w:rPr>
                <w:lang w:eastAsia="zh-CN"/>
              </w:rPr>
              <w:t>:</w:t>
            </w:r>
            <w:r w:rsidRPr="00EC33F3">
              <w:rPr>
                <w:rFonts w:eastAsia="ＭＳ 明朝"/>
                <w:lang w:eastAsia="ja-JP"/>
              </w:rPr>
              <w:t xml:space="preserve"> We prefer </w:t>
            </w:r>
            <w:r>
              <w:rPr>
                <w:rFonts w:eastAsia="ＭＳ 明朝" w:hint="eastAsia"/>
                <w:lang w:eastAsia="ja-JP"/>
              </w:rPr>
              <w:t xml:space="preserve">the </w:t>
            </w:r>
            <w:r w:rsidRPr="00EC33F3">
              <w:rPr>
                <w:rFonts w:eastAsia="ＭＳ 明朝"/>
                <w:lang w:eastAsia="ja-JP"/>
              </w:rPr>
              <w:t xml:space="preserve">previous version. </w:t>
            </w:r>
            <w:r w:rsidRPr="00EC33F3">
              <w:rPr>
                <w:bCs/>
                <w:lang w:eastAsia="ja-JP"/>
              </w:rPr>
              <w:t xml:space="preserve">UE-specific PDCCH </w:t>
            </w:r>
            <w:r w:rsidRPr="00EC33F3">
              <w:rPr>
                <w:rFonts w:eastAsia="ＭＳ 明朝"/>
                <w:bCs/>
                <w:lang w:eastAsia="ja-JP"/>
              </w:rPr>
              <w:t>will be</w:t>
            </w:r>
            <w:r w:rsidRPr="00EC33F3">
              <w:rPr>
                <w:bCs/>
                <w:lang w:eastAsia="ja-JP"/>
              </w:rPr>
              <w:t xml:space="preserve"> suitable when the number of UEs requiring retransmission is small.</w:t>
            </w:r>
            <w:r w:rsidRPr="00EC33F3">
              <w:rPr>
                <w:rFonts w:eastAsia="ＭＳ 明朝"/>
                <w:bCs/>
                <w:lang w:eastAsia="ja-JP"/>
              </w:rPr>
              <w:t xml:space="preserve"> For UE-specific PDCCH, UE-specific coding and beamforming can be performed to improve retransmission reliability.</w:t>
            </w:r>
          </w:p>
        </w:tc>
      </w:tr>
      <w:bookmarkEnd w:id="272"/>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A144337" w14:textId="77777777" w:rsidR="00E951D4" w:rsidRPr="001C7501" w:rsidRDefault="00E951D4" w:rsidP="005F7E0E">
      <w:pPr>
        <w:widowControl w:val="0"/>
        <w:spacing w:after="120"/>
        <w:jc w:val="both"/>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lastRenderedPageBreak/>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aff9"/>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aff9"/>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aff9"/>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aff9"/>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aff9"/>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aff9"/>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aff9"/>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aff9"/>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aff9"/>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aff9"/>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aff9"/>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aff9"/>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aff9"/>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aff9"/>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aff9"/>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aff9"/>
        <w:widowControl w:val="0"/>
        <w:numPr>
          <w:ilvl w:val="0"/>
          <w:numId w:val="42"/>
        </w:numPr>
        <w:spacing w:after="120"/>
        <w:jc w:val="both"/>
      </w:pPr>
      <w:r w:rsidRPr="008B1850">
        <w:rPr>
          <w:i/>
          <w:iCs/>
          <w:u w:val="single"/>
        </w:rPr>
        <w:t>CMCC</w:t>
      </w:r>
    </w:p>
    <w:p w14:paraId="1209C80E" w14:textId="77777777" w:rsidR="00877C52" w:rsidRDefault="00877C52" w:rsidP="00877C52">
      <w:pPr>
        <w:pStyle w:val="aff9"/>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aff9"/>
        <w:widowControl w:val="0"/>
        <w:numPr>
          <w:ilvl w:val="2"/>
          <w:numId w:val="42"/>
        </w:numPr>
        <w:spacing w:after="120"/>
        <w:jc w:val="both"/>
      </w:pPr>
      <w:r>
        <w:lastRenderedPageBreak/>
        <w:t>Case 4: FDM between multiple TDMed unicast PDSCHs and multiple TDMed group-common PDSCHs in a slot;</w:t>
      </w:r>
    </w:p>
    <w:p w14:paraId="3D87D9D2" w14:textId="77777777" w:rsidR="00877C52" w:rsidRDefault="00877C52" w:rsidP="00877C52">
      <w:pPr>
        <w:pStyle w:val="aff9"/>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aff9"/>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aff9"/>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aff2"/>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aff9"/>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aff9"/>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aff9"/>
        <w:widowControl w:val="0"/>
        <w:numPr>
          <w:ilvl w:val="0"/>
          <w:numId w:val="42"/>
        </w:numPr>
        <w:spacing w:after="120"/>
        <w:jc w:val="both"/>
      </w:pPr>
      <w:r w:rsidRPr="00F963E4">
        <w:rPr>
          <w:i/>
          <w:iCs/>
          <w:u w:val="single"/>
        </w:rPr>
        <w:t>Intel</w:t>
      </w:r>
    </w:p>
    <w:p w14:paraId="179A1C61" w14:textId="4FD3AC08" w:rsidR="00335382" w:rsidRDefault="00D63FF0" w:rsidP="007937A7">
      <w:pPr>
        <w:pStyle w:val="aff9"/>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aff9"/>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aff9"/>
        <w:widowControl w:val="0"/>
        <w:numPr>
          <w:ilvl w:val="1"/>
          <w:numId w:val="42"/>
        </w:numPr>
        <w:spacing w:after="120"/>
        <w:jc w:val="both"/>
      </w:pPr>
      <w:r w:rsidRPr="00D63FF0">
        <w:lastRenderedPageBreak/>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aff9"/>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aff9"/>
        <w:widowControl w:val="0"/>
        <w:numPr>
          <w:ilvl w:val="0"/>
          <w:numId w:val="42"/>
        </w:numPr>
        <w:spacing w:after="120"/>
        <w:jc w:val="both"/>
      </w:pPr>
      <w:r w:rsidRPr="00F963E4">
        <w:rPr>
          <w:i/>
          <w:iCs/>
          <w:u w:val="single"/>
        </w:rPr>
        <w:t>ASUSTeK</w:t>
      </w:r>
    </w:p>
    <w:p w14:paraId="6D31BB5F" w14:textId="77777777" w:rsidR="00534079" w:rsidRDefault="00534079" w:rsidP="00534079">
      <w:pPr>
        <w:pStyle w:val="aff9"/>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aff9"/>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aff9"/>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aff9"/>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aff2"/>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273" w:name="_Ref450342757"/>
      <w:bookmarkStart w:id="274" w:name="_Ref450735844"/>
      <w:bookmarkStart w:id="275" w:name="_Ref457730460"/>
      <w:r>
        <w:rPr>
          <w:rFonts w:ascii="Times New Roman" w:hAnsi="Times New Roman"/>
          <w:lang w:val="en-US"/>
        </w:rPr>
        <w:tab/>
      </w:r>
    </w:p>
    <w:bookmarkEnd w:id="273"/>
    <w:bookmarkEnd w:id="274"/>
    <w:bookmarkEnd w:id="275"/>
    <w:p w14:paraId="15659419" w14:textId="77777777" w:rsidR="00372FFC" w:rsidRDefault="00F12715" w:rsidP="00186E14">
      <w:pPr>
        <w:pStyle w:val="aff9"/>
        <w:numPr>
          <w:ilvl w:val="0"/>
          <w:numId w:val="23"/>
        </w:numPr>
        <w:jc w:val="both"/>
        <w:rPr>
          <w:rFonts w:eastAsia="SimSun"/>
          <w:szCs w:val="20"/>
          <w:lang w:val="en-GB"/>
        </w:rPr>
      </w:pPr>
      <w:r>
        <w:rPr>
          <w:rFonts w:eastAsia="SimSun"/>
          <w:szCs w:val="20"/>
          <w:lang w:val="en-GB"/>
        </w:rPr>
        <w:t>RP-193248</w:t>
      </w:r>
      <w:r>
        <w:rPr>
          <w:rFonts w:eastAsia="SimSun"/>
          <w:szCs w:val="20"/>
          <w:lang w:val="en-GB"/>
        </w:rPr>
        <w:tab/>
        <w:t>New WID proposal: NR Multicast and Broadcast Services</w:t>
      </w:r>
    </w:p>
    <w:p w14:paraId="74EF314F" w14:textId="4616B1AA" w:rsidR="00372FFC" w:rsidRDefault="00F12715" w:rsidP="00186E14">
      <w:pPr>
        <w:pStyle w:val="aff9"/>
        <w:numPr>
          <w:ilvl w:val="0"/>
          <w:numId w:val="23"/>
        </w:numPr>
        <w:jc w:val="both"/>
        <w:rPr>
          <w:rFonts w:eastAsia="SimSun"/>
          <w:szCs w:val="20"/>
          <w:lang w:val="en-GB"/>
        </w:rPr>
      </w:pPr>
      <w:r>
        <w:rPr>
          <w:rFonts w:eastAsia="SimSun"/>
          <w:szCs w:val="20"/>
          <w:lang w:val="en-GB"/>
        </w:rPr>
        <w:t>RP-201038</w:t>
      </w:r>
      <w:r>
        <w:rPr>
          <w:rFonts w:eastAsia="SimSun"/>
          <w:szCs w:val="20"/>
          <w:lang w:val="en-GB"/>
        </w:rPr>
        <w:tab/>
        <w:t>Revised WID: Core part: NR multicast and broadcast services</w:t>
      </w:r>
    </w:p>
    <w:p w14:paraId="6FAA8F70" w14:textId="3D073441" w:rsidR="00492A07" w:rsidRDefault="00492A07" w:rsidP="00186E14">
      <w:pPr>
        <w:pStyle w:val="aff9"/>
        <w:numPr>
          <w:ilvl w:val="0"/>
          <w:numId w:val="23"/>
        </w:numPr>
        <w:jc w:val="both"/>
        <w:rPr>
          <w:rFonts w:eastAsia="SimSun"/>
          <w:szCs w:val="20"/>
          <w:lang w:val="en-GB"/>
        </w:rPr>
      </w:pPr>
      <w:r w:rsidRPr="00492A07">
        <w:rPr>
          <w:rFonts w:eastAsia="SimSun"/>
          <w:szCs w:val="20"/>
          <w:lang w:val="en-GB"/>
        </w:rPr>
        <w:t>R1-2106408</w:t>
      </w:r>
      <w:r w:rsidRPr="00492A07">
        <w:rPr>
          <w:rFonts w:eastAsia="SimSun"/>
          <w:szCs w:val="20"/>
          <w:lang w:val="en-GB"/>
        </w:rPr>
        <w:tab/>
        <w:t>Reply LS on G-RNTI and G-CS-RNTI for MBS</w:t>
      </w:r>
      <w:r w:rsidRPr="00492A07">
        <w:rPr>
          <w:rFonts w:eastAsia="SimSun"/>
          <w:szCs w:val="20"/>
          <w:lang w:val="en-GB"/>
        </w:rPr>
        <w:tab/>
        <w:t>RAN2, CMCC</w:t>
      </w:r>
    </w:p>
    <w:p w14:paraId="3B6341AF"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R1-2106438</w:t>
      </w:r>
      <w:r w:rsidRPr="003416FC">
        <w:rPr>
          <w:rFonts w:eastAsia="SimSun"/>
          <w:szCs w:val="20"/>
        </w:rPr>
        <w:tab/>
        <w:t>Resource configuration and group scheduling for RRC_CONNECTED UEs</w:t>
      </w:r>
      <w:r w:rsidRPr="003416FC">
        <w:rPr>
          <w:rFonts w:eastAsia="SimSun"/>
          <w:szCs w:val="20"/>
        </w:rPr>
        <w:tab/>
        <w:t>Huawei, HiSilicon, CBN</w:t>
      </w:r>
    </w:p>
    <w:p w14:paraId="69DBB655"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R1-2106623</w:t>
      </w:r>
      <w:r w:rsidRPr="003416FC">
        <w:rPr>
          <w:rFonts w:eastAsia="SimSun"/>
          <w:szCs w:val="20"/>
        </w:rPr>
        <w:tab/>
        <w:t>Discussion on mechanisms to support group scheduling for RRC_CONNECTED Ues</w:t>
      </w:r>
      <w:r w:rsidRPr="003416FC">
        <w:rPr>
          <w:rFonts w:eastAsia="SimSun"/>
          <w:szCs w:val="20"/>
        </w:rPr>
        <w:tab/>
        <w:t>vivo</w:t>
      </w:r>
    </w:p>
    <w:p w14:paraId="2CEEB9F7"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R1-2106662</w:t>
      </w:r>
      <w:r w:rsidRPr="003416FC">
        <w:rPr>
          <w:rFonts w:eastAsia="SimSun"/>
          <w:szCs w:val="20"/>
        </w:rPr>
        <w:tab/>
        <w:t>Group Scheduling Mechanisms to Support 5G Multicast / Broadcast Services for RRC_CONNECTED Ues</w:t>
      </w:r>
      <w:r w:rsidRPr="003416FC">
        <w:rPr>
          <w:rFonts w:eastAsia="SimSun"/>
          <w:szCs w:val="20"/>
        </w:rPr>
        <w:tab/>
        <w:t>Nokia, Nokia Shanghai Bell</w:t>
      </w:r>
    </w:p>
    <w:p w14:paraId="5D60FF76"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R1-2106716</w:t>
      </w:r>
      <w:r w:rsidRPr="003416FC">
        <w:rPr>
          <w:rFonts w:eastAsia="SimSun"/>
          <w:szCs w:val="20"/>
        </w:rPr>
        <w:tab/>
        <w:t>Discussion on MBS group scheduling for RRC_CONNECTED UEs</w:t>
      </w:r>
      <w:r w:rsidRPr="003416FC">
        <w:rPr>
          <w:rFonts w:eastAsia="SimSun"/>
          <w:szCs w:val="20"/>
        </w:rPr>
        <w:tab/>
        <w:t>Spreadtrum Communications</w:t>
      </w:r>
    </w:p>
    <w:p w14:paraId="6D353DB0"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R1-2106745</w:t>
      </w:r>
      <w:r w:rsidRPr="003416FC">
        <w:rPr>
          <w:rFonts w:eastAsia="SimSun"/>
          <w:szCs w:val="20"/>
        </w:rPr>
        <w:tab/>
        <w:t>Discussion on Mechanisms to Support Group Scheduling for RRC_CONNECTED UEs</w:t>
      </w:r>
      <w:r w:rsidRPr="003416FC">
        <w:rPr>
          <w:rFonts w:eastAsia="SimSun"/>
          <w:szCs w:val="20"/>
        </w:rPr>
        <w:tab/>
        <w:t>ZTE</w:t>
      </w:r>
    </w:p>
    <w:p w14:paraId="2E8C7164"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R1-2106820</w:t>
      </w:r>
      <w:r w:rsidRPr="003416FC">
        <w:rPr>
          <w:rFonts w:eastAsia="SimSun"/>
          <w:szCs w:val="20"/>
        </w:rPr>
        <w:tab/>
        <w:t>Considerations on MBS group scheduling for RRC_CONNECTED UEs</w:t>
      </w:r>
      <w:r w:rsidRPr="003416FC">
        <w:rPr>
          <w:rFonts w:eastAsia="SimSun"/>
          <w:szCs w:val="20"/>
        </w:rPr>
        <w:tab/>
        <w:t>Sony</w:t>
      </w:r>
    </w:p>
    <w:p w14:paraId="5CE6C4E5"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lastRenderedPageBreak/>
        <w:t>R1-2106912</w:t>
      </w:r>
      <w:r w:rsidRPr="003416FC">
        <w:rPr>
          <w:rFonts w:eastAsia="SimSun"/>
          <w:szCs w:val="20"/>
        </w:rPr>
        <w:tab/>
        <w:t>Support of group scheduling for RRC_CONNECTED Ues</w:t>
      </w:r>
      <w:r w:rsidRPr="003416FC">
        <w:rPr>
          <w:rFonts w:eastAsia="SimSun"/>
          <w:szCs w:val="20"/>
        </w:rPr>
        <w:tab/>
        <w:t>Samsung</w:t>
      </w:r>
    </w:p>
    <w:p w14:paraId="1C1C6E8B"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R1-2106945</w:t>
      </w:r>
      <w:r w:rsidRPr="003416FC">
        <w:rPr>
          <w:rFonts w:eastAsia="SimSun"/>
          <w:szCs w:val="20"/>
        </w:rPr>
        <w:tab/>
        <w:t>Discussion on group scheduling mechanism for RRC_CONNECTED UEs in MBS</w:t>
      </w:r>
      <w:r w:rsidRPr="003416FC">
        <w:rPr>
          <w:rFonts w:eastAsia="SimSun"/>
          <w:szCs w:val="20"/>
        </w:rPr>
        <w:tab/>
        <w:t>CATT</w:t>
      </w:r>
    </w:p>
    <w:p w14:paraId="09C98CD0"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R1-2106996</w:t>
      </w:r>
      <w:r w:rsidRPr="003416FC">
        <w:rPr>
          <w:rFonts w:eastAsia="SimSun"/>
          <w:szCs w:val="20"/>
        </w:rPr>
        <w:tab/>
        <w:t>Common frequency resource configuration for multicast of RRC_CONNECTED Ues</w:t>
      </w:r>
      <w:r w:rsidRPr="003416FC">
        <w:rPr>
          <w:rFonts w:eastAsia="SimSun"/>
          <w:szCs w:val="20"/>
        </w:rPr>
        <w:tab/>
        <w:t>ETRI</w:t>
      </w:r>
    </w:p>
    <w:p w14:paraId="142BB186"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R1-2107093</w:t>
      </w:r>
      <w:r w:rsidRPr="003416FC">
        <w:rPr>
          <w:rFonts w:eastAsia="SimSun"/>
          <w:szCs w:val="20"/>
        </w:rPr>
        <w:tab/>
        <w:t>Group Scheduling Aspects for Connected UEs</w:t>
      </w:r>
      <w:r w:rsidRPr="003416FC">
        <w:rPr>
          <w:rFonts w:eastAsia="SimSun"/>
          <w:szCs w:val="20"/>
        </w:rPr>
        <w:tab/>
        <w:t>FUTUREWEI</w:t>
      </w:r>
    </w:p>
    <w:p w14:paraId="6B4630BA"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R1-2107137</w:t>
      </w:r>
      <w:r w:rsidRPr="003416FC">
        <w:rPr>
          <w:rFonts w:eastAsia="SimSun"/>
          <w:szCs w:val="20"/>
        </w:rPr>
        <w:tab/>
        <w:t>Discussion on Group Scheduling Mechanisms for RRC_CONNECTED Ues</w:t>
      </w:r>
      <w:r w:rsidRPr="003416FC">
        <w:rPr>
          <w:rFonts w:eastAsia="SimSun"/>
          <w:szCs w:val="20"/>
        </w:rPr>
        <w:tab/>
        <w:t>NEC</w:t>
      </w:r>
    </w:p>
    <w:p w14:paraId="7EC8419C"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R1-2107160</w:t>
      </w:r>
      <w:r w:rsidRPr="003416FC">
        <w:rPr>
          <w:rFonts w:eastAsia="SimSun"/>
          <w:szCs w:val="20"/>
        </w:rPr>
        <w:tab/>
        <w:t>On group scheduling mechanism for NR MBS</w:t>
      </w:r>
      <w:r w:rsidRPr="003416FC">
        <w:rPr>
          <w:rFonts w:eastAsia="SimSun"/>
          <w:szCs w:val="20"/>
        </w:rPr>
        <w:tab/>
        <w:t>Lenovo, Motorola Mobility</w:t>
      </w:r>
    </w:p>
    <w:p w14:paraId="6389E931"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R1-2107201</w:t>
      </w:r>
      <w:r w:rsidRPr="003416FC">
        <w:rPr>
          <w:rFonts w:eastAsia="SimSun"/>
          <w:szCs w:val="20"/>
        </w:rPr>
        <w:tab/>
        <w:t>Discussion on group scheduling mechanisms for RRC_CONNECTED UEs</w:t>
      </w:r>
      <w:r w:rsidRPr="003416FC">
        <w:rPr>
          <w:rFonts w:eastAsia="SimSun"/>
          <w:szCs w:val="20"/>
        </w:rPr>
        <w:tab/>
        <w:t>Potevio Company Limited</w:t>
      </w:r>
    </w:p>
    <w:p w14:paraId="3CC3EFD1"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R1-2107229</w:t>
      </w:r>
      <w:r w:rsidRPr="003416FC">
        <w:rPr>
          <w:rFonts w:eastAsia="SimSun"/>
          <w:szCs w:val="20"/>
        </w:rPr>
        <w:tab/>
        <w:t>Discussion on group Scheduling mechanism for RRC_CONNECTED UEs</w:t>
      </w:r>
      <w:r w:rsidRPr="003416FC">
        <w:rPr>
          <w:rFonts w:eastAsia="SimSun"/>
          <w:szCs w:val="20"/>
        </w:rPr>
        <w:tab/>
        <w:t>OPPO</w:t>
      </w:r>
    </w:p>
    <w:p w14:paraId="43D3F7CC"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R1-2107369</w:t>
      </w:r>
      <w:r w:rsidRPr="003416FC">
        <w:rPr>
          <w:rFonts w:eastAsia="SimSun"/>
          <w:szCs w:val="20"/>
        </w:rPr>
        <w:tab/>
        <w:t>Views on group scheduling for Multicast RRC_CONNECTED UEs</w:t>
      </w:r>
      <w:r w:rsidRPr="003416FC">
        <w:rPr>
          <w:rFonts w:eastAsia="SimSun"/>
          <w:szCs w:val="20"/>
        </w:rPr>
        <w:tab/>
        <w:t>Qualcomm Incorporated</w:t>
      </w:r>
    </w:p>
    <w:p w14:paraId="35D622E7"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R1-2107382</w:t>
      </w:r>
      <w:r w:rsidRPr="003416FC">
        <w:rPr>
          <w:rFonts w:eastAsia="SimSun"/>
          <w:szCs w:val="20"/>
        </w:rPr>
        <w:tab/>
        <w:t>Discussion on group scheduling mechanism for RRC_CONNECTED UEs</w:t>
      </w:r>
      <w:r w:rsidRPr="003416FC">
        <w:rPr>
          <w:rFonts w:eastAsia="SimSun"/>
          <w:szCs w:val="20"/>
        </w:rPr>
        <w:tab/>
        <w:t>Google Inc.</w:t>
      </w:r>
    </w:p>
    <w:p w14:paraId="412D3292"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R1-2107425</w:t>
      </w:r>
      <w:r w:rsidRPr="003416FC">
        <w:rPr>
          <w:rFonts w:eastAsia="SimSun"/>
          <w:szCs w:val="20"/>
        </w:rPr>
        <w:tab/>
        <w:t>Discussion on group scheduling mechanisms</w:t>
      </w:r>
      <w:r w:rsidRPr="003416FC">
        <w:rPr>
          <w:rFonts w:eastAsia="SimSun"/>
          <w:szCs w:val="20"/>
        </w:rPr>
        <w:tab/>
        <w:t>CMCC</w:t>
      </w:r>
    </w:p>
    <w:p w14:paraId="7DF9EB78"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R1-2107456</w:t>
      </w:r>
      <w:r w:rsidRPr="003416FC">
        <w:rPr>
          <w:rFonts w:eastAsia="SimSun"/>
          <w:szCs w:val="20"/>
        </w:rPr>
        <w:tab/>
        <w:t>Support of group scheduling for RRC_CONNECTED UEs</w:t>
      </w:r>
      <w:r w:rsidRPr="003416FC">
        <w:rPr>
          <w:rFonts w:eastAsia="SimSun"/>
          <w:szCs w:val="20"/>
        </w:rPr>
        <w:tab/>
        <w:t>LG Electronics</w:t>
      </w:r>
    </w:p>
    <w:p w14:paraId="77CB5207"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R1-2107514</w:t>
      </w:r>
      <w:r w:rsidRPr="003416FC">
        <w:rPr>
          <w:rFonts w:eastAsia="SimSun"/>
          <w:szCs w:val="20"/>
        </w:rPr>
        <w:tab/>
        <w:t>Discussion on NR MBS group scheduling for RRC_CONNECTED UEs</w:t>
      </w:r>
      <w:r w:rsidRPr="003416FC">
        <w:rPr>
          <w:rFonts w:eastAsia="SimSun"/>
          <w:szCs w:val="20"/>
        </w:rPr>
        <w:tab/>
        <w:t>MediaTek Inc.</w:t>
      </w:r>
    </w:p>
    <w:p w14:paraId="4E16C510"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R1-2107611</w:t>
      </w:r>
      <w:r w:rsidRPr="003416FC">
        <w:rPr>
          <w:rFonts w:eastAsia="SimSun"/>
          <w:szCs w:val="20"/>
        </w:rPr>
        <w:tab/>
        <w:t>NR-MBS Group Scheduling for RRC_CONNECTED UEs</w:t>
      </w:r>
      <w:r w:rsidRPr="003416FC">
        <w:rPr>
          <w:rFonts w:eastAsia="SimSun"/>
          <w:szCs w:val="20"/>
        </w:rPr>
        <w:tab/>
        <w:t>Intel Corporation</w:t>
      </w:r>
    </w:p>
    <w:p w14:paraId="5A92CDA7"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R1-2107763</w:t>
      </w:r>
      <w:r w:rsidRPr="003416FC">
        <w:rPr>
          <w:rFonts w:eastAsia="SimSun"/>
          <w:szCs w:val="20"/>
        </w:rPr>
        <w:tab/>
        <w:t>Discussion on group scheduling mechanism for RRC_CONNECTED Ues</w:t>
      </w:r>
      <w:r w:rsidRPr="003416FC">
        <w:rPr>
          <w:rFonts w:eastAsia="SimSun"/>
          <w:szCs w:val="20"/>
        </w:rPr>
        <w:tab/>
        <w:t>Apple</w:t>
      </w:r>
    </w:p>
    <w:p w14:paraId="4CE86D83"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R1-2107881</w:t>
      </w:r>
      <w:r w:rsidRPr="003416FC">
        <w:rPr>
          <w:rFonts w:eastAsia="SimSun"/>
          <w:szCs w:val="20"/>
        </w:rPr>
        <w:tab/>
        <w:t>Discussion on group scheduling mechanism for RRC_CONNECTED UEs</w:t>
      </w:r>
      <w:r w:rsidRPr="003416FC">
        <w:rPr>
          <w:rFonts w:eastAsia="SimSun"/>
          <w:szCs w:val="20"/>
        </w:rPr>
        <w:tab/>
        <w:t>NTT DOCOMO, INC.</w:t>
      </w:r>
    </w:p>
    <w:p w14:paraId="0BBE1F5F"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R1-2107902</w:t>
      </w:r>
      <w:r w:rsidRPr="003416FC">
        <w:rPr>
          <w:rFonts w:eastAsia="SimSun"/>
          <w:szCs w:val="20"/>
        </w:rPr>
        <w:tab/>
        <w:t>Discussion on mechanisms to support group scheduling for RRC_CONNECTED UE</w:t>
      </w:r>
      <w:r w:rsidRPr="003416FC">
        <w:rPr>
          <w:rFonts w:eastAsia="SimSun"/>
          <w:szCs w:val="20"/>
        </w:rPr>
        <w:tab/>
        <w:t>Xiaomi</w:t>
      </w:r>
    </w:p>
    <w:p w14:paraId="17C63EC1"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R1-2107950</w:t>
      </w:r>
      <w:r w:rsidRPr="003416FC">
        <w:rPr>
          <w:rFonts w:eastAsia="SimSun"/>
          <w:szCs w:val="20"/>
        </w:rPr>
        <w:tab/>
        <w:t>Group scheduling related discussion for RRC_CONNECTED UEs</w:t>
      </w:r>
      <w:r w:rsidRPr="003416FC">
        <w:rPr>
          <w:rFonts w:eastAsia="SimSun"/>
          <w:szCs w:val="20"/>
        </w:rPr>
        <w:tab/>
        <w:t>CHENGDU TD TECH LTD.</w:t>
      </w:r>
    </w:p>
    <w:p w14:paraId="2B623148"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R1-2108026</w:t>
      </w:r>
      <w:r w:rsidRPr="003416FC">
        <w:rPr>
          <w:rFonts w:eastAsia="SimSun"/>
          <w:szCs w:val="20"/>
        </w:rPr>
        <w:tab/>
        <w:t>Discussion on group scheduling mechanism for RRC_CONNECTED UEs</w:t>
      </w:r>
      <w:r w:rsidRPr="003416FC">
        <w:rPr>
          <w:rFonts w:eastAsia="SimSun"/>
          <w:szCs w:val="20"/>
        </w:rPr>
        <w:tab/>
        <w:t>Convida Wireless</w:t>
      </w:r>
    </w:p>
    <w:p w14:paraId="71094F5A"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R1-2108046</w:t>
      </w:r>
      <w:r w:rsidRPr="003416FC">
        <w:rPr>
          <w:rFonts w:eastAsia="SimSun"/>
          <w:szCs w:val="20"/>
        </w:rPr>
        <w:tab/>
        <w:t>Discussion on mechanisms to support group scheduling for RRC_CONNECTED UEs</w:t>
      </w:r>
      <w:r w:rsidRPr="003416FC">
        <w:rPr>
          <w:rFonts w:eastAsia="SimSun"/>
          <w:szCs w:val="20"/>
        </w:rPr>
        <w:tab/>
        <w:t>ASUSTeK</w:t>
      </w:r>
    </w:p>
    <w:p w14:paraId="0FC96A0D" w14:textId="0D361261" w:rsidR="00E26728" w:rsidRDefault="003416FC" w:rsidP="003416FC">
      <w:pPr>
        <w:pStyle w:val="aff9"/>
        <w:numPr>
          <w:ilvl w:val="0"/>
          <w:numId w:val="23"/>
        </w:numPr>
        <w:jc w:val="both"/>
        <w:rPr>
          <w:rFonts w:eastAsia="SimSun"/>
          <w:szCs w:val="20"/>
        </w:rPr>
      </w:pPr>
      <w:r w:rsidRPr="003416FC">
        <w:rPr>
          <w:rFonts w:eastAsia="SimSun"/>
          <w:szCs w:val="20"/>
        </w:rPr>
        <w:t>R1-2108170</w:t>
      </w:r>
      <w:r w:rsidRPr="003416FC">
        <w:rPr>
          <w:rFonts w:eastAsia="SimSun"/>
          <w:szCs w:val="20"/>
        </w:rPr>
        <w:tab/>
        <w:t>Mechanisms to support MBS group scheduling for RRC_CONNECTED Ues</w:t>
      </w:r>
      <w:r w:rsidRPr="003416FC">
        <w:rPr>
          <w:rFonts w:eastAsia="SimSun"/>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f9"/>
        <w:ind w:left="0"/>
        <w:rPr>
          <w:bCs/>
          <w:highlight w:val="green"/>
        </w:rPr>
      </w:pPr>
      <w:r>
        <w:rPr>
          <w:bCs/>
          <w:highlight w:val="green"/>
        </w:rPr>
        <w:t>Agreements:</w:t>
      </w:r>
    </w:p>
    <w:p w14:paraId="76A244EB" w14:textId="77777777" w:rsidR="00372FFC" w:rsidRDefault="00F12715">
      <w:pPr>
        <w:pStyle w:val="aff9"/>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f9"/>
        <w:numPr>
          <w:ilvl w:val="1"/>
          <w:numId w:val="24"/>
        </w:numPr>
      </w:pPr>
      <w:r>
        <w:t>FFS: The detailed HARQ-ACK feedback solutions, e.g., ACK/NACK based, NACK-only based.</w:t>
      </w:r>
    </w:p>
    <w:p w14:paraId="4E589B95" w14:textId="77777777" w:rsidR="00372FFC" w:rsidRDefault="00F12715" w:rsidP="00186E14">
      <w:pPr>
        <w:pStyle w:val="aff9"/>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f9"/>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f9"/>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f9"/>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f9"/>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f9"/>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f9"/>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f9"/>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f9"/>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f9"/>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f9"/>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f9"/>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f9"/>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f9"/>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f9"/>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f9"/>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f9"/>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f9"/>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f9"/>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f9"/>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f9"/>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f9"/>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f9"/>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f9"/>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276" w:name="_Hlk79573368"/>
      <w:r w:rsidRPr="00DE11B0">
        <w:rPr>
          <w:szCs w:val="20"/>
          <w:lang w:eastAsia="zh-CN"/>
        </w:rPr>
        <w:t>for different UEs in the same group</w:t>
      </w:r>
      <w:bookmarkEnd w:id="276"/>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f9"/>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f9"/>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f9"/>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f9"/>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f9"/>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f9"/>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f9"/>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f9"/>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lastRenderedPageBreak/>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f9"/>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f9"/>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f9"/>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f9"/>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f9"/>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f9"/>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f9"/>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f9"/>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f9"/>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f9"/>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aff9"/>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f9"/>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f9"/>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aff9"/>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f9"/>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f9"/>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f9"/>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f9"/>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lastRenderedPageBreak/>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f9"/>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f9"/>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f9"/>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f9"/>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f9"/>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游明朝"/>
          <w:lang w:eastAsia="ja-JP"/>
        </w:rPr>
      </w:pPr>
    </w:p>
    <w:p w14:paraId="120E4119" w14:textId="77777777" w:rsidR="0003080B" w:rsidRPr="00DE11B0" w:rsidRDefault="0003080B" w:rsidP="0003080B">
      <w:pPr>
        <w:rPr>
          <w:rFonts w:eastAsia="游明朝"/>
          <w:b/>
          <w:u w:val="single"/>
          <w:lang w:eastAsia="ja-JP"/>
        </w:rPr>
      </w:pPr>
      <w:r w:rsidRPr="00DE11B0">
        <w:rPr>
          <w:rFonts w:eastAsia="游明朝"/>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f9"/>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f9"/>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f9"/>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f9"/>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f9"/>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f9"/>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f9"/>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f9"/>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f9"/>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f9"/>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f9"/>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f9"/>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lastRenderedPageBreak/>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游明朝"/>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277"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277"/>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lastRenderedPageBreak/>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aff9"/>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aff9"/>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aff9"/>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aff9"/>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aff9"/>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aff9"/>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aff9"/>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aff9"/>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aff9"/>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aff9"/>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aff9"/>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aff9"/>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aff9"/>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aff9"/>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aff9"/>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aff9"/>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aff9"/>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aff9"/>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lastRenderedPageBreak/>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aff9"/>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aff9"/>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aff9"/>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aff9"/>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aff9"/>
        <w:ind w:left="0"/>
        <w:rPr>
          <w:szCs w:val="20"/>
          <w:lang w:eastAsia="zh-CN"/>
        </w:rPr>
      </w:pPr>
    </w:p>
    <w:p w14:paraId="7428790B" w14:textId="77777777" w:rsidR="005173E1" w:rsidRPr="00AA012B" w:rsidRDefault="005173E1" w:rsidP="005173E1">
      <w:pPr>
        <w:widowControl w:val="0"/>
        <w:jc w:val="both"/>
        <w:rPr>
          <w:lang w:eastAsia="zh-CN"/>
        </w:rPr>
      </w:pPr>
      <w:bookmarkStart w:id="278"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lastRenderedPageBreak/>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278"/>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游明朝"/>
          <w:b/>
          <w:u w:val="single"/>
          <w:lang w:eastAsia="ja-JP"/>
        </w:rPr>
      </w:pPr>
      <w:r w:rsidRPr="00AA012B">
        <w:rPr>
          <w:rFonts w:eastAsia="游明朝"/>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DengXian"/>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aff9"/>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aff9"/>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aff9"/>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aff9"/>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aff9"/>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aff9"/>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aff9"/>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aff9"/>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aff9"/>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aff9"/>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aff9"/>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aff9"/>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aff9"/>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aff9"/>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aff9"/>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aff9"/>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aff9"/>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DengXian"/>
          <w:lang w:eastAsia="zh-CN"/>
        </w:rPr>
      </w:pPr>
    </w:p>
    <w:p w14:paraId="69E74DE7" w14:textId="77777777" w:rsidR="005173E1" w:rsidRPr="00AA012B" w:rsidRDefault="005173E1" w:rsidP="005173E1">
      <w:pPr>
        <w:jc w:val="both"/>
        <w:rPr>
          <w:lang w:eastAsia="zh-CN"/>
        </w:rPr>
      </w:pPr>
      <w:bookmarkStart w:id="279"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280"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lastRenderedPageBreak/>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279"/>
    <w:bookmarkEnd w:id="280"/>
    <w:p w14:paraId="66DBCE05" w14:textId="77777777" w:rsidR="005173E1" w:rsidRPr="00AA012B" w:rsidRDefault="005173E1" w:rsidP="005173E1">
      <w:pPr>
        <w:snapToGrid w:val="0"/>
        <w:contextualSpacing/>
        <w:jc w:val="both"/>
        <w:rPr>
          <w:rFonts w:eastAsia="DengXian"/>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aff9"/>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aff9"/>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aff9"/>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aff9"/>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aff9"/>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aff9"/>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aff9"/>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aff9"/>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aff9"/>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aff9"/>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aff9"/>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aff9"/>
        <w:numPr>
          <w:ilvl w:val="1"/>
          <w:numId w:val="41"/>
        </w:numPr>
        <w:overflowPunct w:val="0"/>
        <w:autoSpaceDE w:val="0"/>
        <w:autoSpaceDN w:val="0"/>
        <w:adjustRightInd w:val="0"/>
        <w:textAlignment w:val="baseline"/>
        <w:rPr>
          <w:szCs w:val="20"/>
        </w:rPr>
      </w:pPr>
      <w:r w:rsidRPr="00AA012B">
        <w:rPr>
          <w:szCs w:val="20"/>
        </w:rPr>
        <w:lastRenderedPageBreak/>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aff9"/>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aff9"/>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aff9"/>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aff9"/>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aff9"/>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aff9"/>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aff9"/>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aff9"/>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aff9"/>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281"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281"/>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lastRenderedPageBreak/>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282" w:name="_Hlk79562709"/>
      <w:r w:rsidRPr="00C94674">
        <w:rPr>
          <w:lang w:eastAsia="x-none"/>
        </w:rPr>
        <w:t>How to allocate HARQ processes between unicast and multicast is up to gNB.</w:t>
      </w:r>
      <w:bookmarkEnd w:id="282"/>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aff9"/>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aff9"/>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aff9"/>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aff9"/>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w:t>
      </w:r>
      <w:r w:rsidRPr="00C94674">
        <w:lastRenderedPageBreak/>
        <w:t>the new Type-x CSS</w:t>
      </w:r>
      <w:r w:rsidRPr="00C94674">
        <w:rPr>
          <w:lang w:eastAsia="zh-CN"/>
        </w:rPr>
        <w:t>.</w:t>
      </w:r>
    </w:p>
    <w:p w14:paraId="694B6067" w14:textId="77777777" w:rsidR="00A96191" w:rsidRPr="00C94674" w:rsidRDefault="00A96191" w:rsidP="00A96191">
      <w:pPr>
        <w:pStyle w:val="aff9"/>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游明朝"/>
          <w:b/>
          <w:u w:val="single"/>
          <w:lang w:eastAsia="ja-JP"/>
        </w:rPr>
      </w:pPr>
      <w:r w:rsidRPr="00AA012B">
        <w:rPr>
          <w:rFonts w:eastAsia="游明朝"/>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283" w:name="OLE_LINK22"/>
      <w:bookmarkStart w:id="284" w:name="OLE_LINK23"/>
      <w:r w:rsidRPr="00DC3DEA">
        <w:rPr>
          <w:rFonts w:eastAsia="Times New Roman"/>
          <w:i/>
          <w:lang w:eastAsia="zh-CN"/>
        </w:rPr>
        <w:t>PUCCH-ConfigurationList</w:t>
      </w:r>
      <w:bookmarkEnd w:id="283"/>
      <w:bookmarkEnd w:id="284"/>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285" w:name="OLE_LINK28"/>
      <w:bookmarkStart w:id="286"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285"/>
    <w:bookmarkEnd w:id="286"/>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aff9"/>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aff9"/>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aff9"/>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aff9"/>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aff9"/>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aff9"/>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aff9"/>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287"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287"/>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aff9"/>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aff9"/>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aff9"/>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aff9"/>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aff9"/>
        <w:numPr>
          <w:ilvl w:val="0"/>
          <w:numId w:val="54"/>
        </w:numPr>
        <w:overflowPunct w:val="0"/>
        <w:autoSpaceDE w:val="0"/>
        <w:autoSpaceDN w:val="0"/>
        <w:adjustRightInd w:val="0"/>
        <w:spacing w:after="180"/>
        <w:contextualSpacing/>
        <w:textAlignment w:val="baseline"/>
      </w:pPr>
      <w:r w:rsidRPr="00CA25E7">
        <w:lastRenderedPageBreak/>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aff9"/>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aff9"/>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aff9"/>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aff9"/>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游明朝"/>
          <w:b/>
          <w:u w:val="single"/>
          <w:lang w:eastAsia="ja-JP"/>
        </w:rPr>
      </w:pPr>
      <w:r w:rsidRPr="00AA012B">
        <w:rPr>
          <w:rFonts w:eastAsia="游明朝"/>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aff9"/>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aff9"/>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aff9"/>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aff9"/>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aff9"/>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aff9"/>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aff9"/>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aff9"/>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aff9"/>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lastRenderedPageBreak/>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aff9"/>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aff9"/>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aff9"/>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aff9"/>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aff9"/>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aff9"/>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aff9"/>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aff9"/>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aff9"/>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lastRenderedPageBreak/>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aff9"/>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aff9"/>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aff9"/>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aff9"/>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aff9"/>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aff9"/>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aff9"/>
        <w:ind w:left="0"/>
      </w:pPr>
    </w:p>
    <w:p w14:paraId="0D5B83D4" w14:textId="77777777" w:rsidR="00457CDA" w:rsidRPr="00FB488A" w:rsidRDefault="00457CDA" w:rsidP="00457CDA">
      <w:pPr>
        <w:pStyle w:val="aff9"/>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aff9"/>
        <w:ind w:left="0"/>
      </w:pPr>
    </w:p>
    <w:p w14:paraId="6970DD6E" w14:textId="77777777" w:rsidR="00457CDA" w:rsidRPr="00FB488A" w:rsidRDefault="00457CDA" w:rsidP="00457CDA">
      <w:pPr>
        <w:pStyle w:val="aff9"/>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aff9"/>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aff9"/>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aff9"/>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aff9"/>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27"/>
      <w:footerReference w:type="even" r:id="rId28"/>
      <w:footerReference w:type="default" r:id="rId29"/>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54DB3" w14:textId="77777777" w:rsidR="00811384" w:rsidRDefault="00811384">
      <w:r>
        <w:separator/>
      </w:r>
    </w:p>
  </w:endnote>
  <w:endnote w:type="continuationSeparator" w:id="0">
    <w:p w14:paraId="41D90649" w14:textId="77777777" w:rsidR="00811384" w:rsidRDefault="00811384">
      <w:r>
        <w:continuationSeparator/>
      </w:r>
    </w:p>
  </w:endnote>
  <w:endnote w:type="continuationNotice" w:id="1">
    <w:p w14:paraId="62522A4C" w14:textId="77777777" w:rsidR="00811384" w:rsidRDefault="00811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ＭＳ Ｐゴシック">
    <w:altName w:val="MS P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Arial"/>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6C6C" w14:textId="77777777" w:rsidR="002A6053" w:rsidRDefault="002A6053">
    <w:pPr>
      <w:pStyle w:val="af5"/>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end"/>
    </w:r>
  </w:p>
  <w:p w14:paraId="6AA32E11" w14:textId="77777777" w:rsidR="002A6053" w:rsidRDefault="002A6053">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0D35C" w14:textId="234E1A50" w:rsidR="002A6053" w:rsidRDefault="002A6053">
    <w:pPr>
      <w:pStyle w:val="af5"/>
      <w:ind w:right="360"/>
    </w:pPr>
    <w:r>
      <w:rPr>
        <w:rStyle w:val="aff3"/>
      </w:rPr>
      <w:fldChar w:fldCharType="begin"/>
    </w:r>
    <w:r>
      <w:rPr>
        <w:rStyle w:val="aff3"/>
      </w:rPr>
      <w:instrText xml:space="preserve"> PAGE </w:instrText>
    </w:r>
    <w:r>
      <w:rPr>
        <w:rStyle w:val="aff3"/>
      </w:rPr>
      <w:fldChar w:fldCharType="separate"/>
    </w:r>
    <w:r w:rsidR="004130C2">
      <w:rPr>
        <w:rStyle w:val="aff3"/>
        <w:noProof/>
      </w:rPr>
      <w:t>93</w:t>
    </w:r>
    <w:r>
      <w:rPr>
        <w:rStyle w:val="aff3"/>
      </w:rPr>
      <w:fldChar w:fldCharType="end"/>
    </w:r>
    <w:r>
      <w:rPr>
        <w:rStyle w:val="aff3"/>
      </w:rPr>
      <w:t>/</w:t>
    </w:r>
    <w:r>
      <w:rPr>
        <w:rStyle w:val="aff3"/>
      </w:rPr>
      <w:fldChar w:fldCharType="begin"/>
    </w:r>
    <w:r>
      <w:rPr>
        <w:rStyle w:val="aff3"/>
      </w:rPr>
      <w:instrText xml:space="preserve"> NUMPAGES </w:instrText>
    </w:r>
    <w:r>
      <w:rPr>
        <w:rStyle w:val="aff3"/>
      </w:rPr>
      <w:fldChar w:fldCharType="separate"/>
    </w:r>
    <w:r w:rsidR="004130C2">
      <w:rPr>
        <w:rStyle w:val="aff3"/>
        <w:noProof/>
      </w:rPr>
      <w:t>112</w:t>
    </w:r>
    <w:r>
      <w:rPr>
        <w:rStyle w:val="aff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0118B" w14:textId="77777777" w:rsidR="00811384" w:rsidRDefault="00811384">
      <w:r>
        <w:separator/>
      </w:r>
    </w:p>
  </w:footnote>
  <w:footnote w:type="continuationSeparator" w:id="0">
    <w:p w14:paraId="40AE01A5" w14:textId="77777777" w:rsidR="00811384" w:rsidRDefault="00811384">
      <w:r>
        <w:continuationSeparator/>
      </w:r>
    </w:p>
  </w:footnote>
  <w:footnote w:type="continuationNotice" w:id="1">
    <w:p w14:paraId="073EBA04" w14:textId="77777777" w:rsidR="00811384" w:rsidRDefault="008113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6162E" w14:textId="77777777" w:rsidR="002A6053" w:rsidRDefault="002A605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SimSun"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F866B3"/>
    <w:multiLevelType w:val="hybridMultilevel"/>
    <w:tmpl w:val="7910DF4C"/>
    <w:lvl w:ilvl="0" w:tplc="2962F370">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2"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4"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5"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6"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48"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49"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0"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1"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2" w15:restartNumberingAfterBreak="0">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5"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6"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7"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8"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2"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94F7CF5"/>
    <w:multiLevelType w:val="hybridMultilevel"/>
    <w:tmpl w:val="3B7C5D86"/>
    <w:lvl w:ilvl="0" w:tplc="2962F370">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7"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0" w15:restartNumberingAfterBreak="0">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2"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5"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7"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0"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5"/>
  </w:num>
  <w:num w:numId="6">
    <w:abstractNumId w:val="50"/>
  </w:num>
  <w:num w:numId="7">
    <w:abstractNumId w:val="80"/>
  </w:num>
  <w:num w:numId="8">
    <w:abstractNumId w:val="55"/>
  </w:num>
  <w:num w:numId="9">
    <w:abstractNumId w:val="79"/>
  </w:num>
  <w:num w:numId="10">
    <w:abstractNumId w:val="41"/>
  </w:num>
  <w:num w:numId="11">
    <w:abstractNumId w:val="66"/>
  </w:num>
  <w:num w:numId="12">
    <w:abstractNumId w:val="47"/>
  </w:num>
  <w:num w:numId="13">
    <w:abstractNumId w:val="31"/>
  </w:num>
  <w:num w:numId="14">
    <w:abstractNumId w:val="74"/>
  </w:num>
  <w:num w:numId="15">
    <w:abstractNumId w:val="43"/>
  </w:num>
  <w:num w:numId="16">
    <w:abstractNumId w:val="76"/>
  </w:num>
  <w:num w:numId="17">
    <w:abstractNumId w:val="40"/>
  </w:num>
  <w:num w:numId="18">
    <w:abstractNumId w:val="61"/>
  </w:num>
  <w:num w:numId="19">
    <w:abstractNumId w:val="1"/>
  </w:num>
  <w:num w:numId="20">
    <w:abstractNumId w:val="69"/>
  </w:num>
  <w:num w:numId="21">
    <w:abstractNumId w:val="37"/>
  </w:num>
  <w:num w:numId="22">
    <w:abstractNumId w:val="22"/>
  </w:num>
  <w:num w:numId="23">
    <w:abstractNumId w:val="0"/>
  </w:num>
  <w:num w:numId="24">
    <w:abstractNumId w:val="48"/>
  </w:num>
  <w:num w:numId="25">
    <w:abstractNumId w:val="57"/>
  </w:num>
  <w:num w:numId="26">
    <w:abstractNumId w:val="49"/>
  </w:num>
  <w:num w:numId="27">
    <w:abstractNumId w:val="56"/>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7"/>
  </w:num>
  <w:num w:numId="36">
    <w:abstractNumId w:val="63"/>
  </w:num>
  <w:num w:numId="37">
    <w:abstractNumId w:val="54"/>
  </w:num>
  <w:num w:numId="38">
    <w:abstractNumId w:val="15"/>
  </w:num>
  <w:num w:numId="39">
    <w:abstractNumId w:val="26"/>
  </w:num>
  <w:num w:numId="40">
    <w:abstractNumId w:val="72"/>
  </w:num>
  <w:num w:numId="41">
    <w:abstractNumId w:val="62"/>
  </w:num>
  <w:num w:numId="42">
    <w:abstractNumId w:val="20"/>
  </w:num>
  <w:num w:numId="43">
    <w:abstractNumId w:val="51"/>
  </w:num>
  <w:num w:numId="44">
    <w:abstractNumId w:val="32"/>
  </w:num>
  <w:num w:numId="45">
    <w:abstractNumId w:val="78"/>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59"/>
  </w:num>
  <w:num w:numId="54">
    <w:abstractNumId w:val="21"/>
  </w:num>
  <w:num w:numId="55">
    <w:abstractNumId w:val="35"/>
  </w:num>
  <w:num w:numId="56">
    <w:abstractNumId w:val="42"/>
  </w:num>
  <w:num w:numId="57">
    <w:abstractNumId w:val="5"/>
  </w:num>
  <w:num w:numId="58">
    <w:abstractNumId w:val="28"/>
  </w:num>
  <w:num w:numId="59">
    <w:abstractNumId w:val="9"/>
  </w:num>
  <w:num w:numId="60">
    <w:abstractNumId w:val="73"/>
  </w:num>
  <w:num w:numId="61">
    <w:abstractNumId w:val="58"/>
  </w:num>
  <w:num w:numId="62">
    <w:abstractNumId w:val="2"/>
  </w:num>
  <w:num w:numId="63">
    <w:abstractNumId w:val="46"/>
  </w:num>
  <w:num w:numId="64">
    <w:abstractNumId w:val="10"/>
  </w:num>
  <w:num w:numId="65">
    <w:abstractNumId w:val="16"/>
  </w:num>
  <w:num w:numId="66">
    <w:abstractNumId w:val="24"/>
  </w:num>
  <w:num w:numId="67">
    <w:abstractNumId w:val="77"/>
  </w:num>
  <w:num w:numId="68">
    <w:abstractNumId w:val="12"/>
  </w:num>
  <w:num w:numId="69">
    <w:abstractNumId w:val="44"/>
  </w:num>
  <w:num w:numId="70">
    <w:abstractNumId w:val="71"/>
  </w:num>
  <w:num w:numId="71">
    <w:abstractNumId w:val="53"/>
  </w:num>
  <w:num w:numId="72">
    <w:abstractNumId w:val="60"/>
  </w:num>
  <w:num w:numId="73">
    <w:abstractNumId w:val="29"/>
  </w:num>
  <w:num w:numId="74">
    <w:abstractNumId w:val="3"/>
  </w:num>
  <w:num w:numId="75">
    <w:abstractNumId w:val="36"/>
  </w:num>
  <w:num w:numId="76">
    <w:abstractNumId w:val="64"/>
  </w:num>
  <w:num w:numId="77">
    <w:abstractNumId w:val="75"/>
  </w:num>
  <w:num w:numId="78">
    <w:abstractNumId w:val="52"/>
  </w:num>
  <w:num w:numId="79">
    <w:abstractNumId w:val="68"/>
  </w:num>
  <w:num w:numId="80">
    <w:abstractNumId w:val="70"/>
  </w:num>
  <w:num w:numId="81">
    <w:abstractNumId w:val="65"/>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T">
    <w15:presenceInfo w15:providerId="None" w15:userId="MT"/>
  </w15:person>
  <w15:person w15:author="Le Liu">
    <w15:presenceInfo w15:providerId="None" w15:userId="Le Liu"/>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863"/>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BA"/>
    <w:rsid w:val="005D1631"/>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6E1D"/>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849"/>
    <w:rsid w:val="00995CDB"/>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10B"/>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D8"/>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8D"/>
    <w:rsid w:val="00E47D96"/>
    <w:rsid w:val="00E47F29"/>
    <w:rsid w:val="00E47F43"/>
    <w:rsid w:val="00E503BE"/>
    <w:rsid w:val="00E503DF"/>
    <w:rsid w:val="00E508D6"/>
    <w:rsid w:val="00E50DDF"/>
    <w:rsid w:val="00E5139B"/>
    <w:rsid w:val="00E515A3"/>
    <w:rsid w:val="00E51B5C"/>
    <w:rsid w:val="00E51C4D"/>
    <w:rsid w:val="00E51D6D"/>
    <w:rsid w:val="00E51E23"/>
    <w:rsid w:val="00E520E9"/>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4649B3F0-ACE8-4C27-AD52-5F7436D3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0">
    <w:name w:val="heading 4"/>
    <w:basedOn w:val="3"/>
    <w:next w:val="a"/>
    <w:link w:val="41"/>
    <w:qFormat/>
    <w:pPr>
      <w:numPr>
        <w:ilvl w:val="3"/>
      </w:numPr>
      <w:outlineLvl w:val="3"/>
    </w:pPr>
    <w:rPr>
      <w:sz w:val="24"/>
    </w:rPr>
  </w:style>
  <w:style w:type="paragraph" w:styleId="5">
    <w:name w:val="heading 5"/>
    <w:basedOn w:val="40"/>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1">
    <w:name w:val="List 3"/>
    <w:basedOn w:val="21"/>
    <w:link w:val="32"/>
    <w:pPr>
      <w:ind w:left="1135"/>
    </w:pPr>
  </w:style>
  <w:style w:type="paragraph" w:styleId="21">
    <w:name w:val="List 2"/>
    <w:basedOn w:val="a3"/>
    <w:link w:val="22"/>
    <w:pPr>
      <w:ind w:left="851"/>
    </w:pPr>
  </w:style>
  <w:style w:type="paragraph" w:styleId="a3">
    <w:name w:val="List"/>
    <w:basedOn w:val="a"/>
    <w:link w:val="a4"/>
    <w:qFormat/>
    <w:pPr>
      <w:ind w:left="568" w:hanging="284"/>
    </w:pPr>
  </w:style>
  <w:style w:type="paragraph" w:styleId="71">
    <w:name w:val="toc 7"/>
    <w:basedOn w:val="61"/>
    <w:next w:val="a"/>
    <w:pPr>
      <w:ind w:left="2268" w:hanging="2268"/>
    </w:pPr>
  </w:style>
  <w:style w:type="paragraph" w:styleId="61">
    <w:name w:val="toc 6"/>
    <w:basedOn w:val="51"/>
    <w:next w:val="a"/>
    <w:pPr>
      <w:ind w:left="1985" w:hanging="1985"/>
    </w:pPr>
  </w:style>
  <w:style w:type="paragraph" w:styleId="51">
    <w:name w:val="toc 5"/>
    <w:basedOn w:val="42"/>
    <w:next w:val="a"/>
    <w:pPr>
      <w:ind w:left="1701" w:hanging="1701"/>
    </w:pPr>
  </w:style>
  <w:style w:type="paragraph" w:styleId="42">
    <w:name w:val="toc 4"/>
    <w:basedOn w:val="33"/>
    <w:next w:val="a"/>
    <w:uiPriority w:val="39"/>
    <w:pPr>
      <w:ind w:left="1418" w:hanging="1418"/>
    </w:pPr>
  </w:style>
  <w:style w:type="paragraph" w:styleId="33">
    <w:name w:val="toc 3"/>
    <w:basedOn w:val="23"/>
    <w:next w:val="a"/>
    <w:uiPriority w:val="39"/>
    <w:pPr>
      <w:ind w:left="1134" w:hanging="1134"/>
    </w:pPr>
  </w:style>
  <w:style w:type="paragraph" w:styleId="23">
    <w:name w:val="toc 2"/>
    <w:basedOn w:val="11"/>
    <w:next w:val="a"/>
    <w:uiPriority w:val="39"/>
    <w:pPr>
      <w:keepNext w:val="0"/>
      <w:spacing w:before="0"/>
      <w:ind w:left="851" w:hanging="851"/>
    </w:pPr>
    <w:rPr>
      <w:sz w:val="20"/>
    </w:rPr>
  </w:style>
  <w:style w:type="paragraph" w:styleId="11">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4">
    <w:name w:val="List Number 2"/>
    <w:basedOn w:val="a5"/>
    <w:pPr>
      <w:ind w:left="851"/>
    </w:pPr>
  </w:style>
  <w:style w:type="paragraph" w:styleId="a5">
    <w:name w:val="List Number"/>
    <w:basedOn w:val="a3"/>
  </w:style>
  <w:style w:type="paragraph" w:styleId="43">
    <w:name w:val="List Bullet 4"/>
    <w:basedOn w:val="34"/>
    <w:qFormat/>
    <w:pPr>
      <w:ind w:left="1418"/>
    </w:pPr>
  </w:style>
  <w:style w:type="paragraph" w:styleId="34">
    <w:name w:val="List Bullet 3"/>
    <w:basedOn w:val="25"/>
    <w:pPr>
      <w:ind w:left="1135"/>
    </w:pPr>
  </w:style>
  <w:style w:type="paragraph" w:styleId="25">
    <w:name w:val="List Bullet 2"/>
    <w:basedOn w:val="a6"/>
    <w:pPr>
      <w:ind w:left="851"/>
    </w:pPr>
  </w:style>
  <w:style w:type="paragraph" w:styleId="a6">
    <w:name w:val="List Bullet"/>
    <w:basedOn w:val="a3"/>
  </w:style>
  <w:style w:type="paragraph" w:styleId="a7">
    <w:name w:val="caption"/>
    <w:aliases w:val="cap,cap Char,Caption Char,Caption Char1 Char,cap Char Char1,Caption Char Char1 Char,cap Char2,cap Char2 Char Char Char,cap1,cap2,cap11,cap Char Char Char Char Char,cap Char Char Char Char Char Char"/>
    <w:basedOn w:val="a"/>
    <w:next w:val="a"/>
    <w:link w:val="a8"/>
    <w:qFormat/>
    <w:pPr>
      <w:spacing w:before="120" w:after="120"/>
    </w:pPr>
    <w:rPr>
      <w:b/>
      <w:bCs/>
    </w:rPr>
  </w:style>
  <w:style w:type="paragraph" w:styleId="a9">
    <w:name w:val="Document Map"/>
    <w:basedOn w:val="a"/>
    <w:link w:val="aa"/>
    <w:uiPriority w:val="99"/>
    <w:pPr>
      <w:shd w:val="clear" w:color="auto" w:fill="000080"/>
    </w:pPr>
    <w:rPr>
      <w:rFonts w:ascii="Tahoma" w:hAnsi="Tahoma"/>
    </w:rPr>
  </w:style>
  <w:style w:type="paragraph" w:styleId="ab">
    <w:name w:val="annotation text"/>
    <w:basedOn w:val="a"/>
    <w:link w:val="ac"/>
    <w:uiPriority w:val="99"/>
    <w:qFormat/>
    <w:rPr>
      <w:lang w:eastAsia="zh-CN"/>
    </w:rPr>
  </w:style>
  <w:style w:type="paragraph" w:styleId="35">
    <w:name w:val="Body Text 3"/>
    <w:basedOn w:val="a"/>
    <w:qFormat/>
    <w:rPr>
      <w:i/>
    </w:rPr>
  </w:style>
  <w:style w:type="paragraph" w:styleId="ad">
    <w:name w:val="Body Text"/>
    <w:basedOn w:val="a"/>
    <w:link w:val="ae"/>
    <w:qFormat/>
    <w:pPr>
      <w:spacing w:after="120"/>
      <w:jc w:val="both"/>
    </w:pPr>
    <w:rPr>
      <w:rFonts w:ascii="Times" w:hAnsi="Times"/>
      <w:szCs w:val="24"/>
    </w:rPr>
  </w:style>
  <w:style w:type="paragraph" w:styleId="af">
    <w:name w:val="Plain Text"/>
    <w:basedOn w:val="a"/>
    <w:link w:val="af0"/>
    <w:qFormat/>
    <w:rPr>
      <w:rFonts w:ascii="Courier New" w:eastAsia="Times New Roman" w:hAnsi="Courier New"/>
      <w:lang w:val="nb-NO" w:eastAsia="en-GB"/>
    </w:rPr>
  </w:style>
  <w:style w:type="paragraph" w:styleId="52">
    <w:name w:val="List Bullet 5"/>
    <w:basedOn w:val="43"/>
    <w:qFormat/>
    <w:pPr>
      <w:ind w:left="1702"/>
    </w:pPr>
  </w:style>
  <w:style w:type="paragraph" w:styleId="4">
    <w:name w:val="List Number 4"/>
    <w:basedOn w:val="a"/>
    <w:qFormat/>
    <w:pPr>
      <w:numPr>
        <w:numId w:val="2"/>
      </w:numPr>
      <w:tabs>
        <w:tab w:val="left" w:pos="1209"/>
      </w:tabs>
      <w:ind w:left="1209"/>
    </w:pPr>
    <w:rPr>
      <w:rFonts w:eastAsia="ＭＳ 明朝"/>
      <w:lang w:val="en-GB" w:eastAsia="en-GB"/>
    </w:rPr>
  </w:style>
  <w:style w:type="paragraph" w:styleId="81">
    <w:name w:val="toc 8"/>
    <w:basedOn w:val="11"/>
    <w:next w:val="a"/>
    <w:uiPriority w:val="39"/>
    <w:pPr>
      <w:spacing w:before="180"/>
      <w:ind w:left="2693" w:hanging="2693"/>
    </w:pPr>
    <w:rPr>
      <w:b/>
    </w:rPr>
  </w:style>
  <w:style w:type="paragraph" w:styleId="af1">
    <w:name w:val="Date"/>
    <w:basedOn w:val="a"/>
    <w:next w:val="a"/>
    <w:link w:val="af2"/>
    <w:qFormat/>
    <w:pPr>
      <w:jc w:val="both"/>
    </w:pPr>
    <w:rPr>
      <w:rFonts w:eastAsia="Times New Roman"/>
      <w:lang w:val="en-GB" w:eastAsia="en-GB"/>
    </w:rPr>
  </w:style>
  <w:style w:type="paragraph" w:styleId="26">
    <w:name w:val="Body Text Indent 2"/>
    <w:basedOn w:val="a"/>
    <w:link w:val="27"/>
    <w:qFormat/>
    <w:pPr>
      <w:widowControl w:val="0"/>
      <w:tabs>
        <w:tab w:val="left" w:pos="2205"/>
      </w:tabs>
      <w:ind w:left="200"/>
      <w:jc w:val="both"/>
    </w:pPr>
    <w:rPr>
      <w:rFonts w:eastAsia="Times New Roman"/>
      <w:kern w:val="2"/>
      <w:lang w:val="zh-CN" w:eastAsia="zh-CN"/>
    </w:rPr>
  </w:style>
  <w:style w:type="paragraph" w:styleId="af3">
    <w:name w:val="Balloon Text"/>
    <w:basedOn w:val="a"/>
    <w:link w:val="af4"/>
    <w:uiPriority w:val="99"/>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pPr>
      <w:widowControl w:val="0"/>
      <w:overflowPunct w:val="0"/>
      <w:autoSpaceDE w:val="0"/>
      <w:autoSpaceDN w:val="0"/>
      <w:adjustRightInd w:val="0"/>
      <w:textAlignment w:val="baseline"/>
    </w:pPr>
    <w:rPr>
      <w:rFonts w:ascii="Arial" w:hAnsi="Arial"/>
      <w:b/>
      <w:sz w:val="18"/>
      <w:lang w:eastAsia="en-US"/>
    </w:rPr>
  </w:style>
  <w:style w:type="paragraph" w:styleId="af9">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a">
    <w:name w:val="Subtitle"/>
    <w:basedOn w:val="a"/>
    <w:next w:val="a"/>
    <w:link w:val="afb"/>
    <w:qFormat/>
    <w:pPr>
      <w:spacing w:after="60"/>
      <w:jc w:val="center"/>
      <w:outlineLvl w:val="1"/>
    </w:pPr>
    <w:rPr>
      <w:rFonts w:ascii="Cambria" w:hAnsi="Cambria"/>
      <w:sz w:val="24"/>
      <w:szCs w:val="24"/>
    </w:rPr>
  </w:style>
  <w:style w:type="paragraph" w:styleId="afc">
    <w:name w:val="footnote text"/>
    <w:basedOn w:val="a"/>
    <w:link w:val="afd"/>
    <w:pPr>
      <w:keepLines/>
      <w:ind w:left="454" w:hanging="454"/>
    </w:pPr>
    <w:rPr>
      <w:sz w:val="16"/>
    </w:rPr>
  </w:style>
  <w:style w:type="paragraph" w:styleId="53">
    <w:name w:val="List 5"/>
    <w:basedOn w:val="44"/>
    <w:qFormat/>
    <w:pPr>
      <w:ind w:left="1702"/>
    </w:pPr>
  </w:style>
  <w:style w:type="paragraph" w:styleId="44">
    <w:name w:val="List 4"/>
    <w:basedOn w:val="31"/>
    <w:pPr>
      <w:ind w:left="1418"/>
    </w:pPr>
  </w:style>
  <w:style w:type="paragraph" w:styleId="36">
    <w:name w:val="Body Text Indent 3"/>
    <w:basedOn w:val="a"/>
    <w:link w:val="37"/>
    <w:qFormat/>
    <w:pPr>
      <w:ind w:left="1080"/>
    </w:pPr>
    <w:rPr>
      <w:rFonts w:eastAsia="Times New Roman"/>
      <w:lang w:eastAsia="ja-JP"/>
    </w:rPr>
  </w:style>
  <w:style w:type="paragraph" w:styleId="91">
    <w:name w:val="toc 9"/>
    <w:basedOn w:val="81"/>
    <w:next w:val="a"/>
    <w:qFormat/>
    <w:pPr>
      <w:ind w:left="1418" w:hanging="1418"/>
    </w:pPr>
  </w:style>
  <w:style w:type="paragraph" w:styleId="28">
    <w:name w:val="Body Text 2"/>
    <w:basedOn w:val="a"/>
    <w:link w:val="29"/>
    <w:qFormat/>
    <w:pPr>
      <w:tabs>
        <w:tab w:val="left" w:pos="1985"/>
      </w:tabs>
      <w:jc w:val="both"/>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pPr>
      <w:keepLines/>
    </w:pPr>
  </w:style>
  <w:style w:type="paragraph" w:styleId="2a">
    <w:name w:val="index 2"/>
    <w:basedOn w:val="12"/>
    <w:next w:val="a"/>
    <w:pPr>
      <w:ind w:left="284"/>
    </w:pPr>
  </w:style>
  <w:style w:type="paragraph" w:styleId="afe">
    <w:name w:val="Title"/>
    <w:basedOn w:val="a"/>
    <w:next w:val="a"/>
    <w:link w:val="aff"/>
    <w:qFormat/>
    <w:pPr>
      <w:contextualSpacing/>
    </w:pPr>
    <w:rPr>
      <w:rFonts w:asciiTheme="majorHAnsi" w:eastAsiaTheme="majorEastAsia" w:hAnsiTheme="majorHAnsi" w:cstheme="majorBidi"/>
      <w:spacing w:val="-10"/>
      <w:kern w:val="28"/>
      <w:sz w:val="56"/>
      <w:szCs w:val="56"/>
    </w:rPr>
  </w:style>
  <w:style w:type="paragraph" w:styleId="aff0">
    <w:name w:val="annotation subject"/>
    <w:basedOn w:val="ab"/>
    <w:next w:val="ab"/>
    <w:link w:val="aff1"/>
    <w:uiPriority w:val="99"/>
    <w:qFormat/>
    <w:rPr>
      <w:b/>
      <w:bCs/>
    </w:rPr>
  </w:style>
  <w:style w:type="table" w:styleId="aff2">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0"/>
    <w:qFormat/>
  </w:style>
  <w:style w:type="character" w:styleId="aff4">
    <w:name w:val="FollowedHyperlink"/>
    <w:qFormat/>
    <w:rPr>
      <w:color w:val="800080"/>
      <w:u w:val="single"/>
    </w:rPr>
  </w:style>
  <w:style w:type="character" w:styleId="aff5">
    <w:name w:val="Emphasis"/>
    <w:qFormat/>
    <w:rPr>
      <w:i/>
      <w:iCs/>
    </w:rPr>
  </w:style>
  <w:style w:type="character" w:styleId="aff6">
    <w:name w:val="Hyperlink"/>
    <w:uiPriority w:val="99"/>
    <w:qFormat/>
    <w:rPr>
      <w:color w:val="0000FF"/>
      <w:u w:val="single"/>
    </w:rPr>
  </w:style>
  <w:style w:type="character" w:styleId="aff7">
    <w:name w:val="annotation reference"/>
    <w:qFormat/>
    <w:rPr>
      <w:sz w:val="16"/>
      <w:szCs w:val="16"/>
    </w:rPr>
  </w:style>
  <w:style w:type="character" w:styleId="aff8">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4"/>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1">
    <w:name w:val="見出し 4 (文字)"/>
    <w:link w:val="40"/>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9">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a"/>
    <w:link w:val="affa"/>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b">
    <w:name w:val="副題 (文字)"/>
    <w:link w:val="afa"/>
    <w:qFormat/>
    <w:rPr>
      <w:rFonts w:ascii="Cambria" w:eastAsia="Times New Roman" w:hAnsi="Cambria" w:cs="Times New Roman"/>
      <w:sz w:val="24"/>
      <w:szCs w:val="24"/>
      <w:lang w:val="en-GB"/>
    </w:rPr>
  </w:style>
  <w:style w:type="paragraph" w:customStyle="1" w:styleId="13">
    <w:name w:val="修订1"/>
    <w:hidden/>
    <w:uiPriority w:val="99"/>
    <w:semiHidden/>
    <w:qFormat/>
    <w:rPr>
      <w:rFonts w:ascii="Times New Roman" w:hAnsi="Times New Roman"/>
      <w:lang w:val="en-GB" w:eastAsia="en-US"/>
    </w:rPr>
  </w:style>
  <w:style w:type="character" w:customStyle="1" w:styleId="ac">
    <w:name w:val="コメント文字列 (文字)"/>
    <w:link w:val="ab"/>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b">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a">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ff9"/>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8">
    <w:name w:val="ヘッダー (文字)"/>
    <w:link w:val="af6"/>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1">
    <w:name w:val="コメント内容 (文字)"/>
    <w:link w:val="aff0"/>
    <w:uiPriority w:val="99"/>
    <w:qFormat/>
    <w:rPr>
      <w:rFonts w:ascii="Times New Roman" w:hAnsi="Times New Roman"/>
      <w:b/>
      <w:bCs/>
      <w:lang w:eastAsia="zh-CN"/>
    </w:rPr>
  </w:style>
  <w:style w:type="character" w:customStyle="1" w:styleId="af4">
    <w:name w:val="吹き出し (文字)"/>
    <w:link w:val="af3"/>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afd">
    <w:name w:val="脚注文字列 (文字)"/>
    <w:link w:val="afc"/>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aa">
    <w:name w:val="見出しマップ (文字)"/>
    <w:link w:val="a9"/>
    <w:uiPriority w:val="99"/>
    <w:qFormat/>
    <w:rPr>
      <w:rFonts w:ascii="Tahoma" w:hAnsi="Tahoma"/>
      <w:shd w:val="clear" w:color="auto" w:fill="000080"/>
      <w:lang w:eastAsia="en-US"/>
    </w:rPr>
  </w:style>
  <w:style w:type="character" w:customStyle="1" w:styleId="af0">
    <w:name w:val="書式なし (文字)"/>
    <w:basedOn w:val="a0"/>
    <w:link w:val="af"/>
    <w:qFormat/>
    <w:rPr>
      <w:rFonts w:ascii="Courier New" w:eastAsia="Times New Roman" w:hAnsi="Courier New"/>
      <w:lang w:val="nb-NO" w:eastAsia="en-GB"/>
    </w:rPr>
  </w:style>
  <w:style w:type="character" w:customStyle="1" w:styleId="ae">
    <w:name w:val="本文 (文字)"/>
    <w:link w:val="ad"/>
    <w:qFormat/>
    <w:rPr>
      <w:rFonts w:ascii="Times" w:hAnsi="Times"/>
      <w:szCs w:val="24"/>
      <w:lang w:eastAsia="en-US"/>
    </w:rPr>
  </w:style>
  <w:style w:type="character" w:customStyle="1" w:styleId="29">
    <w:name w:val="本文 2 (文字)"/>
    <w:link w:val="28"/>
    <w:qFormat/>
    <w:rPr>
      <w:rFonts w:ascii="Arial" w:hAnsi="Arial"/>
      <w:sz w:val="22"/>
      <w:lang w:eastAsia="en-US"/>
    </w:rPr>
  </w:style>
  <w:style w:type="character" w:customStyle="1" w:styleId="27">
    <w:name w:val="本文インデント 2 (文字)"/>
    <w:basedOn w:val="a0"/>
    <w:link w:val="26"/>
    <w:qFormat/>
    <w:rPr>
      <w:rFonts w:ascii="Times New Roman" w:eastAsia="Times New Roman" w:hAnsi="Times New Roman"/>
      <w:kern w:val="2"/>
      <w:lang w:val="zh-CN" w:eastAsia="zh-CN"/>
    </w:rPr>
  </w:style>
  <w:style w:type="character" w:customStyle="1" w:styleId="37">
    <w:name w:val="本文インデント 3 (文字)"/>
    <w:basedOn w:val="a0"/>
    <w:link w:val="36"/>
    <w:qFormat/>
    <w:rPr>
      <w:rFonts w:ascii="Times New Roman" w:eastAsia="Times New Roman" w:hAnsi="Times New Roman"/>
      <w:lang w:eastAsia="ja-JP"/>
    </w:rPr>
  </w:style>
  <w:style w:type="paragraph" w:customStyle="1" w:styleId="numberedlist">
    <w:name w:val="numbered list"/>
    <w:basedOn w:val="a6"/>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ＭＳ 明朝" w:hAnsi="Arial"/>
      <w:lang w:val="en-GB" w:eastAsia="en-US"/>
    </w:rPr>
  </w:style>
  <w:style w:type="paragraph" w:customStyle="1" w:styleId="TabList">
    <w:name w:val="TabList"/>
    <w:basedOn w:val="a"/>
    <w:qFormat/>
    <w:pPr>
      <w:tabs>
        <w:tab w:val="left" w:pos="1134"/>
      </w:tabs>
    </w:pPr>
    <w:rPr>
      <w:rFonts w:eastAsia="ＭＳ 明朝"/>
      <w:lang w:val="en-GB" w:eastAsia="en-GB"/>
    </w:rPr>
  </w:style>
  <w:style w:type="paragraph" w:customStyle="1" w:styleId="tabletext0">
    <w:name w:val="table text"/>
    <w:basedOn w:val="a"/>
    <w:next w:val="table"/>
    <w:qFormat/>
    <w:rPr>
      <w:rFonts w:eastAsia="ＭＳ 明朝"/>
      <w:i/>
      <w:lang w:val="en-GB" w:eastAsia="en-GB"/>
    </w:rPr>
  </w:style>
  <w:style w:type="paragraph" w:customStyle="1" w:styleId="HE">
    <w:name w:val="HE"/>
    <w:basedOn w:val="a"/>
    <w:qFormat/>
    <w:rPr>
      <w:rFonts w:eastAsia="ＭＳ 明朝"/>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ＭＳ 明朝"/>
      <w:lang w:eastAsia="en-GB"/>
    </w:rPr>
  </w:style>
  <w:style w:type="paragraph" w:customStyle="1" w:styleId="textintend2">
    <w:name w:val="text intend 2"/>
    <w:basedOn w:val="text"/>
    <w:qFormat/>
    <w:pPr>
      <w:numPr>
        <w:numId w:val="7"/>
      </w:numPr>
      <w:spacing w:after="120"/>
    </w:pPr>
    <w:rPr>
      <w:rFonts w:eastAsia="ＭＳ 明朝"/>
      <w:lang w:eastAsia="en-GB"/>
    </w:rPr>
  </w:style>
  <w:style w:type="paragraph" w:customStyle="1" w:styleId="textintend3">
    <w:name w:val="text intend 3"/>
    <w:basedOn w:val="text"/>
    <w:qFormat/>
    <w:pPr>
      <w:numPr>
        <w:numId w:val="8"/>
      </w:numPr>
      <w:spacing w:after="120"/>
    </w:pPr>
    <w:rPr>
      <w:rFonts w:eastAsia="ＭＳ 明朝"/>
      <w:lang w:eastAsia="en-GB"/>
    </w:rPr>
  </w:style>
  <w:style w:type="paragraph" w:customStyle="1" w:styleId="normalpuce">
    <w:name w:val="normal puce"/>
    <w:basedOn w:val="a"/>
    <w:qFormat/>
    <w:pPr>
      <w:widowControl w:val="0"/>
      <w:numPr>
        <w:numId w:val="9"/>
      </w:numPr>
      <w:spacing w:before="60" w:after="60"/>
      <w:jc w:val="both"/>
    </w:pPr>
    <w:rPr>
      <w:rFonts w:eastAsia="ＭＳ 明朝"/>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af2">
    <w:name w:val="日付 (文字)"/>
    <w:basedOn w:val="a0"/>
    <w:link w:val="af1"/>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0">
    <w:name w:val="見出し 6 (文字)"/>
    <w:link w:val="6"/>
    <w:qFormat/>
    <w:rPr>
      <w:rFonts w:ascii="Arial" w:hAnsi="Arial"/>
      <w:lang w:val="en-GB" w:eastAsia="en-US"/>
    </w:rPr>
  </w:style>
  <w:style w:type="character" w:customStyle="1" w:styleId="70">
    <w:name w:val="見出し 7 (文字)"/>
    <w:link w:val="7"/>
    <w:qFormat/>
    <w:rPr>
      <w:rFonts w:ascii="Arial" w:hAnsi="Arial"/>
      <w:lang w:val="en-GB" w:eastAsia="en-US"/>
    </w:rPr>
  </w:style>
  <w:style w:type="character" w:customStyle="1" w:styleId="80">
    <w:name w:val="見出し 8 (文字)"/>
    <w:link w:val="8"/>
    <w:qFormat/>
    <w:rPr>
      <w:rFonts w:ascii="Arial" w:hAnsi="Arial"/>
      <w:sz w:val="36"/>
      <w:lang w:val="en-GB" w:eastAsia="en-US"/>
    </w:rPr>
  </w:style>
  <w:style w:type="character" w:customStyle="1" w:styleId="90">
    <w:name w:val="見出し 9 (文字)"/>
    <w:link w:val="9"/>
    <w:qFormat/>
    <w:rPr>
      <w:rFonts w:ascii="Arial" w:hAnsi="Arial"/>
      <w:sz w:val="36"/>
      <w:lang w:val="en-GB" w:eastAsia="en-US"/>
    </w:rPr>
  </w:style>
  <w:style w:type="character" w:customStyle="1" w:styleId="a4">
    <w:name w:val="一覧 (文字)"/>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一覧 2 (文字)"/>
    <w:link w:val="21"/>
    <w:qFormat/>
    <w:rPr>
      <w:rFonts w:ascii="Times New Roman" w:hAnsi="Times New Roman"/>
      <w:lang w:eastAsia="en-US"/>
    </w:rPr>
  </w:style>
  <w:style w:type="character" w:customStyle="1" w:styleId="32">
    <w:name w:val="一覧 3 (文字)"/>
    <w:link w:val="31"/>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af7">
    <w:name w:val="フッター (文字)"/>
    <w:link w:val="af5"/>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ＭＳ 明朝" w:hAnsi="Arial"/>
      <w:szCs w:val="24"/>
      <w:lang w:val="en-GB" w:eastAsia="en-GB"/>
    </w:rPr>
  </w:style>
  <w:style w:type="character" w:customStyle="1" w:styleId="Doc-text2Char">
    <w:name w:val="Doc-text2 Char"/>
    <w:link w:val="Doc-text2"/>
    <w:rPr>
      <w:rFonts w:ascii="Arial" w:eastAsia="ＭＳ 明朝"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ＭＳ 明朝"/>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ＭＳ 明朝" w:hAnsi="Arial"/>
      <w:i/>
      <w:sz w:val="18"/>
      <w:szCs w:val="24"/>
      <w:lang w:val="en-GB" w:eastAsia="en-GB"/>
    </w:rPr>
  </w:style>
  <w:style w:type="character" w:customStyle="1" w:styleId="CommentsChar">
    <w:name w:val="Comments Char"/>
    <w:link w:val="Comments"/>
    <w:qFormat/>
    <w:rPr>
      <w:rFonts w:ascii="Arial" w:eastAsia="ＭＳ 明朝" w:hAnsi="Arial"/>
      <w:i/>
      <w:sz w:val="18"/>
      <w:szCs w:val="24"/>
      <w:lang w:val="en-GB" w:eastAsia="en-GB"/>
    </w:rPr>
  </w:style>
  <w:style w:type="paragraph" w:customStyle="1" w:styleId="bullet">
    <w:name w:val="bullet"/>
    <w:basedOn w:val="aff9"/>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aff">
    <w:name w:val="表題 (文字)"/>
    <w:basedOn w:val="a0"/>
    <w:link w:val="af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ＭＳ 明朝" w:hAnsi="Arial"/>
      <w:b/>
      <w:szCs w:val="24"/>
      <w:lang w:val="en-GB" w:eastAsia="en-GB"/>
    </w:rPr>
  </w:style>
  <w:style w:type="character" w:customStyle="1" w:styleId="Char">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a8">
    <w:name w:val="図表番号 (文字)"/>
    <w:aliases w:val="cap (文字),cap Char (文字),Caption Char (文字),Caption Char1 Char (文字),cap Char Char1 (文字),Caption Char Char1 Char (文字),cap Char2 (文字),cap Char2 Char Char Char (文字),cap1 (文字),cap2 (文字),cap11 (文字),cap Char Char Char Char Char (文字)"/>
    <w:link w:val="a7"/>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6">
    <w:name w:val="스타일1"/>
    <w:basedOn w:val="a"/>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a0"/>
    <w:link w:val="16"/>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fc">
    <w:name w:val="table of figures"/>
    <w:basedOn w:val="ad"/>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10.bin"/><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oleObject" Target="embeddings/oleObject9.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4.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oleObject8.bin"/><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oleObject" Target="embeddings/oleObject4.bin"/><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oleObject" Target="embeddings/oleObject6.bin"/><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5NUHHDQN7SK2-1476151046-503769</_dlc_DocId>
    <_dlc_DocIdUrl xmlns="f166a696-7b5b-4ccd-9f0c-ffde0cceec81">
      <Url>https://ericsson.sharepoint.com/sites/star/_layouts/15/DocIdRedir.aspx?ID=5NUHHDQN7SK2-1476151046-503769</Url>
      <Description>5NUHHDQN7SK2-1476151046-503769</Description>
    </_dlc_DocIdUrl>
  </documentManagement>
</p:properties>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1D7587CA-36EF-4355-8998-76D0340FF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41</TotalTime>
  <Pages>112</Pages>
  <Words>44347</Words>
  <Characters>252781</Characters>
  <Application>Microsoft Office Word</Application>
  <DocSecurity>0</DocSecurity>
  <Lines>2106</Lines>
  <Paragraphs>593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296535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 Wang</dc:creator>
  <cp:keywords/>
  <cp:lastModifiedBy>AR03002</cp:lastModifiedBy>
  <cp:revision>8</cp:revision>
  <cp:lastPrinted>2014-11-07T21:38:00Z</cp:lastPrinted>
  <dcterms:created xsi:type="dcterms:W3CDTF">2021-08-18T07:49:00Z</dcterms:created>
  <dcterms:modified xsi:type="dcterms:W3CDTF">2021-08-18T09:58:00Z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f06ecf96-529f-4433-8818-888bff2ce9d5</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1629114597</vt:lpwstr>
  </property>
</Properties>
</file>