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DE2928C">
              <v:shape id="DtsShapeName"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alt="7@2035B60C6@5E6@@B@7531365C7616@083FAG85&lt;:cL46525!!!!!!BIHO@]l46525!!!!!!!!!!111D15B66911BS3,18yyyy!Bnoushctuhno,Udlqm`ud^77/enb!!!!!!!!!!!!!!!!!!!!!!!!!!8286782AGURVD,M@QUNQ10BIHO@]k62133!!!!@B@33831104B44@B44C1104B44@B44C!!!!!!!!!!!!!!!!!!!!!!!!!!!!!!!!!!!!!!!!!!!!!!!!!!!!828C&gt;82AB6X41776!!!!!!BIHO@]x41776!!!!@7G014211053@8@401E11053@8@401E!!!!!!!!!!!!!!!!!!!!!!!!!!!!!!!!!!!!!!!!!!!!!!!!!!!!82&lt;9a82&lt;8MY41527@!!!!!BIHO@]y41527!!!!@7G00371102E237@CC41102E237@CC4!!!!!!!!!!!!!!!!!!!!!!!!!!!!!!!!!!!!!!!!!!!!!!!!!!!!!!!!!!!!!!!!!!!!!!!!!!!!!!!!!!!!!!!!!!!!!!!!!!!!!!!!!!!!!!!!!!!!!!!!!!!!!!!!!!!!!!!!!!!!!!!!!!!!!!!!!!!!!!!!!!!!!!!!!!!!!!!!!!!!!!!!!!!!!!!!!!!!!!!!!!!!!!!!!!!!!!!!!!!!!!!!!!!!!!!!!!!!!!!!!!!!!!!!!!!!!!!!!!!!!!!!!!!!!!!!!!!!!!!!!!!!!!!!!!!!!!!!!!!!!!!!!!!!!!!!!!!!!!!!!!!!!!!!!!!!!!!!!!!!!!!!!!!!!!!!!!!!!!!!!!!!!!!!!!!!!!!!!!!!!!!!!!!!!!!!!!!!!!!!!!!!!!!!!!!!!!!!!!!!!!!!!!!!!!!!!!!!!!!!!!!!!!!!!!!!!!!!!!!!!!!!!!!!!!!!!!!!!!!!!!!!!!!!!!!!!!!!!!!!!!!!!!!!!!!!!!!!!!!!!!!!!!!!!!!!!!!!!!!!!!!!!!!!!!!!!!!!!!!!!!!!!!!!!!!!!!!!!!!!!!!!!!!!!!!!!!!!!!!!!!!!!!!!!!!!!!!!!!!!!!!!!!!!!!!!!!!!!!!!!!!!!!!!!!!!!!!!!!!!!!!!!!!!!!!!!!!!!!!!!!!!!!!!!!!!!!!!!!!!!!!!!!!!!!!!!!!!!!!!!!!!!!!!!!!!!!!!!!!!!!!!!!!!!!!!!!!!!!!!!!!!!!!!!!!!!!!!!!!!!!!!!!!!!!!!!!!!!!!!!!!!!!!!!!!!!!!!!!!!!!!!!!!!!!!!!!!!!!!!!!!!!!!!!!!!!!!!!!!!!!!!!!!!!!!!!!!!!!!!!!!!!!!!!!!!!!!!!!!!!!!!!!!!!!!!!!!!!!!!!!!!!!!!!!!!!!!!!!!!!!!!!!!!!!!!!!!!!!!!!!!!!!!!!!!!!!!!!!!!!!!!!!!!!!!!!!!!!!!!!!!!!!!!!!!!!!!!!!!!!!!!!!!!!!!!!!!!!!!!!!!!!!!!!!!!!!!!!!!!!!!!!!!!!!!!!!!!!!!!!!!!!!!!!!!!!!!!!!!!!!!!!!!!!!!!!!!!!!!!!!!!!!!!!!!!!!!!!!!!!!!!!!!!!!!!!!!!!!!!!!!!!!!!!!!!!!!!!!!!!!!!!!!!!!!!!!!!!!!!!!!!!!!!!!!!!!!!!!!!!!!!!!!!!!!!!!!!!!!!!!!!!!!!!!!!!!!!!!!!!!!!!!!!!!!!!!!!!!!!!!!!!!!!!!!!!!!!!!!!!!!!!!!!!!!!!!!!!!!!!!!!!!!!!!!!!!!!!!!!!!!!!!!!!!!!!!!!!!!!!!!!!!!!!!!!!!!!!!!!!!!!!!!!!!!!!!!!!!!!!!!!!!!!!!!!!!!!!!!!!!!!!!!!!!!!!!!!!!!!!!!!!!!!!!!!!!!!!!!!!!!!!!!!!!!!!!!!!!!!!!!!!!!!!!!!!!!!!!!!!!!!!!!!!!!!!!!!!!!!!!!!!!!!!!!!!!!!!!!!!!!!!!!!!!!!!!!!!!!!!!!!!!!!!!!!!!!!!!!!!!!!!!!!!!!!!!!!!!!!!!!!!!!!!!!!!!!!!!!!!!!!!!!!!!!!!!!!!!!!!!!!!!!!!!!!!!!!!!!!!!!!!!!!!!!!!!!!!!!!!!!!!!!!!!!!!!!!!!!!!!!!!!!!!!!!!!!!!!!!!!!!!!!!!!!!!!!!!!!!!!!!!!!!!!!!!!!!!!!!!!!!!!!!!!!!!!!!!!!!!!!!!!!!!!!!!!!!!!!!!!!!!!!!!!!!!!!!!!!!!!!!!!!!!!!!!!!!!!!!!!!!!!!!!!!!!!!!!!!!!!!!!!!!!!!!!!!!!!!!!!!!!!!!!!!!!!!!!!!!!!!!!!!!!!!!!!!!!!!!!!!!!!!!!!!!!!!!!!!!!!!!!!!!!!!!!!!!!!!!!!!!!!!!!!!!!!!!!!!!!!!!!!!!1!1" coordsize="21600,21600" o:spid="_x0000_s1026" path="m10860,2187c10451,1746,9529,1018,9015,730,7865,152,6685,,5415,,4175,152,2995,575,1967,1305,1150,2187,575,3222,242,4220,,5410,242,6560,575,7597l10860,21600,20995,7597v485,-1037,605,-2187,485,-3377c21115,3222,20420,2187,19632,1305,18575,575,17425,152,16275,,15005,,13735,152,12705,730v-529,288,-1451,1016,-1845,14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w14:anchorId="1458B9B0">
                <v:stroke joinstyle="miter"/>
                <v:path textboxrect="5034,2279,16566,13674" o:connecttype="custom" o:connectlocs="9,2;3,9;9,19;16,9" o:connectangles="270,180,90,0"/>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2A6053" w:rsidRDefault="002A6053">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2A6053" w:rsidRDefault="002A6053">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c"/>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c"/>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c"/>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c"/>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c"/>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c"/>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c"/>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c"/>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c"/>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c"/>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c"/>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DF82FEF"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c"/>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c"/>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c"/>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c"/>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c"/>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c"/>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c"/>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c"/>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c"/>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c"/>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c"/>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c"/>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c"/>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c"/>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c"/>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c"/>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c"/>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c"/>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c"/>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c"/>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c"/>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c"/>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c"/>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c"/>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c"/>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c"/>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c"/>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c"/>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c"/>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c"/>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c"/>
        <w:widowControl w:val="0"/>
        <w:numPr>
          <w:ilvl w:val="2"/>
          <w:numId w:val="42"/>
        </w:numPr>
        <w:spacing w:after="120"/>
        <w:jc w:val="both"/>
      </w:pPr>
      <w:r w:rsidRPr="000F043A">
        <w:t>Working assumption:</w:t>
      </w:r>
    </w:p>
    <w:p w14:paraId="3FFFC2C8" w14:textId="77777777" w:rsidR="00B31504" w:rsidRPr="000F043A" w:rsidRDefault="00B31504" w:rsidP="00B31504">
      <w:pPr>
        <w:pStyle w:val="afc"/>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c"/>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c"/>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afc"/>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c"/>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c"/>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20F3582"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c"/>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c"/>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c"/>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c"/>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c"/>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c"/>
        <w:widowControl w:val="0"/>
        <w:numPr>
          <w:ilvl w:val="1"/>
          <w:numId w:val="42"/>
        </w:numPr>
        <w:spacing w:after="120"/>
        <w:jc w:val="both"/>
      </w:pPr>
      <w:r w:rsidRPr="000F043A">
        <w:t xml:space="preserve">Proposal 3: when CFR is not associated with initial BWP by RRC configuration, the bandwidth of CFR can be larger than initial BWP, it is </w:t>
      </w:r>
      <w:proofErr w:type="spellStart"/>
      <w:r w:rsidRPr="000F043A">
        <w:t>gNB</w:t>
      </w:r>
      <w:proofErr w:type="spellEnd"/>
      <w:r w:rsidRPr="000F043A">
        <w:t xml:space="preserve"> implement issue.</w:t>
      </w:r>
    </w:p>
    <w:p w14:paraId="225339DF" w14:textId="77777777" w:rsidR="00572945" w:rsidRPr="000F043A" w:rsidRDefault="00572945" w:rsidP="00572945">
      <w:pPr>
        <w:pStyle w:val="afc"/>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c"/>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c"/>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c"/>
        <w:widowControl w:val="0"/>
        <w:numPr>
          <w:ilvl w:val="1"/>
          <w:numId w:val="42"/>
        </w:numPr>
        <w:spacing w:after="120"/>
        <w:jc w:val="both"/>
      </w:pPr>
      <w:r w:rsidRPr="000F043A">
        <w:t xml:space="preserve">Proposal-2: The association between CFR and initial BWP should be left to </w:t>
      </w:r>
      <w:proofErr w:type="spellStart"/>
      <w:r w:rsidRPr="000F043A">
        <w:t>gNB</w:t>
      </w:r>
      <w:proofErr w:type="spellEnd"/>
      <w:r w:rsidRPr="000F043A">
        <w:t xml:space="preserve"> implementation.</w:t>
      </w:r>
    </w:p>
    <w:p w14:paraId="3F8FC467" w14:textId="77777777" w:rsidR="00572945" w:rsidRPr="000F043A" w:rsidRDefault="00572945" w:rsidP="00572945">
      <w:pPr>
        <w:pStyle w:val="afc"/>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c"/>
        <w:widowControl w:val="0"/>
        <w:numPr>
          <w:ilvl w:val="1"/>
          <w:numId w:val="42"/>
        </w:numPr>
        <w:spacing w:after="120"/>
        <w:jc w:val="both"/>
      </w:pPr>
      <w:r w:rsidRPr="000F043A">
        <w:t xml:space="preserve">Proposal-3: The size of the CFR relative to the initial BWP could also be left to </w:t>
      </w:r>
      <w:proofErr w:type="spellStart"/>
      <w:r w:rsidRPr="000F043A">
        <w:t>gNB</w:t>
      </w:r>
      <w:proofErr w:type="spellEnd"/>
      <w:r w:rsidRPr="000F043A">
        <w:t xml:space="preserve"> implementation.</w:t>
      </w:r>
    </w:p>
    <w:p w14:paraId="67183D77"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c"/>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c"/>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c"/>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c"/>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afc"/>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c"/>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c"/>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c"/>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c"/>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c"/>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c"/>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c"/>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c"/>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c"/>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c"/>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c"/>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c"/>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c"/>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c"/>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c"/>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c"/>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c"/>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c"/>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c"/>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c"/>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needed, which UE assumes the bandwidth of CFR equals to the unicast BWP.</w:t>
      </w:r>
    </w:p>
    <w:p w14:paraId="4D12443F" w14:textId="77777777" w:rsidR="00B10DF8" w:rsidRPr="000F043A" w:rsidRDefault="00B10DF8" w:rsidP="00B10DF8">
      <w:pPr>
        <w:pStyle w:val="afc"/>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afc"/>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c"/>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c"/>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c"/>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c"/>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c"/>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c"/>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32D107E3" w14:textId="77777777" w:rsidR="00E81938" w:rsidRPr="000F043A" w:rsidRDefault="00E81938" w:rsidP="00E81938">
      <w:pPr>
        <w:pStyle w:val="afc"/>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c"/>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c"/>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c"/>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c"/>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c"/>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c"/>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c"/>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c"/>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c"/>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c"/>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c"/>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c"/>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afc"/>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c"/>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c"/>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c"/>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c"/>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c"/>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c"/>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c"/>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c"/>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c"/>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c"/>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c"/>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c"/>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c"/>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c"/>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c"/>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c"/>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c"/>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afc"/>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c"/>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c"/>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c"/>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c"/>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c"/>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c"/>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c"/>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c"/>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c"/>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c"/>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c"/>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c"/>
        <w:widowControl w:val="0"/>
        <w:numPr>
          <w:ilvl w:val="2"/>
          <w:numId w:val="42"/>
        </w:numPr>
        <w:spacing w:after="120"/>
        <w:jc w:val="both"/>
      </w:pPr>
      <w:proofErr w:type="spellStart"/>
      <w:r w:rsidRPr="000F043A">
        <w:t>xOverhead</w:t>
      </w:r>
      <w:proofErr w:type="spellEnd"/>
      <w:r w:rsidRPr="000F043A">
        <w:t xml:space="preserve"> in PDSCH-</w:t>
      </w:r>
      <w:proofErr w:type="spellStart"/>
      <w:r w:rsidRPr="000F043A">
        <w:t>config</w:t>
      </w:r>
      <w:proofErr w:type="spellEnd"/>
      <w:r w:rsidRPr="000F043A">
        <w:t xml:space="preserve"> in CFR is used for GC-PDSCH TBS determination if it is configured.</w:t>
      </w:r>
    </w:p>
    <w:p w14:paraId="53BCCC9C" w14:textId="77777777" w:rsidR="00F3518D" w:rsidRPr="000F043A" w:rsidRDefault="00F3518D" w:rsidP="00F3518D">
      <w:pPr>
        <w:pStyle w:val="afc"/>
        <w:widowControl w:val="0"/>
        <w:numPr>
          <w:ilvl w:val="2"/>
          <w:numId w:val="42"/>
        </w:numPr>
        <w:spacing w:after="120"/>
        <w:jc w:val="both"/>
      </w:pPr>
      <w:r w:rsidRPr="000F043A">
        <w:t xml:space="preserve">It is up to </w:t>
      </w:r>
      <w:proofErr w:type="spellStart"/>
      <w:r w:rsidRPr="000F043A">
        <w:t>gNB</w:t>
      </w:r>
      <w:proofErr w:type="spellEnd"/>
      <w:r w:rsidRPr="000F043A">
        <w:t xml:space="preserve">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c"/>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c"/>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c"/>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c"/>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c"/>
        <w:widowControl w:val="0"/>
        <w:numPr>
          <w:ilvl w:val="1"/>
          <w:numId w:val="42"/>
        </w:numPr>
        <w:spacing w:after="120"/>
        <w:jc w:val="both"/>
      </w:pPr>
      <w:r w:rsidRPr="000F043A">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afc"/>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afc"/>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c"/>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afc"/>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c"/>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c"/>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-Layers in PDSCH-</w:t>
      </w:r>
      <w:proofErr w:type="spellStart"/>
      <w:r w:rsidRPr="000F043A">
        <w:t>Config</w:t>
      </w:r>
      <w:proofErr w:type="spellEnd"/>
      <w:r w:rsidRPr="000F043A">
        <w:t xml:space="preserve"> for MBS; if not provided, a default value is defined. </w:t>
      </w:r>
    </w:p>
    <w:p w14:paraId="0A1526B2" w14:textId="77777777" w:rsidR="00913DA7" w:rsidRPr="000F043A" w:rsidRDefault="00913DA7" w:rsidP="00913DA7">
      <w:pPr>
        <w:pStyle w:val="afc"/>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-Table in PDSCH-</w:t>
      </w:r>
      <w:proofErr w:type="spellStart"/>
      <w:r w:rsidRPr="000F043A">
        <w:t>Config</w:t>
      </w:r>
      <w:proofErr w:type="spellEnd"/>
      <w:r w:rsidRPr="000F043A">
        <w:t xml:space="preserve"> for MBS; if </w:t>
      </w:r>
      <w:proofErr w:type="spellStart"/>
      <w:r w:rsidRPr="000F043A">
        <w:t>mcs</w:t>
      </w:r>
      <w:proofErr w:type="spellEnd"/>
      <w:r w:rsidRPr="000F043A">
        <w:t>-Table in PDSCH-</w:t>
      </w:r>
      <w:proofErr w:type="spellStart"/>
      <w:r w:rsidRPr="000F043A">
        <w:t>Config</w:t>
      </w:r>
      <w:proofErr w:type="spellEnd"/>
      <w:r w:rsidRPr="000F043A">
        <w:t xml:space="preserve"> for MBS is not provided, a default value or a value determined from </w:t>
      </w:r>
      <w:proofErr w:type="spellStart"/>
      <w:r w:rsidRPr="000F043A">
        <w:t>mcs</w:t>
      </w:r>
      <w:proofErr w:type="spellEnd"/>
      <w:r w:rsidRPr="000F043A">
        <w:t>-Table in PDSCH-</w:t>
      </w:r>
      <w:proofErr w:type="spellStart"/>
      <w:r w:rsidRPr="000F043A">
        <w:t>Config</w:t>
      </w:r>
      <w:proofErr w:type="spellEnd"/>
      <w:r w:rsidRPr="000F043A">
        <w:t xml:space="preserve"> for the active DL BWP is used. </w:t>
      </w:r>
    </w:p>
    <w:p w14:paraId="687A243F" w14:textId="77777777" w:rsidR="00913DA7" w:rsidRPr="000F043A" w:rsidRDefault="00913DA7" w:rsidP="00913DA7">
      <w:pPr>
        <w:pStyle w:val="afc"/>
        <w:widowControl w:val="0"/>
        <w:numPr>
          <w:ilvl w:val="2"/>
          <w:numId w:val="42"/>
        </w:numPr>
        <w:spacing w:after="120"/>
        <w:jc w:val="both"/>
      </w:pPr>
      <w:proofErr w:type="spellStart"/>
      <w:r w:rsidRPr="000F043A">
        <w:t>xOverhead</w:t>
      </w:r>
      <w:proofErr w:type="spell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afc"/>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c"/>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c"/>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c"/>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c"/>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c"/>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afc"/>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c"/>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afc"/>
        <w:widowControl w:val="0"/>
        <w:numPr>
          <w:ilvl w:val="1"/>
          <w:numId w:val="42"/>
        </w:numPr>
        <w:spacing w:after="120"/>
        <w:jc w:val="both"/>
      </w:pPr>
      <w:r w:rsidRPr="000F043A">
        <w:t xml:space="preserve">Proposal 6: The current mechanism for semi-persistent ZP CSI RS is reused, i.e.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afc"/>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c"/>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c"/>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c"/>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c"/>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afc"/>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afc"/>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c"/>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c"/>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c"/>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c"/>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c"/>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c"/>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c"/>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c"/>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c"/>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c"/>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c"/>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c"/>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c"/>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c"/>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c"/>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c"/>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c"/>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c"/>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c"/>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c"/>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group-common PDSCHs carrying a same TB with selectively different RSs for both broadcast and multicast.</w:t>
      </w:r>
    </w:p>
    <w:p w14:paraId="6DA1BB30" w14:textId="77777777" w:rsidR="002A13FC" w:rsidRPr="000F043A" w:rsidRDefault="002A13FC" w:rsidP="002A13FC">
      <w:pPr>
        <w:pStyle w:val="afc"/>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afc"/>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c"/>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afc"/>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afc"/>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afc"/>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c"/>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c"/>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c"/>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c"/>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c"/>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c"/>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c"/>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c"/>
        <w:widowControl w:val="0"/>
        <w:numPr>
          <w:ilvl w:val="1"/>
          <w:numId w:val="42"/>
        </w:numPr>
        <w:spacing w:after="120"/>
        <w:jc w:val="both"/>
      </w:pPr>
      <w:r w:rsidRPr="000F043A">
        <w:t xml:space="preserve">Proposal 2: When the UE constructs a Type-1 HARQ-ACK codebook for unicast service, the PDSCH configured outside CFR should not be included in the occasions for candidate PDSCH receptions if the HARQ-ACK feedback for MBS is disabled by </w:t>
      </w:r>
      <w:proofErr w:type="spellStart"/>
      <w:r w:rsidRPr="000F043A">
        <w:t>gNB</w:t>
      </w:r>
      <w:proofErr w:type="spellEnd"/>
      <w:r w:rsidRPr="000F043A">
        <w:t>.</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w:t>
      </w:r>
      <w:proofErr w:type="spellStart"/>
      <w:r w:rsidR="006E4FBD">
        <w:rPr>
          <w:lang w:eastAsia="zh-CN"/>
        </w:rPr>
        <w:t>gNB</w:t>
      </w:r>
      <w:proofErr w:type="spellEnd"/>
      <w:r w:rsidR="006E4FBD">
        <w:rPr>
          <w:lang w:eastAsia="zh-CN"/>
        </w:rPr>
        <w:t xml:space="preserve">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proofErr w:type="spellStart"/>
      <w:r w:rsidR="00725D7D">
        <w:rPr>
          <w:rFonts w:hint="eastAsia"/>
          <w:lang w:eastAsia="zh-CN"/>
        </w:rPr>
        <w:t>Media</w:t>
      </w:r>
      <w:r w:rsidR="00725D7D">
        <w:rPr>
          <w:lang w:eastAsia="zh-CN"/>
        </w:rPr>
        <w:t>Tek</w:t>
      </w:r>
      <w:proofErr w:type="spellEnd"/>
      <w:r w:rsidR="00725D7D">
        <w:rPr>
          <w:lang w:eastAsia="zh-CN"/>
        </w:rPr>
        <w:t>,</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w:t>
      </w:r>
      <w:r>
        <w:lastRenderedPageBreak/>
        <w:t xml:space="preserve">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w:t>
      </w:r>
      <w:proofErr w:type="spellStart"/>
      <w:r w:rsidRPr="00103C02">
        <w:rPr>
          <w:i/>
          <w:iCs/>
        </w:rPr>
        <w:t>Config</w:t>
      </w:r>
      <w:proofErr w:type="spellEnd"/>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c"/>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xml:space="preserve">, so it means that </w:t>
            </w:r>
            <w:proofErr w:type="spellStart"/>
            <w:r w:rsidR="00C62C4A">
              <w:rPr>
                <w:rFonts w:eastAsiaTheme="minorEastAsia"/>
                <w:color w:val="0070C0"/>
                <w:lang w:eastAsia="zh-CN"/>
              </w:rPr>
              <w:t>gNB</w:t>
            </w:r>
            <w:proofErr w:type="spellEnd"/>
            <w:r w:rsidR="00C62C4A">
              <w:rPr>
                <w:rFonts w:eastAsiaTheme="minorEastAsia"/>
                <w:color w:val="0070C0"/>
                <w:lang w:eastAsia="zh-CN"/>
              </w:rPr>
              <w:t xml:space="preserve"> may schedule multicast to UEs, and UEs can determine whether to receive it or not.</w:t>
            </w:r>
          </w:p>
          <w:p w14:paraId="727E035B" w14:textId="145D06D7" w:rsidR="008554C2" w:rsidRPr="000636A8" w:rsidRDefault="00B43CE7" w:rsidP="00FC7BDE">
            <w:pPr>
              <w:pStyle w:val="afc"/>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c"/>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w:t>
            </w:r>
            <w:proofErr w:type="spellStart"/>
            <w:r w:rsidR="00814E1B" w:rsidRPr="00922E05">
              <w:rPr>
                <w:bCs/>
                <w:color w:val="0070C0"/>
                <w:lang w:eastAsia="zh-CN"/>
              </w:rPr>
              <w:t>gNB</w:t>
            </w:r>
            <w:proofErr w:type="spellEnd"/>
            <w:r w:rsidR="00814E1B" w:rsidRPr="00922E05">
              <w:rPr>
                <w:bCs/>
                <w:color w:val="0070C0"/>
                <w:lang w:eastAsia="zh-CN"/>
              </w:rPr>
              <w:t xml:space="preserve">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c"/>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c"/>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 xml:space="preserve">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w:t>
            </w:r>
            <w:proofErr w:type="spellStart"/>
            <w:r>
              <w:rPr>
                <w:bCs/>
                <w:lang w:eastAsia="zh-CN"/>
              </w:rPr>
              <w:t>gNB</w:t>
            </w:r>
            <w:proofErr w:type="spellEnd"/>
            <w:r>
              <w:rPr>
                <w:bCs/>
                <w:lang w:eastAsia="zh-CN"/>
              </w:rPr>
              <w:t xml:space="preserve">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w:t>
            </w:r>
            <w:proofErr w:type="spellStart"/>
            <w:r w:rsidR="00FA3E3C">
              <w:rPr>
                <w:lang w:eastAsia="zh-CN"/>
              </w:rPr>
              <w:t>signalling</w:t>
            </w:r>
            <w:proofErr w:type="spellEnd"/>
            <w:r w:rsidR="00FA3E3C">
              <w:rPr>
                <w:lang w:eastAsia="zh-CN"/>
              </w:rPr>
              <w:t xml:space="preserve"> will introduce large useless PDCCH overhead, </w:t>
            </w:r>
            <w:proofErr w:type="spellStart"/>
            <w:r w:rsidR="00FA3E3C">
              <w:rPr>
                <w:lang w:eastAsia="zh-CN"/>
              </w:rPr>
              <w:t>gNB</w:t>
            </w:r>
            <w:proofErr w:type="spellEnd"/>
            <w:r w:rsidR="00FA3E3C">
              <w:rPr>
                <w:lang w:eastAsia="zh-CN"/>
              </w:rPr>
              <w:t xml:space="preserve"> will send the BWP switching </w:t>
            </w:r>
            <w:proofErr w:type="spellStart"/>
            <w:r w:rsidR="00FA3E3C">
              <w:rPr>
                <w:lang w:eastAsia="zh-CN"/>
              </w:rPr>
              <w:t>signalling</w:t>
            </w:r>
            <w:proofErr w:type="spellEnd"/>
            <w:r w:rsidR="00FA3E3C">
              <w:rPr>
                <w:lang w:eastAsia="zh-CN"/>
              </w:rPr>
              <w:t xml:space="preserve">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 xml:space="preserve">roposal 1-1: Generally ok to confirm the WA. But for the first FFSs, it is better to leave it to be discussed in AI8.12.3, instead of AI8.12.1. For the second FFS, it is not necessary to set the restriction, and it can be up to </w:t>
            </w:r>
            <w:proofErr w:type="spellStart"/>
            <w:r>
              <w:rPr>
                <w:bCs/>
                <w:lang w:eastAsia="zh-CN"/>
              </w:rPr>
              <w:t>gNB</w:t>
            </w:r>
            <w:proofErr w:type="spellEnd"/>
            <w:r>
              <w:rPr>
                <w:bCs/>
                <w:lang w:eastAsia="zh-CN"/>
              </w:rPr>
              <w:t xml:space="preserve">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 xml:space="preserve">uestion 1-6: We have not seen </w:t>
            </w:r>
            <w:proofErr w:type="spellStart"/>
            <w:r>
              <w:rPr>
                <w:bCs/>
                <w:lang w:eastAsia="zh-CN"/>
              </w:rPr>
              <w:t>necessarity</w:t>
            </w:r>
            <w:proofErr w:type="spellEnd"/>
            <w:r>
              <w:rPr>
                <w:bCs/>
                <w:lang w:eastAsia="zh-CN"/>
              </w:rPr>
              <w:t>.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w:t>
            </w:r>
            <w:proofErr w:type="spellStart"/>
            <w:r w:rsidR="0028573B">
              <w:rPr>
                <w:bCs/>
                <w:lang w:eastAsia="zh-CN"/>
              </w:rPr>
              <w:t>FDMed</w:t>
            </w:r>
            <w:proofErr w:type="spellEnd"/>
            <w:r w:rsidR="0028573B">
              <w:rPr>
                <w:bCs/>
                <w:lang w:eastAsia="zh-CN"/>
              </w:rPr>
              <w:t>),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w:t>
            </w:r>
            <w:proofErr w:type="spellStart"/>
            <w:r>
              <w:rPr>
                <w:bCs/>
                <w:lang w:eastAsia="zh-CN"/>
              </w:rPr>
              <w:t>i.e</w:t>
            </w:r>
            <w:proofErr w:type="spellEnd"/>
            <w:r>
              <w:rPr>
                <w:bCs/>
                <w:lang w:eastAsia="zh-CN"/>
              </w:rPr>
              <w:t xml:space="preserv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c"/>
              <w:numPr>
                <w:ilvl w:val="3"/>
                <w:numId w:val="42"/>
              </w:numPr>
              <w:ind w:left="379"/>
              <w:rPr>
                <w:bCs/>
                <w:lang w:eastAsia="zh-CN"/>
              </w:rPr>
            </w:pPr>
            <w:r w:rsidRPr="0077443F">
              <w:rPr>
                <w:bCs/>
                <w:lang w:eastAsia="zh-CN"/>
              </w:rPr>
              <w:t xml:space="preserve">If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is configured, does the UE start and restarts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c"/>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w:t>
            </w:r>
            <w:proofErr w:type="spellStart"/>
            <w:r w:rsidRPr="0077443F">
              <w:rPr>
                <w:bCs/>
                <w:i/>
                <w:iCs/>
                <w:lang w:eastAsia="zh-CN"/>
              </w:rPr>
              <w:t>InactiveTimer</w:t>
            </w:r>
            <w:proofErr w:type="spellEnd"/>
            <w:r>
              <w:rPr>
                <w:bCs/>
                <w:lang w:eastAsia="zh-CN"/>
              </w:rPr>
              <w:t xml:space="preserve"> or </w:t>
            </w:r>
            <w:r w:rsidRPr="0077443F">
              <w:rPr>
                <w:bCs/>
                <w:i/>
                <w:iCs/>
                <w:lang w:eastAsia="zh-CN"/>
              </w:rPr>
              <w:t>MBS-BWP-</w:t>
            </w:r>
            <w:proofErr w:type="spellStart"/>
            <w:r w:rsidRPr="0077443F">
              <w:rPr>
                <w:bCs/>
                <w:i/>
                <w:iCs/>
                <w:lang w:eastAsia="zh-CN"/>
              </w:rPr>
              <w:t>InactiveTimer</w:t>
            </w:r>
            <w:proofErr w:type="spellEnd"/>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w:t>
            </w:r>
            <w:proofErr w:type="spellStart"/>
            <w:r w:rsidRPr="00AD4773">
              <w:rPr>
                <w:rFonts w:eastAsia="Times New Roman"/>
                <w:lang w:eastAsia="en-GB"/>
              </w:rPr>
              <w:t>gNB</w:t>
            </w:r>
            <w:proofErr w:type="spellEnd"/>
            <w:r w:rsidRPr="00AD4773">
              <w:rPr>
                <w:rFonts w:eastAsia="Times New Roman"/>
                <w:lang w:eastAsia="en-GB"/>
              </w:rPr>
              <w:t> and UE implementation. It has already been agreed in RAN2 that the RRC_CONNECTED UE would send MBS interest indication mechanism, informing the </w:t>
            </w:r>
            <w:proofErr w:type="spellStart"/>
            <w:r w:rsidRPr="00AD4773">
              <w:rPr>
                <w:rFonts w:eastAsia="Times New Roman"/>
                <w:lang w:eastAsia="en-GB"/>
              </w:rPr>
              <w:t>gNB</w:t>
            </w:r>
            <w:proofErr w:type="spellEnd"/>
            <w:r w:rsidRPr="00AD4773">
              <w:rPr>
                <w:rFonts w:eastAsia="Times New Roman"/>
                <w:lang w:eastAsia="en-GB"/>
              </w:rPr>
              <w:t> regarding the broadcast services it is interested in receiving. Based on receiving this message the </w:t>
            </w:r>
            <w:proofErr w:type="spellStart"/>
            <w:r w:rsidRPr="00AD4773">
              <w:rPr>
                <w:rFonts w:eastAsia="Times New Roman"/>
                <w:lang w:eastAsia="en-GB"/>
              </w:rPr>
              <w:t>gNB</w:t>
            </w:r>
            <w:proofErr w:type="spellEnd"/>
            <w:r w:rsidRPr="00AD4773">
              <w:rPr>
                <w:rFonts w:eastAsia="Times New Roman"/>
                <w:lang w:eastAsia="en-GB"/>
              </w:rPr>
              <w:t>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proofErr w:type="spellStart"/>
            <w:r>
              <w:rPr>
                <w:bCs/>
                <w:lang w:eastAsia="zh-CN"/>
              </w:rPr>
              <w:t>Futurewei</w:t>
            </w:r>
            <w:proofErr w:type="spellEnd"/>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w:t>
            </w:r>
            <w:proofErr w:type="spellStart"/>
            <w:r w:rsidRPr="00F838BC">
              <w:rPr>
                <w:bCs/>
                <w:i/>
                <w:lang w:eastAsia="zh-CN"/>
              </w:rPr>
              <w:t>InactivityTimer</w:t>
            </w:r>
            <w:proofErr w:type="spellEnd"/>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w:t>
            </w:r>
            <w:proofErr w:type="spellStart"/>
            <w:r w:rsidRPr="00BA223D">
              <w:rPr>
                <w:lang w:eastAsia="zh-CN"/>
              </w:rPr>
              <w:t>InactivityTimer</w:t>
            </w:r>
            <w:proofErr w:type="spellEnd"/>
            <w:r w:rsidRPr="00BA223D">
              <w:rPr>
                <w:lang w:eastAsia="zh-CN"/>
              </w:rPr>
              <w:t xml:space="preserve"> and BWP-</w:t>
            </w:r>
            <w:proofErr w:type="spellStart"/>
            <w:r w:rsidRPr="00BA223D">
              <w:rPr>
                <w:lang w:eastAsia="zh-CN"/>
              </w:rPr>
              <w:t>InactivityTimer</w:t>
            </w:r>
            <w:proofErr w:type="spellEnd"/>
            <w:r w:rsidRPr="00BA223D">
              <w:rPr>
                <w:lang w:eastAsia="zh-CN"/>
              </w:rPr>
              <w:t xml:space="preserve">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w:t>
            </w:r>
            <w:proofErr w:type="spellStart"/>
            <w:r>
              <w:t>locationAndBandwidth</w:t>
            </w:r>
            <w:proofErr w:type="spellEnd"/>
            <w:r>
              <w:t xml:space="preserve">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8"/>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w:t>
            </w:r>
            <w:proofErr w:type="spellStart"/>
            <w:r w:rsidRPr="004703EF">
              <w:rPr>
                <w:rFonts w:eastAsia="MS Mincho"/>
                <w:lang w:eastAsia="ja-JP"/>
              </w:rPr>
              <w:t>gNB</w:t>
            </w:r>
            <w:proofErr w:type="spellEnd"/>
            <w:r w:rsidRPr="004703EF">
              <w:rPr>
                <w:rFonts w:eastAsia="MS Mincho"/>
                <w:lang w:eastAsia="ja-JP"/>
              </w:rPr>
              <w:t>.</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w:t>
            </w:r>
            <w:proofErr w:type="spellStart"/>
            <w:r w:rsidRPr="004703EF">
              <w:rPr>
                <w:rFonts w:eastAsia="MS Mincho"/>
                <w:lang w:eastAsia="ja-JP"/>
              </w:rPr>
              <w:t>gNB</w:t>
            </w:r>
            <w:proofErr w:type="spellEnd"/>
            <w:r w:rsidRPr="004703EF">
              <w:rPr>
                <w:rFonts w:eastAsia="MS Mincho"/>
                <w:lang w:eastAsia="ja-JP"/>
              </w:rPr>
              <w:t xml:space="preserve">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w:t>
            </w:r>
            <w:proofErr w:type="spellStart"/>
            <w:r>
              <w:rPr>
                <w:bCs/>
                <w:lang w:eastAsia="zh-CN"/>
              </w:rPr>
              <w:t>upto</w:t>
            </w:r>
            <w:proofErr w:type="spellEnd"/>
            <w:r>
              <w:rPr>
                <w:bCs/>
                <w:lang w:eastAsia="zh-CN"/>
              </w:rPr>
              <w:t xml:space="preserve"> </w:t>
            </w:r>
            <w:proofErr w:type="spellStart"/>
            <w:r>
              <w:rPr>
                <w:bCs/>
                <w:lang w:eastAsia="zh-CN"/>
              </w:rPr>
              <w:t>gNB</w:t>
            </w:r>
            <w:proofErr w:type="spellEnd"/>
            <w:r>
              <w:rPr>
                <w:bCs/>
                <w:lang w:eastAsia="zh-CN"/>
              </w:rPr>
              <w:t xml:space="preserve">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c"/>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c"/>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w:t>
            </w:r>
            <w:proofErr w:type="spellStart"/>
            <w:r>
              <w:rPr>
                <w:i/>
              </w:rPr>
              <w:t>InactivityTimer</w:t>
            </w:r>
            <w:proofErr w:type="spellEnd"/>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w:t>
            </w:r>
            <w:proofErr w:type="spellStart"/>
            <w:r>
              <w:rPr>
                <w:i/>
              </w:rPr>
              <w:t>InactivityTimer</w:t>
            </w:r>
            <w:proofErr w:type="spellEnd"/>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w:t>
            </w:r>
            <w:proofErr w:type="spellStart"/>
            <w:r w:rsidRPr="00D127A7">
              <w:rPr>
                <w:i/>
                <w:color w:val="FF0000"/>
                <w:highlight w:val="yellow"/>
                <w:u w:val="single"/>
              </w:rPr>
              <w:t>InactivityTimer</w:t>
            </w:r>
            <w:proofErr w:type="spellEnd"/>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c"/>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c"/>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c"/>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c"/>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 xml:space="preserve">he broadcast CFR outside the initial BWP for flexibility in </w:t>
            </w:r>
            <w:proofErr w:type="spellStart"/>
            <w:r>
              <w:rPr>
                <w:lang w:eastAsia="zh-CN"/>
              </w:rPr>
              <w:t>gNB’s</w:t>
            </w:r>
            <w:proofErr w:type="spellEnd"/>
            <w:r>
              <w:rPr>
                <w:lang w:eastAsia="zh-CN"/>
              </w:rPr>
              <w:t xml:space="preserve">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w:t>
            </w:r>
            <w:proofErr w:type="spellStart"/>
            <w:r w:rsidRPr="00A80855">
              <w:rPr>
                <w:i/>
              </w:rPr>
              <w:t>InactivityTimer</w:t>
            </w:r>
            <w:proofErr w:type="spellEnd"/>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c"/>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c"/>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c"/>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c"/>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proofErr w:type="spellStart"/>
            <w:r w:rsidRPr="00B62A85">
              <w:rPr>
                <w:bCs/>
                <w:lang w:eastAsia="zh-CN"/>
              </w:rPr>
              <w:t>subcarrierSpacing</w:t>
            </w:r>
            <w:proofErr w:type="spellEnd"/>
            <w:r w:rsidRPr="00B62A85">
              <w:rPr>
                <w:bCs/>
                <w:lang w:eastAsia="zh-CN"/>
              </w:rPr>
              <w:t xml:space="preserve"> of </w:t>
            </w:r>
            <w:r>
              <w:rPr>
                <w:bCs/>
                <w:lang w:eastAsia="zh-CN"/>
              </w:rPr>
              <w:t xml:space="preserve">a </w:t>
            </w:r>
            <w:r w:rsidRPr="00B62A85">
              <w:rPr>
                <w:bCs/>
                <w:lang w:eastAsia="zh-CN"/>
              </w:rPr>
              <w:t xml:space="preserve">BWP and </w:t>
            </w:r>
            <w:proofErr w:type="spellStart"/>
            <w:r w:rsidRPr="00B62A85">
              <w:rPr>
                <w:bCs/>
                <w:lang w:eastAsia="zh-CN"/>
              </w:rPr>
              <w:t>offsetToCarrier</w:t>
            </w:r>
            <w:proofErr w:type="spellEnd"/>
            <w:r w:rsidRPr="00B62A85">
              <w:rPr>
                <w:bCs/>
                <w:lang w:eastAsia="zh-CN"/>
              </w:rPr>
              <w:t xml:space="preserve"> corresponding to this subcarrier spacing</w:t>
            </w:r>
            <w:r>
              <w:rPr>
                <w:bCs/>
                <w:lang w:eastAsia="zh-CN"/>
              </w:rPr>
              <w:t xml:space="preserve"> as described in TS38.331 for </w:t>
            </w:r>
            <w:proofErr w:type="spellStart"/>
            <w:r w:rsidRPr="00B62A85">
              <w:rPr>
                <w:bCs/>
                <w:lang w:eastAsia="zh-CN"/>
              </w:rPr>
              <w:t>locationAndBandwidth</w:t>
            </w:r>
            <w:proofErr w:type="spellEnd"/>
            <w:r w:rsidRPr="00B62A85">
              <w:rPr>
                <w:bCs/>
                <w:lang w:eastAsia="zh-CN"/>
              </w:rPr>
              <w:t xml:space="preserve">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 xml:space="preserve">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w:t>
            </w:r>
            <w:proofErr w:type="spellStart"/>
            <w:r>
              <w:rPr>
                <w:bCs/>
                <w:lang w:eastAsia="zh-CN"/>
              </w:rPr>
              <w:t>signalling</w:t>
            </w:r>
            <w:proofErr w:type="spellEnd"/>
            <w:r>
              <w:rPr>
                <w:bCs/>
                <w:lang w:eastAsia="zh-CN"/>
              </w:rPr>
              <w:t xml:space="preserve">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 xml:space="preserve">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w:t>
            </w:r>
            <w:proofErr w:type="spellStart"/>
            <w:r>
              <w:rPr>
                <w:lang w:eastAsia="zh-CN"/>
              </w:rPr>
              <w:t>gNB</w:t>
            </w:r>
            <w:proofErr w:type="spellEnd"/>
            <w:r>
              <w:rPr>
                <w:lang w:eastAsia="zh-CN"/>
              </w:rPr>
              <w:t xml:space="preserve">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proofErr w:type="spellStart"/>
        <w:r w:rsidRPr="003630FB">
          <w:rPr>
            <w:i/>
            <w:iCs/>
            <w:lang w:eastAsia="zh-CN"/>
          </w:rPr>
          <w:t>subcarrierSpacing</w:t>
        </w:r>
        <w:proofErr w:type="spellEnd"/>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proofErr w:type="spellStart"/>
        <w:r w:rsidRPr="003630FB">
          <w:rPr>
            <w:i/>
            <w:iCs/>
            <w:lang w:eastAsia="zh-CN"/>
          </w:rPr>
          <w:t>offsetToCarrier</w:t>
        </w:r>
        <w:proofErr w:type="spellEnd"/>
        <w:r w:rsidRPr="003630FB">
          <w:rPr>
            <w:lang w:eastAsia="zh-CN"/>
          </w:rPr>
          <w:t xml:space="preserve"> corresponding to this subcarrier spacing</w:t>
        </w:r>
      </w:ins>
      <w:ins w:id="33" w:author="Wang Fei" w:date="2021-08-17T10:38:00Z">
        <w:r>
          <w:rPr>
            <w:lang w:eastAsia="zh-CN"/>
          </w:rPr>
          <w:t xml:space="preserve">, similar as how </w:t>
        </w:r>
        <w:proofErr w:type="spellStart"/>
        <w:r w:rsidRPr="003630FB">
          <w:rPr>
            <w:i/>
            <w:iCs/>
            <w:lang w:eastAsia="zh-CN"/>
          </w:rPr>
          <w:t>locationAndBandwidth</w:t>
        </w:r>
        <w:proofErr w:type="spellEnd"/>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w:t>
        </w:r>
        <w:proofErr w:type="spellStart"/>
        <w:r>
          <w:rPr>
            <w:lang w:eastAsia="zh-CN"/>
          </w:rPr>
          <w:t>signalling</w:t>
        </w:r>
        <w:proofErr w:type="spellEnd"/>
        <w:r>
          <w:rPr>
            <w:lang w:eastAsia="zh-CN"/>
          </w:rPr>
          <w:t xml:space="preserve">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w:t>
      </w:r>
      <w:proofErr w:type="spellStart"/>
      <w:r w:rsidRPr="00103C02">
        <w:rPr>
          <w:i/>
          <w:iCs/>
        </w:rPr>
        <w:t>Config</w:t>
      </w:r>
      <w:proofErr w:type="spellEnd"/>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w:t>
        </w:r>
        <w:proofErr w:type="spellStart"/>
        <w:r w:rsidRPr="002625EB">
          <w:rPr>
            <w:i/>
            <w:iCs/>
            <w:lang w:eastAsia="zh-CN"/>
          </w:rPr>
          <w:t>ServingCellConfig</w:t>
        </w:r>
      </w:ins>
      <w:proofErr w:type="spellEnd"/>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 in CFR; if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 is not configured in CFR, a value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c"/>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w:t>
        </w:r>
        <w:proofErr w:type="spellStart"/>
        <w:r w:rsidRPr="0009579D">
          <w:rPr>
            <w:rFonts w:eastAsia="宋体"/>
            <w:i/>
            <w:iCs/>
            <w:szCs w:val="20"/>
            <w:lang w:eastAsia="zh-CN"/>
          </w:rPr>
          <w:t>InactivityTimer</w:t>
        </w:r>
        <w:proofErr w:type="spellEnd"/>
        <w:r w:rsidRPr="00B95649">
          <w:rPr>
            <w:rFonts w:eastAsia="宋体"/>
            <w:szCs w:val="20"/>
            <w:lang w:eastAsia="zh-CN"/>
          </w:rPr>
          <w:t>.</w:t>
        </w:r>
      </w:ins>
    </w:p>
    <w:p w14:paraId="2149F2A4" w14:textId="77777777" w:rsidR="006605AD" w:rsidRPr="00B95649" w:rsidRDefault="006605AD" w:rsidP="006605AD">
      <w:pPr>
        <w:pStyle w:val="afc"/>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proofErr w:type="spellStart"/>
            <w:r w:rsidR="00B55F02" w:rsidRPr="00251494">
              <w:rPr>
                <w:rFonts w:eastAsia="Malgun Gothic"/>
                <w:i/>
                <w:iCs/>
                <w:lang w:eastAsia="ko-KR"/>
              </w:rPr>
              <w:t>bwp-</w:t>
            </w:r>
            <w:r w:rsidR="00251494">
              <w:rPr>
                <w:i/>
                <w:iCs/>
                <w:color w:val="000000"/>
              </w:rPr>
              <w:t>InactivityTimer</w:t>
            </w:r>
            <w:proofErr w:type="spellEnd"/>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c"/>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c"/>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optional. If not provided, </w:t>
            </w:r>
            <w:proofErr w:type="spellStart"/>
            <w:r w:rsidR="000A60AD" w:rsidRPr="002625EB">
              <w:rPr>
                <w:i/>
                <w:iCs/>
                <w:lang w:eastAsia="zh-CN"/>
              </w:rPr>
              <w:t>maxMIMO</w:t>
            </w:r>
            <w:proofErr w:type="spellEnd"/>
            <w:r w:rsidR="000A60AD" w:rsidRPr="002625EB">
              <w:rPr>
                <w:i/>
                <w:iCs/>
                <w:lang w:eastAsia="zh-CN"/>
              </w:rPr>
              <w:t>-Layers</w:t>
            </w:r>
            <w:r w:rsidR="000A60AD">
              <w:rPr>
                <w:lang w:eastAsia="zh-CN"/>
              </w:rPr>
              <w:t xml:space="preserve"> then depends on UE capability which of course doesn’t work for multicast. Either the default value needs to be kept in the proposal (at least if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not provided), or a </w:t>
            </w:r>
            <w:proofErr w:type="spellStart"/>
            <w:r w:rsidR="000A60AD" w:rsidRPr="000A60AD">
              <w:rPr>
                <w:i/>
                <w:lang w:eastAsia="zh-CN"/>
              </w:rPr>
              <w:t>maxMIMO</w:t>
            </w:r>
            <w:proofErr w:type="spellEnd"/>
            <w:r w:rsidR="000A60AD" w:rsidRPr="000A60AD">
              <w:rPr>
                <w:i/>
                <w:lang w:eastAsia="zh-CN"/>
              </w:rPr>
              <w:t>-Layers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 xml:space="preserve">can </w:t>
            </w:r>
            <w:proofErr w:type="spellStart"/>
            <w:r>
              <w:rPr>
                <w:lang w:eastAsia="zh-CN"/>
              </w:rPr>
              <w:t>gNB</w:t>
            </w:r>
            <w:proofErr w:type="spellEnd"/>
            <w:r>
              <w:rPr>
                <w:lang w:eastAsia="zh-CN"/>
              </w:rPr>
              <w:t xml:space="preserve">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1: </w:t>
            </w:r>
            <w:proofErr w:type="spellStart"/>
            <w:r>
              <w:rPr>
                <w:lang w:eastAsia="zh-CN"/>
              </w:rPr>
              <w:t>gNB</w:t>
            </w:r>
            <w:proofErr w:type="spellEnd"/>
            <w:r>
              <w:rPr>
                <w:lang w:eastAsia="zh-CN"/>
              </w:rPr>
              <w:t xml:space="preserve"> can use the active BWP to transmit a multicast session, which means the active BWP is by default the CFR if the new IE </w:t>
            </w:r>
            <w:proofErr w:type="spellStart"/>
            <w:r>
              <w:rPr>
                <w:lang w:eastAsia="zh-CN"/>
              </w:rPr>
              <w:t>CFR_Config</w:t>
            </w:r>
            <w:proofErr w:type="spellEnd"/>
            <w:r>
              <w:rPr>
                <w:lang w:eastAsia="zh-CN"/>
              </w:rPr>
              <w:t xml:space="preserve">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2: </w:t>
            </w:r>
            <w:proofErr w:type="spellStart"/>
            <w:r>
              <w:rPr>
                <w:lang w:eastAsia="zh-CN"/>
              </w:rPr>
              <w:t>gNB</w:t>
            </w:r>
            <w:proofErr w:type="spellEnd"/>
            <w:r>
              <w:rPr>
                <w:lang w:eastAsia="zh-CN"/>
              </w:rPr>
              <w:t xml:space="preserve"> can’t  use the active BWP to transmit a multicast session, which means the active BWP can be regarded as the CFR by default if the new IE </w:t>
            </w:r>
            <w:proofErr w:type="spellStart"/>
            <w:r>
              <w:rPr>
                <w:lang w:eastAsia="zh-CN"/>
              </w:rPr>
              <w:t>CFR_Config</w:t>
            </w:r>
            <w:proofErr w:type="spellEnd"/>
            <w:r>
              <w:rPr>
                <w:lang w:eastAsia="zh-CN"/>
              </w:rPr>
              <w:t xml:space="preserve">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w:t>
            </w:r>
            <w:proofErr w:type="spellStart"/>
            <w:r>
              <w:rPr>
                <w:lang w:eastAsia="zh-CN"/>
              </w:rPr>
              <w:t>signalling</w:t>
            </w:r>
            <w:proofErr w:type="spellEnd"/>
            <w:r>
              <w:rPr>
                <w:lang w:eastAsia="zh-CN"/>
              </w:rPr>
              <w:t xml:space="preserve">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c"/>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w:t>
            </w:r>
            <w:proofErr w:type="spellStart"/>
            <w:r w:rsidRPr="00100E0E">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w:t>
            </w:r>
            <w:proofErr w:type="spellStart"/>
            <w:r w:rsidRPr="00100E0E">
              <w:rPr>
                <w:i/>
              </w:rPr>
              <w:t>InactivityTimer</w:t>
            </w:r>
            <w:proofErr w:type="spellEnd"/>
            <w:r>
              <w:rPr>
                <w:lang w:eastAsia="zh-CN"/>
              </w:rPr>
              <w:t xml:space="preserve"> expires, UE stops monitoring C-RNTI.</w:t>
            </w:r>
          </w:p>
          <w:p w14:paraId="0D870884" w14:textId="77777777" w:rsidR="005D1631" w:rsidRDefault="005D1631" w:rsidP="005D1631">
            <w:pPr>
              <w:pStyle w:val="afc"/>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w:t>
            </w:r>
            <w:proofErr w:type="spellStart"/>
            <w:r w:rsidRPr="0009579D">
              <w:rPr>
                <w:rFonts w:eastAsia="宋体"/>
                <w:i/>
                <w:iCs/>
                <w:szCs w:val="20"/>
                <w:lang w:eastAsia="zh-CN"/>
              </w:rPr>
              <w:t>InactivityTimer</w:t>
            </w:r>
            <w:proofErr w:type="spellEnd"/>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afc"/>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c"/>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c"/>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proofErr w:type="spellStart"/>
              <w:r w:rsidRPr="00332201">
                <w:rPr>
                  <w:i/>
                  <w:iCs/>
                  <w:strike/>
                  <w:highlight w:val="lightGray"/>
                  <w:lang w:eastAsia="zh-CN"/>
                </w:rPr>
                <w:t>subcarrierSpacing</w:t>
              </w:r>
              <w:proofErr w:type="spellEnd"/>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proofErr w:type="spellStart"/>
              <w:r w:rsidRPr="00332201">
                <w:rPr>
                  <w:i/>
                  <w:iCs/>
                  <w:strike/>
                  <w:highlight w:val="lightGray"/>
                  <w:lang w:eastAsia="zh-CN"/>
                </w:rPr>
                <w:t>offsetToCarrier</w:t>
              </w:r>
              <w:proofErr w:type="spellEnd"/>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proofErr w:type="spellStart"/>
              <w:r w:rsidRPr="00332201">
                <w:rPr>
                  <w:i/>
                  <w:iCs/>
                  <w:strike/>
                  <w:highlight w:val="lightGray"/>
                  <w:lang w:eastAsia="zh-CN"/>
                </w:rPr>
                <w:t>locationAndBandwidth</w:t>
              </w:r>
              <w:proofErr w:type="spellEnd"/>
              <w:r w:rsidRPr="00332201">
                <w:rPr>
                  <w:i/>
                  <w:iCs/>
                  <w:strike/>
                  <w:highlight w:val="lightGray"/>
                  <w:lang w:eastAsia="zh-CN"/>
                </w:rPr>
                <w:t xml:space="preserve">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c"/>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c"/>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c"/>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c"/>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c"/>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c"/>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w:t>
            </w:r>
            <w:proofErr w:type="spellStart"/>
            <w:r w:rsidRPr="00E60C1D">
              <w:rPr>
                <w:i/>
                <w:strike/>
                <w:highlight w:val="lightGray"/>
              </w:rPr>
              <w:t>InactivityTimer</w:t>
            </w:r>
            <w:proofErr w:type="spellEnd"/>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w:t>
            </w:r>
            <w:proofErr w:type="spellStart"/>
            <w:r w:rsidRPr="00E60C1D">
              <w:rPr>
                <w:i/>
                <w:iCs/>
                <w:strike/>
                <w:highlight w:val="lightGray"/>
                <w:lang w:eastAsia="zh-CN"/>
              </w:rPr>
              <w:t>InactivityTimer</w:t>
            </w:r>
            <w:proofErr w:type="spellEnd"/>
            <w:r w:rsidRPr="00E60C1D">
              <w:rPr>
                <w:strike/>
                <w:highlight w:val="lightGray"/>
                <w:lang w:eastAsia="zh-CN"/>
              </w:rPr>
              <w:t xml:space="preserve"> for GC-PDCCH receptions.</w:t>
            </w:r>
          </w:p>
          <w:p w14:paraId="6E6852C9" w14:textId="77777777" w:rsidR="00AE5320" w:rsidRPr="00E60C1D" w:rsidRDefault="00AE5320" w:rsidP="00AE5320">
            <w:pPr>
              <w:pStyle w:val="afc"/>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w:t>
              </w:r>
              <w:proofErr w:type="spellStart"/>
              <w:r w:rsidRPr="00E60C1D">
                <w:rPr>
                  <w:rFonts w:eastAsia="宋体"/>
                  <w:i/>
                  <w:iCs/>
                  <w:strike/>
                  <w:szCs w:val="20"/>
                  <w:highlight w:val="lightGray"/>
                  <w:lang w:eastAsia="zh-CN"/>
                </w:rPr>
                <w:t>InactivityTimer</w:t>
              </w:r>
              <w:proofErr w:type="spellEnd"/>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 xml:space="preserve">For </w:t>
            </w:r>
            <w:proofErr w:type="spellStart"/>
            <w:r>
              <w:rPr>
                <w:bCs/>
                <w:lang w:eastAsia="zh-CN"/>
              </w:rPr>
              <w:t>xOverhead</w:t>
            </w:r>
            <w:proofErr w:type="spellEnd"/>
            <w:r>
              <w:rPr>
                <w:bCs/>
                <w:lang w:eastAsia="zh-CN"/>
              </w:rPr>
              <w:t xml:space="preserve">, it is actually parameter to reflect the overhead in a RB. It is configured per BWP and applied to each RB contained in the BWP. Considering the CFR is contained in a active BWP, why do we need to define an additional </w:t>
            </w:r>
            <w:proofErr w:type="spellStart"/>
            <w:r>
              <w:rPr>
                <w:bCs/>
                <w:lang w:eastAsia="zh-CN"/>
              </w:rPr>
              <w:t>xOverhead</w:t>
            </w:r>
            <w:proofErr w:type="spellEnd"/>
            <w:r>
              <w:rPr>
                <w:bCs/>
                <w:lang w:eastAsia="zh-CN"/>
              </w:rPr>
              <w:t xml:space="preserve"> for MBS? If an additional </w:t>
            </w:r>
            <w:proofErr w:type="spellStart"/>
            <w:r>
              <w:rPr>
                <w:bCs/>
                <w:lang w:eastAsia="zh-CN"/>
              </w:rPr>
              <w:t>xOverhead</w:t>
            </w:r>
            <w:proofErr w:type="spellEnd"/>
            <w:r>
              <w:rPr>
                <w:bCs/>
                <w:lang w:eastAsia="zh-CN"/>
              </w:rPr>
              <w:t xml:space="preserve"> is configured for CFR, how should a UE handle the </w:t>
            </w:r>
            <w:proofErr w:type="spellStart"/>
            <w:r>
              <w:rPr>
                <w:bCs/>
                <w:lang w:eastAsia="zh-CN"/>
              </w:rPr>
              <w:t>xOverhead</w:t>
            </w:r>
            <w:proofErr w:type="spellEnd"/>
            <w:r>
              <w:rPr>
                <w:bCs/>
                <w:lang w:eastAsia="zh-CN"/>
              </w:rPr>
              <w:t xml:space="preserve"> if the unicast PDSCH is overlapped with CFR as there are two </w:t>
            </w:r>
            <w:proofErr w:type="spellStart"/>
            <w:r>
              <w:rPr>
                <w:bCs/>
                <w:lang w:eastAsia="zh-CN"/>
              </w:rPr>
              <w:t>xOverhead</w:t>
            </w:r>
            <w:proofErr w:type="spellEnd"/>
            <w:r>
              <w:rPr>
                <w:bCs/>
                <w:lang w:eastAsia="zh-CN"/>
              </w:rPr>
              <w:t xml:space="preserve">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rFonts w:hint="eastAsia"/>
                <w:bCs/>
                <w:lang w:eastAsia="zh-CN"/>
              </w:rPr>
            </w:pPr>
            <w:proofErr w:type="spellStart"/>
            <w:r>
              <w:rPr>
                <w:rFonts w:hint="eastAsia"/>
                <w:bCs/>
                <w:lang w:eastAsia="zh-CN"/>
              </w:rPr>
              <w:t>Me</w:t>
            </w:r>
            <w:r>
              <w:rPr>
                <w:bCs/>
                <w:lang w:eastAsia="zh-CN"/>
              </w:rPr>
              <w:t>diaTek</w:t>
            </w:r>
            <w:proofErr w:type="spellEnd"/>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hint="eastAsia"/>
                <w:lang w:eastAsia="zh-CN"/>
              </w:rPr>
            </w:pPr>
            <w:r>
              <w:rPr>
                <w:lang w:eastAsia="zh-CN"/>
              </w:rPr>
              <w:t xml:space="preserve">1-5:  it is not reasonable for all UEs switch to default BWP for MBS reception when only unicast </w:t>
            </w:r>
            <w:r>
              <w:rPr>
                <w:i/>
              </w:rPr>
              <w:lastRenderedPageBreak/>
              <w:t>BWP-</w:t>
            </w:r>
            <w:proofErr w:type="spellStart"/>
            <w:r>
              <w:rPr>
                <w:i/>
              </w:rPr>
              <w:t>InactivityTimer</w:t>
            </w:r>
            <w:proofErr w:type="spellEnd"/>
            <w:r>
              <w:rPr>
                <w:i/>
              </w:rPr>
              <w:t xml:space="preserve"> </w:t>
            </w:r>
            <w:r>
              <w:t>expirer and without considering the multicast behavior. Since more discussion and clarification is needed, OPPO’s updated version is fine for us.</w:t>
            </w: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E569E54" w14:textId="486A7080" w:rsidR="00A97B83" w:rsidRPr="0053243D"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lastRenderedPageBreak/>
        <w:t xml:space="preserve">Alt 1: support Type-3 </w:t>
      </w:r>
      <w:r w:rsidRPr="00C94674">
        <w:rPr>
          <w:lang w:eastAsia="zh-CN"/>
        </w:rPr>
        <w:t>CSS</w:t>
      </w:r>
    </w:p>
    <w:p w14:paraId="50656CC3"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32"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32"/>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33" w:name="_Hlk71962917"/>
      <w:r w:rsidRPr="00C94674">
        <w:rPr>
          <w:lang w:eastAsia="x-none"/>
        </w:rPr>
        <w:t xml:space="preserve">Details of the reuse (or not) of DCI format 1_0, 1_1 or 1_2 fields </w:t>
      </w:r>
      <w:bookmarkEnd w:id="133"/>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c"/>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lastRenderedPageBreak/>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c"/>
        <w:widowControl w:val="0"/>
        <w:numPr>
          <w:ilvl w:val="0"/>
          <w:numId w:val="42"/>
        </w:numPr>
        <w:spacing w:after="120"/>
        <w:jc w:val="both"/>
        <w:rPr>
          <w:i/>
          <w:iCs/>
          <w:u w:val="single"/>
        </w:rPr>
      </w:pPr>
      <w:r w:rsidRPr="0082236E">
        <w:rPr>
          <w:i/>
          <w:iCs/>
          <w:u w:val="single"/>
        </w:rPr>
        <w:t xml:space="preserve">Huawei, </w:t>
      </w:r>
      <w:proofErr w:type="spellStart"/>
      <w:r w:rsidRPr="0082236E">
        <w:rPr>
          <w:i/>
          <w:iCs/>
          <w:u w:val="single"/>
        </w:rPr>
        <w:t>HiSilicon</w:t>
      </w:r>
      <w:proofErr w:type="spellEnd"/>
    </w:p>
    <w:p w14:paraId="08D7EAEF" w14:textId="77777777" w:rsidR="00E81938" w:rsidRPr="0082236E" w:rsidRDefault="00E81938" w:rsidP="00E81938">
      <w:pPr>
        <w:pStyle w:val="afc"/>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c"/>
        <w:widowControl w:val="0"/>
        <w:numPr>
          <w:ilvl w:val="2"/>
          <w:numId w:val="42"/>
        </w:numPr>
        <w:spacing w:after="120"/>
        <w:jc w:val="both"/>
      </w:pPr>
      <w:r w:rsidRPr="0082236E">
        <w:t xml:space="preserve">It is up to </w:t>
      </w:r>
      <w:proofErr w:type="spellStart"/>
      <w:r w:rsidRPr="0082236E">
        <w:t>gNB</w:t>
      </w:r>
      <w:proofErr w:type="spellEnd"/>
      <w:r w:rsidRPr="0082236E">
        <w:t xml:space="preserve"> to configure the same or different CORESETs for unicast and multicast scheduling within the CFR. </w:t>
      </w:r>
    </w:p>
    <w:p w14:paraId="30C91026" w14:textId="77777777" w:rsidR="00E81938" w:rsidRPr="0082236E" w:rsidRDefault="00E81938" w:rsidP="00E81938">
      <w:pPr>
        <w:pStyle w:val="afc"/>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c"/>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c"/>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B213DC6" w14:textId="77777777" w:rsidR="00491587" w:rsidRPr="0082236E" w:rsidRDefault="00491587" w:rsidP="00491587">
      <w:pPr>
        <w:pStyle w:val="afc"/>
        <w:widowControl w:val="0"/>
        <w:numPr>
          <w:ilvl w:val="1"/>
          <w:numId w:val="42"/>
        </w:numPr>
        <w:spacing w:after="120"/>
        <w:jc w:val="both"/>
      </w:pPr>
      <w:r w:rsidRPr="0082236E">
        <w:t xml:space="preserve">Proposal 17: It is up to </w:t>
      </w:r>
      <w:proofErr w:type="spellStart"/>
      <w:r w:rsidRPr="0082236E">
        <w:t>gNB</w:t>
      </w:r>
      <w:proofErr w:type="spellEnd"/>
      <w:r w:rsidRPr="0082236E">
        <w:t xml:space="preserve"> on the configuration of CFR, e.g. CORESETS, and the dedicated unicast BWP that contains this CFR.</w:t>
      </w:r>
    </w:p>
    <w:p w14:paraId="054B9EBD" w14:textId="77777777" w:rsidR="00491587" w:rsidRPr="0082236E" w:rsidRDefault="00491587" w:rsidP="00491587">
      <w:pPr>
        <w:pStyle w:val="afc"/>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c"/>
        <w:widowControl w:val="0"/>
        <w:numPr>
          <w:ilvl w:val="0"/>
          <w:numId w:val="42"/>
        </w:numPr>
        <w:spacing w:after="120"/>
        <w:jc w:val="both"/>
        <w:rPr>
          <w:i/>
          <w:iCs/>
          <w:u w:val="single"/>
        </w:rPr>
      </w:pPr>
      <w:proofErr w:type="spellStart"/>
      <w:r w:rsidRPr="0082236E">
        <w:rPr>
          <w:i/>
          <w:iCs/>
          <w:u w:val="single"/>
        </w:rPr>
        <w:t>Spreadtrum</w:t>
      </w:r>
      <w:proofErr w:type="spellEnd"/>
    </w:p>
    <w:p w14:paraId="60C7A7AD" w14:textId="77777777" w:rsidR="00184A9A" w:rsidRPr="0082236E" w:rsidRDefault="00184A9A" w:rsidP="00184A9A">
      <w:pPr>
        <w:pStyle w:val="afc"/>
        <w:widowControl w:val="0"/>
        <w:numPr>
          <w:ilvl w:val="1"/>
          <w:numId w:val="42"/>
        </w:numPr>
        <w:spacing w:after="120"/>
        <w:jc w:val="both"/>
      </w:pPr>
      <w:r w:rsidRPr="0082236E">
        <w:t xml:space="preserve">Proposal 6: Confirm the working assumption: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2BB82F4"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c"/>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c"/>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c"/>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c"/>
        <w:widowControl w:val="0"/>
        <w:numPr>
          <w:ilvl w:val="1"/>
          <w:numId w:val="42"/>
        </w:numPr>
        <w:spacing w:after="120"/>
        <w:jc w:val="both"/>
      </w:pPr>
      <w:r w:rsidRPr="0082236E">
        <w:t xml:space="preserve">Observation-7: It would be beneficial to maintain currently defined limits for the total number of CORESETs within PDCCH-config for unicast and MBS, in order to minimize UE and </w:t>
      </w:r>
      <w:proofErr w:type="spellStart"/>
      <w:r w:rsidRPr="0082236E">
        <w:t>gNB</w:t>
      </w:r>
      <w:proofErr w:type="spellEnd"/>
      <w:r w:rsidRPr="0082236E">
        <w:t xml:space="preserve"> complexity and to ensure backward compatibility.</w:t>
      </w:r>
    </w:p>
    <w:p w14:paraId="2A468011" w14:textId="77777777" w:rsidR="000C2864" w:rsidRPr="0082236E" w:rsidRDefault="000C2864" w:rsidP="000C2864">
      <w:pPr>
        <w:pStyle w:val="afc"/>
        <w:widowControl w:val="0"/>
        <w:numPr>
          <w:ilvl w:val="1"/>
          <w:numId w:val="42"/>
        </w:numPr>
        <w:spacing w:after="120"/>
        <w:jc w:val="both"/>
      </w:pPr>
      <w:r w:rsidRPr="0082236E">
        <w:lastRenderedPageBreak/>
        <w:t xml:space="preserve">Proposal-6: Confirm the working assumption that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0E765F8E"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c"/>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c"/>
        <w:widowControl w:val="0"/>
        <w:numPr>
          <w:ilvl w:val="2"/>
          <w:numId w:val="42"/>
        </w:numPr>
        <w:spacing w:after="120"/>
        <w:jc w:val="both"/>
      </w:pPr>
      <w:r w:rsidRPr="0082236E">
        <w:t xml:space="preserve">The maximum number of CORESETs per BWP is not increased for supporting of MBS, and the number of CORESETs configured within the CFR is left to </w:t>
      </w:r>
      <w:proofErr w:type="spellStart"/>
      <w:r w:rsidRPr="0082236E">
        <w:t>gNB</w:t>
      </w:r>
      <w:proofErr w:type="spellEnd"/>
      <w:r w:rsidRPr="0082236E">
        <w:t xml:space="preserve"> implementation.</w:t>
      </w:r>
    </w:p>
    <w:p w14:paraId="273CC747" w14:textId="77777777" w:rsidR="00170D25" w:rsidRPr="0082236E" w:rsidRDefault="00170D25" w:rsidP="00170D25">
      <w:pPr>
        <w:pStyle w:val="afc"/>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c"/>
        <w:widowControl w:val="0"/>
        <w:numPr>
          <w:ilvl w:val="1"/>
          <w:numId w:val="42"/>
        </w:numPr>
        <w:spacing w:after="120"/>
        <w:jc w:val="both"/>
      </w:pPr>
      <w:r w:rsidRPr="0082236E">
        <w:t xml:space="preserve">Observation 1: The number of CORESET(s) for group-common PDCCH within the common frequency resource for group-common PDSCH is left to </w:t>
      </w:r>
      <w:proofErr w:type="spellStart"/>
      <w:r w:rsidRPr="0082236E">
        <w:t>gNB</w:t>
      </w:r>
      <w:proofErr w:type="spellEnd"/>
      <w:r w:rsidRPr="0082236E">
        <w:t xml:space="preserve"> implementation, subjected to the restriction that the maximum number of CORESETs per BWP is not increased.</w:t>
      </w:r>
    </w:p>
    <w:p w14:paraId="7E47D4BD"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c"/>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c"/>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c"/>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c"/>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c"/>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c"/>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c"/>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c"/>
        <w:widowControl w:val="0"/>
        <w:numPr>
          <w:ilvl w:val="1"/>
          <w:numId w:val="42"/>
        </w:numPr>
        <w:spacing w:after="120"/>
        <w:jc w:val="both"/>
      </w:pPr>
      <w:r w:rsidRPr="0082236E">
        <w:t xml:space="preserve">Proposal 6: Confirm the WA that the number of CORESETs remains as in Rel-16 and that it is a </w:t>
      </w:r>
      <w:proofErr w:type="spellStart"/>
      <w:r w:rsidRPr="0082236E">
        <w:t>gNB</w:t>
      </w:r>
      <w:proofErr w:type="spellEnd"/>
      <w:r w:rsidRPr="0082236E">
        <w:t xml:space="preserve"> choice how to configure CORESETs.</w:t>
      </w:r>
    </w:p>
    <w:p w14:paraId="2033DC2E" w14:textId="77777777" w:rsidR="002E2B3A" w:rsidRPr="0082236E" w:rsidRDefault="002E2B3A" w:rsidP="002E2B3A">
      <w:pPr>
        <w:pStyle w:val="afc"/>
        <w:widowControl w:val="0"/>
        <w:numPr>
          <w:ilvl w:val="1"/>
          <w:numId w:val="42"/>
        </w:numPr>
        <w:spacing w:after="120"/>
        <w:jc w:val="both"/>
        <w:rPr>
          <w:szCs w:val="20"/>
        </w:rPr>
      </w:pPr>
      <w:r w:rsidRPr="0082236E">
        <w:rPr>
          <w:szCs w:val="20"/>
        </w:rPr>
        <w:t xml:space="preserve">Observation 7: Whether or not a UE monitors PDCCH for detection of unicast DCIs and multicast DCIs in a same CORESET is a </w:t>
      </w:r>
      <w:proofErr w:type="spellStart"/>
      <w:r w:rsidRPr="0082236E">
        <w:rPr>
          <w:szCs w:val="20"/>
        </w:rPr>
        <w:t>gNB</w:t>
      </w:r>
      <w:proofErr w:type="spellEnd"/>
      <w:r w:rsidRPr="0082236E">
        <w:rPr>
          <w:szCs w:val="20"/>
        </w:rPr>
        <w:t xml:space="preserve"> implementation issue. No further discussion is needed.</w:t>
      </w:r>
    </w:p>
    <w:p w14:paraId="4B9919A0" w14:textId="77777777" w:rsidR="001A0005" w:rsidRPr="0082236E" w:rsidRDefault="001A0005" w:rsidP="001A0005">
      <w:pPr>
        <w:pStyle w:val="afc"/>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c"/>
        <w:widowControl w:val="0"/>
        <w:numPr>
          <w:ilvl w:val="1"/>
          <w:numId w:val="42"/>
        </w:numPr>
        <w:spacing w:after="120"/>
        <w:jc w:val="both"/>
      </w:pPr>
      <w:r w:rsidRPr="0082236E">
        <w:t xml:space="preserve">Proposal 8: From </w:t>
      </w:r>
      <w:proofErr w:type="spellStart"/>
      <w:r w:rsidRPr="0082236E">
        <w:t>gNB</w:t>
      </w:r>
      <w:proofErr w:type="spellEnd"/>
      <w:r w:rsidRPr="0082236E">
        <w:t xml:space="preserve"> perspective, </w:t>
      </w:r>
      <w:proofErr w:type="spellStart"/>
      <w:r w:rsidRPr="0082236E">
        <w:t>gNB</w:t>
      </w:r>
      <w:proofErr w:type="spellEnd"/>
      <w:r w:rsidRPr="0082236E">
        <w:t xml:space="preserve">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c"/>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c"/>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c"/>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48ED1BAF" w14:textId="77777777" w:rsidR="001F5D13" w:rsidRPr="0082236E" w:rsidRDefault="001F5D13" w:rsidP="001F5D13">
      <w:pPr>
        <w:pStyle w:val="afc"/>
        <w:widowControl w:val="0"/>
        <w:numPr>
          <w:ilvl w:val="1"/>
          <w:numId w:val="42"/>
        </w:numPr>
        <w:spacing w:after="120"/>
        <w:jc w:val="both"/>
      </w:pPr>
      <w:r w:rsidRPr="0082236E">
        <w:lastRenderedPageBreak/>
        <w:t>Proposal 3: Support Option 4 for sharing CORESETs between PDCCH-Config for unicast and PDCCH-Config for multicast.</w:t>
      </w:r>
    </w:p>
    <w:p w14:paraId="6B61F2F6"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c"/>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c"/>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c"/>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c"/>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c"/>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c"/>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c"/>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c"/>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c"/>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c"/>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c"/>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9BA9F57" w14:textId="77777777" w:rsidR="008270BE" w:rsidRPr="0082236E" w:rsidRDefault="008270BE" w:rsidP="008270BE">
      <w:pPr>
        <w:pStyle w:val="afc"/>
        <w:widowControl w:val="0"/>
        <w:numPr>
          <w:ilvl w:val="0"/>
          <w:numId w:val="42"/>
        </w:numPr>
        <w:spacing w:after="120"/>
        <w:jc w:val="both"/>
        <w:rPr>
          <w:i/>
          <w:iCs/>
          <w:u w:val="single"/>
        </w:rPr>
      </w:pPr>
      <w:proofErr w:type="spellStart"/>
      <w:r w:rsidRPr="0082236E">
        <w:rPr>
          <w:rFonts w:hint="eastAsia"/>
          <w:i/>
          <w:iCs/>
          <w:u w:val="single"/>
        </w:rPr>
        <w:t>F</w:t>
      </w:r>
      <w:r w:rsidRPr="0082236E">
        <w:rPr>
          <w:i/>
          <w:iCs/>
          <w:u w:val="single"/>
        </w:rPr>
        <w:t>utrurewei</w:t>
      </w:r>
      <w:proofErr w:type="spellEnd"/>
    </w:p>
    <w:p w14:paraId="077FC88A" w14:textId="77777777" w:rsidR="008270BE" w:rsidRPr="0082236E" w:rsidRDefault="008270BE" w:rsidP="008270BE">
      <w:pPr>
        <w:pStyle w:val="afc"/>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c"/>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c"/>
        <w:widowControl w:val="0"/>
        <w:numPr>
          <w:ilvl w:val="2"/>
          <w:numId w:val="42"/>
        </w:numPr>
        <w:spacing w:after="120"/>
        <w:jc w:val="both"/>
      </w:pPr>
      <w:r w:rsidRPr="0082236E">
        <w:t>Working assumption:</w:t>
      </w:r>
    </w:p>
    <w:p w14:paraId="0B1152F4" w14:textId="77777777" w:rsidR="00E161F4" w:rsidRPr="0082236E" w:rsidRDefault="00E161F4" w:rsidP="00E161F4">
      <w:pPr>
        <w:pStyle w:val="afc"/>
        <w:widowControl w:val="0"/>
        <w:numPr>
          <w:ilvl w:val="3"/>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2A806D9" w14:textId="77777777" w:rsidR="00E161F4" w:rsidRPr="0082236E" w:rsidRDefault="00E161F4" w:rsidP="00E161F4">
      <w:pPr>
        <w:pStyle w:val="afc"/>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c"/>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c"/>
        <w:widowControl w:val="0"/>
        <w:numPr>
          <w:ilvl w:val="0"/>
          <w:numId w:val="42"/>
        </w:numPr>
        <w:spacing w:after="120"/>
        <w:jc w:val="both"/>
        <w:rPr>
          <w:i/>
          <w:iCs/>
          <w:u w:val="single"/>
        </w:rPr>
      </w:pPr>
      <w:proofErr w:type="spellStart"/>
      <w:r w:rsidRPr="0082236E">
        <w:rPr>
          <w:i/>
          <w:iCs/>
          <w:u w:val="single"/>
        </w:rPr>
        <w:t>Spreadtrum</w:t>
      </w:r>
      <w:proofErr w:type="spellEnd"/>
    </w:p>
    <w:p w14:paraId="2BC7C0D3" w14:textId="77777777" w:rsidR="00BB4398" w:rsidRPr="0082236E" w:rsidRDefault="00BB4398" w:rsidP="00BB4398">
      <w:pPr>
        <w:pStyle w:val="afc"/>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c"/>
        <w:widowControl w:val="0"/>
        <w:numPr>
          <w:ilvl w:val="0"/>
          <w:numId w:val="42"/>
        </w:numPr>
        <w:spacing w:after="120"/>
        <w:jc w:val="both"/>
        <w:rPr>
          <w:i/>
          <w:iCs/>
          <w:u w:val="single"/>
        </w:rPr>
      </w:pPr>
      <w:r w:rsidRPr="0082236E">
        <w:rPr>
          <w:i/>
          <w:iCs/>
          <w:u w:val="single"/>
        </w:rPr>
        <w:lastRenderedPageBreak/>
        <w:t>ZTE</w:t>
      </w:r>
    </w:p>
    <w:p w14:paraId="62334062" w14:textId="77777777" w:rsidR="008A0E1B" w:rsidRPr="0082236E" w:rsidRDefault="008A0E1B" w:rsidP="008A0E1B">
      <w:pPr>
        <w:pStyle w:val="afc"/>
        <w:widowControl w:val="0"/>
        <w:numPr>
          <w:ilvl w:val="1"/>
          <w:numId w:val="42"/>
        </w:numPr>
        <w:spacing w:after="120"/>
        <w:jc w:val="both"/>
      </w:pPr>
      <w:r w:rsidRPr="0082236E">
        <w:t xml:space="preserve">Proposal 7: </w:t>
      </w:r>
      <w:bookmarkStart w:id="134"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c"/>
        <w:widowControl w:val="0"/>
        <w:numPr>
          <w:ilvl w:val="2"/>
          <w:numId w:val="42"/>
        </w:numPr>
        <w:spacing w:after="120"/>
        <w:jc w:val="both"/>
      </w:pPr>
      <w:bookmarkStart w:id="135"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c"/>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35"/>
    </w:p>
    <w:bookmarkEnd w:id="134"/>
    <w:p w14:paraId="01AF6713" w14:textId="2A026880" w:rsidR="008A0E1B" w:rsidRPr="0082236E" w:rsidRDefault="008A0E1B" w:rsidP="008A0E1B">
      <w:pPr>
        <w:pStyle w:val="afc"/>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c"/>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c"/>
        <w:widowControl w:val="0"/>
        <w:numPr>
          <w:ilvl w:val="1"/>
          <w:numId w:val="42"/>
        </w:numPr>
        <w:spacing w:after="120"/>
        <w:jc w:val="both"/>
      </w:pPr>
      <w:r w:rsidRPr="0082236E">
        <w:t xml:space="preserve">Proposal 13: For search space set of group-common PDCCH of PTM scheme 1 for multicast in RRC_CONNECTED state, </w:t>
      </w:r>
      <w:bookmarkStart w:id="136" w:name="_Hlk79497380"/>
      <w:r w:rsidRPr="0082236E">
        <w:t>only DCI formats with CRC scrambled with g-RNTI for multicast scheduling can be monitored in the search space</w:t>
      </w:r>
      <w:bookmarkEnd w:id="136"/>
      <w:r w:rsidRPr="0082236E">
        <w:t>.</w:t>
      </w:r>
    </w:p>
    <w:p w14:paraId="005D4E2B"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c"/>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c"/>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c"/>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c"/>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c"/>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c"/>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c"/>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c"/>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c"/>
        <w:widowControl w:val="0"/>
        <w:numPr>
          <w:ilvl w:val="1"/>
          <w:numId w:val="42"/>
        </w:numPr>
        <w:spacing w:after="120"/>
        <w:jc w:val="both"/>
      </w:pPr>
      <w:r w:rsidRPr="0082236E">
        <w:t xml:space="preserve">Proposal 6. The Type-x CSS of group-common PDCCH of PTM scheme 1 for multicast can both be monitored on </w:t>
      </w:r>
      <w:proofErr w:type="spellStart"/>
      <w:r w:rsidRPr="0082236E">
        <w:t>PCell</w:t>
      </w:r>
      <w:proofErr w:type="spellEnd"/>
      <w:r w:rsidRPr="0082236E">
        <w:t>/</w:t>
      </w:r>
      <w:proofErr w:type="spellStart"/>
      <w:r w:rsidRPr="0082236E">
        <w:t>PSCell</w:t>
      </w:r>
      <w:proofErr w:type="spellEnd"/>
      <w:r w:rsidRPr="0082236E">
        <w:t xml:space="preserve"> and </w:t>
      </w:r>
      <w:proofErr w:type="spellStart"/>
      <w:r w:rsidRPr="0082236E">
        <w:t>SCell</w:t>
      </w:r>
      <w:proofErr w:type="spellEnd"/>
      <w:r w:rsidRPr="0082236E">
        <w:t>.</w:t>
      </w:r>
    </w:p>
    <w:p w14:paraId="2FDA6E3E" w14:textId="77777777" w:rsidR="00EA09D5" w:rsidRPr="0082236E" w:rsidRDefault="00EA09D5" w:rsidP="00EA09D5">
      <w:pPr>
        <w:pStyle w:val="afc"/>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c"/>
        <w:widowControl w:val="0"/>
        <w:numPr>
          <w:ilvl w:val="1"/>
          <w:numId w:val="42"/>
        </w:numPr>
        <w:spacing w:after="120"/>
        <w:jc w:val="both"/>
      </w:pPr>
      <w:r w:rsidRPr="0082236E">
        <w:t xml:space="preserve">Proposal 13: Type-x CSS is a new CSS type different from Type 3 CSS which can be treated similar to USS in case </w:t>
      </w:r>
      <w:r w:rsidRPr="0082236E">
        <w:lastRenderedPageBreak/>
        <w:t>of PDCCH overbooking.</w:t>
      </w:r>
    </w:p>
    <w:p w14:paraId="47DFED30"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c"/>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c"/>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c"/>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c"/>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c"/>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c"/>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c"/>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w:t>
      </w:r>
      <w:proofErr w:type="spellStart"/>
      <w:r w:rsidRPr="0082236E">
        <w:t>qcl</w:t>
      </w:r>
      <w:proofErr w:type="spellEnd"/>
      <w:r w:rsidRPr="0082236E">
        <w:t>-Type set to same '</w:t>
      </w:r>
      <w:proofErr w:type="spellStart"/>
      <w:r w:rsidRPr="0082236E">
        <w:t>typeD</w:t>
      </w:r>
      <w:proofErr w:type="spellEnd"/>
      <w:r w:rsidRPr="0082236E">
        <w:t>' properties, the CORESETs are the ones having same '</w:t>
      </w:r>
      <w:proofErr w:type="spellStart"/>
      <w:r w:rsidRPr="0082236E">
        <w:t>typeD</w:t>
      </w:r>
      <w:proofErr w:type="spellEnd"/>
      <w:r w:rsidRPr="0082236E">
        <w:t xml:space="preserve">' properties as the CORESET corresponding to the USS set or CSS set with the lowest index. </w:t>
      </w:r>
    </w:p>
    <w:p w14:paraId="0E5A6532" w14:textId="77777777" w:rsidR="003F408A" w:rsidRPr="0082236E" w:rsidRDefault="003F408A" w:rsidP="003F408A">
      <w:pPr>
        <w:pStyle w:val="afc"/>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c"/>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c"/>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6BA4BFFA" w14:textId="77777777" w:rsidR="001F5D13" w:rsidRPr="0082236E" w:rsidRDefault="001F5D13" w:rsidP="001F5D13">
      <w:pPr>
        <w:pStyle w:val="afc"/>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c"/>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c"/>
        <w:widowControl w:val="0"/>
        <w:numPr>
          <w:ilvl w:val="0"/>
          <w:numId w:val="42"/>
        </w:numPr>
        <w:spacing w:after="120"/>
        <w:jc w:val="both"/>
      </w:pPr>
      <w:proofErr w:type="spellStart"/>
      <w:r w:rsidRPr="0082236E">
        <w:rPr>
          <w:i/>
          <w:iCs/>
          <w:u w:val="single"/>
        </w:rPr>
        <w:t>Convida</w:t>
      </w:r>
      <w:proofErr w:type="spellEnd"/>
    </w:p>
    <w:p w14:paraId="2152835E" w14:textId="77777777" w:rsidR="005017C0" w:rsidRPr="0082236E" w:rsidRDefault="005017C0" w:rsidP="005017C0">
      <w:pPr>
        <w:pStyle w:val="afc"/>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c"/>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c"/>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c"/>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c"/>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c"/>
        <w:widowControl w:val="0"/>
        <w:numPr>
          <w:ilvl w:val="0"/>
          <w:numId w:val="42"/>
        </w:numPr>
        <w:spacing w:after="120"/>
        <w:jc w:val="both"/>
        <w:rPr>
          <w:i/>
          <w:iCs/>
          <w:u w:val="single"/>
        </w:rPr>
      </w:pPr>
      <w:proofErr w:type="spellStart"/>
      <w:r w:rsidRPr="0082236E">
        <w:rPr>
          <w:i/>
          <w:iCs/>
          <w:u w:val="single"/>
        </w:rPr>
        <w:t>Spreadtrum</w:t>
      </w:r>
      <w:proofErr w:type="spellEnd"/>
    </w:p>
    <w:p w14:paraId="771CE397" w14:textId="77777777" w:rsidR="00BB4398" w:rsidRPr="0082236E" w:rsidRDefault="00BB4398" w:rsidP="00BB4398">
      <w:pPr>
        <w:pStyle w:val="afc"/>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c"/>
        <w:widowControl w:val="0"/>
        <w:numPr>
          <w:ilvl w:val="2"/>
          <w:numId w:val="42"/>
        </w:numPr>
        <w:spacing w:after="120"/>
        <w:jc w:val="both"/>
      </w:pPr>
      <w:r w:rsidRPr="0082236E">
        <w:t xml:space="preserve">the </w:t>
      </w:r>
      <w:proofErr w:type="spellStart"/>
      <w:r w:rsidRPr="0082236E">
        <w:t>bitwidth</w:t>
      </w:r>
      <w:proofErr w:type="spellEnd"/>
      <w:r w:rsidRPr="0082236E">
        <w:t xml:space="preserve"> and interpretation of  ‘FDRA’ field depends on the CORESET configuration and CFR configuration for MBS in idle state</w:t>
      </w:r>
    </w:p>
    <w:p w14:paraId="752F0029" w14:textId="77777777" w:rsidR="00BB4398" w:rsidRPr="0082236E" w:rsidRDefault="00BB4398" w:rsidP="00BB4398">
      <w:pPr>
        <w:pStyle w:val="afc"/>
        <w:widowControl w:val="0"/>
        <w:numPr>
          <w:ilvl w:val="1"/>
          <w:numId w:val="42"/>
        </w:numPr>
        <w:spacing w:after="120"/>
        <w:jc w:val="both"/>
      </w:pPr>
      <w:r w:rsidRPr="0082236E">
        <w:lastRenderedPageBreak/>
        <w:t xml:space="preserve">Proposal 5: For connected UE, when DCI 1_1 is used as group-common PDCCH for MBS, </w:t>
      </w:r>
    </w:p>
    <w:p w14:paraId="27260CBF" w14:textId="77777777" w:rsidR="00BB4398" w:rsidRPr="0082236E" w:rsidRDefault="00BB4398" w:rsidP="00BB4398">
      <w:pPr>
        <w:pStyle w:val="afc"/>
        <w:widowControl w:val="0"/>
        <w:numPr>
          <w:ilvl w:val="2"/>
          <w:numId w:val="42"/>
        </w:numPr>
        <w:spacing w:after="120"/>
        <w:jc w:val="both"/>
      </w:pPr>
      <w:r w:rsidRPr="0082236E">
        <w:t xml:space="preserve">The </w:t>
      </w:r>
      <w:proofErr w:type="spellStart"/>
      <w:r w:rsidRPr="0082236E">
        <w:t>bitwidth</w:t>
      </w:r>
      <w:proofErr w:type="spellEnd"/>
      <w:r w:rsidRPr="0082236E">
        <w:t xml:space="preserve"> for each field in the DCI is common to all member UEs in a group, and </w:t>
      </w:r>
    </w:p>
    <w:p w14:paraId="79C3CBEE" w14:textId="77777777" w:rsidR="00BB4398" w:rsidRPr="0082236E" w:rsidRDefault="00BB4398" w:rsidP="00BB4398">
      <w:pPr>
        <w:pStyle w:val="afc"/>
        <w:widowControl w:val="0"/>
        <w:numPr>
          <w:ilvl w:val="2"/>
          <w:numId w:val="42"/>
        </w:numPr>
        <w:spacing w:after="120"/>
        <w:jc w:val="both"/>
      </w:pPr>
      <w:bookmarkStart w:id="137" w:name="_Hlk79513459"/>
      <w:r w:rsidRPr="0082236E">
        <w:t>For each member UE, each field could be interpreted  in light of its specific configuration</w:t>
      </w:r>
    </w:p>
    <w:bookmarkEnd w:id="137"/>
    <w:p w14:paraId="102D1E31" w14:textId="77777777" w:rsidR="0091319B" w:rsidRPr="0082236E" w:rsidRDefault="0091319B" w:rsidP="0091319B">
      <w:pPr>
        <w:pStyle w:val="afc"/>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c"/>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c"/>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c"/>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c"/>
        <w:widowControl w:val="0"/>
        <w:numPr>
          <w:ilvl w:val="2"/>
          <w:numId w:val="42"/>
        </w:numPr>
        <w:spacing w:after="120"/>
        <w:jc w:val="both"/>
      </w:pPr>
      <w:bookmarkStart w:id="138" w:name="_Hlk79513500"/>
      <w:r w:rsidRPr="0082236E">
        <w:t>The fields of ‘carrier indicator’ and ‘Bandwidth part indicator’ in DCI format 1_1 can be reused in the second DCI format with CRC scrambled with G-RNTI.</w:t>
      </w:r>
    </w:p>
    <w:bookmarkEnd w:id="138"/>
    <w:p w14:paraId="397C99EA" w14:textId="77777777" w:rsidR="0091319B" w:rsidRPr="0082236E" w:rsidRDefault="0091319B" w:rsidP="0091319B">
      <w:pPr>
        <w:pStyle w:val="afc"/>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c"/>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c"/>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c"/>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c"/>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c"/>
        <w:widowControl w:val="0"/>
        <w:numPr>
          <w:ilvl w:val="2"/>
          <w:numId w:val="42"/>
        </w:numPr>
        <w:spacing w:after="120"/>
        <w:jc w:val="both"/>
      </w:pPr>
      <w:bookmarkStart w:id="139" w:name="_Hlk79513539"/>
      <w:r w:rsidRPr="0082236E">
        <w:t xml:space="preserve">‘Carrier indicator’ and ‘Bandwidth part indicator’ can leave to </w:t>
      </w:r>
      <w:proofErr w:type="spellStart"/>
      <w:r w:rsidRPr="0082236E">
        <w:t>gNB</w:t>
      </w:r>
      <w:proofErr w:type="spellEnd"/>
      <w:r w:rsidRPr="0082236E">
        <w:t xml:space="preserve"> to configuration.</w:t>
      </w:r>
    </w:p>
    <w:bookmarkEnd w:id="139"/>
    <w:p w14:paraId="3F8B1530" w14:textId="77777777" w:rsidR="004A210C" w:rsidRPr="0082236E" w:rsidRDefault="004A210C" w:rsidP="004A210C">
      <w:pPr>
        <w:pStyle w:val="afc"/>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c"/>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c"/>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c"/>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c"/>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40"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40"/>
    </w:p>
    <w:p w14:paraId="4BA0855B"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c"/>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c"/>
        <w:widowControl w:val="0"/>
        <w:numPr>
          <w:ilvl w:val="1"/>
          <w:numId w:val="42"/>
        </w:numPr>
        <w:spacing w:after="120"/>
        <w:jc w:val="both"/>
      </w:pPr>
      <w:r w:rsidRPr="0082236E">
        <w:t xml:space="preserve">Proposal 16: </w:t>
      </w:r>
      <w:bookmarkStart w:id="141"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41"/>
    </w:p>
    <w:p w14:paraId="0CA26559"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c"/>
        <w:widowControl w:val="0"/>
        <w:numPr>
          <w:ilvl w:val="1"/>
          <w:numId w:val="42"/>
        </w:numPr>
        <w:spacing w:after="120"/>
        <w:jc w:val="both"/>
      </w:pPr>
      <w:r w:rsidRPr="0082236E">
        <w:t xml:space="preserve">Proposal 13: </w:t>
      </w:r>
      <w:bookmarkStart w:id="142"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c"/>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42"/>
    <w:p w14:paraId="03E50561" w14:textId="77777777" w:rsidR="00170D25" w:rsidRPr="0082236E" w:rsidRDefault="00170D25" w:rsidP="00170D25">
      <w:pPr>
        <w:pStyle w:val="afc"/>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c"/>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c"/>
        <w:widowControl w:val="0"/>
        <w:numPr>
          <w:ilvl w:val="0"/>
          <w:numId w:val="42"/>
        </w:numPr>
        <w:spacing w:after="120"/>
        <w:jc w:val="both"/>
      </w:pPr>
      <w:r w:rsidRPr="0082236E">
        <w:rPr>
          <w:i/>
          <w:iCs/>
          <w:u w:val="single"/>
        </w:rPr>
        <w:lastRenderedPageBreak/>
        <w:t>CMCC</w:t>
      </w:r>
    </w:p>
    <w:p w14:paraId="31365D26" w14:textId="77777777" w:rsidR="00EA09D5" w:rsidRPr="0082236E" w:rsidRDefault="00EA09D5" w:rsidP="00EA09D5">
      <w:pPr>
        <w:pStyle w:val="afc"/>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c"/>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c"/>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c"/>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c"/>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c"/>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c"/>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c"/>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c"/>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c"/>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c"/>
        <w:widowControl w:val="0"/>
        <w:numPr>
          <w:ilvl w:val="2"/>
          <w:numId w:val="42"/>
        </w:numPr>
        <w:spacing w:after="120"/>
        <w:jc w:val="both"/>
      </w:pPr>
      <w:r w:rsidRPr="0082236E">
        <w:t>HARQ Process Number</w:t>
      </w:r>
    </w:p>
    <w:p w14:paraId="196EC7BA" w14:textId="77777777" w:rsidR="000A0F30" w:rsidRPr="0082236E" w:rsidRDefault="000A0F30" w:rsidP="000A0F30">
      <w:pPr>
        <w:pStyle w:val="afc"/>
        <w:widowControl w:val="0"/>
        <w:numPr>
          <w:ilvl w:val="2"/>
          <w:numId w:val="42"/>
        </w:numPr>
        <w:spacing w:after="120"/>
        <w:jc w:val="both"/>
      </w:pPr>
      <w:r w:rsidRPr="0082236E">
        <w:t>New Data Indicator</w:t>
      </w:r>
    </w:p>
    <w:p w14:paraId="49F0E910" w14:textId="77777777" w:rsidR="000A0F30" w:rsidRPr="0082236E" w:rsidRDefault="000A0F30" w:rsidP="000A0F30">
      <w:pPr>
        <w:pStyle w:val="afc"/>
        <w:widowControl w:val="0"/>
        <w:numPr>
          <w:ilvl w:val="2"/>
          <w:numId w:val="42"/>
        </w:numPr>
        <w:spacing w:after="120"/>
        <w:jc w:val="both"/>
      </w:pPr>
      <w:r w:rsidRPr="0082236E">
        <w:t>Redundancy Version</w:t>
      </w:r>
    </w:p>
    <w:p w14:paraId="58B1106A"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c"/>
        <w:widowControl w:val="0"/>
        <w:numPr>
          <w:ilvl w:val="1"/>
          <w:numId w:val="42"/>
        </w:numPr>
        <w:spacing w:after="120"/>
        <w:jc w:val="both"/>
      </w:pPr>
      <w:r w:rsidRPr="0082236E">
        <w:t xml:space="preserve">Proposal 3: </w:t>
      </w:r>
      <w:bookmarkStart w:id="143"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43"/>
    </w:p>
    <w:p w14:paraId="39AF76F7" w14:textId="77777777" w:rsidR="001A0FB8" w:rsidRPr="0082236E" w:rsidRDefault="001A0FB8" w:rsidP="001A0FB8">
      <w:pPr>
        <w:pStyle w:val="afc"/>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c"/>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c"/>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c"/>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c"/>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c"/>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c"/>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c"/>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c"/>
        <w:widowControl w:val="0"/>
        <w:numPr>
          <w:ilvl w:val="1"/>
          <w:numId w:val="42"/>
        </w:numPr>
        <w:spacing w:after="120"/>
        <w:jc w:val="both"/>
      </w:pPr>
      <w:bookmarkStart w:id="144" w:name="_Hlk79513733"/>
      <w:r w:rsidRPr="0082236E">
        <w:t>Proposal 10: DCI with CRC scrambled by G-RNTI does not include carrier indicator.</w:t>
      </w:r>
    </w:p>
    <w:p w14:paraId="3341FA19" w14:textId="77777777" w:rsidR="00AF436E" w:rsidRPr="0082236E" w:rsidRDefault="00AF436E" w:rsidP="00AF436E">
      <w:pPr>
        <w:pStyle w:val="afc"/>
        <w:widowControl w:val="0"/>
        <w:numPr>
          <w:ilvl w:val="1"/>
          <w:numId w:val="42"/>
        </w:numPr>
        <w:spacing w:after="120"/>
        <w:jc w:val="both"/>
      </w:pPr>
      <w:r w:rsidRPr="0082236E">
        <w:t>Proposal 11: DCI with CRC scrambled by G-RNTI does not include BWP indicator.</w:t>
      </w:r>
    </w:p>
    <w:bookmarkEnd w:id="144"/>
    <w:p w14:paraId="0808DEA2" w14:textId="77777777" w:rsidR="00FC5E5E" w:rsidRPr="0082236E" w:rsidRDefault="00FC5E5E" w:rsidP="00FC5E5E">
      <w:pPr>
        <w:pStyle w:val="afc"/>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c"/>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c"/>
        <w:widowControl w:val="0"/>
        <w:numPr>
          <w:ilvl w:val="0"/>
          <w:numId w:val="42"/>
        </w:numPr>
        <w:spacing w:after="120"/>
        <w:jc w:val="both"/>
      </w:pPr>
      <w:r w:rsidRPr="0082236E">
        <w:rPr>
          <w:i/>
          <w:iCs/>
          <w:u w:val="single"/>
        </w:rPr>
        <w:lastRenderedPageBreak/>
        <w:t xml:space="preserve">NTT </w:t>
      </w:r>
      <w:proofErr w:type="spellStart"/>
      <w:r w:rsidRPr="0082236E">
        <w:rPr>
          <w:i/>
          <w:iCs/>
          <w:u w:val="single"/>
        </w:rPr>
        <w:t>Dococmo</w:t>
      </w:r>
      <w:proofErr w:type="spellEnd"/>
    </w:p>
    <w:p w14:paraId="7962760E" w14:textId="77777777" w:rsidR="001F5D13" w:rsidRPr="0082236E" w:rsidRDefault="001F5D13" w:rsidP="001F5D13">
      <w:pPr>
        <w:pStyle w:val="afc"/>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c"/>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c"/>
        <w:widowControl w:val="0"/>
        <w:numPr>
          <w:ilvl w:val="1"/>
          <w:numId w:val="42"/>
        </w:numPr>
        <w:spacing w:after="120"/>
        <w:jc w:val="both"/>
      </w:pPr>
      <w:bookmarkStart w:id="145" w:name="_Hlk79513770"/>
      <w:r w:rsidRPr="0082236E">
        <w:t>Proposal 8: The following DCI fields are not included in DCI format 1_1 for multicast.</w:t>
      </w:r>
    </w:p>
    <w:p w14:paraId="04AE9C8F" w14:textId="77777777" w:rsidR="001F5D13" w:rsidRPr="0082236E" w:rsidRDefault="001F5D13" w:rsidP="001F5D13">
      <w:pPr>
        <w:pStyle w:val="afc"/>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c"/>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c"/>
        <w:widowControl w:val="0"/>
        <w:numPr>
          <w:ilvl w:val="2"/>
          <w:numId w:val="42"/>
        </w:numPr>
        <w:spacing w:after="120"/>
        <w:jc w:val="both"/>
      </w:pPr>
      <w:r w:rsidRPr="0082236E">
        <w:t>Carrier indicator</w:t>
      </w:r>
    </w:p>
    <w:bookmarkEnd w:id="145"/>
    <w:p w14:paraId="4B8177B5" w14:textId="77777777" w:rsidR="001F5D13" w:rsidRPr="0082236E" w:rsidRDefault="001F5D13" w:rsidP="001F5D13">
      <w:pPr>
        <w:pStyle w:val="afc"/>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c"/>
        <w:widowControl w:val="0"/>
        <w:numPr>
          <w:ilvl w:val="2"/>
          <w:numId w:val="42"/>
        </w:numPr>
        <w:spacing w:after="120"/>
        <w:jc w:val="both"/>
      </w:pPr>
      <w:bookmarkStart w:id="146" w:name="_Hlk79513099"/>
      <w:r w:rsidRPr="0082236E">
        <w:t>Priority indicator (1bit)</w:t>
      </w:r>
    </w:p>
    <w:p w14:paraId="0C46323C" w14:textId="77777777" w:rsidR="001F5D13" w:rsidRPr="0082236E" w:rsidRDefault="001F5D13" w:rsidP="001F5D13">
      <w:pPr>
        <w:pStyle w:val="afc"/>
        <w:widowControl w:val="0"/>
        <w:numPr>
          <w:ilvl w:val="2"/>
          <w:numId w:val="42"/>
        </w:numPr>
        <w:spacing w:after="120"/>
        <w:jc w:val="both"/>
      </w:pPr>
      <w:r w:rsidRPr="0082236E">
        <w:t>Number of layers (1bit)</w:t>
      </w:r>
    </w:p>
    <w:bookmarkEnd w:id="146"/>
    <w:p w14:paraId="7C01D041" w14:textId="77777777" w:rsidR="001F5D13" w:rsidRPr="0082236E" w:rsidRDefault="001F5D13" w:rsidP="001F5D13">
      <w:pPr>
        <w:pStyle w:val="afc"/>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c"/>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c"/>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c"/>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c"/>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c"/>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c"/>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c"/>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c"/>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c"/>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c"/>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c"/>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c"/>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c"/>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c"/>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c"/>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c"/>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c"/>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lastRenderedPageBreak/>
        <w:t>Maximum number of BD/CCE:</w:t>
      </w:r>
    </w:p>
    <w:p w14:paraId="6D7C8510" w14:textId="77777777" w:rsidR="00932A63" w:rsidRPr="0082236E" w:rsidRDefault="00932A63" w:rsidP="00932A63">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c"/>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c"/>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c"/>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c"/>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c"/>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c"/>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c"/>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c"/>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c"/>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c"/>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c"/>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c"/>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c"/>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c"/>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c"/>
        <w:numPr>
          <w:ilvl w:val="1"/>
          <w:numId w:val="42"/>
        </w:numPr>
      </w:pPr>
      <w:r w:rsidRPr="0082236E">
        <w:t>Proposal 14: The size of the group common DCI is configurable up to 126 bits.</w:t>
      </w:r>
    </w:p>
    <w:p w14:paraId="148974FC" w14:textId="77777777" w:rsidR="004C0DBC" w:rsidRPr="0082236E" w:rsidRDefault="004C0DBC" w:rsidP="004C0DBC">
      <w:pPr>
        <w:pStyle w:val="afc"/>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c"/>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c"/>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c"/>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c"/>
        <w:widowControl w:val="0"/>
        <w:numPr>
          <w:ilvl w:val="3"/>
          <w:numId w:val="42"/>
        </w:numPr>
        <w:spacing w:after="120"/>
        <w:jc w:val="both"/>
      </w:pPr>
      <w:r w:rsidRPr="0082236E">
        <w:lastRenderedPageBreak/>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c"/>
        <w:widowControl w:val="0"/>
        <w:numPr>
          <w:ilvl w:val="2"/>
          <w:numId w:val="42"/>
        </w:numPr>
        <w:spacing w:after="120"/>
        <w:jc w:val="both"/>
      </w:pPr>
      <w:r w:rsidRPr="0082236E">
        <w:t xml:space="preserve">DCI format 1_1/1_2: they are counted as “other RNTI”, and </w:t>
      </w:r>
      <w:proofErr w:type="spellStart"/>
      <w:r w:rsidRPr="0082236E">
        <w:t>gNB</w:t>
      </w:r>
      <w:proofErr w:type="spellEnd"/>
      <w:r w:rsidRPr="0082236E">
        <w:t xml:space="preserve"> will ensure that the number of DCI sizes does not exceed budget.</w:t>
      </w:r>
    </w:p>
    <w:p w14:paraId="634D583C" w14:textId="77777777" w:rsidR="00D24BA0" w:rsidRPr="0082236E" w:rsidRDefault="00D24BA0" w:rsidP="00D24BA0">
      <w:pPr>
        <w:pStyle w:val="afc"/>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c"/>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c"/>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c"/>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c"/>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c"/>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c"/>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c"/>
        <w:widowControl w:val="0"/>
        <w:numPr>
          <w:ilvl w:val="1"/>
          <w:numId w:val="42"/>
        </w:numPr>
        <w:spacing w:after="120"/>
        <w:jc w:val="both"/>
      </w:pPr>
      <w:r w:rsidRPr="0082236E">
        <w:t xml:space="preserve">Proposal 19: Count G-RNTI as C-RNTI, since it provides the most flexibility for the </w:t>
      </w:r>
      <w:proofErr w:type="spellStart"/>
      <w:r w:rsidRPr="0082236E">
        <w:t>gNB</w:t>
      </w:r>
      <w:proofErr w:type="spellEnd"/>
      <w:r w:rsidRPr="0082236E">
        <w:t xml:space="preserve"> to align DCI sizes among UE-specific and group-common PDCCHs.</w:t>
      </w:r>
    </w:p>
    <w:p w14:paraId="3ECFE6A2" w14:textId="77777777" w:rsidR="00125B07" w:rsidRPr="0082236E" w:rsidRDefault="00125B07" w:rsidP="00125B07">
      <w:pPr>
        <w:pStyle w:val="afc"/>
        <w:widowControl w:val="0"/>
        <w:numPr>
          <w:ilvl w:val="2"/>
          <w:numId w:val="42"/>
        </w:numPr>
        <w:spacing w:after="120"/>
        <w:jc w:val="both"/>
      </w:pPr>
      <w:r w:rsidRPr="0082236E">
        <w:t xml:space="preserve">FFS: whether other options need to be considered based on additional </w:t>
      </w:r>
      <w:proofErr w:type="spellStart"/>
      <w:r w:rsidRPr="0082236E">
        <w:t>gNB</w:t>
      </w:r>
      <w:proofErr w:type="spellEnd"/>
      <w:r w:rsidRPr="0082236E">
        <w:t xml:space="preserve"> complexity for size alignment</w:t>
      </w:r>
    </w:p>
    <w:p w14:paraId="4A3BC160"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c"/>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c"/>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c"/>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c"/>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c"/>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c"/>
        <w:widowControl w:val="0"/>
        <w:numPr>
          <w:ilvl w:val="2"/>
          <w:numId w:val="42"/>
        </w:numPr>
        <w:spacing w:after="120"/>
        <w:jc w:val="both"/>
      </w:pPr>
      <w:r w:rsidRPr="0082236E">
        <w:t xml:space="preserve">The G-RNTI DCI format 1_1 size can be configured by </w:t>
      </w:r>
      <w:proofErr w:type="spellStart"/>
      <w:r w:rsidRPr="0082236E">
        <w:t>gNB</w:t>
      </w:r>
      <w:proofErr w:type="spellEnd"/>
      <w:r w:rsidRPr="0082236E">
        <w:t xml:space="preserve">, which is larger than the original calculation of bitlength of DCI fields according to configurations. </w:t>
      </w:r>
    </w:p>
    <w:p w14:paraId="022348CF" w14:textId="77777777" w:rsidR="0089515B" w:rsidRPr="0082236E" w:rsidRDefault="0089515B" w:rsidP="0089515B">
      <w:pPr>
        <w:pStyle w:val="afc"/>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c"/>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c"/>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c"/>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c"/>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c"/>
        <w:widowControl w:val="0"/>
        <w:numPr>
          <w:ilvl w:val="2"/>
          <w:numId w:val="42"/>
        </w:numPr>
        <w:spacing w:after="120"/>
        <w:jc w:val="both"/>
      </w:pPr>
      <w:r w:rsidRPr="0082236E">
        <w:lastRenderedPageBreak/>
        <w:t>DCI size if over the size budget is aligned between GC-PDCCH and unicast PDCCH using the same DCI format (G-RNTI is counted as C-RNTI).</w:t>
      </w:r>
    </w:p>
    <w:p w14:paraId="4CF6EFF1" w14:textId="77777777" w:rsidR="009356B5" w:rsidRPr="0082236E" w:rsidRDefault="009356B5" w:rsidP="009356B5">
      <w:pPr>
        <w:pStyle w:val="afc"/>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c"/>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c"/>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c"/>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c"/>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A527D26" w14:textId="77777777" w:rsidR="001F5D13" w:rsidRPr="0082236E" w:rsidRDefault="001F5D13" w:rsidP="001F5D13">
      <w:pPr>
        <w:pStyle w:val="afc"/>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c"/>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c"/>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c"/>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c"/>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c"/>
        <w:widowControl w:val="0"/>
        <w:numPr>
          <w:ilvl w:val="0"/>
          <w:numId w:val="42"/>
        </w:numPr>
        <w:spacing w:after="120"/>
        <w:jc w:val="both"/>
        <w:rPr>
          <w:i/>
          <w:iCs/>
        </w:rPr>
      </w:pPr>
      <w:proofErr w:type="spellStart"/>
      <w:r w:rsidRPr="0082236E">
        <w:rPr>
          <w:rFonts w:hint="eastAsia"/>
          <w:i/>
          <w:iCs/>
        </w:rPr>
        <w:t>P</w:t>
      </w:r>
      <w:r w:rsidRPr="0082236E">
        <w:rPr>
          <w:i/>
          <w:iCs/>
        </w:rPr>
        <w:t>otevio</w:t>
      </w:r>
      <w:proofErr w:type="spellEnd"/>
    </w:p>
    <w:p w14:paraId="67080CA6" w14:textId="77777777" w:rsidR="008270BE" w:rsidRPr="0082236E" w:rsidRDefault="008270BE" w:rsidP="008270BE">
      <w:pPr>
        <w:pStyle w:val="afc"/>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c"/>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c"/>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c"/>
        <w:widowControl w:val="0"/>
        <w:numPr>
          <w:ilvl w:val="1"/>
          <w:numId w:val="42"/>
        </w:numPr>
        <w:spacing w:after="120"/>
        <w:jc w:val="both"/>
      </w:pPr>
      <w:r w:rsidRPr="0082236E">
        <w:t xml:space="preserve">Proposal 4: The DCI size of DCI format 1_2 with G-RNTI should be configured by </w:t>
      </w:r>
      <w:proofErr w:type="spellStart"/>
      <w:r w:rsidRPr="0082236E">
        <w:t>gNB</w:t>
      </w:r>
      <w:proofErr w:type="spellEnd"/>
      <w:r w:rsidRPr="0082236E">
        <w:t>, which is larger than the original calculation of bit length of DCI fields according to configurations.</w:t>
      </w:r>
    </w:p>
    <w:p w14:paraId="74F3B4DA"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c"/>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c"/>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c"/>
        <w:widowControl w:val="0"/>
        <w:numPr>
          <w:ilvl w:val="0"/>
          <w:numId w:val="42"/>
        </w:numPr>
        <w:spacing w:after="120"/>
        <w:jc w:val="both"/>
        <w:rPr>
          <w:i/>
          <w:iCs/>
          <w:u w:val="single"/>
        </w:rPr>
      </w:pPr>
      <w:r w:rsidRPr="00EB4384">
        <w:rPr>
          <w:i/>
          <w:iCs/>
          <w:u w:val="single"/>
        </w:rPr>
        <w:t xml:space="preserve">Huawei, </w:t>
      </w:r>
      <w:proofErr w:type="spellStart"/>
      <w:r w:rsidRPr="00EB4384">
        <w:rPr>
          <w:i/>
          <w:iCs/>
          <w:u w:val="single"/>
        </w:rPr>
        <w:t>HiSilicon</w:t>
      </w:r>
      <w:proofErr w:type="spellEnd"/>
    </w:p>
    <w:p w14:paraId="6CC89155" w14:textId="2C499281" w:rsidR="00FC2078" w:rsidRDefault="00FC2078" w:rsidP="00FC2078">
      <w:pPr>
        <w:pStyle w:val="afc"/>
        <w:widowControl w:val="0"/>
        <w:numPr>
          <w:ilvl w:val="1"/>
          <w:numId w:val="42"/>
        </w:numPr>
        <w:spacing w:after="120"/>
        <w:jc w:val="both"/>
      </w:pPr>
      <w:r>
        <w:t xml:space="preserve">Proposal 5: </w:t>
      </w:r>
      <w:bookmarkStart w:id="147" w:name="_Hlk79532816"/>
      <w:r>
        <w:t xml:space="preserve">For </w:t>
      </w:r>
      <w:bookmarkStart w:id="148" w:name="_Hlk79390873"/>
      <w:r>
        <w:t>initializing</w:t>
      </w:r>
      <w:bookmarkEnd w:id="148"/>
      <w:r>
        <w:t xml:space="preserve"> scrambling sequence generator for group common PDCCH for scheduling multicast in Type-x CSS, </w:t>
      </w:r>
    </w:p>
    <w:p w14:paraId="657C64D6" w14:textId="77777777" w:rsidR="00FC2078" w:rsidRDefault="00FC2078" w:rsidP="00FC2078">
      <w:pPr>
        <w:pStyle w:val="afc"/>
        <w:widowControl w:val="0"/>
        <w:numPr>
          <w:ilvl w:val="2"/>
          <w:numId w:val="42"/>
        </w:numPr>
        <w:spacing w:after="120"/>
        <w:jc w:val="both"/>
      </w:pPr>
      <w:proofErr w:type="spellStart"/>
      <w:r>
        <w:t>n</w:t>
      </w:r>
      <w:r w:rsidRPr="00FC2078">
        <w:rPr>
          <w:vertAlign w:val="subscript"/>
        </w:rPr>
        <w:t>ID</w:t>
      </w:r>
      <w:proofErr w:type="spellEnd"/>
      <w:r>
        <w:t xml:space="preserve"> should be configurable, and equals to a higher layer parameter </w:t>
      </w:r>
      <w:proofErr w:type="spellStart"/>
      <w:r>
        <w:t>pdcch</w:t>
      </w:r>
      <w:proofErr w:type="spellEnd"/>
      <w:r>
        <w:t>-DMRS-</w:t>
      </w:r>
      <w:proofErr w:type="spellStart"/>
      <w:r>
        <w:t>ScramblingID</w:t>
      </w:r>
      <w:proofErr w:type="spellEnd"/>
      <w:r>
        <w:t xml:space="preserve"> if configured.</w:t>
      </w:r>
    </w:p>
    <w:p w14:paraId="6CC26922" w14:textId="73F8E258" w:rsidR="000904D7" w:rsidRDefault="00FC2078" w:rsidP="00EB1558">
      <w:pPr>
        <w:pStyle w:val="afc"/>
        <w:widowControl w:val="0"/>
        <w:numPr>
          <w:ilvl w:val="2"/>
          <w:numId w:val="42"/>
        </w:numPr>
        <w:spacing w:after="120"/>
        <w:jc w:val="both"/>
      </w:pPr>
      <w:proofErr w:type="spellStart"/>
      <w:r>
        <w:t>n</w:t>
      </w:r>
      <w:r w:rsidRPr="00FC2078">
        <w:rPr>
          <w:vertAlign w:val="subscript"/>
        </w:rPr>
        <w:t>RNTI</w:t>
      </w:r>
      <w:proofErr w:type="spellEnd"/>
      <w:r>
        <w:t xml:space="preserve"> is given by the G-RNTI.</w:t>
      </w:r>
    </w:p>
    <w:bookmarkEnd w:id="147"/>
    <w:p w14:paraId="092F0638" w14:textId="77777777" w:rsidR="00FB1809" w:rsidRPr="00EB4384" w:rsidRDefault="00FB1809" w:rsidP="00FB1809">
      <w:pPr>
        <w:pStyle w:val="afc"/>
        <w:widowControl w:val="0"/>
        <w:numPr>
          <w:ilvl w:val="0"/>
          <w:numId w:val="42"/>
        </w:numPr>
        <w:spacing w:after="120"/>
        <w:jc w:val="both"/>
      </w:pPr>
      <w:r w:rsidRPr="00EB4384">
        <w:rPr>
          <w:i/>
          <w:iCs/>
          <w:u w:val="single"/>
        </w:rPr>
        <w:t>Ericsson</w:t>
      </w:r>
    </w:p>
    <w:p w14:paraId="6C0E43A5" w14:textId="77777777" w:rsidR="00FB1809" w:rsidRDefault="00FB1809" w:rsidP="00FB1809">
      <w:pPr>
        <w:pStyle w:val="afc"/>
        <w:widowControl w:val="0"/>
        <w:numPr>
          <w:ilvl w:val="1"/>
          <w:numId w:val="42"/>
        </w:numPr>
        <w:spacing w:after="120"/>
        <w:jc w:val="both"/>
      </w:pPr>
      <w:r>
        <w:t>Proposal 37</w:t>
      </w:r>
      <w:r>
        <w:tab/>
      </w:r>
      <w:bookmarkStart w:id="149" w:name="_Hlk79532427"/>
      <w:r>
        <w:t xml:space="preserve">When scheduling with non-fallback DCI, Scrambling parameters </w:t>
      </w:r>
      <w:proofErr w:type="spellStart"/>
      <w:r>
        <w:t>n_ID</w:t>
      </w:r>
      <w:proofErr w:type="spellEnd"/>
      <w:r>
        <w:t xml:space="preserve"> and </w:t>
      </w:r>
      <w:proofErr w:type="spellStart"/>
      <w:r>
        <w:t>n_RNTI</w:t>
      </w:r>
      <w:proofErr w:type="spellEnd"/>
      <w:r>
        <w:t xml:space="preserve"> for group PDCCH DMRS in the CSS is given by </w:t>
      </w:r>
      <w:proofErr w:type="spellStart"/>
      <w:r>
        <w:t>pdcch</w:t>
      </w:r>
      <w:proofErr w:type="spellEnd"/>
      <w:r>
        <w:t>-DMRS-</w:t>
      </w:r>
      <w:proofErr w:type="spellStart"/>
      <w:r>
        <w:t>ScramblingID</w:t>
      </w:r>
      <w:proofErr w:type="spellEnd"/>
      <w:r>
        <w:t xml:space="preserve"> and the group PDCCH G-RNTI, respectively.</w:t>
      </w:r>
      <w:bookmarkEnd w:id="149"/>
      <w:r>
        <w:t xml:space="preserve"> </w:t>
      </w:r>
    </w:p>
    <w:p w14:paraId="7A45FEB5" w14:textId="77777777" w:rsidR="00FB1809" w:rsidRDefault="00FB1809" w:rsidP="00FB1809">
      <w:pPr>
        <w:pStyle w:val="afc"/>
        <w:widowControl w:val="0"/>
        <w:numPr>
          <w:ilvl w:val="1"/>
          <w:numId w:val="42"/>
        </w:numPr>
        <w:spacing w:after="120"/>
        <w:jc w:val="both"/>
      </w:pPr>
      <w:r>
        <w:t>Proposal 38</w:t>
      </w:r>
      <w:r>
        <w:tab/>
      </w:r>
      <w:bookmarkStart w:id="150" w:name="_Hlk79532582"/>
      <w:r>
        <w:t xml:space="preserve">Scrambling parameters </w:t>
      </w:r>
      <w:proofErr w:type="spellStart"/>
      <w:r>
        <w:t>n_ID</w:t>
      </w:r>
      <w:proofErr w:type="spellEnd"/>
      <w:r>
        <w:t xml:space="preserve"> and </w:t>
      </w:r>
      <w:proofErr w:type="spellStart"/>
      <w:r>
        <w:t>n_RNTI</w:t>
      </w:r>
      <w:proofErr w:type="spellEnd"/>
      <w:r>
        <w:t xml:space="preserve"> for group PDSCH schedule by the multicast non-fallback DCI in CSS is given by </w:t>
      </w:r>
      <w:bookmarkEnd w:id="150"/>
    </w:p>
    <w:p w14:paraId="6A496A00" w14:textId="77777777" w:rsidR="00FB1809" w:rsidRDefault="00FB1809" w:rsidP="00FB1809">
      <w:pPr>
        <w:pStyle w:val="afc"/>
        <w:widowControl w:val="0"/>
        <w:numPr>
          <w:ilvl w:val="2"/>
          <w:numId w:val="42"/>
        </w:numPr>
        <w:spacing w:after="120"/>
        <w:jc w:val="both"/>
      </w:pPr>
      <w:r>
        <w:t>a.</w:t>
      </w:r>
      <w:r>
        <w:tab/>
        <w:t>N_RNTI is given by G-RNTI</w:t>
      </w:r>
    </w:p>
    <w:p w14:paraId="1D7472C5" w14:textId="77777777" w:rsidR="00FB1809" w:rsidRDefault="00FB1809" w:rsidP="00FB1809">
      <w:pPr>
        <w:pStyle w:val="afc"/>
        <w:widowControl w:val="0"/>
        <w:numPr>
          <w:ilvl w:val="2"/>
          <w:numId w:val="42"/>
        </w:numPr>
        <w:spacing w:after="120"/>
        <w:jc w:val="both"/>
      </w:pPr>
      <w:r>
        <w:lastRenderedPageBreak/>
        <w:t>b.</w:t>
      </w:r>
      <w:r>
        <w:tab/>
      </w:r>
      <w:proofErr w:type="spellStart"/>
      <w:r>
        <w:t>n_ID</w:t>
      </w:r>
      <w:proofErr w:type="spellEnd"/>
      <w:r>
        <w:t xml:space="preserve"> =  the higher-layer parameter </w:t>
      </w:r>
      <w:proofErr w:type="spellStart"/>
      <w:r>
        <w:t>dataScramblingIdentityPDSCH</w:t>
      </w:r>
      <w:proofErr w:type="spellEnd"/>
      <w:r>
        <w:t xml:space="preserve">  if </w:t>
      </w:r>
      <w:proofErr w:type="spellStart"/>
      <w:r>
        <w:t>CORESETPoolIndex</w:t>
      </w:r>
      <w:proofErr w:type="spellEnd"/>
      <w:r>
        <w:t xml:space="preserve"> is not configured</w:t>
      </w:r>
    </w:p>
    <w:p w14:paraId="1763B135" w14:textId="77777777" w:rsidR="00FB1809" w:rsidRDefault="00FB1809" w:rsidP="00FB1809">
      <w:pPr>
        <w:pStyle w:val="afc"/>
        <w:widowControl w:val="0"/>
        <w:numPr>
          <w:ilvl w:val="2"/>
          <w:numId w:val="42"/>
        </w:numPr>
        <w:spacing w:after="120"/>
        <w:jc w:val="both"/>
      </w:pPr>
      <w:r>
        <w:t>c.</w:t>
      </w:r>
      <w:r>
        <w:tab/>
        <w:t xml:space="preserve">if the higher-layer parameters </w:t>
      </w:r>
      <w:proofErr w:type="spellStart"/>
      <w:r>
        <w:t>dataScramblingIdentityPDSCH</w:t>
      </w:r>
      <w:proofErr w:type="spellEnd"/>
      <w:r>
        <w:t xml:space="preserve"> and dataScramblingIdentityPDSCH2 are configured together with the higher-layer parameter </w:t>
      </w:r>
      <w:proofErr w:type="spellStart"/>
      <w:r>
        <w:t>CORESETPoolIndex</w:t>
      </w:r>
      <w:proofErr w:type="spellEnd"/>
      <w:r>
        <w:t xml:space="preserve"> containing two different values </w:t>
      </w:r>
    </w:p>
    <w:p w14:paraId="6691F639" w14:textId="77777777" w:rsidR="00FB1809" w:rsidRDefault="00FB1809" w:rsidP="00FB1809">
      <w:pPr>
        <w:pStyle w:val="afc"/>
        <w:widowControl w:val="0"/>
        <w:numPr>
          <w:ilvl w:val="3"/>
          <w:numId w:val="42"/>
        </w:numPr>
        <w:spacing w:after="120"/>
        <w:jc w:val="both"/>
      </w:pPr>
      <w:proofErr w:type="spellStart"/>
      <w:r>
        <w:t>i</w:t>
      </w:r>
      <w:proofErr w:type="spellEnd"/>
      <w:r>
        <w:t>.</w:t>
      </w:r>
      <w:r>
        <w:tab/>
      </w:r>
      <w:proofErr w:type="spellStart"/>
      <w:r>
        <w:t>n_ID</w:t>
      </w:r>
      <w:proofErr w:type="spellEnd"/>
      <w:r>
        <w:t xml:space="preserve"> =  the higher-layer parameter </w:t>
      </w:r>
      <w:proofErr w:type="spellStart"/>
      <w:r>
        <w:t>dataScramblingIdentityPDSCH</w:t>
      </w:r>
      <w:proofErr w:type="spellEnd"/>
      <w:r>
        <w:t xml:space="preserve"> if the </w:t>
      </w:r>
      <w:proofErr w:type="spellStart"/>
      <w:r>
        <w:t>codeword</w:t>
      </w:r>
      <w:proofErr w:type="spellEnd"/>
      <w:r>
        <w:t xml:space="preserve"> is scheduled using a CORESET with </w:t>
      </w:r>
      <w:proofErr w:type="spellStart"/>
      <w:r>
        <w:t>CORESETPoolIndex</w:t>
      </w:r>
      <w:proofErr w:type="spellEnd"/>
      <w:r>
        <w:t xml:space="preserve"> equal to 0</w:t>
      </w:r>
    </w:p>
    <w:p w14:paraId="089FDCD9" w14:textId="77777777" w:rsidR="00FB1809" w:rsidRDefault="00FB1809" w:rsidP="00FB1809">
      <w:pPr>
        <w:pStyle w:val="afc"/>
        <w:widowControl w:val="0"/>
        <w:numPr>
          <w:ilvl w:val="3"/>
          <w:numId w:val="42"/>
        </w:numPr>
        <w:spacing w:after="120"/>
        <w:jc w:val="both"/>
      </w:pPr>
      <w:r>
        <w:t>ii.</w:t>
      </w:r>
      <w:r>
        <w:tab/>
      </w:r>
      <w:proofErr w:type="spellStart"/>
      <w:r>
        <w:t>n_ID</w:t>
      </w:r>
      <w:proofErr w:type="spellEnd"/>
      <w:r>
        <w:t xml:space="preserve"> = the higher-layer parameter dataScramblingIdentityPDSCH2 if the codeword is scheduled using a CORESET with </w:t>
      </w:r>
      <w:proofErr w:type="spellStart"/>
      <w:r>
        <w:t>CORESETPoolIndex</w:t>
      </w:r>
      <w:proofErr w:type="spellEnd"/>
      <w:r>
        <w:t xml:space="preserve">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w:t>
      </w:r>
      <w:proofErr w:type="spellStart"/>
      <w:r w:rsidR="006C0576" w:rsidRPr="00637EF5">
        <w:rPr>
          <w:lang w:eastAsia="zh-CN"/>
        </w:rPr>
        <w:t>gNB</w:t>
      </w:r>
      <w:proofErr w:type="spellEnd"/>
      <w:r w:rsidR="006C0576" w:rsidRPr="00637EF5">
        <w:rPr>
          <w:lang w:eastAsia="zh-CN"/>
        </w:rPr>
        <w:t xml:space="preserve"> implementation to use the </w:t>
      </w:r>
      <w:r w:rsidR="00171C46" w:rsidRPr="00637EF5">
        <w:rPr>
          <w:lang w:eastAsia="zh-CN"/>
        </w:rPr>
        <w:t>same or different CORESETs for unicast DCIs and multicast DCIs.</w:t>
      </w:r>
      <w:r w:rsidR="00672E5D" w:rsidRPr="00637EF5">
        <w:rPr>
          <w:lang w:eastAsia="zh-CN"/>
        </w:rPr>
        <w:t xml:space="preserve"> 3 companies [</w:t>
      </w:r>
      <w:proofErr w:type="spellStart"/>
      <w:r w:rsidR="00ED2DDA" w:rsidRPr="00637EF5">
        <w:rPr>
          <w:lang w:eastAsia="zh-CN"/>
        </w:rPr>
        <w:t>Futurewei</w:t>
      </w:r>
      <w:proofErr w:type="spellEnd"/>
      <w:r w:rsidR="00672E5D" w:rsidRPr="00637EF5">
        <w:rPr>
          <w:lang w:eastAsia="zh-CN"/>
        </w:rPr>
        <w:t xml:space="preserve">, QC, NTT </w:t>
      </w:r>
      <w:proofErr w:type="spellStart"/>
      <w:r w:rsidR="00672E5D" w:rsidRPr="00637EF5">
        <w:rPr>
          <w:lang w:eastAsia="zh-CN"/>
        </w:rPr>
        <w:t>Docomo</w:t>
      </w:r>
      <w:proofErr w:type="spellEnd"/>
      <w:r w:rsidR="00672E5D" w:rsidRPr="00637EF5">
        <w:rPr>
          <w:lang w:eastAsia="zh-CN"/>
        </w:rPr>
        <w:t>]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w:t>
      </w:r>
      <w:proofErr w:type="spellStart"/>
      <w:r w:rsidR="00711A5E" w:rsidRPr="00711A5E">
        <w:rPr>
          <w:lang w:eastAsia="zh-CN"/>
        </w:rPr>
        <w:t>Spreadtrum</w:t>
      </w:r>
      <w:proofErr w:type="spellEnd"/>
      <w:r w:rsidR="00711A5E" w:rsidRPr="00711A5E">
        <w:rPr>
          <w:lang w:eastAsia="zh-CN"/>
        </w:rPr>
        <w:t xml:space="preserve">, CATT, Nokia, </w:t>
      </w:r>
      <w:proofErr w:type="spellStart"/>
      <w:r w:rsidR="00711A5E" w:rsidRPr="00711A5E">
        <w:rPr>
          <w:lang w:eastAsia="zh-CN"/>
        </w:rPr>
        <w:t>MediaTek</w:t>
      </w:r>
      <w:proofErr w:type="spellEnd"/>
      <w:r w:rsidR="00711A5E" w:rsidRPr="00711A5E">
        <w:rPr>
          <w:lang w:eastAsia="zh-CN"/>
        </w:rPr>
        <w:t xml:space="preserve">, </w:t>
      </w:r>
      <w:proofErr w:type="spellStart"/>
      <w:r w:rsidR="00711A5E" w:rsidRPr="00711A5E">
        <w:rPr>
          <w:lang w:eastAsia="zh-CN"/>
        </w:rPr>
        <w:t>Futurewei</w:t>
      </w:r>
      <w:proofErr w:type="spellEnd"/>
      <w:r w:rsidR="00711A5E" w:rsidRPr="00711A5E">
        <w:rPr>
          <w:lang w:eastAsia="zh-CN"/>
        </w:rPr>
        <w:t xml:space="preserve">, CMCC, Intel, NTT </w:t>
      </w:r>
      <w:proofErr w:type="spellStart"/>
      <w:r w:rsidR="00711A5E" w:rsidRPr="00711A5E">
        <w:rPr>
          <w:lang w:eastAsia="zh-CN"/>
        </w:rPr>
        <w:t>Docomo</w:t>
      </w:r>
      <w:proofErr w:type="spellEnd"/>
      <w:r w:rsidR="00711A5E" w:rsidRPr="00711A5E">
        <w:rPr>
          <w:lang w:eastAsia="zh-CN"/>
        </w:rPr>
        <w:t xml:space="preserve">, </w:t>
      </w:r>
      <w:proofErr w:type="spellStart"/>
      <w:r w:rsidR="00711A5E" w:rsidRPr="00711A5E">
        <w:rPr>
          <w:lang w:eastAsia="zh-CN"/>
        </w:rPr>
        <w:t>Convida</w:t>
      </w:r>
      <w:proofErr w:type="spellEnd"/>
      <w:r w:rsidR="00711A5E" w:rsidRPr="00711A5E">
        <w:rPr>
          <w:lang w:eastAsia="zh-CN"/>
        </w:rPr>
        <w:t>,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xml:space="preserve">. It was also raised that, for PDCCH monitoring according to CSS for multicast PDSCH scheduling, when a UE monitors PDCCH only according to USS sets and CSS sets for multicast in CORESETs with </w:t>
      </w:r>
      <w:proofErr w:type="spellStart"/>
      <w:r w:rsidR="00CD4F84">
        <w:t>qcl</w:t>
      </w:r>
      <w:proofErr w:type="spellEnd"/>
      <w:r w:rsidR="00CD4F84">
        <w:t>-Type set to same '</w:t>
      </w:r>
      <w:proofErr w:type="spellStart"/>
      <w:r w:rsidR="00CD4F84">
        <w:t>typeD</w:t>
      </w:r>
      <w:proofErr w:type="spellEnd"/>
      <w:r w:rsidR="00CD4F84">
        <w:t>' properties, the CORESETs are the ones having same '</w:t>
      </w:r>
      <w:proofErr w:type="spellStart"/>
      <w:r w:rsidR="00CD4F84">
        <w:t>typeD</w:t>
      </w:r>
      <w:proofErr w:type="spellEnd"/>
      <w:r w:rsidR="00CD4F84">
        <w:t>'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7C763C" w:rsidRPr="002625EB">
        <w:rPr>
          <w:noProof/>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7pt" o:ole="">
            <v:imagedata r:id="rId15" o:title=""/>
          </v:shape>
          <o:OLEObject Type="Embed" ProgID="Equation.3" ShapeID="_x0000_i1025" DrawAspect="Content" ObjectID="_1690812477"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7C763C" w:rsidRPr="002625EB">
        <w:rPr>
          <w:noProof/>
          <w:position w:val="-10"/>
        </w:rPr>
        <w:object w:dxaOrig="675" w:dyaOrig="330" w14:anchorId="06D1FA6F">
          <v:shape id="_x0000_i1026" type="#_x0000_t75" style="width:34pt;height:17pt" o:ole="">
            <v:imagedata r:id="rId15" o:title=""/>
          </v:shape>
          <o:OLEObject Type="Embed" ProgID="Equation.3" ShapeID="_x0000_i1026" DrawAspect="Content" ObjectID="_1690812478"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7C763C" w:rsidRPr="002625EB">
        <w:rPr>
          <w:noProof/>
          <w:position w:val="-10"/>
        </w:rPr>
        <w:object w:dxaOrig="675" w:dyaOrig="330" w14:anchorId="1ECB93E6">
          <v:shape id="_x0000_i1027" type="#_x0000_t75" style="width:34pt;height:17pt" o:ole="">
            <v:imagedata r:id="rId15" o:title=""/>
          </v:shape>
          <o:OLEObject Type="Embed" ProgID="Equation.3" ShapeID="_x0000_i1027" DrawAspect="Content" ObjectID="_1690812479"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 xml:space="preserve">egarding the newly introduced fields, 1 company [MediaTek] proposes to define a new field (e.g., “HARQ feedback option”) </w:t>
      </w:r>
      <w:r>
        <w:lastRenderedPageBreak/>
        <w:t>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c"/>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c"/>
        <w:widowControl w:val="0"/>
        <w:numPr>
          <w:ilvl w:val="1"/>
          <w:numId w:val="69"/>
        </w:numPr>
        <w:spacing w:after="120"/>
        <w:jc w:val="both"/>
      </w:pPr>
      <w:r>
        <w:t>Supporting companies: Nokia, MediaTek, CMCC, Nokia, Ericsson</w:t>
      </w:r>
    </w:p>
    <w:p w14:paraId="1A09F04D" w14:textId="77777777" w:rsidR="00366B52" w:rsidRDefault="00CC2390" w:rsidP="00FC7BDE">
      <w:pPr>
        <w:pStyle w:val="afc"/>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c"/>
        <w:widowControl w:val="0"/>
        <w:numPr>
          <w:ilvl w:val="1"/>
          <w:numId w:val="69"/>
        </w:numPr>
        <w:spacing w:after="120"/>
        <w:jc w:val="both"/>
      </w:pPr>
      <w:r>
        <w:t>Supporting companies: Lenovo, NTT Docomo, OPPO</w:t>
      </w:r>
    </w:p>
    <w:p w14:paraId="378DEFD8" w14:textId="40B17CE5" w:rsidR="00CC2390" w:rsidRDefault="00CC2390" w:rsidP="00FC7BDE">
      <w:pPr>
        <w:pStyle w:val="afc"/>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c"/>
        <w:widowControl w:val="0"/>
        <w:numPr>
          <w:ilvl w:val="1"/>
          <w:numId w:val="69"/>
        </w:numPr>
        <w:spacing w:after="120"/>
        <w:jc w:val="both"/>
      </w:pPr>
      <w:r>
        <w:t>Supporting companies: CATT, Intel</w:t>
      </w:r>
    </w:p>
    <w:p w14:paraId="6E8093B6" w14:textId="5DABF6B9" w:rsidR="00187A52" w:rsidRPr="00096974" w:rsidRDefault="00187A52" w:rsidP="00FC7BDE">
      <w:pPr>
        <w:pStyle w:val="afc"/>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c"/>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c"/>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c"/>
        <w:widowControl w:val="0"/>
        <w:numPr>
          <w:ilvl w:val="0"/>
          <w:numId w:val="32"/>
        </w:numPr>
        <w:jc w:val="both"/>
        <w:rPr>
          <w:lang w:eastAsia="zh-CN"/>
        </w:rPr>
      </w:pPr>
      <w:r w:rsidRPr="00C94674">
        <w:rPr>
          <w:lang w:eastAsia="x-none"/>
        </w:rPr>
        <w:lastRenderedPageBreak/>
        <w:t>the CORESET configured in PDCCH-config for MBS in the CFR can be used for unicast transmission.</w:t>
      </w:r>
    </w:p>
    <w:p w14:paraId="0290BC4A" w14:textId="211779C7" w:rsidR="006C7E94" w:rsidRDefault="006C7E94" w:rsidP="006C7E94">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c"/>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c"/>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c"/>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c"/>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c"/>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51" w:name="_Hlk79504433"/>
    <w:p w14:paraId="3F648FC4" w14:textId="3A04ACB1" w:rsidR="00FB3467" w:rsidRPr="001B2EC3" w:rsidRDefault="007C763C" w:rsidP="00327D47">
      <w:pPr>
        <w:pStyle w:val="afc"/>
        <w:widowControl w:val="0"/>
        <w:numPr>
          <w:ilvl w:val="1"/>
          <w:numId w:val="32"/>
        </w:numPr>
        <w:jc w:val="both"/>
      </w:pPr>
      <w:r w:rsidRPr="002625EB">
        <w:rPr>
          <w:noProof/>
          <w:position w:val="-10"/>
        </w:rPr>
        <w:object w:dxaOrig="675" w:dyaOrig="330" w14:anchorId="0B3D063A">
          <v:shape id="_x0000_i1028" type="#_x0000_t75" style="width:33pt;height:17pt" o:ole="">
            <v:imagedata r:id="rId15" o:title=""/>
          </v:shape>
          <o:OLEObject Type="Embed" ProgID="Equation.3" ShapeID="_x0000_i1028" DrawAspect="Content" ObjectID="_1690812480" r:id="rId19"/>
        </w:object>
      </w:r>
      <w:r w:rsidR="00FB3467" w:rsidRPr="001B2EC3">
        <w:t xml:space="preserve"> is given by</w:t>
      </w:r>
    </w:p>
    <w:p w14:paraId="0FEC2EBE" w14:textId="77777777" w:rsidR="00FB3467" w:rsidRPr="001B2EC3" w:rsidRDefault="00FB3467" w:rsidP="00327D47">
      <w:pPr>
        <w:pStyle w:val="afc"/>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c"/>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c"/>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51"/>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52" w:name="_Hlk71970089"/>
      <w:r>
        <w:rPr>
          <w:b/>
          <w:highlight w:val="yellow"/>
          <w:lang w:eastAsia="zh-CN"/>
        </w:rPr>
        <w:t>[High] Initial Proposal 2-7</w:t>
      </w:r>
      <w:bookmarkEnd w:id="152"/>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c"/>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826D21"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826D21"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c"/>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c"/>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c"/>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c"/>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c"/>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c"/>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c"/>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w:t>
            </w:r>
            <w:r>
              <w:rPr>
                <w:bCs/>
                <w:lang w:eastAsia="zh-CN"/>
              </w:rPr>
              <w:lastRenderedPageBreak/>
              <w:t>removed instead of reserved. To align with proposal 2-6, we propose to remove the two fields. For FRDA determination, we think it should be based on CFR not initial BWP.</w:t>
            </w:r>
            <w:r w:rsidR="00FB1149">
              <w:rPr>
                <w:bCs/>
                <w:lang w:eastAsia="zh-CN"/>
              </w:rPr>
              <w:t xml:space="preserve"> </w:t>
            </w:r>
            <w:ins w:id="153"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54"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lastRenderedPageBreak/>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c"/>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c"/>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lastRenderedPageBreak/>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lastRenderedPageBreak/>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lastRenderedPageBreak/>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 xml:space="preserve">CORESET need not be fully contain in the CFR. The gNB can by implementation make sure the PDCCH candidate containing the group scheduling </w:t>
            </w:r>
            <w:r w:rsidR="00D35852">
              <w:rPr>
                <w:bCs/>
                <w:lang w:eastAsia="zh-CN"/>
              </w:rPr>
              <w:lastRenderedPageBreak/>
              <w:t>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 xml:space="preserve">e value of K needs to be considered further. For example, if CORESET0 size is 24RB and CFR size is 275RB, K=8 is not enough. Also, we would like to discuss the </w:t>
            </w:r>
            <w:r>
              <w:rPr>
                <w:rFonts w:eastAsia="MS Mincho" w:hint="eastAsia"/>
                <w:lang w:eastAsia="ja-JP"/>
              </w:rPr>
              <w:lastRenderedPageBreak/>
              <w:t>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55" w:author="AR03002" w:date="2021-08-16T11:10:00Z">
              <w:r w:rsidDel="00BA7BD9">
                <w:delText xml:space="preserve">the first </w:delText>
              </w:r>
            </w:del>
            <w:r>
              <w:t xml:space="preserve">DCI format </w:t>
            </w:r>
            <w:ins w:id="156"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c"/>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c"/>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D47B64" w:rsidRDefault="00E10806" w:rsidP="00E10806">
            <w:pPr>
              <w:pStyle w:val="afc"/>
              <w:numPr>
                <w:ilvl w:val="0"/>
                <w:numId w:val="75"/>
              </w:numPr>
              <w:spacing w:before="0"/>
              <w:rPr>
                <w:lang w:eastAsia="zh-CN"/>
              </w:rPr>
            </w:pPr>
            <w:r>
              <w:rPr>
                <w:rFonts w:eastAsia="MS Mincho"/>
                <w:lang w:eastAsia="ja-JP"/>
              </w:rPr>
              <w:t>“</w:t>
            </w:r>
            <w:r w:rsidRPr="00D47B64">
              <w:rPr>
                <w:rFonts w:eastAsia="MS Mincho"/>
                <w:lang w:eastAsia="ja-JP"/>
              </w:rPr>
              <w:t>DCI format 2_x</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2_0/2_1/2_4/2_5/2_6</w:t>
            </w:r>
            <w:r>
              <w:rPr>
                <w:rFonts w:eastAsia="MS Mincho"/>
                <w:lang w:eastAsia="ja-JP"/>
              </w:rPr>
              <w:t>”</w:t>
            </w:r>
          </w:p>
          <w:p w14:paraId="4F255D22" w14:textId="77777777" w:rsidR="00E10806" w:rsidRPr="00D47B64" w:rsidRDefault="00E10806" w:rsidP="00E10806">
            <w:pPr>
              <w:pStyle w:val="afc"/>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57"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c"/>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58" w:author="TD-TECH Wei Li Mei" w:date="2021-08-17T16:12:00Z">
              <w:r w:rsidR="00911017">
                <w:rPr>
                  <w:lang w:eastAsia="zh-CN"/>
                </w:rPr>
                <w:t xml:space="preserve">by default. If not permitted, the related indicator is added </w:t>
              </w:r>
            </w:ins>
            <w:ins w:id="159" w:author="TD-TECH Wei Li Mei" w:date="2021-08-17T16:13:00Z">
              <w:r w:rsidR="00911017">
                <w:rPr>
                  <w:lang w:eastAsia="zh-CN"/>
                </w:rPr>
                <w:t xml:space="preserve">when </w:t>
              </w:r>
            </w:ins>
            <w:del w:id="160" w:author="TD-TECH Wei Li Mei" w:date="2021-08-17T16:13:00Z">
              <w:r w:rsidRPr="009838A2" w:rsidDel="00911017">
                <w:rPr>
                  <w:color w:val="FF0000"/>
                  <w:lang w:eastAsia="zh-CN"/>
                </w:rPr>
                <w:delText xml:space="preserve">only when </w:delText>
              </w:r>
              <w:r w:rsidRPr="009838A2" w:rsidDel="00911017">
                <w:rPr>
                  <w:color w:val="FF0000"/>
                  <w:lang w:eastAsia="zh-CN"/>
                </w:rPr>
                <w:lastRenderedPageBreak/>
                <w:delText xml:space="preserve">no </w:delText>
              </w:r>
            </w:del>
            <w:ins w:id="161"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162" w:author="TD-TECH Wei Li Mei" w:date="2021-08-17T16:13:00Z">
              <w:r w:rsidR="00911017">
                <w:rPr>
                  <w:color w:val="FF0000"/>
                  <w:lang w:eastAsia="zh-CN"/>
                </w:rPr>
                <w:t>.</w:t>
              </w:r>
            </w:ins>
          </w:p>
          <w:p w14:paraId="7870DEEC" w14:textId="77777777" w:rsidR="00425961" w:rsidRDefault="00425961" w:rsidP="00425961">
            <w:pPr>
              <w:pStyle w:val="afc"/>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163"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164"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165" w:author="TD-TECH Wei Li Mei" w:date="2021-08-17T16:41:00Z">
              <w:r w:rsidR="00EC09CD">
                <w:rPr>
                  <w:rFonts w:hint="eastAsia"/>
                  <w:lang w:eastAsia="zh-CN"/>
                </w:rPr>
                <w:t>o</w:t>
              </w:r>
              <w:r w:rsidR="00EC09CD">
                <w:rPr>
                  <w:lang w:eastAsia="zh-CN"/>
                </w:rPr>
                <w:t>ne question: in the formula</w:t>
              </w:r>
            </w:ins>
            <w:ins w:id="166" w:author="TD-TECH Wei Li Mei" w:date="2021-08-17T16:44:00Z">
              <w:r w:rsidR="00EC09CD">
                <w:rPr>
                  <w:lang w:eastAsia="zh-CN"/>
                </w:rPr>
                <w:t xml:space="preserve"> defining K</w:t>
              </w:r>
            </w:ins>
            <w:ins w:id="167" w:author="TD-TECH Wei Li Mei" w:date="2021-08-17T16:41:00Z">
              <w:r w:rsidR="00EC09CD">
                <w:rPr>
                  <w:lang w:eastAsia="zh-CN"/>
                </w:rPr>
                <w:t xml:space="preserve">, </w:t>
              </w:r>
            </w:ins>
            <w:ins w:id="168" w:author="TD-TECH Wei Li Mei" w:date="2021-08-17T16:42:00Z">
              <w:r w:rsidR="00EC09CD">
                <w:rPr>
                  <w:lang w:eastAsia="zh-CN"/>
                </w:rPr>
                <w:t xml:space="preserve">which is used between </w:t>
              </w:r>
            </w:ins>
            <m:oMath>
              <m:d>
                <m:dPr>
                  <m:begChr m:val="⌊"/>
                  <m:endChr m:val="⌋"/>
                  <m:ctrlPr>
                    <w:ins w:id="169" w:author="TD-TECH Wei Li Mei" w:date="2021-08-17T16:43:00Z">
                      <w:rPr>
                        <w:rFonts w:ascii="Cambria Math" w:hAnsi="Cambria Math" w:cs="宋体"/>
                        <w:i/>
                        <w:sz w:val="24"/>
                        <w:szCs w:val="24"/>
                      </w:rPr>
                    </w:ins>
                  </m:ctrlPr>
                </m:dPr>
                <m:e>
                  <m:r>
                    <w:ins w:id="170" w:author="TD-TECH Wei Li Mei" w:date="2021-08-17T16:43:00Z">
                      <w:rPr>
                        <w:rFonts w:ascii="Cambria Math" w:hAnsi="Cambria Math" w:cs="宋体"/>
                        <w:sz w:val="24"/>
                        <w:szCs w:val="24"/>
                      </w:rPr>
                      <m:t>x</m:t>
                    </w:ins>
                  </m:r>
                </m:e>
              </m:d>
              <m:r>
                <w:ins w:id="171" w:author="TD-TECH Wei Li Mei" w:date="2021-08-17T16:43:00Z">
                  <w:rPr>
                    <w:rFonts w:ascii="Cambria Math" w:hAnsi="Cambria Math" w:cs="宋体"/>
                    <w:sz w:val="24"/>
                    <w:szCs w:val="24"/>
                  </w:rPr>
                  <m:t xml:space="preserve">or </m:t>
                </w:ins>
              </m:r>
              <m:d>
                <m:dPr>
                  <m:begChr m:val="⌈"/>
                  <m:endChr m:val="⌉"/>
                  <m:ctrlPr>
                    <w:ins w:id="172" w:author="TD-TECH Wei Li Mei" w:date="2021-08-17T16:43:00Z">
                      <w:rPr>
                        <w:rFonts w:ascii="Cambria Math" w:hAnsi="Cambria Math" w:cs="宋体"/>
                        <w:i/>
                        <w:sz w:val="24"/>
                        <w:szCs w:val="24"/>
                      </w:rPr>
                    </w:ins>
                  </m:ctrlPr>
                </m:dPr>
                <m:e>
                  <m:r>
                    <w:ins w:id="173" w:author="TD-TECH Wei Li Mei" w:date="2021-08-17T16:43:00Z">
                      <w:rPr>
                        <w:rFonts w:ascii="Cambria Math" w:hAnsi="Cambria Math" w:cs="宋体"/>
                        <w:sz w:val="24"/>
                        <w:szCs w:val="24"/>
                      </w:rPr>
                      <m:t>x</m:t>
                    </w:ins>
                  </m:r>
                </m:e>
              </m:d>
            </m:oMath>
            <w:ins w:id="174" w:author="TD-TECH Wei Li Mei" w:date="2021-08-17T16:42:00Z">
              <w:r w:rsidR="00EC09CD">
                <w:rPr>
                  <w:rFonts w:hint="eastAsia"/>
                  <w:sz w:val="24"/>
                  <w:szCs w:val="24"/>
                  <w:lang w:eastAsia="zh-CN"/>
                </w:rPr>
                <w:t xml:space="preserve"> </w:t>
              </w:r>
            </w:ins>
            <w:ins w:id="175"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176"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177" w:author="TD-TECH Wei Li Mei" w:date="2021-08-17T16:39:00Z">
                      <w:rPr>
                        <w:rFonts w:ascii="Cambria Math" w:eastAsiaTheme="minorEastAsia" w:hAnsi="Cambria Math"/>
                        <w:lang w:eastAsia="zh-CN"/>
                      </w:rPr>
                    </w:ins>
                  </m:ctrlPr>
                </m:dPr>
                <m:e>
                  <m:r>
                    <w:ins w:id="178"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c"/>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425961" w:rsidP="00425961">
            <w:pPr>
              <w:pStyle w:val="afc"/>
              <w:widowControl w:val="0"/>
              <w:numPr>
                <w:ilvl w:val="1"/>
                <w:numId w:val="32"/>
              </w:numPr>
            </w:pPr>
            <w:r w:rsidRPr="002625EB">
              <w:rPr>
                <w:noProof/>
                <w:position w:val="-10"/>
              </w:rPr>
              <w:object w:dxaOrig="675" w:dyaOrig="330" w14:anchorId="0E2C785E">
                <v:shape id="_x0000_i1029" type="#_x0000_t75" style="width:33pt;height:17pt" o:ole="">
                  <v:imagedata r:id="rId15" o:title=""/>
                </v:shape>
                <o:OLEObject Type="Embed" ProgID="Equation.3" ShapeID="_x0000_i1029" DrawAspect="Content" ObjectID="_1690812481" r:id="rId21"/>
              </w:object>
            </w:r>
            <w:r w:rsidRPr="001B2EC3">
              <w:t xml:space="preserve"> is given by</w:t>
            </w:r>
          </w:p>
          <w:p w14:paraId="6C1AC554" w14:textId="77777777" w:rsidR="00425961" w:rsidRPr="001B2EC3" w:rsidRDefault="00425961" w:rsidP="00425961">
            <w:pPr>
              <w:pStyle w:val="afc"/>
              <w:widowControl w:val="0"/>
              <w:numPr>
                <w:ilvl w:val="2"/>
                <w:numId w:val="32"/>
              </w:numPr>
            </w:pPr>
            <w:r w:rsidRPr="001B2EC3">
              <w:t>the size of CORESET 0 if CORESET 0 is configured for the cell; and</w:t>
            </w:r>
          </w:p>
          <w:p w14:paraId="5A112A90" w14:textId="77777777" w:rsidR="00425961" w:rsidRDefault="00425961" w:rsidP="00425961">
            <w:pPr>
              <w:pStyle w:val="afc"/>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c"/>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lastRenderedPageBreak/>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c"/>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c"/>
        <w:widowControl w:val="0"/>
        <w:numPr>
          <w:ilvl w:val="0"/>
          <w:numId w:val="32"/>
        </w:numPr>
        <w:jc w:val="both"/>
        <w:rPr>
          <w:del w:id="179" w:author="Wang Fei" w:date="2021-08-16T21:18:00Z"/>
          <w:lang w:eastAsia="zh-CN"/>
        </w:rPr>
      </w:pPr>
      <w:del w:id="180"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c"/>
        <w:widowControl w:val="0"/>
        <w:numPr>
          <w:ilvl w:val="1"/>
          <w:numId w:val="32"/>
        </w:numPr>
        <w:jc w:val="both"/>
        <w:rPr>
          <w:del w:id="181" w:author="Wang Fei" w:date="2021-08-16T21:18:00Z"/>
          <w:lang w:eastAsia="zh-CN"/>
        </w:rPr>
      </w:pPr>
      <w:del w:id="182"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c"/>
        <w:widowControl w:val="0"/>
        <w:numPr>
          <w:ilvl w:val="1"/>
          <w:numId w:val="32"/>
        </w:numPr>
        <w:jc w:val="both"/>
        <w:rPr>
          <w:del w:id="183" w:author="Wang Fei" w:date="2021-08-16T21:18:00Z"/>
          <w:lang w:eastAsia="zh-CN"/>
        </w:rPr>
      </w:pPr>
      <w:del w:id="184"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185"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c"/>
        <w:widowControl w:val="0"/>
        <w:numPr>
          <w:ilvl w:val="1"/>
          <w:numId w:val="32"/>
        </w:numPr>
        <w:jc w:val="both"/>
      </w:pPr>
      <w:r>
        <w:t>Option 1:</w:t>
      </w:r>
    </w:p>
    <w:p w14:paraId="3FCEEBDC" w14:textId="77777777" w:rsidR="00CD01A2" w:rsidRPr="001B2EC3" w:rsidRDefault="00CD01A2" w:rsidP="00CD01A2">
      <w:pPr>
        <w:pStyle w:val="afc"/>
        <w:widowControl w:val="0"/>
        <w:numPr>
          <w:ilvl w:val="2"/>
          <w:numId w:val="32"/>
        </w:numPr>
        <w:jc w:val="both"/>
      </w:pPr>
      <w:r w:rsidRPr="002625EB">
        <w:rPr>
          <w:position w:val="-10"/>
        </w:rPr>
        <w:object w:dxaOrig="675" w:dyaOrig="330" w14:anchorId="196F7B78">
          <v:shape id="_x0000_i1030" type="#_x0000_t75" style="width:34pt;height:17pt" o:ole="">
            <v:imagedata r:id="rId15" o:title=""/>
          </v:shape>
          <o:OLEObject Type="Embed" ProgID="Equation.3" ShapeID="_x0000_i1030" DrawAspect="Content" ObjectID="_1690812482" r:id="rId22"/>
        </w:object>
      </w:r>
      <w:r w:rsidRPr="001B2EC3">
        <w:t xml:space="preserve"> is given by</w:t>
      </w:r>
    </w:p>
    <w:p w14:paraId="003B1F62"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c"/>
        <w:widowControl w:val="0"/>
        <w:numPr>
          <w:ilvl w:val="1"/>
          <w:numId w:val="32"/>
        </w:numPr>
        <w:jc w:val="both"/>
      </w:pPr>
      <w:r>
        <w:t>Option 2:</w:t>
      </w:r>
    </w:p>
    <w:p w14:paraId="628BD859" w14:textId="77777777" w:rsidR="00CD01A2" w:rsidRPr="001B2EC3" w:rsidRDefault="00CD01A2" w:rsidP="00CD01A2">
      <w:pPr>
        <w:pStyle w:val="afc"/>
        <w:widowControl w:val="0"/>
        <w:numPr>
          <w:ilvl w:val="2"/>
          <w:numId w:val="32"/>
        </w:numPr>
        <w:jc w:val="both"/>
      </w:pPr>
      <w:r w:rsidRPr="002625EB">
        <w:rPr>
          <w:position w:val="-10"/>
        </w:rPr>
        <w:object w:dxaOrig="675" w:dyaOrig="330" w14:anchorId="64E07B5D">
          <v:shape id="_x0000_i1031" type="#_x0000_t75" style="width:34pt;height:17pt" o:ole="">
            <v:imagedata r:id="rId15" o:title=""/>
          </v:shape>
          <o:OLEObject Type="Embed" ProgID="Equation.3" ShapeID="_x0000_i1031" DrawAspect="Content" ObjectID="_1690812483" r:id="rId23"/>
        </w:object>
      </w:r>
      <w:r w:rsidRPr="001B2EC3">
        <w:t xml:space="preserve"> is given by</w:t>
      </w:r>
    </w:p>
    <w:p w14:paraId="29F7BC8E"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c"/>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c"/>
        <w:widowControl w:val="0"/>
        <w:numPr>
          <w:ilvl w:val="1"/>
          <w:numId w:val="32"/>
        </w:numPr>
        <w:jc w:val="both"/>
      </w:pPr>
      <w:r>
        <w:rPr>
          <w:rFonts w:hint="eastAsia"/>
        </w:rPr>
        <w:lastRenderedPageBreak/>
        <w:t>O</w:t>
      </w:r>
      <w:r>
        <w:t xml:space="preserve">ption 3: </w:t>
      </w:r>
      <w:r w:rsidRPr="002625EB">
        <w:rPr>
          <w:position w:val="-10"/>
        </w:rPr>
        <w:object w:dxaOrig="675" w:dyaOrig="330" w14:anchorId="12E997A6">
          <v:shape id="_x0000_i1032" type="#_x0000_t75" style="width:34pt;height:17pt" o:ole="">
            <v:imagedata r:id="rId15" o:title=""/>
          </v:shape>
          <o:OLEObject Type="Embed" ProgID="Equation.3" ShapeID="_x0000_i1032" DrawAspect="Content" ObjectID="_1690812484" r:id="rId24"/>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186"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826D21"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187" w:author="Wang Fei" w:date="2021-08-17T12:01:00Z">
        <w:r w:rsidR="00CD01A2">
          <w:rPr>
            <w:lang w:eastAsia="zh-CN"/>
          </w:rPr>
          <w:t xml:space="preserve">it is </w:t>
        </w:r>
      </w:ins>
      <w:r w:rsidR="00CD01A2">
        <w:rPr>
          <w:lang w:eastAsia="zh-CN"/>
        </w:rPr>
        <w:t>configured</w:t>
      </w:r>
      <w:ins w:id="188"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826D21"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c"/>
              <w:widowControl w:val="0"/>
              <w:numPr>
                <w:ilvl w:val="1"/>
                <w:numId w:val="32"/>
              </w:numPr>
            </w:pPr>
            <w:r>
              <w:t>Option 2:</w:t>
            </w:r>
          </w:p>
          <w:p w14:paraId="1E2A564B" w14:textId="77777777" w:rsidR="009659E2" w:rsidRPr="001B2EC3" w:rsidRDefault="009659E2" w:rsidP="009659E2">
            <w:pPr>
              <w:pStyle w:val="afc"/>
              <w:widowControl w:val="0"/>
              <w:numPr>
                <w:ilvl w:val="2"/>
                <w:numId w:val="32"/>
              </w:numPr>
            </w:pPr>
            <w:r w:rsidRPr="002625EB">
              <w:rPr>
                <w:position w:val="-10"/>
              </w:rPr>
              <w:object w:dxaOrig="675" w:dyaOrig="330" w14:anchorId="27E12D4A">
                <v:shape id="_x0000_i1033" type="#_x0000_t75" style="width:34pt;height:17pt" o:ole="">
                  <v:imagedata r:id="rId15" o:title=""/>
                </v:shape>
                <o:OLEObject Type="Embed" ProgID="Equation.3" ShapeID="_x0000_i1033" DrawAspect="Content" ObjectID="_1690812485" r:id="rId25"/>
              </w:object>
            </w:r>
            <w:r w:rsidRPr="001B2EC3">
              <w:t xml:space="preserve"> is given by</w:t>
            </w:r>
          </w:p>
          <w:p w14:paraId="593D2A99" w14:textId="77777777" w:rsidR="009659E2" w:rsidRPr="001B2EC3" w:rsidRDefault="009659E2" w:rsidP="009659E2">
            <w:pPr>
              <w:pStyle w:val="afc"/>
              <w:widowControl w:val="0"/>
              <w:numPr>
                <w:ilvl w:val="3"/>
                <w:numId w:val="32"/>
              </w:numPr>
            </w:pPr>
            <w:r w:rsidRPr="001B2EC3">
              <w:t>the size of CORESET 0 if CORESET 0 is configured for the cell; and</w:t>
            </w:r>
          </w:p>
          <w:p w14:paraId="1A9827FF" w14:textId="5A431124" w:rsidR="009659E2" w:rsidRDefault="009659E2" w:rsidP="009659E2">
            <w:pPr>
              <w:pStyle w:val="afc"/>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c"/>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lastRenderedPageBreak/>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189" w:author="Le Liu" w:date="2021-08-17T17:16:00Z">
              <w:r w:rsidR="00F016B7" w:rsidDel="00F016B7">
                <w:rPr>
                  <w:lang w:eastAsia="zh-CN"/>
                </w:rPr>
                <w:delText xml:space="preserve">in </w:delText>
              </w:r>
            </w:del>
            <w:ins w:id="190"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c"/>
              <w:widowControl w:val="0"/>
              <w:numPr>
                <w:ilvl w:val="0"/>
                <w:numId w:val="32"/>
              </w:numPr>
              <w:rPr>
                <w:color w:val="FF0000"/>
                <w:lang w:eastAsia="x-none"/>
                <w:rPrChange w:id="191"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192" w:author="Le Liu" w:date="2021-08-17T17:17:00Z">
                  <w:rPr>
                    <w:strike/>
                    <w:color w:val="FF0000"/>
                    <w:lang w:eastAsia="zh-CN"/>
                  </w:rPr>
                </w:rPrChange>
              </w:rPr>
              <w:t>only</w:t>
            </w:r>
            <w:r w:rsidRPr="00EC3A77">
              <w:rPr>
                <w:color w:val="FF0000"/>
                <w:lang w:eastAsia="x-none"/>
                <w:rPrChange w:id="193"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c"/>
              <w:widowControl w:val="0"/>
              <w:numPr>
                <w:ilvl w:val="0"/>
                <w:numId w:val="32"/>
              </w:numPr>
              <w:rPr>
                <w:ins w:id="194"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c"/>
              <w:widowControl w:val="0"/>
              <w:numPr>
                <w:ilvl w:val="0"/>
                <w:numId w:val="32"/>
              </w:numPr>
              <w:rPr>
                <w:lang w:eastAsia="x-none"/>
              </w:rPr>
            </w:pPr>
            <w:ins w:id="195" w:author="Le Liu" w:date="2021-08-17T17:16:00Z">
              <w:r>
                <w:rPr>
                  <w:lang w:eastAsia="x-none"/>
                </w:rPr>
                <w:t>FFS</w:t>
              </w:r>
            </w:ins>
            <w:ins w:id="196"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197" w:author="Le Liu" w:date="2021-08-17T17:17:00Z">
                    <w:rPr>
                      <w:strike/>
                      <w:color w:val="FF0000"/>
                      <w:lang w:eastAsia="zh-CN"/>
                    </w:rPr>
                  </w:rPrChange>
                </w:rPr>
                <w:t xml:space="preserve">when </w:t>
              </w:r>
              <w:r>
                <w:rPr>
                  <w:lang w:eastAsia="x-none"/>
                </w:rPr>
                <w:t>there is</w:t>
              </w:r>
              <w:r w:rsidRPr="00EC3A77">
                <w:rPr>
                  <w:lang w:eastAsia="x-none"/>
                  <w:rPrChange w:id="198"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199"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lastRenderedPageBreak/>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00" w:author="Le Liu" w:date="2021-08-17T18:20:00Z">
              <w:r w:rsidR="00BB410B">
                <w:rPr>
                  <w:lang w:eastAsia="zh-CN"/>
                </w:rPr>
                <w:t xml:space="preserve">first and </w:t>
              </w:r>
            </w:ins>
            <w:r w:rsidR="00901150">
              <w:rPr>
                <w:lang w:eastAsia="zh-CN"/>
              </w:rPr>
              <w:t>second</w:t>
            </w:r>
            <w:r>
              <w:rPr>
                <w:lang w:eastAsia="zh-CN"/>
              </w:rPr>
              <w:t xml:space="preserve"> DCI format</w:t>
            </w:r>
            <w:ins w:id="201" w:author="Le Liu" w:date="2021-08-17T18:20:00Z">
              <w:r w:rsidR="00BB410B">
                <w:rPr>
                  <w:lang w:eastAsia="zh-CN"/>
                </w:rPr>
                <w:t>s</w:t>
              </w:r>
            </w:ins>
            <w:r>
              <w:rPr>
                <w:lang w:eastAsia="zh-CN"/>
              </w:rPr>
              <w:t xml:space="preserve"> in Type-x CSS, </w:t>
            </w:r>
          </w:p>
          <w:p w14:paraId="25F68E11" w14:textId="3AA64CCF" w:rsidR="00F016B7" w:rsidRDefault="00826D21" w:rsidP="00F016B7">
            <w:pPr>
              <w:pStyle w:val="afc"/>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02" w:author="Wang Fei" w:date="2021-08-17T12:01:00Z">
              <w:r w:rsidR="00F016B7">
                <w:rPr>
                  <w:lang w:eastAsia="zh-CN"/>
                </w:rPr>
                <w:t xml:space="preserve">it is </w:t>
              </w:r>
            </w:ins>
            <w:r w:rsidR="00F016B7">
              <w:rPr>
                <w:lang w:eastAsia="zh-CN"/>
              </w:rPr>
              <w:t>configured</w:t>
            </w:r>
            <w:ins w:id="203" w:author="Wang Fei" w:date="2021-08-17T12:01:00Z">
              <w:r w:rsidR="00F016B7" w:rsidRPr="00A33A24">
                <w:rPr>
                  <w:lang w:eastAsia="zh-CN"/>
                </w:rPr>
                <w:t xml:space="preserve"> </w:t>
              </w:r>
              <w:r w:rsidR="00F016B7">
                <w:rPr>
                  <w:lang w:eastAsia="zh-CN"/>
                </w:rPr>
                <w:t>in the CORESET used for the GC-PDCCH</w:t>
              </w:r>
            </w:ins>
            <w:ins w:id="204" w:author="Le Liu" w:date="2021-08-17T18:14:00Z">
              <w:r w:rsidR="00690201">
                <w:rPr>
                  <w:lang w:eastAsia="zh-CN"/>
                </w:rPr>
                <w:t xml:space="preserve"> in </w:t>
              </w:r>
            </w:ins>
            <w:ins w:id="205" w:author="Le Liu" w:date="2021-08-17T18:15:00Z">
              <w:r w:rsidR="00690201">
                <w:rPr>
                  <w:lang w:eastAsia="zh-CN"/>
                </w:rPr>
                <w:t>a</w:t>
              </w:r>
            </w:ins>
            <w:ins w:id="206"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c"/>
              <w:widowControl w:val="0"/>
              <w:numPr>
                <w:ilvl w:val="0"/>
                <w:numId w:val="32"/>
              </w:numPr>
              <w:rPr>
                <w:ins w:id="207" w:author="Le Liu" w:date="2021-08-17T18:04:00Z"/>
                <w:lang w:eastAsia="zh-CN"/>
              </w:rPr>
            </w:pPr>
            <w:ins w:id="208"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09" w:author="Le Liu" w:date="2021-08-17T18:20:00Z">
              <w:r w:rsidR="00F016B7" w:rsidDel="00BB410B">
                <w:rPr>
                  <w:lang w:eastAsia="zh-CN"/>
                </w:rPr>
                <w:delText xml:space="preserve">the </w:delText>
              </w:r>
            </w:del>
          </w:p>
          <w:p w14:paraId="7EB4E42F" w14:textId="40399288" w:rsidR="00F016B7" w:rsidRDefault="00901150" w:rsidP="00901150">
            <w:pPr>
              <w:pStyle w:val="afc"/>
              <w:widowControl w:val="0"/>
              <w:numPr>
                <w:ilvl w:val="1"/>
                <w:numId w:val="32"/>
              </w:numPr>
              <w:rPr>
                <w:ins w:id="210" w:author="Le Liu" w:date="2021-08-17T18:05:00Z"/>
                <w:lang w:eastAsia="zh-CN"/>
              </w:rPr>
            </w:pPr>
            <w:ins w:id="211" w:author="Le Liu" w:date="2021-08-17T18:04:00Z">
              <w:r>
                <w:rPr>
                  <w:lang w:eastAsia="zh-CN"/>
                </w:rPr>
                <w:t>Alt</w:t>
              </w:r>
            </w:ins>
            <w:ins w:id="212" w:author="Le Liu" w:date="2021-08-17T18:05:00Z">
              <w:r>
                <w:rPr>
                  <w:lang w:eastAsia="zh-CN"/>
                </w:rPr>
                <w:t xml:space="preserve">1: </w:t>
              </w:r>
            </w:ins>
            <w:r w:rsidR="00F016B7">
              <w:rPr>
                <w:lang w:eastAsia="zh-CN"/>
              </w:rPr>
              <w:t>G-RNTI</w:t>
            </w:r>
            <w:ins w:id="213" w:author="Le Liu" w:date="2021-08-17T18:05:00Z">
              <w:r>
                <w:rPr>
                  <w:lang w:eastAsia="zh-CN"/>
                </w:rPr>
                <w:t xml:space="preserve"> </w:t>
              </w:r>
            </w:ins>
            <w:ins w:id="214" w:author="Le Liu" w:date="2021-08-17T18:11:00Z">
              <w:r w:rsidR="00690201">
                <w:rPr>
                  <w:lang w:eastAsia="zh-CN"/>
                </w:rPr>
                <w:t>used for the GC-PDCCH</w:t>
              </w:r>
            </w:ins>
            <w:ins w:id="215" w:author="Le Liu" w:date="2021-08-17T18:14:00Z">
              <w:r w:rsidR="00690201">
                <w:rPr>
                  <w:lang w:eastAsia="zh-CN"/>
                </w:rPr>
                <w:t xml:space="preserve"> in </w:t>
              </w:r>
            </w:ins>
            <w:ins w:id="216" w:author="Le Liu" w:date="2021-08-17T18:15:00Z">
              <w:r w:rsidR="00690201">
                <w:rPr>
                  <w:lang w:eastAsia="zh-CN"/>
                </w:rPr>
                <w:t>the</w:t>
              </w:r>
            </w:ins>
            <w:ins w:id="217"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c"/>
              <w:widowControl w:val="0"/>
              <w:numPr>
                <w:ilvl w:val="1"/>
                <w:numId w:val="32"/>
              </w:numPr>
              <w:rPr>
                <w:lang w:eastAsia="zh-CN"/>
              </w:rPr>
              <w:pPrChange w:id="218" w:author="MT" w:date="2021-08-17T18:04:00Z">
                <w:pPr>
                  <w:pStyle w:val="afc"/>
                  <w:widowControl w:val="0"/>
                  <w:numPr>
                    <w:numId w:val="32"/>
                  </w:numPr>
                  <w:ind w:hanging="360"/>
                </w:pPr>
              </w:pPrChange>
            </w:pPr>
            <w:ins w:id="219"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20"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21"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c"/>
              <w:widowControl w:val="0"/>
              <w:numPr>
                <w:ilvl w:val="1"/>
                <w:numId w:val="32"/>
              </w:numPr>
            </w:pPr>
            <w:r>
              <w:t>Option 2:</w:t>
            </w:r>
          </w:p>
          <w:p w14:paraId="40629A31" w14:textId="77777777" w:rsidR="000F3542" w:rsidRPr="001B2EC3" w:rsidRDefault="000F3542" w:rsidP="000F3542">
            <w:pPr>
              <w:pStyle w:val="afc"/>
              <w:widowControl w:val="0"/>
              <w:numPr>
                <w:ilvl w:val="2"/>
                <w:numId w:val="32"/>
              </w:numPr>
            </w:pPr>
            <w:r w:rsidRPr="002625EB">
              <w:rPr>
                <w:position w:val="-10"/>
              </w:rPr>
              <w:object w:dxaOrig="675" w:dyaOrig="330" w14:anchorId="3FDE31DE">
                <v:shape id="_x0000_i1034" type="#_x0000_t75" style="width:33.5pt;height:17pt" o:ole="">
                  <v:imagedata r:id="rId15" o:title=""/>
                </v:shape>
                <o:OLEObject Type="Embed" ProgID="Equation.3" ShapeID="_x0000_i1034" DrawAspect="Content" ObjectID="_1690812486" r:id="rId26"/>
              </w:object>
            </w:r>
            <w:r w:rsidRPr="001B2EC3">
              <w:t xml:space="preserve"> is given by</w:t>
            </w:r>
          </w:p>
          <w:p w14:paraId="21C21628" w14:textId="77777777" w:rsidR="000F3542" w:rsidRPr="001B2EC3" w:rsidRDefault="000F3542" w:rsidP="000F3542">
            <w:pPr>
              <w:pStyle w:val="afc"/>
              <w:widowControl w:val="0"/>
              <w:numPr>
                <w:ilvl w:val="3"/>
                <w:numId w:val="32"/>
              </w:numPr>
            </w:pPr>
            <w:r w:rsidRPr="001B2EC3">
              <w:t>the size of CORESET 0 if CORESET 0 is configured for the cell; and</w:t>
            </w:r>
          </w:p>
          <w:p w14:paraId="2DD8B388" w14:textId="77777777" w:rsidR="000F3542" w:rsidRDefault="000F3542" w:rsidP="000F3542">
            <w:pPr>
              <w:pStyle w:val="afc"/>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c"/>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c"/>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c"/>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lastRenderedPageBreak/>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rFonts w:hint="eastAsia"/>
                <w:bCs/>
                <w:lang w:eastAsia="zh-CN"/>
              </w:rPr>
            </w:pPr>
            <w:proofErr w:type="spellStart"/>
            <w:r>
              <w:rPr>
                <w:bCs/>
                <w:lang w:eastAsia="zh-CN"/>
              </w:rPr>
              <w:t>MediaTek</w:t>
            </w:r>
            <w:proofErr w:type="spellEnd"/>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lang w:eastAsia="zh-CN"/>
              </w:rPr>
              <w:t>” within legacy unicast CORESET is different from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within multicast CORESET.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for multicast is common for all UEs, if one of the group UE use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i/>
                <w:lang w:val="en-GB" w:eastAsia="zh-CN"/>
              </w:rPr>
              <w:t xml:space="preserve"> </w:t>
            </w:r>
            <w:r>
              <w:rPr>
                <w:bCs/>
                <w:lang w:val="en-GB" w:eastAsia="zh-CN"/>
              </w:rPr>
              <w:t xml:space="preserve">within unicast to decode multicast </w:t>
            </w:r>
            <w:r>
              <w:rPr>
                <w:bCs/>
                <w:lang w:val="en-GB" w:eastAsia="zh-CN"/>
              </w:rPr>
              <w:lastRenderedPageBreak/>
              <w:t>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rFonts w:hint="eastAsia"/>
                <w:bCs/>
                <w:lang w:eastAsia="zh-CN"/>
              </w:rPr>
            </w:pPr>
            <w:r>
              <w:rPr>
                <w:bCs/>
                <w:lang w:eastAsia="zh-CN"/>
              </w:rPr>
              <w:t>2-9: support.</w:t>
            </w: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13DC20E5" w14:textId="77777777" w:rsidR="0071305B" w:rsidRPr="0053243D"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222" w:name="_Hlk78714608"/>
      <w:r>
        <w:rPr>
          <w:rFonts w:ascii="Times New Roman" w:hAnsi="Times New Roman"/>
          <w:lang w:val="en-US"/>
        </w:rPr>
        <w:t>HARQ process management</w:t>
      </w:r>
      <w:bookmarkEnd w:id="222"/>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c"/>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223" w:name="_Hlk78708133"/>
      <w:r w:rsidR="006D4761" w:rsidRPr="009B6277">
        <w:rPr>
          <w:lang w:eastAsia="zh-CN"/>
        </w:rPr>
        <w:t xml:space="preserve"> (#104)</w:t>
      </w:r>
      <w:bookmarkEnd w:id="223"/>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c"/>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224" w:name="_Hlk79566445"/>
      <w:r w:rsidRPr="009B6277">
        <w:rPr>
          <w:lang w:eastAsia="x-none"/>
        </w:rPr>
        <w:t>The maximum number of HARQ processes per cell, currently supported for unicast, is kept unchanged for UE to support multicast reception.</w:t>
      </w:r>
      <w:bookmarkEnd w:id="224"/>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225" w:name="_Hlk79563465"/>
      <w:r w:rsidR="007D1A90" w:rsidRPr="009B5F8E">
        <w:rPr>
          <w:b/>
          <w:bCs/>
          <w:u w:val="single"/>
        </w:rPr>
        <w:t>for PTM reception</w:t>
      </w:r>
      <w:bookmarkEnd w:id="225"/>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c"/>
        <w:numPr>
          <w:ilvl w:val="1"/>
          <w:numId w:val="42"/>
        </w:numPr>
      </w:pPr>
      <w:r w:rsidRPr="000A10B8">
        <w:lastRenderedPageBreak/>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c"/>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c"/>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c"/>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c"/>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c"/>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c"/>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c"/>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c"/>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c"/>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c"/>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c"/>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c"/>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c"/>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c"/>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c"/>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c"/>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c"/>
        <w:widowControl w:val="0"/>
        <w:numPr>
          <w:ilvl w:val="1"/>
          <w:numId w:val="42"/>
        </w:numPr>
        <w:spacing w:after="120"/>
        <w:jc w:val="both"/>
      </w:pPr>
      <w:r w:rsidRPr="000A10B8">
        <w:lastRenderedPageBreak/>
        <w:t>Proposal 3: For the possible solutions, downselect from the following options:</w:t>
      </w:r>
    </w:p>
    <w:p w14:paraId="5656A337" w14:textId="77777777" w:rsidR="002D7E98" w:rsidRPr="000A10B8" w:rsidRDefault="002D7E98" w:rsidP="002D7E98">
      <w:pPr>
        <w:pStyle w:val="afc"/>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c"/>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c"/>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c"/>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c"/>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c"/>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c"/>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c"/>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c"/>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c"/>
        <w:widowControl w:val="0"/>
        <w:numPr>
          <w:ilvl w:val="1"/>
          <w:numId w:val="42"/>
        </w:numPr>
        <w:spacing w:after="120"/>
        <w:jc w:val="both"/>
      </w:pPr>
      <w:bookmarkStart w:id="226"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c"/>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226"/>
    <w:p w14:paraId="439A0F64"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c"/>
        <w:widowControl w:val="0"/>
        <w:numPr>
          <w:ilvl w:val="1"/>
          <w:numId w:val="42"/>
        </w:numPr>
        <w:spacing w:after="120"/>
        <w:jc w:val="both"/>
      </w:pPr>
      <w:bookmarkStart w:id="227" w:name="_Hlk69054629"/>
      <w:r w:rsidRPr="000A10B8">
        <w:t>Proposal 7: For HARQ process management, there is no need differentiate the HARQ process ID used for PTP (re)transmission for unicast and PTP retransmission for multicast.</w:t>
      </w:r>
    </w:p>
    <w:bookmarkEnd w:id="227"/>
    <w:p w14:paraId="59C34B8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c"/>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c"/>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c"/>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c"/>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c"/>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c"/>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c"/>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c"/>
        <w:widowControl w:val="0"/>
        <w:numPr>
          <w:ilvl w:val="3"/>
          <w:numId w:val="42"/>
        </w:numPr>
        <w:spacing w:after="120"/>
        <w:jc w:val="both"/>
      </w:pPr>
      <w:r w:rsidRPr="000A10B8">
        <w:lastRenderedPageBreak/>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c"/>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c"/>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c"/>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c"/>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c"/>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c"/>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c"/>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c"/>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c"/>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c"/>
        <w:widowControl w:val="0"/>
        <w:numPr>
          <w:ilvl w:val="1"/>
          <w:numId w:val="42"/>
        </w:numPr>
        <w:spacing w:after="120"/>
        <w:jc w:val="both"/>
      </w:pPr>
      <w:bookmarkStart w:id="228" w:name="_Hlk71981145"/>
      <w:r w:rsidRPr="000A10B8">
        <w:t>Proposal 6: It is up to gNB to retransmit the failed TB via PTM scheme 1 or PTP.</w:t>
      </w:r>
    </w:p>
    <w:p w14:paraId="3AE90500" w14:textId="77777777" w:rsidR="00D41CE6" w:rsidRPr="000A10B8" w:rsidRDefault="00D41CE6" w:rsidP="00D41CE6">
      <w:pPr>
        <w:pStyle w:val="afc"/>
        <w:widowControl w:val="0"/>
        <w:numPr>
          <w:ilvl w:val="2"/>
          <w:numId w:val="42"/>
        </w:numPr>
        <w:spacing w:after="120"/>
        <w:jc w:val="both"/>
      </w:pPr>
      <w:r w:rsidRPr="000A10B8">
        <w:t>UE does not need to be configured with PTM scheme 1 or PTP or both for retransmission.</w:t>
      </w:r>
    </w:p>
    <w:bookmarkEnd w:id="228"/>
    <w:p w14:paraId="024FC410"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c"/>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c"/>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c"/>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c"/>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c"/>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c"/>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c"/>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c"/>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c"/>
        <w:widowControl w:val="0"/>
        <w:numPr>
          <w:ilvl w:val="1"/>
          <w:numId w:val="42"/>
        </w:numPr>
        <w:spacing w:after="120"/>
        <w:jc w:val="both"/>
      </w:pPr>
      <w:r w:rsidRPr="000A10B8">
        <w:t xml:space="preserve">Proposal 6: Different retransmission schemes (e.g., PTM scheme 1 and PTP) can be used simultaneously for </w:t>
      </w:r>
      <w:r w:rsidRPr="000A10B8">
        <w:lastRenderedPageBreak/>
        <w:t>different UEs in the same group.</w:t>
      </w:r>
    </w:p>
    <w:p w14:paraId="0F65523F" w14:textId="77777777" w:rsidR="00826962" w:rsidRPr="000A10B8" w:rsidRDefault="00826962" w:rsidP="00826962">
      <w:pPr>
        <w:pStyle w:val="afc"/>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c"/>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c"/>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c"/>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c"/>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c"/>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c"/>
        <w:widowControl w:val="0"/>
        <w:numPr>
          <w:ilvl w:val="1"/>
          <w:numId w:val="42"/>
        </w:numPr>
        <w:spacing w:after="120"/>
        <w:jc w:val="both"/>
      </w:pPr>
      <w:bookmarkStart w:id="229"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c"/>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229"/>
    <w:p w14:paraId="6509A3E1" w14:textId="77777777" w:rsidR="00120728" w:rsidRPr="000A10B8" w:rsidRDefault="00120728" w:rsidP="00120728">
      <w:pPr>
        <w:pStyle w:val="afc"/>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c"/>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c"/>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c"/>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c"/>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c"/>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c"/>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c"/>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c"/>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230"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230"/>
    <w:p w14:paraId="566B8AA6"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lastRenderedPageBreak/>
        <w:t>Huawei, HiSilicon</w:t>
      </w:r>
    </w:p>
    <w:p w14:paraId="76B2DFD0" w14:textId="474122C7" w:rsidR="00D41CE6" w:rsidRPr="000A10B8" w:rsidRDefault="00D41CE6" w:rsidP="00D41CE6">
      <w:pPr>
        <w:pStyle w:val="afc"/>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c"/>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c"/>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c"/>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c"/>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c"/>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c"/>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c"/>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c"/>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c"/>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c"/>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c"/>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c"/>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c"/>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c"/>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c"/>
        <w:widowControl w:val="0"/>
        <w:numPr>
          <w:ilvl w:val="1"/>
          <w:numId w:val="42"/>
        </w:numPr>
        <w:spacing w:after="120"/>
        <w:jc w:val="both"/>
      </w:pPr>
      <w:r w:rsidRPr="000A10B8">
        <w:lastRenderedPageBreak/>
        <w:t>Proposal 1: For RRC_CONNECTED UEs for NR MBS, not support PTM2 transmission scheme.</w:t>
      </w:r>
    </w:p>
    <w:p w14:paraId="22CE4BA8"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c"/>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c"/>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c"/>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c"/>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c"/>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c"/>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c"/>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c"/>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c"/>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c"/>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c"/>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c"/>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c"/>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c"/>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c"/>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c"/>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c"/>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c"/>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c"/>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c"/>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c"/>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c"/>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c"/>
        <w:widowControl w:val="0"/>
        <w:numPr>
          <w:ilvl w:val="1"/>
          <w:numId w:val="42"/>
        </w:numPr>
        <w:spacing w:after="120"/>
        <w:jc w:val="both"/>
      </w:pPr>
      <w:r w:rsidRPr="000A10B8">
        <w:lastRenderedPageBreak/>
        <w:t xml:space="preserve">Proposal 5: PTM transmission scheme 2 for initial transmissions and retransmissions is supported for multicast.  </w:t>
      </w:r>
    </w:p>
    <w:p w14:paraId="0A0051A3" w14:textId="77777777" w:rsidR="00AF2AF6" w:rsidRPr="000A10B8" w:rsidRDefault="00AF2AF6" w:rsidP="00AF2AF6">
      <w:pPr>
        <w:pStyle w:val="afc"/>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c"/>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c"/>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c"/>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c"/>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c"/>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c"/>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w:t>
      </w:r>
      <w:r w:rsidR="005F5FF5">
        <w:rPr>
          <w:lang w:eastAsia="zh-CN"/>
        </w:rPr>
        <w:lastRenderedPageBreak/>
        <w:t>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c"/>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c"/>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231"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lastRenderedPageBreak/>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 xml:space="preserve">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w:t>
            </w:r>
            <w:r>
              <w:rPr>
                <w:bCs/>
                <w:lang w:eastAsia="zh-CN"/>
              </w:rPr>
              <w:lastRenderedPageBreak/>
              <w:t>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lastRenderedPageBreak/>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c"/>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c"/>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c"/>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c"/>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c"/>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c"/>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lastRenderedPageBreak/>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232" w:name="_Hlk78708458"/>
      <w:r w:rsidR="00924D62">
        <w:rPr>
          <w:highlight w:val="green"/>
          <w:lang w:eastAsia="zh-CN"/>
        </w:rPr>
        <w:t xml:space="preserve"> (#104)</w:t>
      </w:r>
      <w:bookmarkEnd w:id="232"/>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lastRenderedPageBreak/>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233" w:name="_Hlk71989305"/>
      <w:r w:rsidRPr="00C94674">
        <w:rPr>
          <w:lang w:eastAsia="x-none"/>
        </w:rPr>
        <w:t>Whether PTM scheme 1 retransmission and PTP retransmission can be used simultaneously for different UEs in the same MBS group</w:t>
      </w:r>
      <w:bookmarkEnd w:id="233"/>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c"/>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c"/>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c"/>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c"/>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c"/>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c"/>
        <w:widowControl w:val="0"/>
        <w:numPr>
          <w:ilvl w:val="0"/>
          <w:numId w:val="42"/>
        </w:numPr>
        <w:spacing w:after="120"/>
        <w:jc w:val="both"/>
      </w:pPr>
      <w:r w:rsidRPr="0088289D">
        <w:rPr>
          <w:i/>
          <w:iCs/>
          <w:u w:val="single"/>
        </w:rPr>
        <w:lastRenderedPageBreak/>
        <w:t>Qualcomm</w:t>
      </w:r>
    </w:p>
    <w:p w14:paraId="623ABFB5" w14:textId="77777777" w:rsidR="007E4D54" w:rsidRPr="0088289D" w:rsidRDefault="007E4D54" w:rsidP="007E4D54">
      <w:pPr>
        <w:pStyle w:val="afc"/>
        <w:widowControl w:val="0"/>
        <w:numPr>
          <w:ilvl w:val="1"/>
          <w:numId w:val="42"/>
        </w:numPr>
        <w:spacing w:after="120"/>
        <w:jc w:val="both"/>
      </w:pPr>
      <w:r w:rsidRPr="0088289D">
        <w:t xml:space="preserve">Proposal 13: </w:t>
      </w:r>
      <w:bookmarkStart w:id="234" w:name="_Hlk79582018"/>
      <w:r w:rsidRPr="0088289D">
        <w:t>Support one or more activated SPS GC-PDSCH configurations per CFR subject to UE capability.</w:t>
      </w:r>
      <w:bookmarkEnd w:id="234"/>
    </w:p>
    <w:p w14:paraId="51670979"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c"/>
        <w:widowControl w:val="0"/>
        <w:numPr>
          <w:ilvl w:val="1"/>
          <w:numId w:val="42"/>
        </w:numPr>
        <w:spacing w:after="120"/>
        <w:jc w:val="both"/>
      </w:pPr>
      <w:bookmarkStart w:id="235" w:name="_Hlk79581802"/>
      <w:r w:rsidRPr="0088289D">
        <w:t xml:space="preserve">Proposal 19: G-CS-RNTI is configured per SPS configuration. If not configured, the UE assumes CS-RNTI is used for PDSCH. </w:t>
      </w:r>
    </w:p>
    <w:bookmarkEnd w:id="235"/>
    <w:p w14:paraId="41E8FBE4" w14:textId="77777777" w:rsidR="00640A98" w:rsidRPr="0088289D" w:rsidRDefault="00640A98" w:rsidP="00640A98">
      <w:pPr>
        <w:pStyle w:val="afc"/>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c"/>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c"/>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c"/>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c"/>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c"/>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c"/>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c"/>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c"/>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c"/>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c"/>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c"/>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c"/>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c"/>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c"/>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c"/>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c"/>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c"/>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c"/>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c"/>
        <w:widowControl w:val="0"/>
        <w:numPr>
          <w:ilvl w:val="1"/>
          <w:numId w:val="42"/>
        </w:numPr>
        <w:spacing w:after="120"/>
        <w:jc w:val="both"/>
      </w:pPr>
      <w:r w:rsidRPr="0088289D">
        <w:lastRenderedPageBreak/>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c"/>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c"/>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c"/>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c"/>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c"/>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c"/>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c"/>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c"/>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c"/>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c"/>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c"/>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c"/>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c"/>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c"/>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c"/>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c"/>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c"/>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c"/>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c"/>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c"/>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c"/>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c"/>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c"/>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c"/>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c"/>
        <w:widowControl w:val="0"/>
        <w:numPr>
          <w:ilvl w:val="0"/>
          <w:numId w:val="42"/>
        </w:numPr>
        <w:spacing w:after="120"/>
        <w:jc w:val="both"/>
        <w:rPr>
          <w:i/>
          <w:iCs/>
          <w:u w:val="single"/>
        </w:rPr>
      </w:pPr>
      <w:r w:rsidRPr="0088289D">
        <w:rPr>
          <w:rFonts w:hint="eastAsia"/>
          <w:i/>
          <w:iCs/>
          <w:u w:val="single"/>
        </w:rPr>
        <w:lastRenderedPageBreak/>
        <w:t>S</w:t>
      </w:r>
      <w:r w:rsidRPr="0088289D">
        <w:rPr>
          <w:i/>
          <w:iCs/>
          <w:u w:val="single"/>
        </w:rPr>
        <w:t>amsung</w:t>
      </w:r>
    </w:p>
    <w:p w14:paraId="7EDCB5D3" w14:textId="77777777" w:rsidR="007E4D54" w:rsidRPr="0088289D" w:rsidRDefault="007E4D54" w:rsidP="007E4D54">
      <w:pPr>
        <w:pStyle w:val="afc"/>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c"/>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c"/>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c"/>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c"/>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c"/>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c"/>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c"/>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c"/>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c"/>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c"/>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c"/>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c"/>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c"/>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c"/>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c"/>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c"/>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c"/>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c"/>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c"/>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c"/>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c"/>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c"/>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c"/>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c"/>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c"/>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c"/>
        <w:numPr>
          <w:ilvl w:val="1"/>
          <w:numId w:val="42"/>
        </w:numPr>
      </w:pPr>
      <w:r w:rsidRPr="0088289D">
        <w:lastRenderedPageBreak/>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c"/>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c"/>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c"/>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c"/>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c"/>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c"/>
        <w:widowControl w:val="0"/>
        <w:numPr>
          <w:ilvl w:val="1"/>
          <w:numId w:val="42"/>
        </w:numPr>
        <w:spacing w:after="120"/>
        <w:jc w:val="both"/>
      </w:pPr>
      <w:r w:rsidRPr="0088289D">
        <w:t xml:space="preserve">Proposal 24: </w:t>
      </w:r>
      <w:bookmarkStart w:id="236"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236"/>
      <w:r w:rsidRPr="0088289D">
        <w:t>.</w:t>
      </w:r>
    </w:p>
    <w:p w14:paraId="18513EA3"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c"/>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c"/>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c"/>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c"/>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c"/>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c"/>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c"/>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c"/>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c"/>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c"/>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c"/>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lastRenderedPageBreak/>
        <w:t>X</w:t>
      </w:r>
      <w:r w:rsidRPr="0088289D">
        <w:rPr>
          <w:i/>
          <w:iCs/>
          <w:u w:val="single"/>
        </w:rPr>
        <w:t>iaomi</w:t>
      </w:r>
    </w:p>
    <w:p w14:paraId="2826F641" w14:textId="77777777" w:rsidR="00B8359A" w:rsidRPr="0088289D" w:rsidRDefault="00B8359A" w:rsidP="00B8359A">
      <w:pPr>
        <w:pStyle w:val="afc"/>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c"/>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c"/>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c"/>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c"/>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c"/>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c"/>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c"/>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c"/>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lastRenderedPageBreak/>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c"/>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 xml:space="preserve">For proposal 4-1 and proposal 4-2, we don’t see the motivation. The purpose of supporting multiple active SPS in Rel-16 is to support low latency traffic, i.e. URLLC. We are not sure </w:t>
            </w:r>
            <w:r>
              <w:rPr>
                <w:bCs/>
                <w:lang w:eastAsia="zh-CN"/>
              </w:rPr>
              <w:lastRenderedPageBreak/>
              <w:t>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c"/>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 xml:space="preserve">roposal 4-1: Support. Given that there are some difference between SPS for MBS and SPS for unicast, e.g., HARQ-ACK feedback mechanism, one SPS for MBS capable of be associated with one or multiple RNTI as proposal 4-2 while not for unicast, we slightly prefer one separate UE </w:t>
            </w:r>
            <w:r>
              <w:rPr>
                <w:lang w:eastAsia="zh-CN"/>
              </w:rPr>
              <w:lastRenderedPageBreak/>
              <w:t>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lastRenderedPageBreak/>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lastRenderedPageBreak/>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c"/>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w:t>
            </w:r>
            <w:r w:rsidRPr="001E26CA">
              <w:lastRenderedPageBreak/>
              <w:t xml:space="preserve">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237" w:author="Wang Fei" w:date="2021-08-17T10:49:00Z"/>
          <w:lang w:eastAsia="x-none"/>
        </w:rPr>
      </w:pPr>
      <w:r>
        <w:rPr>
          <w:lang w:eastAsia="x-none"/>
        </w:rPr>
        <w:t xml:space="preserve">If a </w:t>
      </w:r>
      <w:r w:rsidRPr="00AA012B">
        <w:t>SPS-config for MBS</w:t>
      </w:r>
      <w:r>
        <w:rPr>
          <w:lang w:eastAsia="x-none"/>
        </w:rPr>
        <w:t xml:space="preserve"> is configured in CFR, </w:t>
      </w:r>
      <w:ins w:id="238" w:author="Wang Fei" w:date="2021-08-17T10:48:00Z">
        <w:r>
          <w:rPr>
            <w:lang w:eastAsia="x-none"/>
          </w:rPr>
          <w:t>at leas</w:t>
        </w:r>
      </w:ins>
      <w:ins w:id="239" w:author="Wang Fei" w:date="2021-08-17T10:49:00Z">
        <w:r>
          <w:rPr>
            <w:lang w:eastAsia="x-none"/>
          </w:rPr>
          <w:t xml:space="preserve">t </w:t>
        </w:r>
      </w:ins>
      <w:r>
        <w:rPr>
          <w:lang w:eastAsia="x-none"/>
        </w:rPr>
        <w:t xml:space="preserve">one </w:t>
      </w:r>
      <w:del w:id="240" w:author="Wang Fei" w:date="2021-08-17T10:49:00Z">
        <w:r w:rsidDel="00A340C7">
          <w:rPr>
            <w:lang w:eastAsia="x-none"/>
          </w:rPr>
          <w:delText xml:space="preserve">or more </w:delText>
        </w:r>
      </w:del>
      <w:r w:rsidRPr="0020713F">
        <w:rPr>
          <w:lang w:eastAsia="x-none"/>
        </w:rPr>
        <w:t>G-CS-RNTI</w:t>
      </w:r>
      <w:del w:id="241" w:author="Wang Fei" w:date="2021-08-17T10:49:00Z">
        <w:r w:rsidDel="00A340C7">
          <w:rPr>
            <w:lang w:eastAsia="x-none"/>
          </w:rPr>
          <w:delText>s</w:delText>
        </w:r>
      </w:del>
      <w:r w:rsidRPr="0020713F">
        <w:rPr>
          <w:lang w:eastAsia="x-none"/>
        </w:rPr>
        <w:t xml:space="preserve"> </w:t>
      </w:r>
      <w:del w:id="242" w:author="Wang Fei" w:date="2021-08-17T18:21:00Z">
        <w:r w:rsidDel="005B6871">
          <w:rPr>
            <w:lang w:eastAsia="x-none"/>
          </w:rPr>
          <w:delText xml:space="preserve">should be </w:delText>
        </w:r>
      </w:del>
      <w:del w:id="243" w:author="Wang Fei" w:date="2021-08-17T10:49:00Z">
        <w:r w:rsidRPr="0020713F" w:rsidDel="00A340C7">
          <w:rPr>
            <w:lang w:eastAsia="x-none"/>
          </w:rPr>
          <w:delText xml:space="preserve">configured </w:delText>
        </w:r>
      </w:del>
      <w:ins w:id="244" w:author="Wang Fei" w:date="2021-08-17T18:21:00Z">
        <w:r>
          <w:rPr>
            <w:lang w:eastAsia="x-none"/>
          </w:rPr>
          <w:t xml:space="preserve">is </w:t>
        </w:r>
      </w:ins>
      <w:ins w:id="245" w:author="Wang Fei" w:date="2021-08-17T10:49:00Z">
        <w:r>
          <w:rPr>
            <w:lang w:eastAsia="x-none"/>
          </w:rPr>
          <w:t>associated with</w:t>
        </w:r>
      </w:ins>
      <w:del w:id="246"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rPr>
          <w:lang w:eastAsia="x-none"/>
        </w:rPr>
      </w:pPr>
      <w:ins w:id="247" w:author="Wang Fei" w:date="2021-08-17T10:49:00Z">
        <w:r>
          <w:rPr>
            <w:rFonts w:hint="eastAsia"/>
            <w:lang w:eastAsia="x-none"/>
          </w:rPr>
          <w:t>F</w:t>
        </w:r>
        <w:r>
          <w:rPr>
            <w:lang w:eastAsia="x-none"/>
          </w:rPr>
          <w:t>FS</w:t>
        </w:r>
      </w:ins>
      <w:ins w:id="248"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249" w:author="Wang Fei" w:date="2021-08-17T18:05:00Z">
        <w:r w:rsidDel="000C5457">
          <w:rPr>
            <w:lang w:eastAsia="x-none"/>
          </w:rPr>
          <w:delText xml:space="preserve">both </w:delText>
        </w:r>
      </w:del>
      <w:ins w:id="250" w:author="Wang Fei" w:date="2021-08-17T18:05:00Z">
        <w:r>
          <w:rPr>
            <w:lang w:eastAsia="x-none"/>
          </w:rPr>
          <w:t xml:space="preserve">at least </w:t>
        </w:r>
      </w:ins>
      <w:r>
        <w:rPr>
          <w:lang w:eastAsia="x-none"/>
        </w:rPr>
        <w:t xml:space="preserve">Alt 1 </w:t>
      </w:r>
      <w:del w:id="251" w:author="Wang Fei" w:date="2021-08-17T18:12:00Z">
        <w:r w:rsidDel="000C5457">
          <w:rPr>
            <w:lang w:eastAsia="x-none"/>
          </w:rPr>
          <w:delText>and Alt 2 are</w:delText>
        </w:r>
      </w:del>
      <w:ins w:id="252"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pPr>
      <w:ins w:id="253"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c"/>
        <w:numPr>
          <w:ilvl w:val="0"/>
          <w:numId w:val="54"/>
        </w:numPr>
        <w:tabs>
          <w:tab w:val="left" w:pos="1322"/>
        </w:tabs>
        <w:rPr>
          <w:strike/>
          <w:color w:val="FF0000"/>
          <w:lang w:eastAsia="x-none"/>
        </w:rPr>
      </w:pPr>
      <w:r w:rsidRPr="004748D6">
        <w:rPr>
          <w:rFonts w:eastAsia="Times New Roman"/>
          <w:strike/>
          <w:color w:val="FF0000"/>
          <w:lang w:eastAsia="zh-CN"/>
        </w:rPr>
        <w:lastRenderedPageBreak/>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254" w:author="TD-TECH Wei Li Mei" w:date="2021-08-18T11:08:00Z">
              <w:r w:rsidDel="001170BF">
                <w:rPr>
                  <w:lang w:eastAsia="x-none"/>
                </w:rPr>
                <w:delText xml:space="preserve"> at least</w:delText>
              </w:r>
            </w:del>
            <w:ins w:id="255"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c"/>
              <w:numPr>
                <w:ilvl w:val="0"/>
                <w:numId w:val="54"/>
              </w:numPr>
              <w:overflowPunct w:val="0"/>
              <w:autoSpaceDE w:val="0"/>
              <w:autoSpaceDN w:val="0"/>
              <w:adjustRightInd w:val="0"/>
              <w:spacing w:after="180"/>
              <w:contextualSpacing/>
              <w:textAlignment w:val="baseline"/>
              <w:rPr>
                <w:del w:id="256" w:author="TD-TECH Wei Li Mei" w:date="2021-08-18T11:08:00Z"/>
                <w:lang w:eastAsia="x-none"/>
              </w:rPr>
            </w:pPr>
            <w:del w:id="257"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c"/>
              <w:numPr>
                <w:ilvl w:val="0"/>
                <w:numId w:val="54"/>
              </w:numPr>
              <w:overflowPunct w:val="0"/>
              <w:autoSpaceDE w:val="0"/>
              <w:autoSpaceDN w:val="0"/>
              <w:adjustRightInd w:val="0"/>
              <w:spacing w:after="180"/>
              <w:contextualSpacing/>
              <w:textAlignment w:val="baseline"/>
              <w:rPr>
                <w:ins w:id="258" w:author="TD-TECH Wei Li Mei" w:date="2021-08-18T10:56:00Z"/>
              </w:rPr>
            </w:pPr>
            <w:ins w:id="259"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lastRenderedPageBreak/>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260" w:author="Wang Fei" w:date="2021-08-17T10:49:00Z"/>
                <w:lang w:eastAsia="x-none"/>
              </w:rPr>
            </w:pPr>
            <w:r>
              <w:rPr>
                <w:lang w:eastAsia="x-none"/>
              </w:rPr>
              <w:t xml:space="preserve">If a </w:t>
            </w:r>
            <w:r w:rsidRPr="00AA012B">
              <w:t>SPS-config for MBS</w:t>
            </w:r>
            <w:r>
              <w:rPr>
                <w:lang w:eastAsia="x-none"/>
              </w:rPr>
              <w:t xml:space="preserve"> is configured in CFR, </w:t>
            </w:r>
            <w:ins w:id="261" w:author="Wang Fei" w:date="2021-08-17T10:48:00Z">
              <w:r>
                <w:rPr>
                  <w:lang w:eastAsia="x-none"/>
                </w:rPr>
                <w:t>at leas</w:t>
              </w:r>
            </w:ins>
            <w:ins w:id="262" w:author="Wang Fei" w:date="2021-08-17T10:49:00Z">
              <w:r>
                <w:rPr>
                  <w:lang w:eastAsia="x-none"/>
                </w:rPr>
                <w:t xml:space="preserve">t </w:t>
              </w:r>
            </w:ins>
            <w:r>
              <w:rPr>
                <w:lang w:eastAsia="x-none"/>
              </w:rPr>
              <w:t xml:space="preserve">one </w:t>
            </w:r>
            <w:del w:id="263" w:author="Wang Fei" w:date="2021-08-17T10:49:00Z">
              <w:r w:rsidDel="00A340C7">
                <w:rPr>
                  <w:lang w:eastAsia="x-none"/>
                </w:rPr>
                <w:delText xml:space="preserve">or more </w:delText>
              </w:r>
            </w:del>
            <w:r w:rsidRPr="0020713F">
              <w:rPr>
                <w:lang w:eastAsia="x-none"/>
              </w:rPr>
              <w:t>G-CS-RNTI</w:t>
            </w:r>
            <w:del w:id="264" w:author="Wang Fei" w:date="2021-08-17T10:49:00Z">
              <w:r w:rsidDel="00A340C7">
                <w:rPr>
                  <w:lang w:eastAsia="x-none"/>
                </w:rPr>
                <w:delText>s</w:delText>
              </w:r>
            </w:del>
            <w:r w:rsidRPr="0020713F">
              <w:rPr>
                <w:lang w:eastAsia="x-none"/>
              </w:rPr>
              <w:t xml:space="preserve"> </w:t>
            </w:r>
            <w:del w:id="265" w:author="Wang Fei" w:date="2021-08-17T18:21:00Z">
              <w:r w:rsidDel="005B6871">
                <w:rPr>
                  <w:lang w:eastAsia="x-none"/>
                </w:rPr>
                <w:delText xml:space="preserve">should be </w:delText>
              </w:r>
            </w:del>
            <w:del w:id="266" w:author="Wang Fei" w:date="2021-08-17T10:49:00Z">
              <w:r w:rsidRPr="0020713F" w:rsidDel="00A340C7">
                <w:rPr>
                  <w:lang w:eastAsia="x-none"/>
                </w:rPr>
                <w:delText xml:space="preserve">configured </w:delText>
              </w:r>
            </w:del>
            <w:ins w:id="267" w:author="Wang Fei" w:date="2021-08-17T18:21:00Z">
              <w:r>
                <w:rPr>
                  <w:lang w:eastAsia="x-none"/>
                </w:rPr>
                <w:t xml:space="preserve">is </w:t>
              </w:r>
            </w:ins>
            <w:ins w:id="268" w:author="Wang Fei" w:date="2021-08-17T10:49:00Z">
              <w:r>
                <w:rPr>
                  <w:lang w:eastAsia="x-none"/>
                </w:rPr>
                <w:t>associated with</w:t>
              </w:r>
            </w:ins>
            <w:del w:id="269"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c"/>
              <w:numPr>
                <w:ilvl w:val="0"/>
                <w:numId w:val="54"/>
              </w:numPr>
              <w:overflowPunct w:val="0"/>
              <w:autoSpaceDE w:val="0"/>
              <w:autoSpaceDN w:val="0"/>
              <w:adjustRightInd w:val="0"/>
              <w:spacing w:after="180"/>
              <w:contextualSpacing/>
              <w:textAlignment w:val="baseline"/>
              <w:rPr>
                <w:lang w:eastAsia="x-none"/>
              </w:rPr>
            </w:pPr>
            <w:ins w:id="270" w:author="Wang Fei" w:date="2021-08-17T10:49:00Z">
              <w:r>
                <w:rPr>
                  <w:rFonts w:hint="eastAsia"/>
                  <w:lang w:eastAsia="x-none"/>
                </w:rPr>
                <w:t>F</w:t>
              </w:r>
              <w:r>
                <w:rPr>
                  <w:lang w:eastAsia="x-none"/>
                </w:rPr>
                <w:t>FS</w:t>
              </w:r>
            </w:ins>
            <w:ins w:id="271"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c"/>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rFonts w:hint="eastAsia"/>
                <w:bCs/>
                <w:lang w:eastAsia="zh-CN"/>
              </w:rPr>
            </w:pPr>
            <w:bookmarkStart w:id="272" w:name="_GoBack" w:colFirst="0" w:colLast="0"/>
            <w:proofErr w:type="spellStart"/>
            <w:r>
              <w:rPr>
                <w:bCs/>
                <w:lang w:eastAsia="zh-CN"/>
              </w:rPr>
              <w:t>MediaTek</w:t>
            </w:r>
            <w:proofErr w:type="spellEnd"/>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rFonts w:hint="eastAsia"/>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bookmarkEnd w:id="272"/>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lastRenderedPageBreak/>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A144337" w14:textId="77777777" w:rsidR="00E951D4" w:rsidRPr="001C7501"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c"/>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c"/>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c"/>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c"/>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c"/>
        <w:widowControl w:val="0"/>
        <w:numPr>
          <w:ilvl w:val="0"/>
          <w:numId w:val="42"/>
        </w:numPr>
        <w:spacing w:after="120"/>
        <w:jc w:val="both"/>
        <w:rPr>
          <w:i/>
          <w:iCs/>
          <w:u w:val="single"/>
        </w:rPr>
      </w:pPr>
      <w:r w:rsidRPr="008B1850">
        <w:rPr>
          <w:i/>
          <w:iCs/>
          <w:u w:val="single"/>
        </w:rPr>
        <w:lastRenderedPageBreak/>
        <w:t>CATT</w:t>
      </w:r>
    </w:p>
    <w:p w14:paraId="539E0572" w14:textId="16EDDAF0" w:rsidR="00EC2AD2" w:rsidRPr="008B1850" w:rsidRDefault="00CD2197" w:rsidP="007937A7">
      <w:pPr>
        <w:pStyle w:val="afc"/>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c"/>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c"/>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c"/>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c"/>
        <w:widowControl w:val="0"/>
        <w:numPr>
          <w:ilvl w:val="0"/>
          <w:numId w:val="42"/>
        </w:numPr>
        <w:spacing w:after="120"/>
        <w:jc w:val="both"/>
      </w:pPr>
      <w:r w:rsidRPr="008B1850">
        <w:rPr>
          <w:i/>
          <w:iCs/>
          <w:u w:val="single"/>
        </w:rPr>
        <w:t>CMCC</w:t>
      </w:r>
    </w:p>
    <w:p w14:paraId="1209C80E" w14:textId="77777777" w:rsidR="00877C52" w:rsidRDefault="00877C52" w:rsidP="00877C52">
      <w:pPr>
        <w:pStyle w:val="afc"/>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c"/>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c"/>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c"/>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c"/>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c"/>
        <w:widowControl w:val="0"/>
        <w:numPr>
          <w:ilvl w:val="0"/>
          <w:numId w:val="42"/>
        </w:numPr>
        <w:spacing w:after="120"/>
        <w:jc w:val="both"/>
        <w:rPr>
          <w:i/>
          <w:iCs/>
          <w:u w:val="single"/>
        </w:rPr>
      </w:pPr>
      <w:r w:rsidRPr="00F963E4">
        <w:rPr>
          <w:i/>
          <w:iCs/>
          <w:u w:val="single"/>
        </w:rPr>
        <w:lastRenderedPageBreak/>
        <w:t>ZTE</w:t>
      </w:r>
    </w:p>
    <w:p w14:paraId="0287C7B3" w14:textId="714AE86E" w:rsidR="00194D5D" w:rsidRPr="00F963E4" w:rsidRDefault="00194D5D" w:rsidP="00403BFA">
      <w:pPr>
        <w:pStyle w:val="afc"/>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c"/>
        <w:widowControl w:val="0"/>
        <w:numPr>
          <w:ilvl w:val="0"/>
          <w:numId w:val="42"/>
        </w:numPr>
        <w:spacing w:after="120"/>
        <w:jc w:val="both"/>
      </w:pPr>
      <w:r w:rsidRPr="00F963E4">
        <w:rPr>
          <w:i/>
          <w:iCs/>
          <w:u w:val="single"/>
        </w:rPr>
        <w:t>Intel</w:t>
      </w:r>
    </w:p>
    <w:p w14:paraId="179A1C61" w14:textId="4FD3AC08" w:rsidR="00335382" w:rsidRDefault="00D63FF0" w:rsidP="007937A7">
      <w:pPr>
        <w:pStyle w:val="afc"/>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c"/>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c"/>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c"/>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c"/>
        <w:widowControl w:val="0"/>
        <w:numPr>
          <w:ilvl w:val="0"/>
          <w:numId w:val="42"/>
        </w:numPr>
        <w:spacing w:after="120"/>
        <w:jc w:val="both"/>
      </w:pPr>
      <w:r w:rsidRPr="00F963E4">
        <w:rPr>
          <w:i/>
          <w:iCs/>
          <w:u w:val="single"/>
        </w:rPr>
        <w:t>ASUSTeK</w:t>
      </w:r>
    </w:p>
    <w:p w14:paraId="6D31BB5F" w14:textId="77777777" w:rsidR="00534079" w:rsidRDefault="00534079" w:rsidP="00534079">
      <w:pPr>
        <w:pStyle w:val="afc"/>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c"/>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c"/>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c"/>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lastRenderedPageBreak/>
        <w:t>References</w:t>
      </w:r>
      <w:bookmarkStart w:id="273" w:name="_Ref450342757"/>
      <w:bookmarkStart w:id="274" w:name="_Ref450735844"/>
      <w:bookmarkStart w:id="275" w:name="_Ref457730460"/>
      <w:r>
        <w:rPr>
          <w:rFonts w:ascii="Times New Roman" w:hAnsi="Times New Roman"/>
          <w:lang w:val="en-US"/>
        </w:rPr>
        <w:tab/>
      </w:r>
    </w:p>
    <w:bookmarkEnd w:id="273"/>
    <w:bookmarkEnd w:id="274"/>
    <w:bookmarkEnd w:id="275"/>
    <w:p w14:paraId="15659419"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c"/>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c"/>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c"/>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lastRenderedPageBreak/>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276" w:name="_Hlk79573368"/>
      <w:r w:rsidRPr="00DE11B0">
        <w:rPr>
          <w:szCs w:val="20"/>
          <w:lang w:eastAsia="zh-CN"/>
        </w:rPr>
        <w:t>for different UEs in the same group</w:t>
      </w:r>
      <w:bookmarkEnd w:id="276"/>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lastRenderedPageBreak/>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lastRenderedPageBreak/>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lastRenderedPageBreak/>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277"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277"/>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c"/>
        <w:widowControl w:val="0"/>
        <w:numPr>
          <w:ilvl w:val="1"/>
          <w:numId w:val="16"/>
        </w:numPr>
        <w:spacing w:after="120"/>
        <w:rPr>
          <w:szCs w:val="20"/>
          <w:lang w:eastAsia="zh-CN"/>
        </w:rPr>
      </w:pPr>
      <w:r w:rsidRPr="00AA012B">
        <w:rPr>
          <w:szCs w:val="20"/>
        </w:rPr>
        <w:lastRenderedPageBreak/>
        <w:t>The starting PRB is referenced to one of the two options:</w:t>
      </w:r>
    </w:p>
    <w:p w14:paraId="0F1FAAA8"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c"/>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c"/>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c"/>
        <w:ind w:left="0"/>
        <w:rPr>
          <w:szCs w:val="20"/>
          <w:lang w:eastAsia="zh-CN"/>
        </w:rPr>
      </w:pPr>
    </w:p>
    <w:p w14:paraId="7428790B" w14:textId="77777777" w:rsidR="005173E1" w:rsidRPr="00AA012B" w:rsidRDefault="005173E1" w:rsidP="005173E1">
      <w:pPr>
        <w:widowControl w:val="0"/>
        <w:jc w:val="both"/>
        <w:rPr>
          <w:lang w:eastAsia="zh-CN"/>
        </w:rPr>
      </w:pPr>
      <w:bookmarkStart w:id="278"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278"/>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c"/>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c"/>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c"/>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lastRenderedPageBreak/>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279"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280"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279"/>
    <w:bookmarkEnd w:id="280"/>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c"/>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lastRenderedPageBreak/>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281"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lastRenderedPageBreak/>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281"/>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282" w:name="_Hlk79562709"/>
      <w:r w:rsidRPr="00C94674">
        <w:rPr>
          <w:lang w:eastAsia="x-none"/>
        </w:rPr>
        <w:t>How to allocate HARQ processes between unicast and multicast is up to gNB.</w:t>
      </w:r>
      <w:bookmarkEnd w:id="282"/>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lastRenderedPageBreak/>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283" w:name="OLE_LINK22"/>
      <w:bookmarkStart w:id="284" w:name="OLE_LINK23"/>
      <w:r w:rsidRPr="00DC3DEA">
        <w:rPr>
          <w:rFonts w:eastAsia="Times New Roman"/>
          <w:i/>
          <w:lang w:eastAsia="zh-CN"/>
        </w:rPr>
        <w:t>PUCCH-ConfigurationList</w:t>
      </w:r>
      <w:bookmarkEnd w:id="283"/>
      <w:bookmarkEnd w:id="284"/>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285" w:name="OLE_LINK28"/>
      <w:bookmarkStart w:id="286"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lastRenderedPageBreak/>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285"/>
    <w:bookmarkEnd w:id="286"/>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c"/>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c"/>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c"/>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287"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lastRenderedPageBreak/>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287"/>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c"/>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lastRenderedPageBreak/>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c"/>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c"/>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lastRenderedPageBreak/>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c"/>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c"/>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c"/>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c"/>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c"/>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c"/>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c"/>
        <w:ind w:left="0"/>
      </w:pPr>
    </w:p>
    <w:p w14:paraId="0D5B83D4" w14:textId="77777777" w:rsidR="00457CDA" w:rsidRPr="00FB488A" w:rsidRDefault="00457CDA" w:rsidP="00457CDA">
      <w:pPr>
        <w:pStyle w:val="afc"/>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lastRenderedPageBreak/>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c"/>
        <w:ind w:left="0"/>
      </w:pPr>
    </w:p>
    <w:p w14:paraId="6970DD6E" w14:textId="77777777" w:rsidR="00457CDA" w:rsidRPr="00FB488A" w:rsidRDefault="00457CDA" w:rsidP="00457CDA">
      <w:pPr>
        <w:pStyle w:val="afc"/>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c"/>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7"/>
      <w:footerReference w:type="even" r:id="rId28"/>
      <w:footerReference w:type="default" r:id="rId2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73557" w14:textId="77777777" w:rsidR="00826D21" w:rsidRDefault="00826D21">
      <w:r>
        <w:separator/>
      </w:r>
    </w:p>
  </w:endnote>
  <w:endnote w:type="continuationSeparator" w:id="0">
    <w:p w14:paraId="217EEE9E" w14:textId="77777777" w:rsidR="00826D21" w:rsidRDefault="00826D21">
      <w:r>
        <w:continuationSeparator/>
      </w:r>
    </w:p>
  </w:endnote>
  <w:endnote w:type="continuationNotice" w:id="1">
    <w:p w14:paraId="7337B335" w14:textId="77777777" w:rsidR="00826D21" w:rsidRDefault="00826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Arial"/>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atangChe">
    <w:panose1 w:val="02030609000101010101"/>
    <w:charset w:val="81"/>
    <w:family w:val="modern"/>
    <w:pitch w:val="fixed"/>
    <w:sig w:usb0="B00002AF" w:usb1="69D77CFB" w:usb2="00000030" w:usb3="00000000" w:csb0="0008009F" w:csb1="00000000"/>
  </w:font>
  <w:font w:name="Yu Mincho">
    <w:altName w:val="MS Gothic"/>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2A6053" w:rsidRDefault="002A6053">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2A6053" w:rsidRDefault="002A605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43EA8786" w:rsidR="002A6053" w:rsidRDefault="002A6053">
    <w:pPr>
      <w:pStyle w:val="ad"/>
      <w:ind w:right="360"/>
    </w:pPr>
    <w:r>
      <w:rPr>
        <w:rStyle w:val="af6"/>
      </w:rPr>
      <w:fldChar w:fldCharType="begin"/>
    </w:r>
    <w:r>
      <w:rPr>
        <w:rStyle w:val="af6"/>
      </w:rPr>
      <w:instrText xml:space="preserve"> PAGE </w:instrText>
    </w:r>
    <w:r>
      <w:rPr>
        <w:rStyle w:val="af6"/>
      </w:rPr>
      <w:fldChar w:fldCharType="separate"/>
    </w:r>
    <w:r w:rsidR="00214616">
      <w:rPr>
        <w:rStyle w:val="af6"/>
        <w:noProof/>
      </w:rPr>
      <w:t>93</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214616">
      <w:rPr>
        <w:rStyle w:val="af6"/>
        <w:noProof/>
      </w:rPr>
      <w:t>112</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9D8E6" w14:textId="77777777" w:rsidR="00826D21" w:rsidRDefault="00826D21">
      <w:r>
        <w:separator/>
      </w:r>
    </w:p>
  </w:footnote>
  <w:footnote w:type="continuationSeparator" w:id="0">
    <w:p w14:paraId="13C9C49A" w14:textId="77777777" w:rsidR="00826D21" w:rsidRDefault="00826D21">
      <w:r>
        <w:continuationSeparator/>
      </w:r>
    </w:p>
  </w:footnote>
  <w:footnote w:type="continuationNotice" w:id="1">
    <w:p w14:paraId="02B0E54E" w14:textId="77777777" w:rsidR="00826D21" w:rsidRDefault="00826D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2A6053" w:rsidRDefault="002A605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2"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4"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5"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6"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8"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9"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0"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1"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2"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5"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6"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7"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8"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2"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7"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0"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2"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5"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7"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0"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5"/>
  </w:num>
  <w:num w:numId="6">
    <w:abstractNumId w:val="50"/>
  </w:num>
  <w:num w:numId="7">
    <w:abstractNumId w:val="80"/>
  </w:num>
  <w:num w:numId="8">
    <w:abstractNumId w:val="55"/>
  </w:num>
  <w:num w:numId="9">
    <w:abstractNumId w:val="79"/>
  </w:num>
  <w:num w:numId="10">
    <w:abstractNumId w:val="41"/>
  </w:num>
  <w:num w:numId="11">
    <w:abstractNumId w:val="66"/>
  </w:num>
  <w:num w:numId="12">
    <w:abstractNumId w:val="47"/>
  </w:num>
  <w:num w:numId="13">
    <w:abstractNumId w:val="31"/>
  </w:num>
  <w:num w:numId="14">
    <w:abstractNumId w:val="74"/>
  </w:num>
  <w:num w:numId="15">
    <w:abstractNumId w:val="43"/>
  </w:num>
  <w:num w:numId="16">
    <w:abstractNumId w:val="76"/>
  </w:num>
  <w:num w:numId="17">
    <w:abstractNumId w:val="40"/>
  </w:num>
  <w:num w:numId="18">
    <w:abstractNumId w:val="61"/>
  </w:num>
  <w:num w:numId="19">
    <w:abstractNumId w:val="1"/>
  </w:num>
  <w:num w:numId="20">
    <w:abstractNumId w:val="69"/>
  </w:num>
  <w:num w:numId="21">
    <w:abstractNumId w:val="37"/>
  </w:num>
  <w:num w:numId="22">
    <w:abstractNumId w:val="22"/>
  </w:num>
  <w:num w:numId="23">
    <w:abstractNumId w:val="0"/>
  </w:num>
  <w:num w:numId="24">
    <w:abstractNumId w:val="48"/>
  </w:num>
  <w:num w:numId="25">
    <w:abstractNumId w:val="57"/>
  </w:num>
  <w:num w:numId="26">
    <w:abstractNumId w:val="49"/>
  </w:num>
  <w:num w:numId="27">
    <w:abstractNumId w:val="56"/>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7"/>
  </w:num>
  <w:num w:numId="36">
    <w:abstractNumId w:val="63"/>
  </w:num>
  <w:num w:numId="37">
    <w:abstractNumId w:val="54"/>
  </w:num>
  <w:num w:numId="38">
    <w:abstractNumId w:val="15"/>
  </w:num>
  <w:num w:numId="39">
    <w:abstractNumId w:val="26"/>
  </w:num>
  <w:num w:numId="40">
    <w:abstractNumId w:val="72"/>
  </w:num>
  <w:num w:numId="41">
    <w:abstractNumId w:val="62"/>
  </w:num>
  <w:num w:numId="42">
    <w:abstractNumId w:val="20"/>
  </w:num>
  <w:num w:numId="43">
    <w:abstractNumId w:val="51"/>
  </w:num>
  <w:num w:numId="44">
    <w:abstractNumId w:val="32"/>
  </w:num>
  <w:num w:numId="45">
    <w:abstractNumId w:val="78"/>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9"/>
  </w:num>
  <w:num w:numId="54">
    <w:abstractNumId w:val="21"/>
  </w:num>
  <w:num w:numId="55">
    <w:abstractNumId w:val="35"/>
  </w:num>
  <w:num w:numId="56">
    <w:abstractNumId w:val="42"/>
  </w:num>
  <w:num w:numId="57">
    <w:abstractNumId w:val="5"/>
  </w:num>
  <w:num w:numId="58">
    <w:abstractNumId w:val="28"/>
  </w:num>
  <w:num w:numId="59">
    <w:abstractNumId w:val="9"/>
  </w:num>
  <w:num w:numId="60">
    <w:abstractNumId w:val="73"/>
  </w:num>
  <w:num w:numId="61">
    <w:abstractNumId w:val="58"/>
  </w:num>
  <w:num w:numId="62">
    <w:abstractNumId w:val="2"/>
  </w:num>
  <w:num w:numId="63">
    <w:abstractNumId w:val="46"/>
  </w:num>
  <w:num w:numId="64">
    <w:abstractNumId w:val="10"/>
  </w:num>
  <w:num w:numId="65">
    <w:abstractNumId w:val="16"/>
  </w:num>
  <w:num w:numId="66">
    <w:abstractNumId w:val="24"/>
  </w:num>
  <w:num w:numId="67">
    <w:abstractNumId w:val="77"/>
  </w:num>
  <w:num w:numId="68">
    <w:abstractNumId w:val="12"/>
  </w:num>
  <w:num w:numId="69">
    <w:abstractNumId w:val="44"/>
  </w:num>
  <w:num w:numId="70">
    <w:abstractNumId w:val="71"/>
  </w:num>
  <w:num w:numId="71">
    <w:abstractNumId w:val="53"/>
  </w:num>
  <w:num w:numId="72">
    <w:abstractNumId w:val="60"/>
  </w:num>
  <w:num w:numId="73">
    <w:abstractNumId w:val="29"/>
  </w:num>
  <w:num w:numId="74">
    <w:abstractNumId w:val="3"/>
  </w:num>
  <w:num w:numId="75">
    <w:abstractNumId w:val="36"/>
  </w:num>
  <w:num w:numId="76">
    <w:abstractNumId w:val="64"/>
  </w:num>
  <w:num w:numId="77">
    <w:abstractNumId w:val="75"/>
  </w:num>
  <w:num w:numId="78">
    <w:abstractNumId w:val="52"/>
  </w:num>
  <w:num w:numId="79">
    <w:abstractNumId w:val="68"/>
  </w:num>
  <w:num w:numId="80">
    <w:abstractNumId w:val="70"/>
  </w:num>
  <w:num w:numId="81">
    <w:abstractNumId w:val="65"/>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proofState w:spelling="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47F43"/>
    <w:rsid w:val="00E503BE"/>
    <w:rsid w:val="00E503DF"/>
    <w:rsid w:val="00E508D6"/>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4649B3F0-ACE8-4C27-AD52-5F7436D3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10.bin"/><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9.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4.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oleObject" Target="embeddings/oleObject4.bin"/><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5NUHHDQN7SK2-1476151046-503769</_dlc_DocId>
    <_dlc_DocIdUrl xmlns="f166a696-7b5b-4ccd-9f0c-ffde0cceec81">
      <Url>https://ericsson.sharepoint.com/sites/star/_layouts/15/DocIdRedir.aspx?ID=5NUHHDQN7SK2-1476151046-503769</Url>
      <Description>5NUHHDQN7SK2-1476151046-503769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46453C58-4341-4372-99C8-13F1D0F9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112</Pages>
  <Words>44059</Words>
  <Characters>251141</Characters>
  <Application>Microsoft Office Word</Application>
  <DocSecurity>0</DocSecurity>
  <Lines>2092</Lines>
  <Paragraphs>589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294611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Wang</dc:creator>
  <cp:keywords/>
  <cp:lastModifiedBy>Xuanbo</cp:lastModifiedBy>
  <cp:revision>5</cp:revision>
  <cp:lastPrinted>2014-11-07T21:38:00Z</cp:lastPrinted>
  <dcterms:created xsi:type="dcterms:W3CDTF">2021-08-18T07:49:00Z</dcterms:created>
  <dcterms:modified xsi:type="dcterms:W3CDTF">2021-08-18T09:21:00Z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f06ecf96-529f-4433-8818-888bff2ce9d5</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1629114597</vt:lpwstr>
  </property>
</Properties>
</file>