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DE2928C">
              <v:shape id="DtsShapeName"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alt="7@2035B60C6@5E6@@B@7531365C7616@083FAG85&lt;:cL46525!!!!!!BIHO@]l46525!!!!!!!!!!111D15B66911BS3,18yyyy!Bnoushctuhno,Udlqm`ud^77/enb!!!!!!!!!!!!!!!!!!!!!!!!!!8286782AGURVD,M@QUNQ10BIHO@]k62133!!!!@B@33831104B44@B44C1104B44@B44C!!!!!!!!!!!!!!!!!!!!!!!!!!!!!!!!!!!!!!!!!!!!!!!!!!!!828C&gt;82AB6X41776!!!!!!BIHO@]x41776!!!!@7G014211053@8@401E11053@8@401E!!!!!!!!!!!!!!!!!!!!!!!!!!!!!!!!!!!!!!!!!!!!!!!!!!!!82&lt;9a82&lt;8MY41527@!!!!!BIHO@]y41527!!!!@7G00371102E237@CC41102E237@CC4!!!!!!!!!!!!!!!!!!!!!!!!!!!!!!!!!!!!!!!!!!!!!!!!!!!!!!!!!!!!!!!!!!!!!!!!!!!!!!!!!!!!!!!!!!!!!!!!!!!!!!!!!!!!!!!!!!!!!!!!!!!!!!!!!!!!!!!!!!!!!!!!!!!!!!!!!!!!!!!!!!!!!!!!!!!!!!!!!!!!!!!!!!!!!!!!!!!!!!!!!!!!!!!!!!!!!!!!!!!!!!!!!!!!!!!!!!!!!!!!!!!!!!!!!!!!!!!!!!!!!!!!!!!!!!!!!!!!!!!!!!!!!!!!!!!!!!!!!!!!!!!!!!!!!!!!!!!!!!!!!!!!!!!!!!!!!!!!!!!!!!!!!!!!!!!!!!!!!!!!!!!!!!!!!!!!!!!!!!!!!!!!!!!!!!!!!!!!!!!!!!!!!!!!!!!!!!!!!!!!!!!!!!!!!!!!!!!!!!!!!!!!!!!!!!!!!!!!!!!!!!!!!!!!!!!!!!!!!!!!!!!!!!!!!!!!!!!!!!!!!!!!!!!!!!!!!!!!!!!!!!!!!!!!!!!!!!!!!!!!!!!!!!!!!!!!!!!!!!!!!!!!!!!!!!!!!!!!!!!!!!!!!!!!!!!!!!!!!!!!!!!!!!!!!!!!!!!!!!!!!!!!!!!!!!!!!!!!!!!!!!!!!!!!!!!!!!!!!!!!!!!!!!!!!!!!!!!!!!!!!!!!!!!!!!!!!!!!!!!!!!!!!!!!!!!!!!!!!!!!!!!!!!!!!!!!!!!!!!!!!!!!!!!!!!!!!!!!!!!!!!!!!!!!!!!!!!!!!!!!!!!!!!!!!!!!!!!!!!!!!!!!!!!!!!!!!!!!!!!!!!!!!!!!!!!!!!!!!!!!!!!!!!!!!!!!!!!!!!!!!!!!!!!!!!!!!!!!!!!!!!!!!!!!!!!!!!!!!!!!!!!!!!!!!!!!!!!!!!!!!!!!!!!!!!!!!!!!!!!!!!!!!!!!!!!!!!!!!!!!!!!!!!!!!!!!!!!!!!!!!!!!!!!!!!!!!!!!!!!!!!!!!!!!!!!!!!!!!!!!!!!!!!!!!!!!!!!!!!!!!!!!!!!!!!!!!!!!!!!!!!!!!!!!!!!!!!!!!!!!!!!!!!!!!!!!!!!!!!!!!!!!!!!!!!!!!!!!!!!!!!!!!!!!!!!!!!!!!!!!!!!!!!!!!!!!!!!!!!!!!!!!!!!!!!!!!!!!!!!!!!!!!!!!!!!!!!!!!!!!!!!!!!!!!!!!!!!!!!!!!!!!!!!!!!!!!!!!!!!!!!!!!!!!!!!!!!!!!!!!!!!!!!!!!!!!!!!!!!!!!!!!!!!!!!!!!!!!!!!!!!!!!!!!!!!!!!!!!!!!!!!!!!!!!!!!!!!!!!!!!!!!!!!!!!!!!!!!!!!!!!!!!!!!!!!!!!!!!!!!!!!!!!!!!!!!!!!!!!!!!!!!!!!!!!!!!!!!!!!!!!!!!!!!!!!!!!!!!!!!!!!!!!!!!!!!!!!!!!!!!!!!!!!!!!!!!!!!!!!!!!!!!!!!!!!!!!!!!!!!!!!!!!!!!!!!!!!!!!!!!!!!!!!!!!!!!!!!!!!!!!!!!!!!!!!!!!!!!!!!!!!!!!!!!!!!!!!!!!!!!!!!!!!!!!!!!!!!!!!!!!!!!!!!!!!!!!!!!!!!!!!!!!!!!!!!!!!!!!!!!!!!!!!!!!!!!!!!!!!!!!!!!!!!!!!!!!!!!!!!!!!!!!!!!!!!!!!!!!!!!!!!!!!!!!!!!!!!!!!!!!!!!!!!!!!!!!!!!!!!!!!!!!!!!!!!!!!!!!!!!!!!!!!!!!!!!!!!!!!!!!!!!!!!!!!!!!!!!!!!!!!!!!!!!!!!!!!!!!!!!!!!!!!!!!!!!!!!!!!!!!!!!!!!!!!!!!!!!!!!!!!!!!!!!!!!!!!!!!!!!!!!!!!!!!!!!!!!!!!!!!!!!!!!!!!!!!!!!!!!!!!!!!!!!!!!!!!!!!!!!!!!!!!!!!!!!!!!!!!!!!!!!!!!!!!!!!!!!!!!!!!!!!!!1!1" coordsize="21600,21600" o:spid="_x0000_s1026" path="m10860,2187c10451,1746,9529,1018,9015,730,7865,152,6685,,5415,,4175,152,2995,575,1967,1305,1150,2187,575,3222,242,4220,,5410,242,6560,575,7597l10860,21600,20995,7597v485,-1037,605,-2187,485,-3377c21115,3222,20420,2187,19632,1305,18575,575,17425,152,16275,,15005,,13735,152,12705,730v-529,288,-1451,1016,-1845,14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w14:anchorId="1458B9B0">
                <v:stroke joinstyle="miter"/>
                <v:path textboxrect="5034,2279,16566,13674" o:connecttype="custom" o:connectlocs="9,2;3,9;9,19;16,9" o:connectangles="270,180,90,0"/>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2A6053" w:rsidRDefault="002A6053">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2A6053" w:rsidRDefault="002A6053">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 xml:space="preserve">Proposal 3: when CFR is not associated with initial BWP by RRC configuration, the bandwidth of CFR can be larger than initial BWP, it is </w:t>
      </w:r>
      <w:proofErr w:type="spellStart"/>
      <w:r w:rsidRPr="000F043A">
        <w:t>gNB</w:t>
      </w:r>
      <w:proofErr w:type="spellEnd"/>
      <w:r w:rsidRPr="000F043A">
        <w:t xml:space="preserve">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 xml:space="preserve">Proposal-2: The association between CFR and initial BWP should be left to </w:t>
      </w:r>
      <w:proofErr w:type="spellStart"/>
      <w:r w:rsidRPr="000F043A">
        <w:t>gNB</w:t>
      </w:r>
      <w:proofErr w:type="spellEnd"/>
      <w:r w:rsidRPr="000F043A">
        <w:t xml:space="preserve">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 xml:space="preserve">Proposal-3: The size of the CFR relative to the initial BWP could also be left to </w:t>
      </w:r>
      <w:proofErr w:type="spellStart"/>
      <w:r w:rsidRPr="000F043A">
        <w:t>gNB</w:t>
      </w:r>
      <w:proofErr w:type="spellEnd"/>
      <w:r w:rsidRPr="000F043A">
        <w:t xml:space="preserve">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 xml:space="preserve">It is up to </w:t>
      </w:r>
      <w:proofErr w:type="spellStart"/>
      <w:r w:rsidRPr="000F043A">
        <w:t>gNB</w:t>
      </w:r>
      <w:proofErr w:type="spellEnd"/>
      <w:r w:rsidRPr="000F043A">
        <w:t xml:space="preserve">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fa"/>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affa"/>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affa"/>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 xml:space="preserve">Proposal 2: When the UE constructs a Type-1 HARQ-ACK codebook for unicast service, the PDSCH configured outside CFR should not be included in the occasions for candidate PDSCH receptions if the HARQ-ACK feedback for MBS is disabled by </w:t>
      </w:r>
      <w:proofErr w:type="spellStart"/>
      <w:r w:rsidRPr="000F043A">
        <w:t>gNB</w:t>
      </w:r>
      <w:proofErr w:type="spellEnd"/>
      <w:r w:rsidRPr="000F043A">
        <w:t>.</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w:t>
      </w:r>
      <w:proofErr w:type="spellStart"/>
      <w:r w:rsidR="006E4FBD">
        <w:rPr>
          <w:lang w:eastAsia="zh-CN"/>
        </w:rPr>
        <w:t>gNB</w:t>
      </w:r>
      <w:proofErr w:type="spellEnd"/>
      <w:r w:rsidR="006E4FBD">
        <w:rPr>
          <w:lang w:eastAsia="zh-CN"/>
        </w:rPr>
        <w:t xml:space="preserve">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w:t>
      </w:r>
      <w:r>
        <w:lastRenderedPageBreak/>
        <w:t xml:space="preserve">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xml:space="preserve">, so it means that </w:t>
            </w:r>
            <w:proofErr w:type="spellStart"/>
            <w:r w:rsidR="00C62C4A">
              <w:rPr>
                <w:rFonts w:eastAsiaTheme="minorEastAsia"/>
                <w:color w:val="0070C0"/>
                <w:lang w:eastAsia="zh-CN"/>
              </w:rPr>
              <w:t>gNB</w:t>
            </w:r>
            <w:proofErr w:type="spellEnd"/>
            <w:r w:rsidR="00C62C4A">
              <w:rPr>
                <w:rFonts w:eastAsiaTheme="minorEastAsia"/>
                <w:color w:val="0070C0"/>
                <w:lang w:eastAsia="zh-CN"/>
              </w:rPr>
              <w:t xml:space="preserve">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w:t>
            </w:r>
            <w:proofErr w:type="spellStart"/>
            <w:r w:rsidR="00814E1B" w:rsidRPr="00922E05">
              <w:rPr>
                <w:bCs/>
                <w:color w:val="0070C0"/>
                <w:lang w:eastAsia="zh-CN"/>
              </w:rPr>
              <w:t>gNB</w:t>
            </w:r>
            <w:proofErr w:type="spellEnd"/>
            <w:r w:rsidR="00814E1B" w:rsidRPr="00922E05">
              <w:rPr>
                <w:bCs/>
                <w:color w:val="0070C0"/>
                <w:lang w:eastAsia="zh-CN"/>
              </w:rPr>
              <w:t xml:space="preserve">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w:t>
            </w:r>
            <w:proofErr w:type="spellStart"/>
            <w:r>
              <w:rPr>
                <w:bCs/>
                <w:lang w:eastAsia="zh-CN"/>
              </w:rPr>
              <w:t>gNB</w:t>
            </w:r>
            <w:proofErr w:type="spellEnd"/>
            <w:r>
              <w:rPr>
                <w:bCs/>
                <w:lang w:eastAsia="zh-CN"/>
              </w:rPr>
              <w:t xml:space="preserve">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w:t>
            </w:r>
            <w:proofErr w:type="spellStart"/>
            <w:r w:rsidR="00FA3E3C">
              <w:rPr>
                <w:lang w:eastAsia="zh-CN"/>
              </w:rPr>
              <w:t>gNB</w:t>
            </w:r>
            <w:proofErr w:type="spellEnd"/>
            <w:r w:rsidR="00FA3E3C">
              <w:rPr>
                <w:lang w:eastAsia="zh-CN"/>
              </w:rPr>
              <w:t xml:space="preserve">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 xml:space="preserve">roposal 1-1: Generally ok to confirm the WA. But for the first FFSs, it is better to leave it to be discussed in AI8.12.3, instead of AI8.12.1. For the second FFS, it is not necessary to set the restriction, and it can be up to </w:t>
            </w:r>
            <w:proofErr w:type="spellStart"/>
            <w:r>
              <w:rPr>
                <w:bCs/>
                <w:lang w:eastAsia="zh-CN"/>
              </w:rPr>
              <w:t>gNB</w:t>
            </w:r>
            <w:proofErr w:type="spellEnd"/>
            <w:r>
              <w:rPr>
                <w:bCs/>
                <w:lang w:eastAsia="zh-CN"/>
              </w:rPr>
              <w:t xml:space="preserve">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a"/>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a"/>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w:t>
            </w:r>
            <w:proofErr w:type="spellStart"/>
            <w:r w:rsidRPr="00AD4773">
              <w:rPr>
                <w:rFonts w:eastAsia="Times New Roman"/>
                <w:lang w:eastAsia="en-GB"/>
              </w:rPr>
              <w:t>gNB</w:t>
            </w:r>
            <w:proofErr w:type="spellEnd"/>
            <w:r w:rsidRPr="00AD4773">
              <w:rPr>
                <w:rFonts w:eastAsia="Times New Roman"/>
                <w:lang w:eastAsia="en-GB"/>
              </w:rPr>
              <w:t> and UE implementation. It has already been agreed in RAN2 that the RRC_CONNECTED UE would send MBS interest indication mechanism, informing the </w:t>
            </w:r>
            <w:proofErr w:type="spellStart"/>
            <w:r w:rsidRPr="00AD4773">
              <w:rPr>
                <w:rFonts w:eastAsia="Times New Roman"/>
                <w:lang w:eastAsia="en-GB"/>
              </w:rPr>
              <w:t>gNB</w:t>
            </w:r>
            <w:proofErr w:type="spellEnd"/>
            <w:r w:rsidRPr="00AD4773">
              <w:rPr>
                <w:rFonts w:eastAsia="Times New Roman"/>
                <w:lang w:eastAsia="en-GB"/>
              </w:rPr>
              <w:t> regarding the broadcast services it is interested in receiving. Based on receiving this message the </w:t>
            </w:r>
            <w:proofErr w:type="spellStart"/>
            <w:r w:rsidRPr="00AD4773">
              <w:rPr>
                <w:rFonts w:eastAsia="Times New Roman"/>
                <w:lang w:eastAsia="en-GB"/>
              </w:rPr>
              <w:t>gNB</w:t>
            </w:r>
            <w:proofErr w:type="spellEnd"/>
            <w:r w:rsidRPr="00AD4773">
              <w:rPr>
                <w:rFonts w:eastAsia="Times New Roman"/>
                <w:lang w:eastAsia="en-GB"/>
              </w:rPr>
              <w:t>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w:t>
            </w:r>
            <w:proofErr w:type="spellStart"/>
            <w:r w:rsidRPr="004703EF">
              <w:rPr>
                <w:rFonts w:eastAsia="MS Mincho"/>
                <w:lang w:eastAsia="ja-JP"/>
              </w:rPr>
              <w:t>gNB</w:t>
            </w:r>
            <w:proofErr w:type="spellEnd"/>
            <w:r w:rsidRPr="004703EF">
              <w:rPr>
                <w:rFonts w:eastAsia="MS Mincho"/>
                <w:lang w:eastAsia="ja-JP"/>
              </w:rPr>
              <w:t>.</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w:t>
            </w:r>
            <w:proofErr w:type="spellStart"/>
            <w:r w:rsidRPr="004703EF">
              <w:rPr>
                <w:rFonts w:eastAsia="MS Mincho"/>
                <w:lang w:eastAsia="ja-JP"/>
              </w:rPr>
              <w:t>gNB</w:t>
            </w:r>
            <w:proofErr w:type="spellEnd"/>
            <w:r w:rsidRPr="004703EF">
              <w:rPr>
                <w:rFonts w:eastAsia="MS Mincho"/>
                <w:lang w:eastAsia="ja-JP"/>
              </w:rPr>
              <w:t xml:space="preserve">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w:t>
            </w:r>
            <w:proofErr w:type="spellStart"/>
            <w:r>
              <w:rPr>
                <w:bCs/>
                <w:lang w:eastAsia="zh-CN"/>
              </w:rPr>
              <w:t>gNB</w:t>
            </w:r>
            <w:proofErr w:type="spellEnd"/>
            <w:r>
              <w:rPr>
                <w:bCs/>
                <w:lang w:eastAsia="zh-CN"/>
              </w:rPr>
              <w:t xml:space="preserve">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w:t>
            </w:r>
            <w:proofErr w:type="spellStart"/>
            <w:r>
              <w:rPr>
                <w:i/>
              </w:rPr>
              <w:t>InactivityTimer</w:t>
            </w:r>
            <w:proofErr w:type="spellEnd"/>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w:t>
            </w:r>
            <w:proofErr w:type="spellStart"/>
            <w:r>
              <w:rPr>
                <w:i/>
              </w:rPr>
              <w:t>InactivityTimer</w:t>
            </w:r>
            <w:proofErr w:type="spellEnd"/>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w:t>
            </w:r>
            <w:proofErr w:type="spellStart"/>
            <w:r w:rsidRPr="00D127A7">
              <w:rPr>
                <w:i/>
                <w:color w:val="FF0000"/>
                <w:highlight w:val="yellow"/>
                <w:u w:val="single"/>
              </w:rPr>
              <w:t>InactivityTimer</w:t>
            </w:r>
            <w:proofErr w:type="spellEnd"/>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a"/>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a"/>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 xml:space="preserve">he broadcast CFR outside the initial BWP for flexibility in </w:t>
            </w:r>
            <w:proofErr w:type="spellStart"/>
            <w:r>
              <w:rPr>
                <w:lang w:eastAsia="zh-CN"/>
              </w:rPr>
              <w:t>gNB’s</w:t>
            </w:r>
            <w:proofErr w:type="spellEnd"/>
            <w:r>
              <w:rPr>
                <w:lang w:eastAsia="zh-CN"/>
              </w:rPr>
              <w:t xml:space="preserve">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w:t>
            </w:r>
            <w:proofErr w:type="spellStart"/>
            <w:r w:rsidRPr="00A80855">
              <w:rPr>
                <w:i/>
              </w:rPr>
              <w:t>InactivityTimer</w:t>
            </w:r>
            <w:proofErr w:type="spellEnd"/>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fa"/>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a"/>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a"/>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a"/>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proofErr w:type="spellStart"/>
            <w:r w:rsidRPr="00B62A85">
              <w:rPr>
                <w:bCs/>
                <w:lang w:eastAsia="zh-CN"/>
              </w:rPr>
              <w:t>subcarrierSpacing</w:t>
            </w:r>
            <w:proofErr w:type="spellEnd"/>
            <w:r w:rsidRPr="00B62A85">
              <w:rPr>
                <w:bCs/>
                <w:lang w:eastAsia="zh-CN"/>
              </w:rPr>
              <w:t xml:space="preserve"> of </w:t>
            </w:r>
            <w:r>
              <w:rPr>
                <w:bCs/>
                <w:lang w:eastAsia="zh-CN"/>
              </w:rPr>
              <w:t xml:space="preserve">a </w:t>
            </w:r>
            <w:r w:rsidRPr="00B62A85">
              <w:rPr>
                <w:bCs/>
                <w:lang w:eastAsia="zh-CN"/>
              </w:rPr>
              <w:t xml:space="preserve">BWP and </w:t>
            </w:r>
            <w:proofErr w:type="spellStart"/>
            <w:r w:rsidRPr="00B62A85">
              <w:rPr>
                <w:bCs/>
                <w:lang w:eastAsia="zh-CN"/>
              </w:rPr>
              <w:t>offsetToCarrier</w:t>
            </w:r>
            <w:proofErr w:type="spellEnd"/>
            <w:r w:rsidRPr="00B62A85">
              <w:rPr>
                <w:bCs/>
                <w:lang w:eastAsia="zh-CN"/>
              </w:rPr>
              <w:t xml:space="preserve"> corresponding to this subcarrier spacing</w:t>
            </w:r>
            <w:r>
              <w:rPr>
                <w:bCs/>
                <w:lang w:eastAsia="zh-CN"/>
              </w:rPr>
              <w:t xml:space="preserve"> as described in TS38.331 for </w:t>
            </w:r>
            <w:proofErr w:type="spellStart"/>
            <w:r w:rsidRPr="00B62A85">
              <w:rPr>
                <w:bCs/>
                <w:lang w:eastAsia="zh-CN"/>
              </w:rPr>
              <w:t>locationAndBandwidth</w:t>
            </w:r>
            <w:proofErr w:type="spellEnd"/>
            <w:r w:rsidRPr="00B62A85">
              <w:rPr>
                <w:bCs/>
                <w:lang w:eastAsia="zh-CN"/>
              </w:rPr>
              <w:t xml:space="preserve">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 xml:space="preserve">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w:t>
            </w:r>
            <w:proofErr w:type="spellStart"/>
            <w:r>
              <w:rPr>
                <w:bCs/>
                <w:lang w:eastAsia="zh-CN"/>
              </w:rPr>
              <w:t>signalling</w:t>
            </w:r>
            <w:proofErr w:type="spellEnd"/>
            <w:r>
              <w:rPr>
                <w:bCs/>
                <w:lang w:eastAsia="zh-CN"/>
              </w:rPr>
              <w:t xml:space="preserve">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 xml:space="preserve">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w:t>
            </w:r>
            <w:proofErr w:type="spellStart"/>
            <w:r>
              <w:rPr>
                <w:lang w:eastAsia="zh-CN"/>
              </w:rPr>
              <w:t>gNB</w:t>
            </w:r>
            <w:proofErr w:type="spellEnd"/>
            <w:r>
              <w:rPr>
                <w:lang w:eastAsia="zh-CN"/>
              </w:rPr>
              <w:t xml:space="preserve">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ins>
      <w:ins w:id="33" w:author="Wang Fei" w:date="2021-08-17T10:38:00Z">
        <w:r>
          <w:rPr>
            <w:lang w:eastAsia="zh-CN"/>
          </w:rPr>
          <w:t xml:space="preserve">, similar as how </w:t>
        </w:r>
        <w:proofErr w:type="spellStart"/>
        <w:r w:rsidRPr="003630FB">
          <w:rPr>
            <w:i/>
            <w:iCs/>
            <w:lang w:eastAsia="zh-CN"/>
          </w:rPr>
          <w:t>locationAndBandwidth</w:t>
        </w:r>
        <w:proofErr w:type="spellEnd"/>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w:t>
        </w:r>
        <w:proofErr w:type="spellStart"/>
        <w:r>
          <w:rPr>
            <w:lang w:eastAsia="zh-CN"/>
          </w:rPr>
          <w:t>signalling</w:t>
        </w:r>
        <w:proofErr w:type="spellEnd"/>
        <w:r>
          <w:rPr>
            <w:lang w:eastAsia="zh-CN"/>
          </w:rPr>
          <w:t xml:space="preserve">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w:t>
        </w:r>
        <w:proofErr w:type="spellStart"/>
        <w:r w:rsidRPr="002625EB">
          <w:rPr>
            <w:i/>
            <w:iCs/>
            <w:lang w:eastAsia="zh-CN"/>
          </w:rPr>
          <w:t>ServingCellConfig</w:t>
        </w:r>
      </w:ins>
      <w:proofErr w:type="spellEnd"/>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 in CFR;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a"/>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ins>
    </w:p>
    <w:p w14:paraId="2149F2A4" w14:textId="77777777" w:rsidR="006605AD" w:rsidRPr="00B95649" w:rsidRDefault="006605AD" w:rsidP="006605AD">
      <w:pPr>
        <w:pStyle w:val="affa"/>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proofErr w:type="spellStart"/>
            <w:r w:rsidR="00B55F02" w:rsidRPr="00251494">
              <w:rPr>
                <w:rFonts w:eastAsia="Malgun Gothic"/>
                <w:i/>
                <w:iCs/>
                <w:lang w:eastAsia="ko-KR"/>
              </w:rPr>
              <w:t>bwp-</w:t>
            </w:r>
            <w:r w:rsidR="00251494">
              <w:rPr>
                <w:i/>
                <w:iCs/>
                <w:color w:val="000000"/>
              </w:rPr>
              <w:t>InactivityTimer</w:t>
            </w:r>
            <w:proofErr w:type="spellEnd"/>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a"/>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fa"/>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optional. If not provided, </w:t>
            </w:r>
            <w:proofErr w:type="spellStart"/>
            <w:r w:rsidR="000A60AD" w:rsidRPr="002625EB">
              <w:rPr>
                <w:i/>
                <w:iCs/>
                <w:lang w:eastAsia="zh-CN"/>
              </w:rPr>
              <w:t>maxMIMO</w:t>
            </w:r>
            <w:proofErr w:type="spellEnd"/>
            <w:r w:rsidR="000A60AD" w:rsidRPr="002625EB">
              <w:rPr>
                <w:i/>
                <w:iCs/>
                <w:lang w:eastAsia="zh-CN"/>
              </w:rPr>
              <w:t>-Layers</w:t>
            </w:r>
            <w:r w:rsidR="000A60AD">
              <w:rPr>
                <w:lang w:eastAsia="zh-CN"/>
              </w:rPr>
              <w:t xml:space="preserve"> then depends on UE capability which of course doesn’t work for multicast. Either the default value needs to be kept in the proposal (at least if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not provided), or a </w:t>
            </w:r>
            <w:proofErr w:type="spellStart"/>
            <w:r w:rsidR="000A60AD" w:rsidRPr="000A60AD">
              <w:rPr>
                <w:i/>
                <w:lang w:eastAsia="zh-CN"/>
              </w:rPr>
              <w:t>maxMIMO</w:t>
            </w:r>
            <w:proofErr w:type="spellEnd"/>
            <w:r w:rsidR="000A60AD" w:rsidRPr="000A60AD">
              <w:rPr>
                <w:i/>
                <w:lang w:eastAsia="zh-CN"/>
              </w:rPr>
              <w:t>-Layers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 xml:space="preserve">can </w:t>
            </w:r>
            <w:proofErr w:type="spellStart"/>
            <w:r>
              <w:rPr>
                <w:lang w:eastAsia="zh-CN"/>
              </w:rPr>
              <w:t>gNB</w:t>
            </w:r>
            <w:proofErr w:type="spellEnd"/>
            <w:r>
              <w:rPr>
                <w:lang w:eastAsia="zh-CN"/>
              </w:rPr>
              <w:t xml:space="preserve">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1: </w:t>
            </w:r>
            <w:proofErr w:type="spellStart"/>
            <w:r>
              <w:rPr>
                <w:lang w:eastAsia="zh-CN"/>
              </w:rPr>
              <w:t>gNB</w:t>
            </w:r>
            <w:proofErr w:type="spellEnd"/>
            <w:r>
              <w:rPr>
                <w:lang w:eastAsia="zh-CN"/>
              </w:rPr>
              <w:t xml:space="preserve"> can use the active BWP to transmit a multicast session, which means the active BWP is by default the CFR if the new IE </w:t>
            </w:r>
            <w:proofErr w:type="spellStart"/>
            <w:r>
              <w:rPr>
                <w:lang w:eastAsia="zh-CN"/>
              </w:rPr>
              <w:t>CFR_Config</w:t>
            </w:r>
            <w:proofErr w:type="spellEnd"/>
            <w:r>
              <w:rPr>
                <w:lang w:eastAsia="zh-CN"/>
              </w:rPr>
              <w:t xml:space="preserve">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2: </w:t>
            </w:r>
            <w:proofErr w:type="spellStart"/>
            <w:r>
              <w:rPr>
                <w:lang w:eastAsia="zh-CN"/>
              </w:rPr>
              <w:t>gNB</w:t>
            </w:r>
            <w:proofErr w:type="spellEnd"/>
            <w:r>
              <w:rPr>
                <w:lang w:eastAsia="zh-CN"/>
              </w:rPr>
              <w:t xml:space="preserve"> can’t  use the active BWP to transmit a multicast session, which means the active BWP can be regarded as the CFR by default if the new IE </w:t>
            </w:r>
            <w:proofErr w:type="spellStart"/>
            <w:r>
              <w:rPr>
                <w:lang w:eastAsia="zh-CN"/>
              </w:rPr>
              <w:t>CFR_Config</w:t>
            </w:r>
            <w:proofErr w:type="spellEnd"/>
            <w:r>
              <w:rPr>
                <w:lang w:eastAsia="zh-CN"/>
              </w:rPr>
              <w:t xml:space="preserve">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a"/>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w:t>
            </w:r>
            <w:proofErr w:type="spellStart"/>
            <w:r w:rsidRPr="00100E0E">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w:t>
            </w:r>
            <w:proofErr w:type="spellStart"/>
            <w:r w:rsidRPr="00100E0E">
              <w:rPr>
                <w:i/>
              </w:rPr>
              <w:t>InactivityTimer</w:t>
            </w:r>
            <w:proofErr w:type="spellEnd"/>
            <w:r>
              <w:rPr>
                <w:lang w:eastAsia="zh-CN"/>
              </w:rPr>
              <w:t xml:space="preserve"> expires, UE stops monitoring C-RNTI.</w:t>
            </w:r>
          </w:p>
          <w:p w14:paraId="0D870884" w14:textId="77777777" w:rsidR="005D1631" w:rsidRDefault="005D1631" w:rsidP="005D1631">
            <w:pPr>
              <w:pStyle w:val="affa"/>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fa"/>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a"/>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a"/>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proofErr w:type="spellStart"/>
              <w:r w:rsidRPr="00332201">
                <w:rPr>
                  <w:i/>
                  <w:iCs/>
                  <w:strike/>
                  <w:highlight w:val="lightGray"/>
                  <w:lang w:eastAsia="zh-CN"/>
                </w:rPr>
                <w:t>subcarrierSpacing</w:t>
              </w:r>
              <w:proofErr w:type="spellEnd"/>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proofErr w:type="spellStart"/>
              <w:r w:rsidRPr="00332201">
                <w:rPr>
                  <w:i/>
                  <w:iCs/>
                  <w:strike/>
                  <w:highlight w:val="lightGray"/>
                  <w:lang w:eastAsia="zh-CN"/>
                </w:rPr>
                <w:t>offsetToCarrier</w:t>
              </w:r>
              <w:proofErr w:type="spellEnd"/>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proofErr w:type="spellStart"/>
              <w:r w:rsidRPr="00332201">
                <w:rPr>
                  <w:i/>
                  <w:iCs/>
                  <w:strike/>
                  <w:highlight w:val="lightGray"/>
                  <w:lang w:eastAsia="zh-CN"/>
                </w:rPr>
                <w:t>locationAndBandwidth</w:t>
              </w:r>
              <w:proofErr w:type="spellEnd"/>
              <w:r w:rsidRPr="00332201">
                <w:rPr>
                  <w:i/>
                  <w:iCs/>
                  <w:strike/>
                  <w:highlight w:val="lightGray"/>
                  <w:lang w:eastAsia="zh-CN"/>
                </w:rPr>
                <w:t xml:space="preserve">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a"/>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a"/>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a"/>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a"/>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a"/>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a"/>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w:t>
            </w:r>
            <w:proofErr w:type="spellStart"/>
            <w:r w:rsidRPr="00E60C1D">
              <w:rPr>
                <w:i/>
                <w:strike/>
                <w:highlight w:val="lightGray"/>
              </w:rPr>
              <w:t>InactivityTimer</w:t>
            </w:r>
            <w:proofErr w:type="spellEnd"/>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w:t>
            </w:r>
            <w:proofErr w:type="spellStart"/>
            <w:r w:rsidRPr="00E60C1D">
              <w:rPr>
                <w:i/>
                <w:iCs/>
                <w:strike/>
                <w:highlight w:val="lightGray"/>
                <w:lang w:eastAsia="zh-CN"/>
              </w:rPr>
              <w:t>InactivityTimer</w:t>
            </w:r>
            <w:proofErr w:type="spellEnd"/>
            <w:r w:rsidRPr="00E60C1D">
              <w:rPr>
                <w:strike/>
                <w:highlight w:val="lightGray"/>
                <w:lang w:eastAsia="zh-CN"/>
              </w:rPr>
              <w:t xml:space="preserve"> for GC-PDCCH receptions.</w:t>
            </w:r>
          </w:p>
          <w:p w14:paraId="6E6852C9" w14:textId="77777777" w:rsidR="00AE5320" w:rsidRPr="00E60C1D" w:rsidRDefault="00AE5320" w:rsidP="00AE5320">
            <w:pPr>
              <w:pStyle w:val="affa"/>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w:t>
              </w:r>
              <w:proofErr w:type="spellStart"/>
              <w:r w:rsidRPr="00E60C1D">
                <w:rPr>
                  <w:rFonts w:eastAsia="宋体"/>
                  <w:i/>
                  <w:iCs/>
                  <w:strike/>
                  <w:szCs w:val="20"/>
                  <w:highlight w:val="lightGray"/>
                  <w:lang w:eastAsia="zh-CN"/>
                </w:rPr>
                <w:t>InactivityTimer</w:t>
              </w:r>
              <w:proofErr w:type="spellEnd"/>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 xml:space="preserve">For </w:t>
            </w:r>
            <w:proofErr w:type="spellStart"/>
            <w:r>
              <w:rPr>
                <w:bCs/>
                <w:lang w:eastAsia="zh-CN"/>
              </w:rPr>
              <w:t>xOverhead</w:t>
            </w:r>
            <w:proofErr w:type="spellEnd"/>
            <w:r>
              <w:rPr>
                <w:bCs/>
                <w:lang w:eastAsia="zh-CN"/>
              </w:rPr>
              <w:t xml:space="preserve">, it is actually parameter to reflect the overhead in a RB. It is configured per BWP and applied to each RB contained in the BWP. Considering the CFR is contained in a active BWP, why do we need to define an additional </w:t>
            </w:r>
            <w:proofErr w:type="spellStart"/>
            <w:r>
              <w:rPr>
                <w:bCs/>
                <w:lang w:eastAsia="zh-CN"/>
              </w:rPr>
              <w:t>xOverhead</w:t>
            </w:r>
            <w:proofErr w:type="spellEnd"/>
            <w:r>
              <w:rPr>
                <w:bCs/>
                <w:lang w:eastAsia="zh-CN"/>
              </w:rPr>
              <w:t xml:space="preserve"> for MBS? If an additional </w:t>
            </w:r>
            <w:proofErr w:type="spellStart"/>
            <w:r>
              <w:rPr>
                <w:bCs/>
                <w:lang w:eastAsia="zh-CN"/>
              </w:rPr>
              <w:t>xOverhead</w:t>
            </w:r>
            <w:proofErr w:type="spellEnd"/>
            <w:r>
              <w:rPr>
                <w:bCs/>
                <w:lang w:eastAsia="zh-CN"/>
              </w:rPr>
              <w:t xml:space="preserve"> is configured for CFR, how should a UE handle the </w:t>
            </w:r>
            <w:proofErr w:type="spellStart"/>
            <w:r>
              <w:rPr>
                <w:bCs/>
                <w:lang w:eastAsia="zh-CN"/>
              </w:rPr>
              <w:t>xOverhead</w:t>
            </w:r>
            <w:proofErr w:type="spellEnd"/>
            <w:r>
              <w:rPr>
                <w:bCs/>
                <w:lang w:eastAsia="zh-CN"/>
              </w:rPr>
              <w:t xml:space="preserve"> if the unicast PDSCH is overlapped with CFR as there are two </w:t>
            </w:r>
            <w:proofErr w:type="spellStart"/>
            <w:r>
              <w:rPr>
                <w:bCs/>
                <w:lang w:eastAsia="zh-CN"/>
              </w:rPr>
              <w:t>xOverhead</w:t>
            </w:r>
            <w:proofErr w:type="spellEnd"/>
            <w:r>
              <w:rPr>
                <w:bCs/>
                <w:lang w:eastAsia="zh-CN"/>
              </w:rPr>
              <w:t xml:space="preserve">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hint="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E569E54" w14:textId="486A7080" w:rsidR="00A97B83" w:rsidRPr="0053243D"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lastRenderedPageBreak/>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32"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32"/>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33" w:name="_Hlk71962917"/>
      <w:r w:rsidRPr="00C94674">
        <w:rPr>
          <w:lang w:eastAsia="x-none"/>
        </w:rPr>
        <w:t xml:space="preserve">Details of the reuse (or not) of DCI format 1_0, 1_1 or 1_2 fields </w:t>
      </w:r>
      <w:bookmarkEnd w:id="133"/>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 xml:space="preserve">Huawei, </w:t>
      </w:r>
      <w:proofErr w:type="spellStart"/>
      <w:r w:rsidRPr="0082236E">
        <w:rPr>
          <w:i/>
          <w:iCs/>
          <w:u w:val="single"/>
        </w:rPr>
        <w:t>HiSilicon</w:t>
      </w:r>
      <w:proofErr w:type="spellEnd"/>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w:t>
      </w:r>
      <w:proofErr w:type="spellStart"/>
      <w:r w:rsidRPr="0082236E">
        <w:t>gNB</w:t>
      </w:r>
      <w:proofErr w:type="spellEnd"/>
      <w:r w:rsidRPr="0082236E">
        <w:t xml:space="preserve">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B213DC6" w14:textId="77777777" w:rsidR="00491587" w:rsidRPr="0082236E" w:rsidRDefault="00491587" w:rsidP="00491587">
      <w:pPr>
        <w:pStyle w:val="affa"/>
        <w:widowControl w:val="0"/>
        <w:numPr>
          <w:ilvl w:val="1"/>
          <w:numId w:val="42"/>
        </w:numPr>
        <w:spacing w:after="120"/>
        <w:jc w:val="both"/>
      </w:pPr>
      <w:r w:rsidRPr="0082236E">
        <w:t xml:space="preserve">Proposal 17: It is up to </w:t>
      </w:r>
      <w:proofErr w:type="spellStart"/>
      <w:r w:rsidRPr="0082236E">
        <w:t>gNB</w:t>
      </w:r>
      <w:proofErr w:type="spellEnd"/>
      <w:r w:rsidRPr="0082236E">
        <w:t xml:space="preserve">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affa"/>
        <w:widowControl w:val="0"/>
        <w:numPr>
          <w:ilvl w:val="1"/>
          <w:numId w:val="42"/>
        </w:numPr>
        <w:spacing w:after="120"/>
        <w:jc w:val="both"/>
      </w:pPr>
      <w:r w:rsidRPr="0082236E">
        <w:t xml:space="preserve">Proposal 6: Confirm the working assumption: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in order to minimize UE and </w:t>
      </w:r>
      <w:proofErr w:type="spellStart"/>
      <w:r w:rsidRPr="0082236E">
        <w:t>gNB</w:t>
      </w:r>
      <w:proofErr w:type="spellEnd"/>
      <w:r w:rsidRPr="0082236E">
        <w:t xml:space="preserve">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 xml:space="preserve">Proposal-6: Confirm the working assumption that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 xml:space="preserve">The maximum number of CORESETs per BWP is not increased for supporting of MBS, and the number of CORESETs configured within the CFR is left to </w:t>
      </w:r>
      <w:proofErr w:type="spellStart"/>
      <w:r w:rsidRPr="0082236E">
        <w:t>gNB</w:t>
      </w:r>
      <w:proofErr w:type="spellEnd"/>
      <w:r w:rsidRPr="0082236E">
        <w:t xml:space="preserve">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lastRenderedPageBreak/>
        <w:t>FUTUREWEI</w:t>
      </w:r>
    </w:p>
    <w:p w14:paraId="06E1A9D2" w14:textId="77777777" w:rsidR="00170D25" w:rsidRPr="0082236E" w:rsidRDefault="00170D25" w:rsidP="00170D25">
      <w:pPr>
        <w:pStyle w:val="affa"/>
        <w:widowControl w:val="0"/>
        <w:numPr>
          <w:ilvl w:val="1"/>
          <w:numId w:val="42"/>
        </w:numPr>
        <w:spacing w:after="120"/>
        <w:jc w:val="both"/>
      </w:pPr>
      <w:r w:rsidRPr="0082236E">
        <w:t xml:space="preserve">Observation 1: The number of CORESET(s) for group-common PDCCH within the common frequency resource for group-common PDSCH is left to </w:t>
      </w:r>
      <w:proofErr w:type="spellStart"/>
      <w:r w:rsidRPr="0082236E">
        <w:t>gNB</w:t>
      </w:r>
      <w:proofErr w:type="spellEnd"/>
      <w:r w:rsidRPr="0082236E">
        <w:t xml:space="preserve">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 xml:space="preserve">Proposal 6: Confirm the WA that the number of CORESETs remains as in Rel-16 and that it is a </w:t>
      </w:r>
      <w:proofErr w:type="spellStart"/>
      <w:r w:rsidRPr="0082236E">
        <w:t>gNB</w:t>
      </w:r>
      <w:proofErr w:type="spellEnd"/>
      <w:r w:rsidRPr="0082236E">
        <w:t xml:space="preserve">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 xml:space="preserve">Observation 7: Whether or not a UE monitors PDCCH for detection of unicast DCIs and multicast DCIs in a same CORESET is a </w:t>
      </w:r>
      <w:proofErr w:type="spellStart"/>
      <w:r w:rsidRPr="0082236E">
        <w:rPr>
          <w:szCs w:val="20"/>
        </w:rPr>
        <w:t>gNB</w:t>
      </w:r>
      <w:proofErr w:type="spellEnd"/>
      <w:r w:rsidRPr="0082236E">
        <w:rPr>
          <w:szCs w:val="20"/>
        </w:rPr>
        <w:t xml:space="preserve">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 xml:space="preserve">Proposal 8: From </w:t>
      </w:r>
      <w:proofErr w:type="spellStart"/>
      <w:r w:rsidRPr="0082236E">
        <w:t>gNB</w:t>
      </w:r>
      <w:proofErr w:type="spellEnd"/>
      <w:r w:rsidRPr="0082236E">
        <w:t xml:space="preserve"> perspective, </w:t>
      </w:r>
      <w:proofErr w:type="spellStart"/>
      <w:r w:rsidRPr="0082236E">
        <w:t>gNB</w:t>
      </w:r>
      <w:proofErr w:type="spellEnd"/>
      <w:r w:rsidRPr="0082236E">
        <w:t xml:space="preserve">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 xml:space="preserve">Group common PDCCH for multicast can be configured in CORESET0 if CORESET0 is within a </w:t>
      </w:r>
      <w:r w:rsidRPr="0082236E">
        <w:lastRenderedPageBreak/>
        <w:t>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34"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35"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35"/>
    </w:p>
    <w:bookmarkEnd w:id="134"/>
    <w:p w14:paraId="01AF6713" w14:textId="2A026880" w:rsidR="008A0E1B" w:rsidRPr="0082236E" w:rsidRDefault="008A0E1B" w:rsidP="008A0E1B">
      <w:pPr>
        <w:pStyle w:val="affa"/>
        <w:widowControl w:val="0"/>
        <w:numPr>
          <w:ilvl w:val="1"/>
          <w:numId w:val="42"/>
        </w:numPr>
        <w:spacing w:after="120"/>
        <w:jc w:val="both"/>
      </w:pPr>
      <w:r w:rsidRPr="0082236E">
        <w:lastRenderedPageBreak/>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136" w:name="_Hlk79497380"/>
      <w:r w:rsidRPr="0082236E">
        <w:t>only DCI formats with CRC scrambled with g-RNTI for multicast scheduling can be monitored in the search space</w:t>
      </w:r>
      <w:bookmarkEnd w:id="136"/>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lastRenderedPageBreak/>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of  ‘FDRA’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137" w:name="_Hlk79513459"/>
      <w:r w:rsidRPr="0082236E">
        <w:t>For each member UE, each field could be interpreted  in light of its specific configuration</w:t>
      </w:r>
    </w:p>
    <w:bookmarkEnd w:id="137"/>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lastRenderedPageBreak/>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a"/>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a"/>
        <w:widowControl w:val="0"/>
        <w:numPr>
          <w:ilvl w:val="2"/>
          <w:numId w:val="42"/>
        </w:numPr>
        <w:spacing w:after="120"/>
        <w:jc w:val="both"/>
      </w:pPr>
      <w:bookmarkStart w:id="138" w:name="_Hlk79513500"/>
      <w:r w:rsidRPr="0082236E">
        <w:t>The fields of ‘carrier indicator’ and ‘Bandwidth part indicator’ in DCI format 1_1 can be reused in the second DCI format with CRC scrambled with G-RNTI.</w:t>
      </w:r>
    </w:p>
    <w:bookmarkEnd w:id="138"/>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139" w:name="_Hlk79513539"/>
      <w:r w:rsidRPr="0082236E">
        <w:t xml:space="preserve">‘Carrier indicator’ and ‘Bandwidth part indicator’ can leave to </w:t>
      </w:r>
      <w:proofErr w:type="spellStart"/>
      <w:r w:rsidRPr="0082236E">
        <w:t>gNB</w:t>
      </w:r>
      <w:proofErr w:type="spellEnd"/>
      <w:r w:rsidRPr="0082236E">
        <w:t xml:space="preserve"> to configuration.</w:t>
      </w:r>
    </w:p>
    <w:bookmarkEnd w:id="139"/>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40"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40"/>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141"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41"/>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142"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42"/>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 xml:space="preserve">Proposal 11. The RIV value in DCI format 1_0 with CRC scrambled by G-RNTI is defined by a K scaling factor </w:t>
      </w:r>
      <w:r w:rsidRPr="0082236E">
        <w:lastRenderedPageBreak/>
        <w:t>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143"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43"/>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144"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144"/>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145"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lastRenderedPageBreak/>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145"/>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146"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146"/>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lastRenderedPageBreak/>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w:t>
      </w:r>
      <w:proofErr w:type="spellStart"/>
      <w:r w:rsidRPr="0082236E">
        <w:t>rting</w:t>
      </w:r>
      <w:proofErr w:type="spellEnd"/>
      <w:r w:rsidRPr="0082236E">
        <w:t xml:space="preserve">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 xml:space="preserve">DCI format 1_1/1_2: they are counted as “other RNTI”, and </w:t>
      </w:r>
      <w:proofErr w:type="spellStart"/>
      <w:r w:rsidRPr="0082236E">
        <w:t>gNB</w:t>
      </w:r>
      <w:proofErr w:type="spellEnd"/>
      <w:r w:rsidRPr="0082236E">
        <w:t xml:space="preserve">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lastRenderedPageBreak/>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 xml:space="preserve">Proposal 19: Count G-RNTI as C-RNTI, since it provides the most flexibility for the </w:t>
      </w:r>
      <w:proofErr w:type="spellStart"/>
      <w:r w:rsidRPr="0082236E">
        <w:t>gNB</w:t>
      </w:r>
      <w:proofErr w:type="spellEnd"/>
      <w:r w:rsidRPr="0082236E">
        <w:t xml:space="preserve">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 xml:space="preserve">FFS: whether other options need to be considered based on additional </w:t>
      </w:r>
      <w:proofErr w:type="spellStart"/>
      <w:r w:rsidRPr="0082236E">
        <w:t>gNB</w:t>
      </w:r>
      <w:proofErr w:type="spellEnd"/>
      <w:r w:rsidRPr="0082236E">
        <w:t xml:space="preserve">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w:t>
      </w:r>
      <w:proofErr w:type="spellStart"/>
      <w:r w:rsidRPr="0082236E">
        <w:t>by gNB</w:t>
      </w:r>
      <w:proofErr w:type="spellEnd"/>
      <w:r w:rsidRPr="0082236E">
        <w:t xml:space="preserve">,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lastRenderedPageBreak/>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 xml:space="preserve">Proposal 4: The DCI size of DCI format 1_2 with G-RNTI should be configured by </w:t>
      </w:r>
      <w:proofErr w:type="spellStart"/>
      <w:r w:rsidRPr="0082236E">
        <w:t>gNB</w:t>
      </w:r>
      <w:proofErr w:type="spellEnd"/>
      <w:r w:rsidRPr="0082236E">
        <w:t>,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t xml:space="preserve">Huawei, </w:t>
      </w:r>
      <w:proofErr w:type="spellStart"/>
      <w:r w:rsidRPr="00EB4384">
        <w:rPr>
          <w:i/>
          <w:iCs/>
          <w:u w:val="single"/>
        </w:rPr>
        <w:t>HiSilicon</w:t>
      </w:r>
      <w:proofErr w:type="spellEnd"/>
    </w:p>
    <w:p w14:paraId="6CC89155" w14:textId="2C499281" w:rsidR="00FC2078" w:rsidRDefault="00FC2078" w:rsidP="00FC2078">
      <w:pPr>
        <w:pStyle w:val="affa"/>
        <w:widowControl w:val="0"/>
        <w:numPr>
          <w:ilvl w:val="1"/>
          <w:numId w:val="42"/>
        </w:numPr>
        <w:spacing w:after="120"/>
        <w:jc w:val="both"/>
      </w:pPr>
      <w:r>
        <w:t xml:space="preserve">Proposal 5: </w:t>
      </w:r>
      <w:bookmarkStart w:id="147" w:name="_Hlk79532816"/>
      <w:r>
        <w:t xml:space="preserve">For </w:t>
      </w:r>
      <w:bookmarkStart w:id="148" w:name="_Hlk79390873"/>
      <w:r>
        <w:t>initializing</w:t>
      </w:r>
      <w:bookmarkEnd w:id="148"/>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proofErr w:type="spellStart"/>
      <w:r>
        <w:t>n</w:t>
      </w:r>
      <w:r w:rsidRPr="00FC2078">
        <w:rPr>
          <w:vertAlign w:val="subscript"/>
        </w:rPr>
        <w:t>ID</w:t>
      </w:r>
      <w:proofErr w:type="spellEnd"/>
      <w:r>
        <w:t xml:space="preserve"> should be configurable, and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affa"/>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147"/>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149"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149"/>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150"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150"/>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r>
      <w:proofErr w:type="spellStart"/>
      <w:r>
        <w:t>n_ID</w:t>
      </w:r>
      <w:proofErr w:type="spellEnd"/>
      <w:r>
        <w:t xml:space="preserve"> =  the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affa"/>
        <w:widowControl w:val="0"/>
        <w:numPr>
          <w:ilvl w:val="3"/>
          <w:numId w:val="42"/>
        </w:numPr>
        <w:spacing w:after="120"/>
        <w:jc w:val="both"/>
      </w:pPr>
      <w:proofErr w:type="spellStart"/>
      <w:r>
        <w:t>i</w:t>
      </w:r>
      <w:proofErr w:type="spellEnd"/>
      <w:r>
        <w:t>.</w:t>
      </w:r>
      <w:r>
        <w:tab/>
      </w:r>
      <w:proofErr w:type="spellStart"/>
      <w:r>
        <w:t>n_ID</w:t>
      </w:r>
      <w:proofErr w:type="spellEnd"/>
      <w:r>
        <w:t xml:space="preserve"> =  the higher-layer parameter </w:t>
      </w:r>
      <w:proofErr w:type="spellStart"/>
      <w:r>
        <w:t>dataScramblingIdentityPDSCH</w:t>
      </w:r>
      <w:proofErr w:type="spellEnd"/>
      <w:r>
        <w:t xml:space="preserve"> if the codeword is scheduled using a CORESET with </w:t>
      </w:r>
      <w:proofErr w:type="spellStart"/>
      <w:r>
        <w:t>CORESETPoolIndex</w:t>
      </w:r>
      <w:proofErr w:type="spellEnd"/>
      <w:r>
        <w:t xml:space="preserve"> equal to 0</w:t>
      </w:r>
    </w:p>
    <w:p w14:paraId="089FDCD9" w14:textId="77777777" w:rsidR="00FB1809" w:rsidRDefault="00FB1809" w:rsidP="00FB1809">
      <w:pPr>
        <w:pStyle w:val="affa"/>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w:t>
      </w:r>
      <w:r>
        <w:lastRenderedPageBreak/>
        <w:t xml:space="preserve">using a CORESET with </w:t>
      </w:r>
      <w:proofErr w:type="spellStart"/>
      <w:r>
        <w:t>CORESETPoolIndex</w:t>
      </w:r>
      <w:proofErr w:type="spellEnd"/>
      <w:r>
        <w:t xml:space="preserve">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w:t>
      </w:r>
      <w:proofErr w:type="spellStart"/>
      <w:r w:rsidR="006C0576" w:rsidRPr="00637EF5">
        <w:rPr>
          <w:lang w:eastAsia="zh-CN"/>
        </w:rPr>
        <w:t>gNB</w:t>
      </w:r>
      <w:proofErr w:type="spellEnd"/>
      <w:r w:rsidR="006C0576" w:rsidRPr="00637EF5">
        <w:rPr>
          <w:lang w:eastAsia="zh-CN"/>
        </w:rPr>
        <w:t xml:space="preserve">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MediaTek, </w:t>
      </w:r>
      <w:proofErr w:type="spellStart"/>
      <w:r w:rsidR="00711A5E" w:rsidRPr="00711A5E">
        <w:rPr>
          <w:lang w:eastAsia="zh-CN"/>
        </w:rPr>
        <w:t>Futurewei</w:t>
      </w:r>
      <w:proofErr w:type="spellEnd"/>
      <w:r w:rsidR="00711A5E" w:rsidRPr="00711A5E">
        <w:rPr>
          <w:lang w:eastAsia="zh-CN"/>
        </w:rPr>
        <w:t xml:space="preserve">, CMCC, Intel, NTT Docomo,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7C76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7.2pt" o:ole="">
            <v:imagedata r:id="rId15" o:title=""/>
          </v:shape>
          <o:OLEObject Type="Embed" ProgID="Equation.3" ShapeID="_x0000_i1025" DrawAspect="Content" ObjectID="_1690809474"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4pt;height:17.2pt" o:ole="">
            <v:imagedata r:id="rId15" o:title=""/>
          </v:shape>
          <o:OLEObject Type="Embed" ProgID="Equation.3" ShapeID="_x0000_i1026" DrawAspect="Content" ObjectID="_1690809475"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4pt;height:17.2pt" o:ole="">
            <v:imagedata r:id="rId15" o:title=""/>
          </v:shape>
          <o:OLEObject Type="Embed" ProgID="Equation.3" ShapeID="_x0000_i1027" DrawAspect="Content" ObjectID="_1690809476"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lastRenderedPageBreak/>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w:t>
      </w:r>
      <w:r w:rsidR="00D56DA6">
        <w:rPr>
          <w:lang w:eastAsia="zh-CN"/>
        </w:rPr>
        <w:lastRenderedPageBreak/>
        <w:t>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51" w:name="_Hlk79504433"/>
    <w:p w14:paraId="3F648FC4" w14:textId="3A04ACB1" w:rsidR="00FB3467" w:rsidRPr="001B2EC3" w:rsidRDefault="007C763C" w:rsidP="00327D47">
      <w:pPr>
        <w:pStyle w:val="affa"/>
        <w:widowControl w:val="0"/>
        <w:numPr>
          <w:ilvl w:val="1"/>
          <w:numId w:val="32"/>
        </w:numPr>
        <w:jc w:val="both"/>
      </w:pPr>
      <w:r w:rsidRPr="002625EB">
        <w:rPr>
          <w:noProof/>
          <w:position w:val="-10"/>
        </w:rPr>
        <w:object w:dxaOrig="675" w:dyaOrig="330" w14:anchorId="0B3D063A">
          <v:shape id="_x0000_i1028" type="#_x0000_t75" style="width:33.2pt;height:17.2pt" o:ole="">
            <v:imagedata r:id="rId15" o:title=""/>
          </v:shape>
          <o:OLEObject Type="Embed" ProgID="Equation.3" ShapeID="_x0000_i1028" DrawAspect="Content" ObjectID="_1690809477" r:id="rId19"/>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51"/>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52" w:name="_Hlk71970089"/>
      <w:r>
        <w:rPr>
          <w:b/>
          <w:highlight w:val="yellow"/>
          <w:lang w:eastAsia="zh-CN"/>
        </w:rPr>
        <w:t>[High] Initial Proposal 2-7</w:t>
      </w:r>
      <w:bookmarkEnd w:id="152"/>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2A6053"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2A6053"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lastRenderedPageBreak/>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a"/>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 xml:space="preserve">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w:t>
            </w:r>
            <w:r>
              <w:rPr>
                <w:bCs/>
                <w:lang w:eastAsia="zh-CN"/>
              </w:rPr>
              <w:lastRenderedPageBreak/>
              <w:t>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a"/>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53"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lastRenderedPageBreak/>
              <w:t>2-6: Don’t support. Same reason as above.</w:t>
            </w:r>
            <w:ins w:id="154"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lastRenderedPageBreak/>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lastRenderedPageBreak/>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fa"/>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a"/>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lastRenderedPageBreak/>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w:t>
            </w:r>
            <w:r w:rsidR="00F23192">
              <w:rPr>
                <w:bCs/>
                <w:lang w:eastAsia="zh-CN"/>
              </w:rPr>
              <w:lastRenderedPageBreak/>
              <w:t xml:space="preserve">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lastRenderedPageBreak/>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55" w:author="AR03002" w:date="2021-08-16T11:10:00Z">
              <w:r w:rsidDel="00BA7BD9">
                <w:delText xml:space="preserve">the first </w:delText>
              </w:r>
            </w:del>
            <w:r>
              <w:t xml:space="preserve">DCI format </w:t>
            </w:r>
            <w:ins w:id="156"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fa"/>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2_x</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2_0/2_1/2_4/2_5/2_6</w:t>
            </w:r>
            <w:r>
              <w:rPr>
                <w:rFonts w:eastAsia="MS Mincho"/>
                <w:lang w:eastAsia="ja-JP"/>
              </w:rPr>
              <w:t>”</w:t>
            </w:r>
          </w:p>
          <w:p w14:paraId="4F255D22" w14:textId="77777777" w:rsidR="00E10806" w:rsidRPr="00D47B64" w:rsidRDefault="00E10806" w:rsidP="00E10806">
            <w:pPr>
              <w:pStyle w:val="affa"/>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57"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58" w:author="TD-TECH Wei Li Mei" w:date="2021-08-17T16:12:00Z">
              <w:r w:rsidR="00911017">
                <w:rPr>
                  <w:lang w:eastAsia="zh-CN"/>
                </w:rPr>
                <w:t xml:space="preserve">by default. If not permitted, the related indicator is added </w:t>
              </w:r>
            </w:ins>
            <w:ins w:id="159" w:author="TD-TECH Wei Li Mei" w:date="2021-08-17T16:13:00Z">
              <w:r w:rsidR="00911017">
                <w:rPr>
                  <w:lang w:eastAsia="zh-CN"/>
                </w:rPr>
                <w:t xml:space="preserve">when </w:t>
              </w:r>
            </w:ins>
            <w:del w:id="160" w:author="TD-TECH Wei Li Mei" w:date="2021-08-17T16:13:00Z">
              <w:r w:rsidRPr="009838A2" w:rsidDel="00911017">
                <w:rPr>
                  <w:color w:val="FF0000"/>
                  <w:lang w:eastAsia="zh-CN"/>
                </w:rPr>
                <w:delText xml:space="preserve">only when no </w:delText>
              </w:r>
            </w:del>
            <w:ins w:id="161"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62" w:author="TD-TECH Wei Li Mei" w:date="2021-08-17T16:13:00Z">
              <w:r w:rsidR="00911017">
                <w:rPr>
                  <w:color w:val="FF0000"/>
                  <w:lang w:eastAsia="zh-CN"/>
                </w:rPr>
                <w:t>.</w:t>
              </w:r>
            </w:ins>
          </w:p>
          <w:p w14:paraId="7870DEEC" w14:textId="77777777" w:rsidR="00425961" w:rsidRDefault="00425961" w:rsidP="00425961">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a"/>
              <w:widowControl w:val="0"/>
              <w:numPr>
                <w:ilvl w:val="0"/>
                <w:numId w:val="32"/>
              </w:numPr>
              <w:rPr>
                <w:lang w:eastAsia="zh-CN"/>
              </w:rPr>
            </w:pPr>
            <w:r>
              <w:rPr>
                <w:lang w:eastAsia="zh-CN"/>
              </w:rPr>
              <w:lastRenderedPageBreak/>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63"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164"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165" w:author="TD-TECH Wei Li Mei" w:date="2021-08-17T16:41:00Z">
              <w:r w:rsidR="00EC09CD">
                <w:rPr>
                  <w:rFonts w:hint="eastAsia"/>
                  <w:lang w:eastAsia="zh-CN"/>
                </w:rPr>
                <w:t>o</w:t>
              </w:r>
              <w:r w:rsidR="00EC09CD">
                <w:rPr>
                  <w:lang w:eastAsia="zh-CN"/>
                </w:rPr>
                <w:t>ne question: in the formula</w:t>
              </w:r>
            </w:ins>
            <w:ins w:id="166" w:author="TD-TECH Wei Li Mei" w:date="2021-08-17T16:44:00Z">
              <w:r w:rsidR="00EC09CD">
                <w:rPr>
                  <w:lang w:eastAsia="zh-CN"/>
                </w:rPr>
                <w:t xml:space="preserve"> defining K</w:t>
              </w:r>
            </w:ins>
            <w:ins w:id="167" w:author="TD-TECH Wei Li Mei" w:date="2021-08-17T16:41:00Z">
              <w:r w:rsidR="00EC09CD">
                <w:rPr>
                  <w:lang w:eastAsia="zh-CN"/>
                </w:rPr>
                <w:t xml:space="preserve">, </w:t>
              </w:r>
            </w:ins>
            <w:ins w:id="168" w:author="TD-TECH Wei Li Mei" w:date="2021-08-17T16:42:00Z">
              <w:r w:rsidR="00EC09CD">
                <w:rPr>
                  <w:lang w:eastAsia="zh-CN"/>
                </w:rPr>
                <w:t xml:space="preserve">which is used between </w:t>
              </w:r>
            </w:ins>
            <m:oMath>
              <m:d>
                <m:dPr>
                  <m:begChr m:val="⌊"/>
                  <m:endChr m:val="⌋"/>
                  <m:ctrlPr>
                    <w:ins w:id="169" w:author="TD-TECH Wei Li Mei" w:date="2021-08-17T16:43:00Z">
                      <w:rPr>
                        <w:rFonts w:ascii="Cambria Math" w:hAnsi="Cambria Math" w:cs="宋体"/>
                        <w:i/>
                        <w:sz w:val="24"/>
                        <w:szCs w:val="24"/>
                      </w:rPr>
                    </w:ins>
                  </m:ctrlPr>
                </m:dPr>
                <m:e>
                  <m:r>
                    <w:ins w:id="170" w:author="TD-TECH Wei Li Mei" w:date="2021-08-17T16:43:00Z">
                      <w:rPr>
                        <w:rFonts w:ascii="Cambria Math" w:hAnsi="Cambria Math" w:cs="宋体"/>
                        <w:sz w:val="24"/>
                        <w:szCs w:val="24"/>
                      </w:rPr>
                      <m:t>x</m:t>
                    </w:ins>
                  </m:r>
                </m:e>
              </m:d>
              <m:r>
                <w:ins w:id="171" w:author="TD-TECH Wei Li Mei" w:date="2021-08-17T16:43:00Z">
                  <w:rPr>
                    <w:rFonts w:ascii="Cambria Math" w:hAnsi="Cambria Math" w:cs="宋体"/>
                    <w:sz w:val="24"/>
                    <w:szCs w:val="24"/>
                  </w:rPr>
                  <m:t xml:space="preserve">or </m:t>
                </w:ins>
              </m:r>
              <m:d>
                <m:dPr>
                  <m:begChr m:val="⌈"/>
                  <m:endChr m:val="⌉"/>
                  <m:ctrlPr>
                    <w:ins w:id="172" w:author="TD-TECH Wei Li Mei" w:date="2021-08-17T16:43:00Z">
                      <w:rPr>
                        <w:rFonts w:ascii="Cambria Math" w:hAnsi="Cambria Math" w:cs="宋体"/>
                        <w:i/>
                        <w:sz w:val="24"/>
                        <w:szCs w:val="24"/>
                      </w:rPr>
                    </w:ins>
                  </m:ctrlPr>
                </m:dPr>
                <m:e>
                  <m:r>
                    <w:ins w:id="173" w:author="TD-TECH Wei Li Mei" w:date="2021-08-17T16:43:00Z">
                      <w:rPr>
                        <w:rFonts w:ascii="Cambria Math" w:hAnsi="Cambria Math" w:cs="宋体"/>
                        <w:sz w:val="24"/>
                        <w:szCs w:val="24"/>
                      </w:rPr>
                      <m:t>x</m:t>
                    </w:ins>
                  </m:r>
                </m:e>
              </m:d>
            </m:oMath>
            <w:ins w:id="174" w:author="TD-TECH Wei Li Mei" w:date="2021-08-17T16:42:00Z">
              <w:r w:rsidR="00EC09CD">
                <w:rPr>
                  <w:rFonts w:hint="eastAsia"/>
                  <w:sz w:val="24"/>
                  <w:szCs w:val="24"/>
                  <w:lang w:eastAsia="zh-CN"/>
                </w:rPr>
                <w:t xml:space="preserve"> </w:t>
              </w:r>
            </w:ins>
            <w:ins w:id="175"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176"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177" w:author="TD-TECH Wei Li Mei" w:date="2021-08-17T16:39:00Z">
                      <w:rPr>
                        <w:rFonts w:ascii="Cambria Math" w:eastAsiaTheme="minorEastAsia" w:hAnsi="Cambria Math"/>
                        <w:lang w:eastAsia="zh-CN"/>
                      </w:rPr>
                    </w:ins>
                  </m:ctrlPr>
                </m:dPr>
                <m:e>
                  <m:r>
                    <w:ins w:id="178"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a"/>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425961" w:rsidP="00425961">
            <w:pPr>
              <w:pStyle w:val="affa"/>
              <w:widowControl w:val="0"/>
              <w:numPr>
                <w:ilvl w:val="1"/>
                <w:numId w:val="32"/>
              </w:numPr>
            </w:pPr>
            <w:r w:rsidRPr="002625EB">
              <w:rPr>
                <w:noProof/>
                <w:position w:val="-10"/>
              </w:rPr>
              <w:object w:dxaOrig="675" w:dyaOrig="330" w14:anchorId="0E2C785E">
                <v:shape id="_x0000_i1029" type="#_x0000_t75" style="width:33.2pt;height:17.2pt" o:ole="">
                  <v:imagedata r:id="rId15" o:title=""/>
                </v:shape>
                <o:OLEObject Type="Embed" ProgID="Equation.3" ShapeID="_x0000_i1029" DrawAspect="Content" ObjectID="_1690809478" r:id="rId21"/>
              </w:object>
            </w:r>
            <w:r w:rsidRPr="001B2EC3">
              <w:t xml:space="preserve"> is given by</w:t>
            </w:r>
          </w:p>
          <w:p w14:paraId="6C1AC554" w14:textId="77777777" w:rsidR="00425961" w:rsidRPr="001B2EC3" w:rsidRDefault="00425961" w:rsidP="00425961">
            <w:pPr>
              <w:pStyle w:val="affa"/>
              <w:widowControl w:val="0"/>
              <w:numPr>
                <w:ilvl w:val="2"/>
                <w:numId w:val="32"/>
              </w:numPr>
            </w:pPr>
            <w:r w:rsidRPr="001B2EC3">
              <w:t>the size of CORESET 0 if CORESET 0 is configured for the cell; and</w:t>
            </w:r>
          </w:p>
          <w:p w14:paraId="5A112A90" w14:textId="77777777" w:rsidR="00425961" w:rsidRDefault="00425961" w:rsidP="00425961">
            <w:pPr>
              <w:pStyle w:val="affa"/>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fa"/>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a"/>
        <w:widowControl w:val="0"/>
        <w:numPr>
          <w:ilvl w:val="0"/>
          <w:numId w:val="32"/>
        </w:numPr>
        <w:jc w:val="both"/>
        <w:rPr>
          <w:del w:id="179" w:author="Wang Fei" w:date="2021-08-16T21:18:00Z"/>
          <w:lang w:eastAsia="zh-CN"/>
        </w:rPr>
      </w:pPr>
      <w:del w:id="180"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a"/>
        <w:widowControl w:val="0"/>
        <w:numPr>
          <w:ilvl w:val="1"/>
          <w:numId w:val="32"/>
        </w:numPr>
        <w:jc w:val="both"/>
        <w:rPr>
          <w:del w:id="181" w:author="Wang Fei" w:date="2021-08-16T21:18:00Z"/>
          <w:lang w:eastAsia="zh-CN"/>
        </w:rPr>
      </w:pPr>
      <w:del w:id="182"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a"/>
        <w:widowControl w:val="0"/>
        <w:numPr>
          <w:ilvl w:val="1"/>
          <w:numId w:val="32"/>
        </w:numPr>
        <w:jc w:val="both"/>
        <w:rPr>
          <w:del w:id="183" w:author="Wang Fei" w:date="2021-08-16T21:18:00Z"/>
          <w:lang w:eastAsia="zh-CN"/>
        </w:rPr>
      </w:pPr>
      <w:del w:id="184"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185"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a"/>
        <w:widowControl w:val="0"/>
        <w:numPr>
          <w:ilvl w:val="1"/>
          <w:numId w:val="32"/>
        </w:numPr>
        <w:jc w:val="both"/>
      </w:pPr>
      <w:r>
        <w:t>Option 1:</w:t>
      </w:r>
    </w:p>
    <w:p w14:paraId="3FCEEBDC" w14:textId="77777777" w:rsidR="00CD01A2" w:rsidRPr="001B2EC3" w:rsidRDefault="00CD01A2" w:rsidP="00CD01A2">
      <w:pPr>
        <w:pStyle w:val="affa"/>
        <w:widowControl w:val="0"/>
        <w:numPr>
          <w:ilvl w:val="2"/>
          <w:numId w:val="32"/>
        </w:numPr>
        <w:jc w:val="both"/>
      </w:pPr>
      <w:r w:rsidRPr="002625EB">
        <w:rPr>
          <w:position w:val="-10"/>
        </w:rPr>
        <w:object w:dxaOrig="675" w:dyaOrig="330" w14:anchorId="196F7B78">
          <v:shape id="_x0000_i1030" type="#_x0000_t75" style="width:34pt;height:16.8pt" o:ole="">
            <v:imagedata r:id="rId15" o:title=""/>
          </v:shape>
          <o:OLEObject Type="Embed" ProgID="Equation.3" ShapeID="_x0000_i1030" DrawAspect="Content" ObjectID="_1690809479" r:id="rId22"/>
        </w:object>
      </w:r>
      <w:r w:rsidRPr="001B2EC3">
        <w:t xml:space="preserve"> is given by</w:t>
      </w:r>
    </w:p>
    <w:p w14:paraId="003B1F62"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fa"/>
        <w:widowControl w:val="0"/>
        <w:numPr>
          <w:ilvl w:val="1"/>
          <w:numId w:val="32"/>
        </w:numPr>
        <w:jc w:val="both"/>
      </w:pPr>
      <w:r>
        <w:t>Option 2:</w:t>
      </w:r>
    </w:p>
    <w:p w14:paraId="628BD859" w14:textId="77777777" w:rsidR="00CD01A2" w:rsidRPr="001B2EC3" w:rsidRDefault="00CD01A2" w:rsidP="00CD01A2">
      <w:pPr>
        <w:pStyle w:val="affa"/>
        <w:widowControl w:val="0"/>
        <w:numPr>
          <w:ilvl w:val="2"/>
          <w:numId w:val="32"/>
        </w:numPr>
        <w:jc w:val="both"/>
      </w:pPr>
      <w:r w:rsidRPr="002625EB">
        <w:rPr>
          <w:position w:val="-10"/>
        </w:rPr>
        <w:object w:dxaOrig="675" w:dyaOrig="330" w14:anchorId="64E07B5D">
          <v:shape id="_x0000_i1031" type="#_x0000_t75" style="width:34pt;height:16.8pt" o:ole="">
            <v:imagedata r:id="rId15" o:title=""/>
          </v:shape>
          <o:OLEObject Type="Embed" ProgID="Equation.3" ShapeID="_x0000_i1031" DrawAspect="Content" ObjectID="_1690809480" r:id="rId23"/>
        </w:object>
      </w:r>
      <w:r w:rsidRPr="001B2EC3">
        <w:t xml:space="preserve"> is given by</w:t>
      </w:r>
    </w:p>
    <w:p w14:paraId="29F7BC8E"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a"/>
        <w:widowControl w:val="0"/>
        <w:numPr>
          <w:ilvl w:val="1"/>
          <w:numId w:val="32"/>
        </w:numPr>
        <w:jc w:val="both"/>
      </w:pPr>
      <w:r>
        <w:rPr>
          <w:rFonts w:hint="eastAsia"/>
        </w:rPr>
        <w:t>O</w:t>
      </w:r>
      <w:r>
        <w:t xml:space="preserve">ption 3: </w:t>
      </w:r>
      <w:r w:rsidRPr="002625EB">
        <w:rPr>
          <w:position w:val="-10"/>
        </w:rPr>
        <w:object w:dxaOrig="675" w:dyaOrig="330" w14:anchorId="12E997A6">
          <v:shape id="_x0000_i1032" type="#_x0000_t75" style="width:34pt;height:16.8pt" o:ole="">
            <v:imagedata r:id="rId15" o:title=""/>
          </v:shape>
          <o:OLEObject Type="Embed" ProgID="Equation.3" ShapeID="_x0000_i1032" DrawAspect="Content" ObjectID="_1690809481" r:id="rId24"/>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186"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2A6053"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187" w:author="Wang Fei" w:date="2021-08-17T12:01:00Z">
        <w:r w:rsidR="00CD01A2">
          <w:rPr>
            <w:lang w:eastAsia="zh-CN"/>
          </w:rPr>
          <w:t xml:space="preserve">it is </w:t>
        </w:r>
      </w:ins>
      <w:r w:rsidR="00CD01A2">
        <w:rPr>
          <w:lang w:eastAsia="zh-CN"/>
        </w:rPr>
        <w:t>configured</w:t>
      </w:r>
      <w:ins w:id="188"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2A6053"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a"/>
              <w:widowControl w:val="0"/>
              <w:numPr>
                <w:ilvl w:val="1"/>
                <w:numId w:val="32"/>
              </w:numPr>
            </w:pPr>
            <w:r>
              <w:t>Option 2:</w:t>
            </w:r>
          </w:p>
          <w:p w14:paraId="1E2A564B" w14:textId="77777777" w:rsidR="009659E2" w:rsidRPr="001B2EC3" w:rsidRDefault="009659E2" w:rsidP="009659E2">
            <w:pPr>
              <w:pStyle w:val="affa"/>
              <w:widowControl w:val="0"/>
              <w:numPr>
                <w:ilvl w:val="2"/>
                <w:numId w:val="32"/>
              </w:numPr>
            </w:pPr>
            <w:r w:rsidRPr="002625EB">
              <w:rPr>
                <w:position w:val="-10"/>
              </w:rPr>
              <w:object w:dxaOrig="675" w:dyaOrig="330" w14:anchorId="27E12D4A">
                <v:shape id="_x0000_i1033" type="#_x0000_t75" style="width:34pt;height:16.8pt" o:ole="">
                  <v:imagedata r:id="rId15" o:title=""/>
                </v:shape>
                <o:OLEObject Type="Embed" ProgID="Equation.3" ShapeID="_x0000_i1033" DrawAspect="Content" ObjectID="_1690809482" r:id="rId25"/>
              </w:object>
            </w:r>
            <w:r w:rsidRPr="001B2EC3">
              <w:t xml:space="preserve"> is given by</w:t>
            </w:r>
          </w:p>
          <w:p w14:paraId="593D2A99" w14:textId="77777777" w:rsidR="009659E2" w:rsidRPr="001B2EC3" w:rsidRDefault="009659E2" w:rsidP="009659E2">
            <w:pPr>
              <w:pStyle w:val="affa"/>
              <w:widowControl w:val="0"/>
              <w:numPr>
                <w:ilvl w:val="3"/>
                <w:numId w:val="32"/>
              </w:numPr>
            </w:pPr>
            <w:r w:rsidRPr="001B2EC3">
              <w:t>the size of CORESET 0 if CORESET 0 is configured for the cell; and</w:t>
            </w:r>
          </w:p>
          <w:p w14:paraId="1A9827FF" w14:textId="5A431124" w:rsidR="009659E2" w:rsidRDefault="009659E2" w:rsidP="009659E2">
            <w:pPr>
              <w:pStyle w:val="affa"/>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a"/>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lastRenderedPageBreak/>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189" w:author="Le Liu" w:date="2021-08-17T17:16:00Z">
              <w:r w:rsidR="00F016B7" w:rsidDel="00F016B7">
                <w:rPr>
                  <w:lang w:eastAsia="zh-CN"/>
                </w:rPr>
                <w:delText xml:space="preserve">in </w:delText>
              </w:r>
            </w:del>
            <w:ins w:id="190"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a"/>
              <w:widowControl w:val="0"/>
              <w:numPr>
                <w:ilvl w:val="0"/>
                <w:numId w:val="32"/>
              </w:numPr>
              <w:rPr>
                <w:color w:val="FF0000"/>
                <w:lang w:eastAsia="x-none"/>
                <w:rPrChange w:id="191"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192" w:author="Le Liu" w:date="2021-08-17T17:17:00Z">
                  <w:rPr>
                    <w:strike/>
                    <w:color w:val="FF0000"/>
                    <w:lang w:eastAsia="zh-CN"/>
                  </w:rPr>
                </w:rPrChange>
              </w:rPr>
              <w:t>only</w:t>
            </w:r>
            <w:r w:rsidRPr="00EC3A77">
              <w:rPr>
                <w:color w:val="FF0000"/>
                <w:lang w:eastAsia="x-none"/>
                <w:rPrChange w:id="193"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a"/>
              <w:widowControl w:val="0"/>
              <w:numPr>
                <w:ilvl w:val="0"/>
                <w:numId w:val="32"/>
              </w:numPr>
              <w:rPr>
                <w:ins w:id="194"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fa"/>
              <w:widowControl w:val="0"/>
              <w:numPr>
                <w:ilvl w:val="0"/>
                <w:numId w:val="32"/>
              </w:numPr>
              <w:rPr>
                <w:lang w:eastAsia="x-none"/>
              </w:rPr>
            </w:pPr>
            <w:ins w:id="195" w:author="Le Liu" w:date="2021-08-17T17:16:00Z">
              <w:r>
                <w:rPr>
                  <w:lang w:eastAsia="x-none"/>
                </w:rPr>
                <w:t>FFS</w:t>
              </w:r>
            </w:ins>
            <w:ins w:id="196"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197" w:author="Le Liu" w:date="2021-08-17T17:17:00Z">
                    <w:rPr>
                      <w:strike/>
                      <w:color w:val="FF0000"/>
                      <w:lang w:eastAsia="zh-CN"/>
                    </w:rPr>
                  </w:rPrChange>
                </w:rPr>
                <w:t xml:space="preserve">when </w:t>
              </w:r>
              <w:r>
                <w:rPr>
                  <w:lang w:eastAsia="x-none"/>
                </w:rPr>
                <w:t>there is</w:t>
              </w:r>
              <w:r w:rsidRPr="00EC3A77">
                <w:rPr>
                  <w:lang w:eastAsia="x-none"/>
                  <w:rPrChange w:id="198"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199"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lastRenderedPageBreak/>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00" w:author="Le Liu" w:date="2021-08-17T18:20:00Z">
              <w:r w:rsidR="00BB410B">
                <w:rPr>
                  <w:lang w:eastAsia="zh-CN"/>
                </w:rPr>
                <w:t xml:space="preserve">first and </w:t>
              </w:r>
            </w:ins>
            <w:r w:rsidR="00901150">
              <w:rPr>
                <w:lang w:eastAsia="zh-CN"/>
              </w:rPr>
              <w:t>second</w:t>
            </w:r>
            <w:r>
              <w:rPr>
                <w:lang w:eastAsia="zh-CN"/>
              </w:rPr>
              <w:t xml:space="preserve"> DCI format</w:t>
            </w:r>
            <w:ins w:id="201" w:author="Le Liu" w:date="2021-08-17T18:20:00Z">
              <w:r w:rsidR="00BB410B">
                <w:rPr>
                  <w:lang w:eastAsia="zh-CN"/>
                </w:rPr>
                <w:t>s</w:t>
              </w:r>
            </w:ins>
            <w:r>
              <w:rPr>
                <w:lang w:eastAsia="zh-CN"/>
              </w:rPr>
              <w:t xml:space="preserve"> in Type-x CSS, </w:t>
            </w:r>
          </w:p>
          <w:p w14:paraId="25F68E11" w14:textId="3AA64CCF" w:rsidR="00F016B7" w:rsidRDefault="002A6053" w:rsidP="00F016B7">
            <w:pPr>
              <w:pStyle w:val="affa"/>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02" w:author="Wang Fei" w:date="2021-08-17T12:01:00Z">
              <w:r w:rsidR="00F016B7">
                <w:rPr>
                  <w:lang w:eastAsia="zh-CN"/>
                </w:rPr>
                <w:t xml:space="preserve">it is </w:t>
              </w:r>
            </w:ins>
            <w:r w:rsidR="00F016B7">
              <w:rPr>
                <w:lang w:eastAsia="zh-CN"/>
              </w:rPr>
              <w:t>configured</w:t>
            </w:r>
            <w:ins w:id="203" w:author="Wang Fei" w:date="2021-08-17T12:01:00Z">
              <w:r w:rsidR="00F016B7" w:rsidRPr="00A33A24">
                <w:rPr>
                  <w:lang w:eastAsia="zh-CN"/>
                </w:rPr>
                <w:t xml:space="preserve"> </w:t>
              </w:r>
              <w:r w:rsidR="00F016B7">
                <w:rPr>
                  <w:lang w:eastAsia="zh-CN"/>
                </w:rPr>
                <w:t>in the CORESET used for the GC-PDCCH</w:t>
              </w:r>
            </w:ins>
            <w:ins w:id="204" w:author="Le Liu" w:date="2021-08-17T18:14:00Z">
              <w:r w:rsidR="00690201">
                <w:rPr>
                  <w:lang w:eastAsia="zh-CN"/>
                </w:rPr>
                <w:t xml:space="preserve"> in </w:t>
              </w:r>
            </w:ins>
            <w:ins w:id="205" w:author="Le Liu" w:date="2021-08-17T18:15:00Z">
              <w:r w:rsidR="00690201">
                <w:rPr>
                  <w:lang w:eastAsia="zh-CN"/>
                </w:rPr>
                <w:t>a</w:t>
              </w:r>
            </w:ins>
            <w:ins w:id="206"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a"/>
              <w:widowControl w:val="0"/>
              <w:numPr>
                <w:ilvl w:val="0"/>
                <w:numId w:val="32"/>
              </w:numPr>
              <w:rPr>
                <w:ins w:id="207" w:author="Le Liu" w:date="2021-08-17T18:04:00Z"/>
                <w:lang w:eastAsia="zh-CN"/>
              </w:rPr>
            </w:pPr>
            <w:ins w:id="208"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09" w:author="Le Liu" w:date="2021-08-17T18:20:00Z">
              <w:r w:rsidR="00F016B7" w:rsidDel="00BB410B">
                <w:rPr>
                  <w:lang w:eastAsia="zh-CN"/>
                </w:rPr>
                <w:delText xml:space="preserve">the </w:delText>
              </w:r>
            </w:del>
          </w:p>
          <w:p w14:paraId="7EB4E42F" w14:textId="40399288" w:rsidR="00F016B7" w:rsidRDefault="00901150" w:rsidP="00901150">
            <w:pPr>
              <w:pStyle w:val="affa"/>
              <w:widowControl w:val="0"/>
              <w:numPr>
                <w:ilvl w:val="1"/>
                <w:numId w:val="32"/>
              </w:numPr>
              <w:rPr>
                <w:ins w:id="210" w:author="Le Liu" w:date="2021-08-17T18:05:00Z"/>
                <w:lang w:eastAsia="zh-CN"/>
              </w:rPr>
            </w:pPr>
            <w:ins w:id="211" w:author="Le Liu" w:date="2021-08-17T18:04:00Z">
              <w:r>
                <w:rPr>
                  <w:lang w:eastAsia="zh-CN"/>
                </w:rPr>
                <w:t>Alt</w:t>
              </w:r>
            </w:ins>
            <w:ins w:id="212" w:author="Le Liu" w:date="2021-08-17T18:05:00Z">
              <w:r>
                <w:rPr>
                  <w:lang w:eastAsia="zh-CN"/>
                </w:rPr>
                <w:t xml:space="preserve">1: </w:t>
              </w:r>
            </w:ins>
            <w:r w:rsidR="00F016B7">
              <w:rPr>
                <w:lang w:eastAsia="zh-CN"/>
              </w:rPr>
              <w:t>G-RNTI</w:t>
            </w:r>
            <w:ins w:id="213" w:author="Le Liu" w:date="2021-08-17T18:05:00Z">
              <w:r>
                <w:rPr>
                  <w:lang w:eastAsia="zh-CN"/>
                </w:rPr>
                <w:t xml:space="preserve"> </w:t>
              </w:r>
            </w:ins>
            <w:ins w:id="214" w:author="Le Liu" w:date="2021-08-17T18:11:00Z">
              <w:r w:rsidR="00690201">
                <w:rPr>
                  <w:lang w:eastAsia="zh-CN"/>
                </w:rPr>
                <w:t>used for the GC-PDCCH</w:t>
              </w:r>
            </w:ins>
            <w:ins w:id="215" w:author="Le Liu" w:date="2021-08-17T18:14:00Z">
              <w:r w:rsidR="00690201">
                <w:rPr>
                  <w:lang w:eastAsia="zh-CN"/>
                </w:rPr>
                <w:t xml:space="preserve"> in </w:t>
              </w:r>
            </w:ins>
            <w:ins w:id="216" w:author="Le Liu" w:date="2021-08-17T18:15:00Z">
              <w:r w:rsidR="00690201">
                <w:rPr>
                  <w:lang w:eastAsia="zh-CN"/>
                </w:rPr>
                <w:t>the</w:t>
              </w:r>
            </w:ins>
            <w:ins w:id="217"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a"/>
              <w:widowControl w:val="0"/>
              <w:numPr>
                <w:ilvl w:val="1"/>
                <w:numId w:val="32"/>
              </w:numPr>
              <w:rPr>
                <w:lang w:eastAsia="zh-CN"/>
              </w:rPr>
              <w:pPrChange w:id="218" w:author="MT" w:date="2021-08-17T18:04:00Z">
                <w:pPr>
                  <w:pStyle w:val="affa"/>
                  <w:widowControl w:val="0"/>
                  <w:numPr>
                    <w:numId w:val="32"/>
                  </w:numPr>
                  <w:ind w:hanging="360"/>
                </w:pPr>
              </w:pPrChange>
            </w:pPr>
            <w:ins w:id="219"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20"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21"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fa"/>
              <w:widowControl w:val="0"/>
              <w:numPr>
                <w:ilvl w:val="1"/>
                <w:numId w:val="32"/>
              </w:numPr>
            </w:pPr>
            <w:r>
              <w:t>Option 2:</w:t>
            </w:r>
          </w:p>
          <w:p w14:paraId="40629A31" w14:textId="77777777" w:rsidR="000F3542" w:rsidRPr="001B2EC3" w:rsidRDefault="000F3542" w:rsidP="000F3542">
            <w:pPr>
              <w:pStyle w:val="affa"/>
              <w:widowControl w:val="0"/>
              <w:numPr>
                <w:ilvl w:val="2"/>
                <w:numId w:val="32"/>
              </w:numPr>
            </w:pPr>
            <w:r w:rsidRPr="002625EB">
              <w:rPr>
                <w:position w:val="-10"/>
              </w:rPr>
              <w:object w:dxaOrig="675" w:dyaOrig="330" w14:anchorId="3FDE31DE">
                <v:shape id="_x0000_i1034" type="#_x0000_t75" style="width:33.6pt;height:16.8pt" o:ole="">
                  <v:imagedata r:id="rId15" o:title=""/>
                </v:shape>
                <o:OLEObject Type="Embed" ProgID="Equation.3" ShapeID="_x0000_i1034" DrawAspect="Content" ObjectID="_1690809483" r:id="rId26"/>
              </w:object>
            </w:r>
            <w:r w:rsidRPr="001B2EC3">
              <w:t xml:space="preserve"> is given by</w:t>
            </w:r>
          </w:p>
          <w:p w14:paraId="21C21628" w14:textId="77777777" w:rsidR="000F3542" w:rsidRPr="001B2EC3" w:rsidRDefault="000F3542" w:rsidP="000F3542">
            <w:pPr>
              <w:pStyle w:val="affa"/>
              <w:widowControl w:val="0"/>
              <w:numPr>
                <w:ilvl w:val="3"/>
                <w:numId w:val="32"/>
              </w:numPr>
            </w:pPr>
            <w:r w:rsidRPr="001B2EC3">
              <w:t>the size of CORESET 0 if CORESET 0 is configured for the cell; and</w:t>
            </w:r>
          </w:p>
          <w:p w14:paraId="2DD8B388" w14:textId="77777777" w:rsidR="000F3542" w:rsidRDefault="000F3542" w:rsidP="000F3542">
            <w:pPr>
              <w:pStyle w:val="affa"/>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fa"/>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fa"/>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fa"/>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lastRenderedPageBreak/>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w:t>
            </w:r>
            <w:r>
              <w:rPr>
                <w:bCs/>
                <w:lang w:eastAsia="zh-CN"/>
              </w:rPr>
              <w:t>larification is needed</w:t>
            </w:r>
          </w:p>
          <w:p w14:paraId="1AEE228C" w14:textId="4243B764" w:rsidR="005B5119" w:rsidRDefault="005B5119" w:rsidP="000F3542">
            <w:pPr>
              <w:rPr>
                <w:rFonts w:hint="eastAsia"/>
                <w:bCs/>
                <w:lang w:eastAsia="zh-CN"/>
              </w:rPr>
            </w:pPr>
            <w:r>
              <w:rPr>
                <w:rFonts w:hint="eastAsia"/>
                <w:bCs/>
                <w:lang w:eastAsia="zh-CN"/>
              </w:rPr>
              <w:t>2</w:t>
            </w:r>
            <w:r>
              <w:rPr>
                <w:bCs/>
                <w:lang w:eastAsia="zh-CN"/>
              </w:rPr>
              <w:t xml:space="preserve">-9: we support the proposal with </w:t>
            </w:r>
            <w:r>
              <w:rPr>
                <w:bCs/>
                <w:lang w:eastAsia="zh-CN"/>
              </w:rPr>
              <w:t>Qualcomm</w:t>
            </w:r>
            <w:r>
              <w:rPr>
                <w:bCs/>
                <w:lang w:eastAsia="zh-CN"/>
              </w:rPr>
              <w:t>’s update.</w:t>
            </w: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13DC20E5" w14:textId="77777777" w:rsidR="0071305B" w:rsidRPr="0053243D"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22" w:name="_Hlk78714608"/>
      <w:r>
        <w:rPr>
          <w:rFonts w:ascii="Times New Roman" w:hAnsi="Times New Roman"/>
          <w:lang w:val="en-US"/>
        </w:rPr>
        <w:t>HARQ process management</w:t>
      </w:r>
      <w:bookmarkEnd w:id="222"/>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23" w:name="_Hlk78708133"/>
      <w:r w:rsidR="006D4761" w:rsidRPr="009B6277">
        <w:rPr>
          <w:lang w:eastAsia="zh-CN"/>
        </w:rPr>
        <w:t xml:space="preserve"> (#104)</w:t>
      </w:r>
      <w:bookmarkEnd w:id="223"/>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224" w:name="_Hlk79566445"/>
      <w:r w:rsidRPr="009B6277">
        <w:rPr>
          <w:lang w:eastAsia="x-none"/>
        </w:rPr>
        <w:t>The maximum number of HARQ processes per cell, currently supported for unicast, is kept unchanged for UE to support multicast reception.</w:t>
      </w:r>
      <w:bookmarkEnd w:id="224"/>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225" w:name="_Hlk79563465"/>
      <w:r w:rsidR="007D1A90" w:rsidRPr="009B5F8E">
        <w:rPr>
          <w:b/>
          <w:bCs/>
          <w:u w:val="single"/>
        </w:rPr>
        <w:t>for PTM reception</w:t>
      </w:r>
      <w:bookmarkEnd w:id="225"/>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a"/>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 xml:space="preserve">Observation-15: NDI toggling between transmissions and retransmissions within the group-common DCI having </w:t>
      </w:r>
      <w:r w:rsidRPr="000A10B8">
        <w:lastRenderedPageBreak/>
        <w:t>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a"/>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fa"/>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226" w:name="_Hlk68988366"/>
      <w:r w:rsidRPr="000A10B8">
        <w:t xml:space="preserve">Proposal 8: Regarding how to differentiate the HARQ process ID used for PTP (re)transmission for unicast and </w:t>
      </w:r>
      <w:r w:rsidRPr="000A10B8">
        <w:lastRenderedPageBreak/>
        <w:t xml:space="preserve">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226"/>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227" w:name="_Hlk69054629"/>
      <w:r w:rsidRPr="000A10B8">
        <w:t>Proposal 7: For HARQ process management, there is no need differentiate the HARQ process ID used for PTP (re)transmission for unicast and PTP retransmission for multicast.</w:t>
      </w:r>
    </w:p>
    <w:bookmarkEnd w:id="227"/>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 xml:space="preserve">Observation 2: Error case may happen due to insufficient number of HARQ processes and mistake gNB behavior. Since companies have no problem on the maximum number of HARQ process, there is no need to introduce a </w:t>
      </w:r>
      <w:r w:rsidRPr="000A10B8">
        <w:lastRenderedPageBreak/>
        <w:t>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a"/>
        <w:widowControl w:val="0"/>
        <w:numPr>
          <w:ilvl w:val="1"/>
          <w:numId w:val="42"/>
        </w:numPr>
        <w:spacing w:after="120"/>
        <w:jc w:val="both"/>
      </w:pPr>
      <w:bookmarkStart w:id="228" w:name="_Hlk71981145"/>
      <w:r w:rsidRPr="000A10B8">
        <w:t>Proposal 6: It is up to gNB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228"/>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a"/>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229"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lastRenderedPageBreak/>
        <w:t>It is up to UE whether to additionally receive retransmission of the same TB on group common PDSCH with the same HPN and non-toggled NDI.</w:t>
      </w:r>
    </w:p>
    <w:bookmarkEnd w:id="229"/>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230"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230"/>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 xml:space="preserve">If new TX has a higher priority than the PTP retransmission, a UE receives new TX of group common PDSCH </w:t>
      </w:r>
      <w:r w:rsidRPr="000A10B8">
        <w:lastRenderedPageBreak/>
        <w:t>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 xml:space="preserve">Proposal-9: For RRC_CONNECTED UEs, support UE-specific PDCCH with CRC scrambled by a C-RNTI for </w:t>
      </w:r>
      <w:r w:rsidRPr="000A10B8">
        <w:lastRenderedPageBreak/>
        <w:t>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w:t>
      </w:r>
      <w:r w:rsidRPr="00F26D3C">
        <w:lastRenderedPageBreak/>
        <w:t xml:space="preserve">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lastRenderedPageBreak/>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231"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lastRenderedPageBreak/>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w:t>
            </w:r>
            <w:r>
              <w:rPr>
                <w:bCs/>
                <w:lang w:eastAsia="zh-CN"/>
              </w:rPr>
              <w:lastRenderedPageBreak/>
              <w:t xml:space="preserve">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fa"/>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a"/>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fa"/>
              <w:spacing w:before="0"/>
              <w:ind w:left="420"/>
              <w:rPr>
                <w:lang w:eastAsia="zh-CN"/>
              </w:rPr>
            </w:pPr>
            <w:r w:rsidRPr="00CC6559">
              <w:rPr>
                <w:rFonts w:eastAsia="MS Mincho"/>
                <w:lang w:eastAsia="ja-JP"/>
              </w:rPr>
              <w:lastRenderedPageBreak/>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a"/>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a"/>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fa"/>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lastRenderedPageBreak/>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lastRenderedPageBreak/>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232" w:name="_Hlk78708458"/>
      <w:r w:rsidR="00924D62">
        <w:rPr>
          <w:highlight w:val="green"/>
          <w:lang w:eastAsia="zh-CN"/>
        </w:rPr>
        <w:t xml:space="preserve"> (#104)</w:t>
      </w:r>
      <w:bookmarkEnd w:id="232"/>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233" w:name="_Hlk71989305"/>
      <w:r w:rsidRPr="00C94674">
        <w:rPr>
          <w:lang w:eastAsia="x-none"/>
        </w:rPr>
        <w:t>Whether PTM scheme 1 retransmission and PTP retransmission can be used simultaneously for different UEs in the same MBS group</w:t>
      </w:r>
      <w:bookmarkEnd w:id="233"/>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234" w:name="_Hlk79582018"/>
      <w:r w:rsidRPr="0088289D">
        <w:t>Support one or more activated SPS GC-PDSCH configurations per CFR subject to UE capability.</w:t>
      </w:r>
      <w:bookmarkEnd w:id="234"/>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235" w:name="_Hlk79581802"/>
      <w:r w:rsidRPr="0088289D">
        <w:t xml:space="preserve">Proposal 19: G-CS-RNTI is configured per SPS configuration. If not configured, the UE assumes CS-RNTI is used for PDSCH. </w:t>
      </w:r>
    </w:p>
    <w:bookmarkEnd w:id="235"/>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lastRenderedPageBreak/>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lastRenderedPageBreak/>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w:t>
      </w:r>
      <w:r w:rsidRPr="0088289D">
        <w:lastRenderedPageBreak/>
        <w:t xml:space="preserve">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a"/>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236" w:name="_Hlk79599671"/>
      <w:r w:rsidRPr="0088289D">
        <w:t xml:space="preserve">The UE is expected to provide HARQ-ACK feedback for all PDCCH associated with a PDCCH </w:t>
      </w:r>
      <w:r w:rsidRPr="0088289D">
        <w:lastRenderedPageBreak/>
        <w:t>activation or deactivation command for SPS whatever UE is configured to send ACK/NACK HARQ feedback, NACK-only HARQ feedback, or no HARQ feedback at all</w:t>
      </w:r>
      <w:bookmarkEnd w:id="236"/>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lastRenderedPageBreak/>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lastRenderedPageBreak/>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lastRenderedPageBreak/>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lastRenderedPageBreak/>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lastRenderedPageBreak/>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 xml:space="preserve">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w:t>
            </w:r>
            <w:r>
              <w:rPr>
                <w:bCs/>
                <w:lang w:eastAsia="zh-CN"/>
              </w:rPr>
              <w:lastRenderedPageBreak/>
              <w:t>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lastRenderedPageBreak/>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a"/>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lastRenderedPageBreak/>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237" w:author="Wang Fei" w:date="2021-08-17T10:49:00Z"/>
          <w:lang w:eastAsia="x-none"/>
        </w:rPr>
      </w:pPr>
      <w:r>
        <w:rPr>
          <w:lang w:eastAsia="x-none"/>
        </w:rPr>
        <w:t xml:space="preserve">If a </w:t>
      </w:r>
      <w:r w:rsidRPr="00AA012B">
        <w:t>SPS-config for MBS</w:t>
      </w:r>
      <w:r>
        <w:rPr>
          <w:lang w:eastAsia="x-none"/>
        </w:rPr>
        <w:t xml:space="preserve"> is configured in CFR, </w:t>
      </w:r>
      <w:ins w:id="238" w:author="Wang Fei" w:date="2021-08-17T10:48:00Z">
        <w:r>
          <w:rPr>
            <w:lang w:eastAsia="x-none"/>
          </w:rPr>
          <w:t>at leas</w:t>
        </w:r>
      </w:ins>
      <w:ins w:id="239" w:author="Wang Fei" w:date="2021-08-17T10:49:00Z">
        <w:r>
          <w:rPr>
            <w:lang w:eastAsia="x-none"/>
          </w:rPr>
          <w:t xml:space="preserve">t </w:t>
        </w:r>
      </w:ins>
      <w:r>
        <w:rPr>
          <w:lang w:eastAsia="x-none"/>
        </w:rPr>
        <w:t xml:space="preserve">one </w:t>
      </w:r>
      <w:del w:id="240" w:author="Wang Fei" w:date="2021-08-17T10:49:00Z">
        <w:r w:rsidDel="00A340C7">
          <w:rPr>
            <w:lang w:eastAsia="x-none"/>
          </w:rPr>
          <w:delText xml:space="preserve">or more </w:delText>
        </w:r>
      </w:del>
      <w:r w:rsidRPr="0020713F">
        <w:rPr>
          <w:lang w:eastAsia="x-none"/>
        </w:rPr>
        <w:t>G-CS-RNTI</w:t>
      </w:r>
      <w:del w:id="241" w:author="Wang Fei" w:date="2021-08-17T10:49:00Z">
        <w:r w:rsidDel="00A340C7">
          <w:rPr>
            <w:lang w:eastAsia="x-none"/>
          </w:rPr>
          <w:delText>s</w:delText>
        </w:r>
      </w:del>
      <w:r w:rsidRPr="0020713F">
        <w:rPr>
          <w:lang w:eastAsia="x-none"/>
        </w:rPr>
        <w:t xml:space="preserve"> </w:t>
      </w:r>
      <w:del w:id="242" w:author="Wang Fei" w:date="2021-08-17T18:21:00Z">
        <w:r w:rsidDel="005B6871">
          <w:rPr>
            <w:lang w:eastAsia="x-none"/>
          </w:rPr>
          <w:delText xml:space="preserve">should be </w:delText>
        </w:r>
      </w:del>
      <w:del w:id="243" w:author="Wang Fei" w:date="2021-08-17T10:49:00Z">
        <w:r w:rsidRPr="0020713F" w:rsidDel="00A340C7">
          <w:rPr>
            <w:lang w:eastAsia="x-none"/>
          </w:rPr>
          <w:delText xml:space="preserve">configured </w:delText>
        </w:r>
      </w:del>
      <w:ins w:id="244" w:author="Wang Fei" w:date="2021-08-17T18:21:00Z">
        <w:r>
          <w:rPr>
            <w:lang w:eastAsia="x-none"/>
          </w:rPr>
          <w:t xml:space="preserve">is </w:t>
        </w:r>
      </w:ins>
      <w:ins w:id="245" w:author="Wang Fei" w:date="2021-08-17T10:49:00Z">
        <w:r>
          <w:rPr>
            <w:lang w:eastAsia="x-none"/>
          </w:rPr>
          <w:t>associated with</w:t>
        </w:r>
      </w:ins>
      <w:del w:id="246"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rPr>
          <w:lang w:eastAsia="x-none"/>
        </w:rPr>
      </w:pPr>
      <w:ins w:id="247" w:author="Wang Fei" w:date="2021-08-17T10:49:00Z">
        <w:r>
          <w:rPr>
            <w:rFonts w:hint="eastAsia"/>
            <w:lang w:eastAsia="x-none"/>
          </w:rPr>
          <w:t>F</w:t>
        </w:r>
        <w:r>
          <w:rPr>
            <w:lang w:eastAsia="x-none"/>
          </w:rPr>
          <w:t>FS</w:t>
        </w:r>
      </w:ins>
      <w:ins w:id="248"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249" w:author="Wang Fei" w:date="2021-08-17T18:05:00Z">
        <w:r w:rsidDel="000C5457">
          <w:rPr>
            <w:lang w:eastAsia="x-none"/>
          </w:rPr>
          <w:delText xml:space="preserve">both </w:delText>
        </w:r>
      </w:del>
      <w:ins w:id="250" w:author="Wang Fei" w:date="2021-08-17T18:05:00Z">
        <w:r>
          <w:rPr>
            <w:lang w:eastAsia="x-none"/>
          </w:rPr>
          <w:t xml:space="preserve">at least </w:t>
        </w:r>
      </w:ins>
      <w:r>
        <w:rPr>
          <w:lang w:eastAsia="x-none"/>
        </w:rPr>
        <w:t xml:space="preserve">Alt 1 </w:t>
      </w:r>
      <w:del w:id="251" w:author="Wang Fei" w:date="2021-08-17T18:12:00Z">
        <w:r w:rsidDel="000C5457">
          <w:rPr>
            <w:lang w:eastAsia="x-none"/>
          </w:rPr>
          <w:delText>and Alt 2 are</w:delText>
        </w:r>
      </w:del>
      <w:ins w:id="252"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pPr>
      <w:ins w:id="253"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a"/>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254" w:author="TD-TECH Wei Li Mei" w:date="2021-08-18T11:08:00Z">
              <w:r w:rsidDel="001170BF">
                <w:rPr>
                  <w:lang w:eastAsia="x-none"/>
                </w:rPr>
                <w:delText xml:space="preserve"> at least</w:delText>
              </w:r>
            </w:del>
            <w:ins w:id="255"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a"/>
              <w:numPr>
                <w:ilvl w:val="0"/>
                <w:numId w:val="54"/>
              </w:numPr>
              <w:overflowPunct w:val="0"/>
              <w:autoSpaceDE w:val="0"/>
              <w:autoSpaceDN w:val="0"/>
              <w:adjustRightInd w:val="0"/>
              <w:spacing w:after="180"/>
              <w:contextualSpacing/>
              <w:textAlignment w:val="baseline"/>
              <w:rPr>
                <w:del w:id="256" w:author="TD-TECH Wei Li Mei" w:date="2021-08-18T11:08:00Z"/>
                <w:lang w:eastAsia="x-none"/>
              </w:rPr>
            </w:pPr>
            <w:del w:id="257"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a"/>
              <w:numPr>
                <w:ilvl w:val="0"/>
                <w:numId w:val="54"/>
              </w:numPr>
              <w:overflowPunct w:val="0"/>
              <w:autoSpaceDE w:val="0"/>
              <w:autoSpaceDN w:val="0"/>
              <w:adjustRightInd w:val="0"/>
              <w:spacing w:after="180"/>
              <w:contextualSpacing/>
              <w:textAlignment w:val="baseline"/>
              <w:rPr>
                <w:ins w:id="258" w:author="TD-TECH Wei Li Mei" w:date="2021-08-18T10:56:00Z"/>
              </w:rPr>
            </w:pPr>
            <w:ins w:id="259"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260" w:author="Wang Fei" w:date="2021-08-17T10:49:00Z"/>
                <w:lang w:eastAsia="x-none"/>
              </w:rPr>
            </w:pPr>
            <w:r>
              <w:rPr>
                <w:lang w:eastAsia="x-none"/>
              </w:rPr>
              <w:t xml:space="preserve">If a </w:t>
            </w:r>
            <w:r w:rsidRPr="00AA012B">
              <w:t>SPS-config for MBS</w:t>
            </w:r>
            <w:r>
              <w:rPr>
                <w:lang w:eastAsia="x-none"/>
              </w:rPr>
              <w:t xml:space="preserve"> is configured in CFR, </w:t>
            </w:r>
            <w:ins w:id="261" w:author="Wang Fei" w:date="2021-08-17T10:48:00Z">
              <w:r>
                <w:rPr>
                  <w:lang w:eastAsia="x-none"/>
                </w:rPr>
                <w:t>at leas</w:t>
              </w:r>
            </w:ins>
            <w:ins w:id="262" w:author="Wang Fei" w:date="2021-08-17T10:49:00Z">
              <w:r>
                <w:rPr>
                  <w:lang w:eastAsia="x-none"/>
                </w:rPr>
                <w:t xml:space="preserve">t </w:t>
              </w:r>
            </w:ins>
            <w:r>
              <w:rPr>
                <w:lang w:eastAsia="x-none"/>
              </w:rPr>
              <w:t xml:space="preserve">one </w:t>
            </w:r>
            <w:del w:id="263" w:author="Wang Fei" w:date="2021-08-17T10:49:00Z">
              <w:r w:rsidDel="00A340C7">
                <w:rPr>
                  <w:lang w:eastAsia="x-none"/>
                </w:rPr>
                <w:delText xml:space="preserve">or more </w:delText>
              </w:r>
            </w:del>
            <w:r w:rsidRPr="0020713F">
              <w:rPr>
                <w:lang w:eastAsia="x-none"/>
              </w:rPr>
              <w:t>G-CS-RNTI</w:t>
            </w:r>
            <w:del w:id="264" w:author="Wang Fei" w:date="2021-08-17T10:49:00Z">
              <w:r w:rsidDel="00A340C7">
                <w:rPr>
                  <w:lang w:eastAsia="x-none"/>
                </w:rPr>
                <w:delText>s</w:delText>
              </w:r>
            </w:del>
            <w:r w:rsidRPr="0020713F">
              <w:rPr>
                <w:lang w:eastAsia="x-none"/>
              </w:rPr>
              <w:t xml:space="preserve"> </w:t>
            </w:r>
            <w:del w:id="265" w:author="Wang Fei" w:date="2021-08-17T18:21:00Z">
              <w:r w:rsidDel="005B6871">
                <w:rPr>
                  <w:lang w:eastAsia="x-none"/>
                </w:rPr>
                <w:delText xml:space="preserve">should be </w:delText>
              </w:r>
            </w:del>
            <w:del w:id="266" w:author="Wang Fei" w:date="2021-08-17T10:49:00Z">
              <w:r w:rsidRPr="0020713F" w:rsidDel="00A340C7">
                <w:rPr>
                  <w:lang w:eastAsia="x-none"/>
                </w:rPr>
                <w:delText xml:space="preserve">configured </w:delText>
              </w:r>
            </w:del>
            <w:ins w:id="267" w:author="Wang Fei" w:date="2021-08-17T18:21:00Z">
              <w:r>
                <w:rPr>
                  <w:lang w:eastAsia="x-none"/>
                </w:rPr>
                <w:t xml:space="preserve">is </w:t>
              </w:r>
            </w:ins>
            <w:ins w:id="268" w:author="Wang Fei" w:date="2021-08-17T10:49:00Z">
              <w:r>
                <w:rPr>
                  <w:lang w:eastAsia="x-none"/>
                </w:rPr>
                <w:t>associated with</w:t>
              </w:r>
            </w:ins>
            <w:del w:id="269"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fa"/>
              <w:numPr>
                <w:ilvl w:val="0"/>
                <w:numId w:val="54"/>
              </w:numPr>
              <w:overflowPunct w:val="0"/>
              <w:autoSpaceDE w:val="0"/>
              <w:autoSpaceDN w:val="0"/>
              <w:adjustRightInd w:val="0"/>
              <w:spacing w:after="180"/>
              <w:contextualSpacing/>
              <w:textAlignment w:val="baseline"/>
              <w:rPr>
                <w:lang w:eastAsia="x-none"/>
              </w:rPr>
            </w:pPr>
            <w:ins w:id="270" w:author="Wang Fei" w:date="2021-08-17T10:49:00Z">
              <w:r>
                <w:rPr>
                  <w:rFonts w:hint="eastAsia"/>
                  <w:lang w:eastAsia="x-none"/>
                </w:rPr>
                <w:t>F</w:t>
              </w:r>
              <w:r>
                <w:rPr>
                  <w:lang w:eastAsia="x-none"/>
                </w:rPr>
                <w:t>FS</w:t>
              </w:r>
            </w:ins>
            <w:ins w:id="271"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fa"/>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lastRenderedPageBreak/>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rFonts w:hint="eastAsia"/>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bookmarkStart w:id="272" w:name="_GoBack"/>
            <w:bookmarkEnd w:id="272"/>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A144337" w14:textId="77777777" w:rsidR="00E951D4" w:rsidRPr="001C7501"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lastRenderedPageBreak/>
        <w:t>Case 4: support FDM between multiple TDMed unicast PDSCHs and multiple TDMed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r w:rsidRPr="00F963E4">
        <w:rPr>
          <w:i/>
          <w:iCs/>
          <w:u w:val="single"/>
        </w:rPr>
        <w:t>ASUSTeK</w:t>
      </w:r>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a"/>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73" w:name="_Ref450342757"/>
      <w:bookmarkStart w:id="274" w:name="_Ref450735844"/>
      <w:bookmarkStart w:id="275" w:name="_Ref457730460"/>
      <w:r>
        <w:rPr>
          <w:rFonts w:ascii="Times New Roman" w:hAnsi="Times New Roman"/>
          <w:lang w:val="en-US"/>
        </w:rPr>
        <w:tab/>
      </w:r>
    </w:p>
    <w:bookmarkEnd w:id="273"/>
    <w:bookmarkEnd w:id="274"/>
    <w:bookmarkEnd w:id="275"/>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276" w:name="_Hlk79573368"/>
      <w:r w:rsidRPr="00DE11B0">
        <w:rPr>
          <w:szCs w:val="20"/>
          <w:lang w:eastAsia="zh-CN"/>
        </w:rPr>
        <w:t>for different UEs in the same group</w:t>
      </w:r>
      <w:bookmarkEnd w:id="276"/>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77"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77"/>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278"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278"/>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279"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280"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279"/>
    <w:bookmarkEnd w:id="280"/>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281"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281"/>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282" w:name="_Hlk79562709"/>
      <w:r w:rsidRPr="00C94674">
        <w:rPr>
          <w:lang w:eastAsia="x-none"/>
        </w:rPr>
        <w:t>How to allocate HARQ processes between unicast and multicast is up to gNB.</w:t>
      </w:r>
      <w:bookmarkEnd w:id="282"/>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283" w:name="OLE_LINK22"/>
      <w:bookmarkStart w:id="284" w:name="OLE_LINK23"/>
      <w:r w:rsidRPr="00DC3DEA">
        <w:rPr>
          <w:rFonts w:eastAsia="Times New Roman"/>
          <w:i/>
          <w:lang w:eastAsia="zh-CN"/>
        </w:rPr>
        <w:t>PUCCH-ConfigurationList</w:t>
      </w:r>
      <w:bookmarkEnd w:id="283"/>
      <w:bookmarkEnd w:id="284"/>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285" w:name="OLE_LINK28"/>
      <w:bookmarkStart w:id="286"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285"/>
    <w:bookmarkEnd w:id="286"/>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287"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287"/>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7"/>
      <w:footerReference w:type="even" r:id="rId28"/>
      <w:footerReference w:type="default" r:id="rId2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39F5B" w14:textId="77777777" w:rsidR="001A3661" w:rsidRDefault="001A3661">
      <w:r>
        <w:separator/>
      </w:r>
    </w:p>
  </w:endnote>
  <w:endnote w:type="continuationSeparator" w:id="0">
    <w:p w14:paraId="40674DA3" w14:textId="77777777" w:rsidR="001A3661" w:rsidRDefault="001A3661">
      <w:r>
        <w:continuationSeparator/>
      </w:r>
    </w:p>
  </w:endnote>
  <w:endnote w:type="continuationNotice" w:id="1">
    <w:p w14:paraId="48EA0151" w14:textId="77777777" w:rsidR="001A3661" w:rsidRDefault="001A3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altName w:val="游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C6C" w14:textId="77777777" w:rsidR="002A6053" w:rsidRDefault="002A6053">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2A6053" w:rsidRDefault="002A6053">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D35C" w14:textId="43EA8786" w:rsidR="002A6053" w:rsidRDefault="002A6053">
    <w:pPr>
      <w:pStyle w:val="af5"/>
      <w:ind w:right="360"/>
    </w:pPr>
    <w:r>
      <w:rPr>
        <w:rStyle w:val="aff4"/>
      </w:rPr>
      <w:fldChar w:fldCharType="begin"/>
    </w:r>
    <w:r>
      <w:rPr>
        <w:rStyle w:val="aff4"/>
      </w:rPr>
      <w:instrText xml:space="preserve"> PAGE </w:instrText>
    </w:r>
    <w:r>
      <w:rPr>
        <w:rStyle w:val="aff4"/>
      </w:rPr>
      <w:fldChar w:fldCharType="separate"/>
    </w:r>
    <w:r>
      <w:rPr>
        <w:rStyle w:val="aff4"/>
        <w:noProof/>
      </w:rPr>
      <w:t>91</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Pr>
        <w:rStyle w:val="aff4"/>
        <w:noProof/>
      </w:rPr>
      <w:t>110</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FB894" w14:textId="77777777" w:rsidR="001A3661" w:rsidRDefault="001A3661">
      <w:r>
        <w:separator/>
      </w:r>
    </w:p>
  </w:footnote>
  <w:footnote w:type="continuationSeparator" w:id="0">
    <w:p w14:paraId="17B123BB" w14:textId="77777777" w:rsidR="001A3661" w:rsidRDefault="001A3661">
      <w:r>
        <w:continuationSeparator/>
      </w:r>
    </w:p>
  </w:footnote>
  <w:footnote w:type="continuationNotice" w:id="1">
    <w:p w14:paraId="05FAF346" w14:textId="77777777" w:rsidR="001A3661" w:rsidRDefault="001A3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162E" w14:textId="77777777" w:rsidR="002A6053" w:rsidRDefault="002A605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2"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4"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5"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8"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9"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0"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1"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2"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5"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6"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7"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8"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0"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2"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5"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7"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0"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5"/>
  </w:num>
  <w:num w:numId="6">
    <w:abstractNumId w:val="50"/>
  </w:num>
  <w:num w:numId="7">
    <w:abstractNumId w:val="80"/>
  </w:num>
  <w:num w:numId="8">
    <w:abstractNumId w:val="55"/>
  </w:num>
  <w:num w:numId="9">
    <w:abstractNumId w:val="79"/>
  </w:num>
  <w:num w:numId="10">
    <w:abstractNumId w:val="41"/>
  </w:num>
  <w:num w:numId="11">
    <w:abstractNumId w:val="66"/>
  </w:num>
  <w:num w:numId="12">
    <w:abstractNumId w:val="47"/>
  </w:num>
  <w:num w:numId="13">
    <w:abstractNumId w:val="31"/>
  </w:num>
  <w:num w:numId="14">
    <w:abstractNumId w:val="74"/>
  </w:num>
  <w:num w:numId="15">
    <w:abstractNumId w:val="43"/>
  </w:num>
  <w:num w:numId="16">
    <w:abstractNumId w:val="76"/>
  </w:num>
  <w:num w:numId="17">
    <w:abstractNumId w:val="40"/>
  </w:num>
  <w:num w:numId="18">
    <w:abstractNumId w:val="61"/>
  </w:num>
  <w:num w:numId="19">
    <w:abstractNumId w:val="1"/>
  </w:num>
  <w:num w:numId="20">
    <w:abstractNumId w:val="69"/>
  </w:num>
  <w:num w:numId="21">
    <w:abstractNumId w:val="37"/>
  </w:num>
  <w:num w:numId="22">
    <w:abstractNumId w:val="22"/>
  </w:num>
  <w:num w:numId="23">
    <w:abstractNumId w:val="0"/>
  </w:num>
  <w:num w:numId="24">
    <w:abstractNumId w:val="48"/>
  </w:num>
  <w:num w:numId="25">
    <w:abstractNumId w:val="57"/>
  </w:num>
  <w:num w:numId="26">
    <w:abstractNumId w:val="49"/>
  </w:num>
  <w:num w:numId="27">
    <w:abstractNumId w:val="56"/>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7"/>
  </w:num>
  <w:num w:numId="36">
    <w:abstractNumId w:val="63"/>
  </w:num>
  <w:num w:numId="37">
    <w:abstractNumId w:val="54"/>
  </w:num>
  <w:num w:numId="38">
    <w:abstractNumId w:val="15"/>
  </w:num>
  <w:num w:numId="39">
    <w:abstractNumId w:val="26"/>
  </w:num>
  <w:num w:numId="40">
    <w:abstractNumId w:val="72"/>
  </w:num>
  <w:num w:numId="41">
    <w:abstractNumId w:val="62"/>
  </w:num>
  <w:num w:numId="42">
    <w:abstractNumId w:val="20"/>
  </w:num>
  <w:num w:numId="43">
    <w:abstractNumId w:val="51"/>
  </w:num>
  <w:num w:numId="44">
    <w:abstractNumId w:val="32"/>
  </w:num>
  <w:num w:numId="45">
    <w:abstractNumId w:val="78"/>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9"/>
  </w:num>
  <w:num w:numId="54">
    <w:abstractNumId w:val="21"/>
  </w:num>
  <w:num w:numId="55">
    <w:abstractNumId w:val="35"/>
  </w:num>
  <w:num w:numId="56">
    <w:abstractNumId w:val="42"/>
  </w:num>
  <w:num w:numId="57">
    <w:abstractNumId w:val="5"/>
  </w:num>
  <w:num w:numId="58">
    <w:abstractNumId w:val="28"/>
  </w:num>
  <w:num w:numId="59">
    <w:abstractNumId w:val="9"/>
  </w:num>
  <w:num w:numId="60">
    <w:abstractNumId w:val="73"/>
  </w:num>
  <w:num w:numId="61">
    <w:abstractNumId w:val="58"/>
  </w:num>
  <w:num w:numId="62">
    <w:abstractNumId w:val="2"/>
  </w:num>
  <w:num w:numId="63">
    <w:abstractNumId w:val="46"/>
  </w:num>
  <w:num w:numId="64">
    <w:abstractNumId w:val="10"/>
  </w:num>
  <w:num w:numId="65">
    <w:abstractNumId w:val="16"/>
  </w:num>
  <w:num w:numId="66">
    <w:abstractNumId w:val="24"/>
  </w:num>
  <w:num w:numId="67">
    <w:abstractNumId w:val="77"/>
  </w:num>
  <w:num w:numId="68">
    <w:abstractNumId w:val="12"/>
  </w:num>
  <w:num w:numId="69">
    <w:abstractNumId w:val="44"/>
  </w:num>
  <w:num w:numId="70">
    <w:abstractNumId w:val="71"/>
  </w:num>
  <w:num w:numId="71">
    <w:abstractNumId w:val="53"/>
  </w:num>
  <w:num w:numId="72">
    <w:abstractNumId w:val="60"/>
  </w:num>
  <w:num w:numId="73">
    <w:abstractNumId w:val="29"/>
  </w:num>
  <w:num w:numId="74">
    <w:abstractNumId w:val="3"/>
  </w:num>
  <w:num w:numId="75">
    <w:abstractNumId w:val="36"/>
  </w:num>
  <w:num w:numId="76">
    <w:abstractNumId w:val="64"/>
  </w:num>
  <w:num w:numId="77">
    <w:abstractNumId w:val="75"/>
  </w:num>
  <w:num w:numId="78">
    <w:abstractNumId w:val="52"/>
  </w:num>
  <w:num w:numId="79">
    <w:abstractNumId w:val="68"/>
  </w:num>
  <w:num w:numId="80">
    <w:abstractNumId w:val="70"/>
  </w:num>
  <w:num w:numId="81">
    <w:abstractNumId w:val="6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4649B3F0-ACE8-4C27-AD52-5F7436D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5"/>
    <w:pPr>
      <w:ind w:left="851"/>
    </w:pPr>
  </w:style>
  <w:style w:type="paragraph" w:styleId="a5">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4">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TOC8">
    <w:name w:val="toc 8"/>
    <w:basedOn w:val="TOC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5">
    <w:name w:val="Body Text Indent 2"/>
    <w:basedOn w:val="a"/>
    <w:link w:val="26"/>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35">
    <w:name w:val="Body Text Indent 3"/>
    <w:basedOn w:val="a"/>
    <w:link w:val="36"/>
    <w:qFormat/>
    <w:pPr>
      <w:ind w:left="1080"/>
    </w:pPr>
    <w:rPr>
      <w:rFonts w:eastAsia="Times New Roman"/>
      <w:lang w:eastAsia="ja-JP"/>
    </w:rPr>
  </w:style>
  <w:style w:type="paragraph" w:styleId="TOC9">
    <w:name w:val="toc 9"/>
    <w:basedOn w:val="TOC8"/>
    <w:next w:val="a"/>
    <w:qFormat/>
    <w:pPr>
      <w:ind w:left="1418" w:hanging="1418"/>
    </w:pPr>
  </w:style>
  <w:style w:type="paragraph" w:styleId="27">
    <w:name w:val="Body Text 2"/>
    <w:basedOn w:val="a"/>
    <w:link w:val="28"/>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9">
    <w:name w:val="index 2"/>
    <w:basedOn w:val="11"/>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8">
    <w:name w:val="正文文本 2 字符"/>
    <w:link w:val="27"/>
    <w:qFormat/>
    <w:rPr>
      <w:rFonts w:ascii="Arial" w:hAnsi="Arial"/>
      <w:sz w:val="22"/>
      <w:lang w:eastAsia="en-US"/>
    </w:rPr>
  </w:style>
  <w:style w:type="character" w:customStyle="1" w:styleId="26">
    <w:name w:val="正文文本缩进 2 字符"/>
    <w:basedOn w:val="a0"/>
    <w:link w:val="25"/>
    <w:qFormat/>
    <w:rPr>
      <w:rFonts w:ascii="Times New Roman" w:eastAsia="Times New Roman" w:hAnsi="Times New Roman"/>
      <w:kern w:val="2"/>
      <w:lang w:val="zh-CN" w:eastAsia="zh-CN"/>
    </w:rPr>
  </w:style>
  <w:style w:type="character" w:customStyle="1" w:styleId="36">
    <w:name w:val="正文文本缩进 3 字符"/>
    <w:basedOn w:val="a0"/>
    <w:link w:val="35"/>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10.bin"/><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4.bin"/><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40E37E3-3E5B-40C9-84E5-050F2D17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94</Pages>
  <Words>43833</Words>
  <Characters>249852</Characters>
  <Application>Microsoft Office Word</Application>
  <DocSecurity>0</DocSecurity>
  <Lines>2082</Lines>
  <Paragraphs>586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293099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李娜-5G</cp:lastModifiedBy>
  <cp:revision>3</cp:revision>
  <cp:lastPrinted>2014-11-07T21:38:00Z</cp:lastPrinted>
  <dcterms:created xsi:type="dcterms:W3CDTF">2021-08-18T07:49:00Z</dcterms:created>
  <dcterms:modified xsi:type="dcterms:W3CDTF">2021-08-18T08:28:00Z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