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E8767A" w:rsidRDefault="00E8767A">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E8767A" w:rsidRDefault="00E8767A">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ListParagraph"/>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ListParagraph"/>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lastRenderedPageBreak/>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lastRenderedPageBreak/>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 xml:space="preserve">Proposal 19: If the Type-2 HARQ-ACK codebook is configured, the g-NB is not allowed scheduling the group-common PDCCH when the Type-3A/Type MBS CSS of the group-common PDCCH was dropped by any UE in </w:t>
      </w:r>
      <w:r w:rsidRPr="0082236E">
        <w:lastRenderedPageBreak/>
        <w:t>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lastRenderedPageBreak/>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39" w:name="_Hlk79513539"/>
      <w:r w:rsidRPr="0082236E">
        <w:lastRenderedPageBreak/>
        <w:t>‘Carrier indicator’ and ‘Bandwidth part indicator’ can leave to gNB to configuration.</w:t>
      </w:r>
    </w:p>
    <w:bookmarkEnd w:id="139"/>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lastRenderedPageBreak/>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lastRenderedPageBreak/>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w:t>
      </w:r>
      <w:r w:rsidRPr="0082236E">
        <w:lastRenderedPageBreak/>
        <w:t xml:space="preserve">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lastRenderedPageBreak/>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lastRenderedPageBreak/>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47"/>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49" w:name="_Hlk79532427"/>
      <w:r>
        <w:t>When scheduling with non-fallback DCI, Scrambling parameters n_ID and n_RNTI for group PDCCH DMRS in the CSS is given by pdcch-DMRS-ScramblingID and the group PDCCH G-RNTI, respectively.</w:t>
      </w:r>
      <w:bookmarkEnd w:id="149"/>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50" w:name="_Hlk79532582"/>
      <w:r>
        <w:t xml:space="preserve">Scrambling parameters n_ID and n_RNTI for group PDSCH schedule by the multicast non-fallback DCI in CSS is given by </w:t>
      </w:r>
      <w:bookmarkEnd w:id="150"/>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lastRenderedPageBreak/>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2pt" o:ole="">
            <v:imagedata r:id="rId15" o:title=""/>
          </v:shape>
          <o:OLEObject Type="Embed" ProgID="Equation.3" ShapeID="_x0000_i1025" DrawAspect="Content" ObjectID="_1690804121"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2pt" o:ole="">
            <v:imagedata r:id="rId15" o:title=""/>
          </v:shape>
          <o:OLEObject Type="Embed" ProgID="Equation.3" ShapeID="_x0000_i1026" DrawAspect="Content" ObjectID="_1690804122"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2pt" o:ole="">
            <v:imagedata r:id="rId15" o:title=""/>
          </v:shape>
          <o:OLEObject Type="Embed" ProgID="Equation.3" ShapeID="_x0000_i1027" DrawAspect="Content" ObjectID="_1690804123"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lastRenderedPageBreak/>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2pt;height:17.2pt" o:ole="">
            <v:imagedata r:id="rId15" o:title=""/>
          </v:shape>
          <o:OLEObject Type="Embed" ProgID="Equation.3" ShapeID="_x0000_i1028" DrawAspect="Content" ObjectID="_1690804124"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8767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8767A"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lastRenderedPageBreak/>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lastRenderedPageBreak/>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lastRenderedPageBreak/>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lastRenderedPageBreak/>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lastRenderedPageBreak/>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m:r>
                    <w:ins w:id="170" w:author="TD-TECH Wei Li Mei" w:date="2021-08-17T16:43:00Z">
                      <w:rPr>
                        <w:rFonts w:ascii="Cambria Math" w:hAnsi="Cambria Math" w:cs="宋体"/>
                        <w:sz w:val="24"/>
                        <w:szCs w:val="24"/>
                      </w:rPr>
                      <m:t>x</m:t>
                    </w:ins>
                  </m:r>
                </m:e>
              </m:d>
              <m:r>
                <w:ins w:id="171" w:author="TD-TECH Wei Li Mei" w:date="2021-08-17T16:43:00Z">
                  <w:rPr>
                    <w:rFonts w:ascii="Cambria Math" w:hAnsi="Cambria Math" w:cs="宋体"/>
                    <w:sz w:val="24"/>
                    <w:szCs w:val="24"/>
                  </w:rPr>
                  <m:t xml:space="preserve">or </m:t>
                </w:ins>
              </m:r>
              <m:d>
                <m:dPr>
                  <m:begChr m:val="⌈"/>
                  <m:endChr m:val="⌉"/>
                  <m:ctrlPr>
                    <w:ins w:id="172" w:author="TD-TECH Wei Li Mei" w:date="2021-08-17T16:43:00Z">
                      <w:rPr>
                        <w:rFonts w:ascii="Cambria Math" w:hAnsi="Cambria Math" w:cs="宋体"/>
                        <w:i/>
                        <w:sz w:val="24"/>
                        <w:szCs w:val="24"/>
                      </w:rPr>
                    </w:ins>
                  </m:ctrlPr>
                </m:dPr>
                <m:e>
                  <m:r>
                    <w:ins w:id="173" w:author="TD-TECH Wei Li Mei" w:date="2021-08-17T16:43:00Z">
                      <w:rPr>
                        <w:rFonts w:ascii="Cambria Math" w:hAnsi="Cambria Math" w:cs="宋体"/>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ListParagraph"/>
              <w:widowControl w:val="0"/>
              <w:numPr>
                <w:ilvl w:val="1"/>
                <w:numId w:val="32"/>
              </w:numPr>
            </w:pPr>
            <w:r w:rsidRPr="002625EB">
              <w:rPr>
                <w:noProof/>
                <w:position w:val="-10"/>
              </w:rPr>
              <w:object w:dxaOrig="675" w:dyaOrig="330" w14:anchorId="0E2C785E">
                <v:shape id="_x0000_i1029" type="#_x0000_t75" style="width:33.2pt;height:17.2pt" o:ole="">
                  <v:imagedata r:id="rId15" o:title=""/>
                </v:shape>
                <o:OLEObject Type="Embed" ProgID="Equation.3" ShapeID="_x0000_i1029" DrawAspect="Content" ObjectID="_1690804125" r:id="rId21"/>
              </w:object>
            </w:r>
            <w:r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196F7B78">
          <v:shape id="_x0000_i1030" type="#_x0000_t75" style="width:34pt;height:16.8pt" o:ole="">
            <v:imagedata r:id="rId15" o:title=""/>
          </v:shape>
          <o:OLEObject Type="Embed" ProgID="Equation.3" ShapeID="_x0000_i1030" DrawAspect="Content" ObjectID="_1690804126" r:id="rId22"/>
        </w:object>
      </w:r>
      <w:r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CD01A2" w:rsidP="00CD01A2">
      <w:pPr>
        <w:pStyle w:val="ListParagraph"/>
        <w:widowControl w:val="0"/>
        <w:numPr>
          <w:ilvl w:val="2"/>
          <w:numId w:val="32"/>
        </w:numPr>
        <w:jc w:val="both"/>
      </w:pPr>
      <w:r w:rsidRPr="002625EB">
        <w:rPr>
          <w:position w:val="-10"/>
        </w:rPr>
        <w:object w:dxaOrig="675" w:dyaOrig="330" w14:anchorId="64E07B5D">
          <v:shape id="_x0000_i1031" type="#_x0000_t75" style="width:34pt;height:16.8pt" o:ole="">
            <v:imagedata r:id="rId15" o:title=""/>
          </v:shape>
          <o:OLEObject Type="Embed" ProgID="Equation.3" ShapeID="_x0000_i1031" DrawAspect="Content" ObjectID="_1690804127" r:id="rId23"/>
        </w:object>
      </w:r>
      <w:r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8pt" o:ole="">
            <v:imagedata r:id="rId15" o:title=""/>
          </v:shape>
          <o:OLEObject Type="Embed" ProgID="Equation.3" ShapeID="_x0000_i1032" DrawAspect="Content" ObjectID="_1690804128"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lastRenderedPageBreak/>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E8767A"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E8767A"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9659E2" w:rsidP="009659E2">
            <w:pPr>
              <w:pStyle w:val="ListParagraph"/>
              <w:widowControl w:val="0"/>
              <w:numPr>
                <w:ilvl w:val="2"/>
                <w:numId w:val="32"/>
              </w:numPr>
            </w:pPr>
            <w:r w:rsidRPr="002625EB">
              <w:rPr>
                <w:position w:val="-10"/>
              </w:rPr>
              <w:object w:dxaOrig="675" w:dyaOrig="330" w14:anchorId="27E12D4A">
                <v:shape id="_x0000_i1033" type="#_x0000_t75" style="width:34pt;height:16.8pt" o:ole="">
                  <v:imagedata r:id="rId15" o:title=""/>
                </v:shape>
                <o:OLEObject Type="Embed" ProgID="Equation.3" ShapeID="_x0000_i1033" DrawAspect="Content" ObjectID="_1690804129" r:id="rId25"/>
              </w:object>
            </w:r>
            <w:r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lastRenderedPageBreak/>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E8767A"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18" w:author="MT" w:date="2021-08-17T18:04:00Z">
                <w:pPr>
                  <w:pStyle w:val="ListParagraph"/>
                  <w:widowControl w:val="0"/>
                  <w:numPr>
                    <w:numId w:val="32"/>
                  </w:numPr>
                  <w:ind w:hanging="360"/>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lastRenderedPageBreak/>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lastRenderedPageBreak/>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0F3542" w:rsidP="000F3542">
            <w:pPr>
              <w:pStyle w:val="ListParagraph"/>
              <w:widowControl w:val="0"/>
              <w:numPr>
                <w:ilvl w:val="2"/>
                <w:numId w:val="32"/>
              </w:numPr>
            </w:pPr>
            <w:r w:rsidRPr="002625EB">
              <w:rPr>
                <w:position w:val="-10"/>
              </w:rPr>
              <w:object w:dxaOrig="675" w:dyaOrig="330" w14:anchorId="3FDE31DE">
                <v:shape id="_x0000_i1034" type="#_x0000_t75" style="width:33.6pt;height:16.8pt" o:ole="">
                  <v:imagedata r:id="rId15" o:title=""/>
                </v:shape>
                <o:OLEObject Type="Embed" ProgID="Equation.3" ShapeID="_x0000_i1034" DrawAspect="Content" ObjectID="_1690804130" r:id="rId26"/>
              </w:object>
            </w:r>
            <w:r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rFonts w:hint="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lastRenderedPageBreak/>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rFonts w:hint="eastAsia"/>
                <w:bCs/>
                <w:lang w:eastAsia="zh-CN"/>
              </w:rPr>
            </w:pPr>
            <w:r>
              <w:rPr>
                <w:bCs/>
                <w:lang w:eastAsia="zh-CN"/>
              </w:rPr>
              <w:t>2-9: support.</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2" w:name="_Hlk78714608"/>
      <w:r>
        <w:rPr>
          <w:rFonts w:ascii="Times New Roman" w:hAnsi="Times New Roman"/>
          <w:lang w:val="en-US"/>
        </w:rPr>
        <w:t>HARQ process management</w:t>
      </w:r>
      <w:bookmarkEnd w:id="222"/>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3" w:name="_Hlk78708133"/>
      <w:r w:rsidR="006D4761" w:rsidRPr="009B6277">
        <w:rPr>
          <w:lang w:eastAsia="zh-CN"/>
        </w:rPr>
        <w:t xml:space="preserve"> (#104)</w:t>
      </w:r>
      <w:bookmarkEnd w:id="22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4" w:name="_Hlk79566445"/>
      <w:r w:rsidRPr="009B6277">
        <w:rPr>
          <w:lang w:eastAsia="x-none"/>
        </w:rPr>
        <w:t>The maximum number of HARQ processes per cell, currently supported for unicast, is kept unchanged for UE to support multicast reception.</w:t>
      </w:r>
      <w:bookmarkEnd w:id="22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5" w:name="_Hlk79563465"/>
      <w:r w:rsidR="007D1A90" w:rsidRPr="009B5F8E">
        <w:rPr>
          <w:b/>
          <w:bCs/>
          <w:u w:val="single"/>
        </w:rPr>
        <w:t>for PTM reception</w:t>
      </w:r>
      <w:bookmarkEnd w:id="22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lastRenderedPageBreak/>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22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6"/>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227" w:name="_Hlk69054629"/>
      <w:r w:rsidRPr="000A10B8">
        <w:t>Proposal 7: For HARQ process management, there is no need differentiate the HARQ process ID used for PTP (re)transmission for unicast and PTP retransmission for multicast.</w:t>
      </w:r>
    </w:p>
    <w:bookmarkEnd w:id="227"/>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228"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228"/>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22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29"/>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0"/>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2" w:name="_Hlk78708458"/>
      <w:r w:rsidR="00924D62">
        <w:rPr>
          <w:highlight w:val="green"/>
          <w:lang w:eastAsia="zh-CN"/>
        </w:rPr>
        <w:t xml:space="preserve"> (#104)</w:t>
      </w:r>
      <w:bookmarkEnd w:id="23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3" w:name="_Hlk71989305"/>
      <w:r w:rsidRPr="00C94674">
        <w:rPr>
          <w:lang w:eastAsia="x-none"/>
        </w:rPr>
        <w:t>Whether PTM scheme 1 retransmission and PTP retransmission can be used simultaneously for different UEs in the same MBS group</w:t>
      </w:r>
      <w:bookmarkEnd w:id="23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234" w:name="_Hlk79582018"/>
      <w:r w:rsidRPr="0088289D">
        <w:t>Support one or more activated SPS GC-PDSCH configurations per CFR subject to UE capability.</w:t>
      </w:r>
      <w:bookmarkEnd w:id="234"/>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235" w:name="_Hlk79581802"/>
      <w:r w:rsidRPr="0088289D">
        <w:t xml:space="preserve">Proposal 19: G-CS-RNTI is configured per SPS configuration. If not configured, the UE assumes CS-RNTI is used for PDSCH. </w:t>
      </w:r>
    </w:p>
    <w:bookmarkEnd w:id="235"/>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23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36"/>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7" w:author="Wang Fei" w:date="2021-08-17T10:49:00Z"/>
          <w:lang w:eastAsia="x-none"/>
        </w:rPr>
      </w:pPr>
      <w:r>
        <w:rPr>
          <w:lang w:eastAsia="x-none"/>
        </w:rPr>
        <w:t xml:space="preserve">If a </w:t>
      </w:r>
      <w:r w:rsidRPr="00AA012B">
        <w:t>SPS-config for MBS</w:t>
      </w:r>
      <w:r>
        <w:rPr>
          <w:lang w:eastAsia="x-none"/>
        </w:rPr>
        <w:t xml:space="preserve"> is configured in CFR, </w:t>
      </w:r>
      <w:ins w:id="238" w:author="Wang Fei" w:date="2021-08-17T10:48:00Z">
        <w:r>
          <w:rPr>
            <w:lang w:eastAsia="x-none"/>
          </w:rPr>
          <w:t>at leas</w:t>
        </w:r>
      </w:ins>
      <w:ins w:id="239" w:author="Wang Fei" w:date="2021-08-17T10:49:00Z">
        <w:r>
          <w:rPr>
            <w:lang w:eastAsia="x-none"/>
          </w:rPr>
          <w:t xml:space="preserve">t </w:t>
        </w:r>
      </w:ins>
      <w:r>
        <w:rPr>
          <w:lang w:eastAsia="x-none"/>
        </w:rPr>
        <w:t xml:space="preserve">one </w:t>
      </w:r>
      <w:del w:id="240" w:author="Wang Fei" w:date="2021-08-17T10:49:00Z">
        <w:r w:rsidDel="00A340C7">
          <w:rPr>
            <w:lang w:eastAsia="x-none"/>
          </w:rPr>
          <w:delText xml:space="preserve">or more </w:delText>
        </w:r>
      </w:del>
      <w:r w:rsidRPr="0020713F">
        <w:rPr>
          <w:lang w:eastAsia="x-none"/>
        </w:rPr>
        <w:t>G-CS-RNTI</w:t>
      </w:r>
      <w:del w:id="241" w:author="Wang Fei" w:date="2021-08-17T10:49:00Z">
        <w:r w:rsidDel="00A340C7">
          <w:rPr>
            <w:lang w:eastAsia="x-none"/>
          </w:rPr>
          <w:delText>s</w:delText>
        </w:r>
      </w:del>
      <w:r w:rsidRPr="0020713F">
        <w:rPr>
          <w:lang w:eastAsia="x-none"/>
        </w:rPr>
        <w:t xml:space="preserve"> </w:t>
      </w:r>
      <w:del w:id="242" w:author="Wang Fei" w:date="2021-08-17T18:21:00Z">
        <w:r w:rsidDel="005B6871">
          <w:rPr>
            <w:lang w:eastAsia="x-none"/>
          </w:rPr>
          <w:delText xml:space="preserve">should be </w:delText>
        </w:r>
      </w:del>
      <w:del w:id="243" w:author="Wang Fei" w:date="2021-08-17T10:49:00Z">
        <w:r w:rsidRPr="0020713F" w:rsidDel="00A340C7">
          <w:rPr>
            <w:lang w:eastAsia="x-none"/>
          </w:rPr>
          <w:delText xml:space="preserve">configured </w:delText>
        </w:r>
      </w:del>
      <w:ins w:id="244" w:author="Wang Fei" w:date="2021-08-17T18:21:00Z">
        <w:r>
          <w:rPr>
            <w:lang w:eastAsia="x-none"/>
          </w:rPr>
          <w:t xml:space="preserve">is </w:t>
        </w:r>
      </w:ins>
      <w:ins w:id="245" w:author="Wang Fei" w:date="2021-08-17T10:49:00Z">
        <w:r>
          <w:rPr>
            <w:lang w:eastAsia="x-none"/>
          </w:rPr>
          <w:t>associated with</w:t>
        </w:r>
      </w:ins>
      <w:del w:id="24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247" w:author="Wang Fei" w:date="2021-08-17T10:49:00Z">
        <w:r>
          <w:rPr>
            <w:rFonts w:hint="eastAsia"/>
            <w:lang w:eastAsia="x-none"/>
          </w:rPr>
          <w:t>F</w:t>
        </w:r>
        <w:r>
          <w:rPr>
            <w:lang w:eastAsia="x-none"/>
          </w:rPr>
          <w:t>FS</w:t>
        </w:r>
      </w:ins>
      <w:ins w:id="24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49" w:author="Wang Fei" w:date="2021-08-17T18:05:00Z">
        <w:r w:rsidDel="000C5457">
          <w:rPr>
            <w:lang w:eastAsia="x-none"/>
          </w:rPr>
          <w:delText xml:space="preserve">both </w:delText>
        </w:r>
      </w:del>
      <w:ins w:id="250" w:author="Wang Fei" w:date="2021-08-17T18:05:00Z">
        <w:r>
          <w:rPr>
            <w:lang w:eastAsia="x-none"/>
          </w:rPr>
          <w:t xml:space="preserve">at least </w:t>
        </w:r>
      </w:ins>
      <w:r>
        <w:rPr>
          <w:lang w:eastAsia="x-none"/>
        </w:rPr>
        <w:t xml:space="preserve">Alt 1 </w:t>
      </w:r>
      <w:del w:id="251" w:author="Wang Fei" w:date="2021-08-17T18:12:00Z">
        <w:r w:rsidDel="000C5457">
          <w:rPr>
            <w:lang w:eastAsia="x-none"/>
          </w:rPr>
          <w:delText>and Alt 2 are</w:delText>
        </w:r>
      </w:del>
      <w:ins w:id="25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25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4" w:author="TD-TECH Wei Li Mei" w:date="2021-08-18T11:08:00Z">
              <w:r w:rsidDel="001170BF">
                <w:rPr>
                  <w:lang w:eastAsia="x-none"/>
                </w:rPr>
                <w:delText xml:space="preserve"> at least</w:delText>
              </w:r>
            </w:del>
            <w:ins w:id="25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256" w:author="TD-TECH Wei Li Mei" w:date="2021-08-18T11:08:00Z"/>
                <w:lang w:eastAsia="x-none"/>
              </w:rPr>
            </w:pPr>
            <w:del w:id="25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258" w:author="TD-TECH Wei Li Mei" w:date="2021-08-18T10:56:00Z"/>
              </w:rPr>
            </w:pPr>
            <w:ins w:id="25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lastRenderedPageBreak/>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60" w:author="Wang Fei" w:date="2021-08-17T10:49:00Z"/>
                <w:lang w:eastAsia="x-none"/>
              </w:rPr>
            </w:pPr>
            <w:r>
              <w:rPr>
                <w:lang w:eastAsia="x-none"/>
              </w:rPr>
              <w:t xml:space="preserve">If a </w:t>
            </w:r>
            <w:r w:rsidRPr="00AA012B">
              <w:t>SPS-config for MBS</w:t>
            </w:r>
            <w:r>
              <w:rPr>
                <w:lang w:eastAsia="x-none"/>
              </w:rPr>
              <w:t xml:space="preserve"> is configured in CFR, </w:t>
            </w:r>
            <w:ins w:id="261" w:author="Wang Fei" w:date="2021-08-17T10:48:00Z">
              <w:r>
                <w:rPr>
                  <w:lang w:eastAsia="x-none"/>
                </w:rPr>
                <w:t>at leas</w:t>
              </w:r>
            </w:ins>
            <w:ins w:id="262" w:author="Wang Fei" w:date="2021-08-17T10:49:00Z">
              <w:r>
                <w:rPr>
                  <w:lang w:eastAsia="x-none"/>
                </w:rPr>
                <w:t xml:space="preserve">t </w:t>
              </w:r>
            </w:ins>
            <w:r>
              <w:rPr>
                <w:lang w:eastAsia="x-none"/>
              </w:rPr>
              <w:t xml:space="preserve">one </w:t>
            </w:r>
            <w:del w:id="263" w:author="Wang Fei" w:date="2021-08-17T10:49:00Z">
              <w:r w:rsidDel="00A340C7">
                <w:rPr>
                  <w:lang w:eastAsia="x-none"/>
                </w:rPr>
                <w:delText xml:space="preserve">or more </w:delText>
              </w:r>
            </w:del>
            <w:r w:rsidRPr="0020713F">
              <w:rPr>
                <w:lang w:eastAsia="x-none"/>
              </w:rPr>
              <w:t>G-CS-RNTI</w:t>
            </w:r>
            <w:del w:id="264" w:author="Wang Fei" w:date="2021-08-17T10:49:00Z">
              <w:r w:rsidDel="00A340C7">
                <w:rPr>
                  <w:lang w:eastAsia="x-none"/>
                </w:rPr>
                <w:delText>s</w:delText>
              </w:r>
            </w:del>
            <w:r w:rsidRPr="0020713F">
              <w:rPr>
                <w:lang w:eastAsia="x-none"/>
              </w:rPr>
              <w:t xml:space="preserve"> </w:t>
            </w:r>
            <w:del w:id="265" w:author="Wang Fei" w:date="2021-08-17T18:21:00Z">
              <w:r w:rsidDel="005B6871">
                <w:rPr>
                  <w:lang w:eastAsia="x-none"/>
                </w:rPr>
                <w:delText xml:space="preserve">should be </w:delText>
              </w:r>
            </w:del>
            <w:del w:id="266" w:author="Wang Fei" w:date="2021-08-17T10:49:00Z">
              <w:r w:rsidRPr="0020713F" w:rsidDel="00A340C7">
                <w:rPr>
                  <w:lang w:eastAsia="x-none"/>
                </w:rPr>
                <w:delText xml:space="preserve">configured </w:delText>
              </w:r>
            </w:del>
            <w:ins w:id="267" w:author="Wang Fei" w:date="2021-08-17T18:21:00Z">
              <w:r>
                <w:rPr>
                  <w:lang w:eastAsia="x-none"/>
                </w:rPr>
                <w:t xml:space="preserve">is </w:t>
              </w:r>
            </w:ins>
            <w:ins w:id="268" w:author="Wang Fei" w:date="2021-08-17T10:49:00Z">
              <w:r>
                <w:rPr>
                  <w:lang w:eastAsia="x-none"/>
                </w:rPr>
                <w:t>associated with</w:t>
              </w:r>
            </w:ins>
            <w:del w:id="26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270" w:author="Wang Fei" w:date="2021-08-17T10:49:00Z">
              <w:r>
                <w:rPr>
                  <w:rFonts w:hint="eastAsia"/>
                  <w:lang w:eastAsia="x-none"/>
                </w:rPr>
                <w:t>F</w:t>
              </w:r>
              <w:r>
                <w:rPr>
                  <w:lang w:eastAsia="x-none"/>
                </w:rPr>
                <w:t>FS</w:t>
              </w:r>
            </w:ins>
            <w:ins w:id="27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rFonts w:hint="eastAsia"/>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lastRenderedPageBreak/>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lastRenderedPageBreak/>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lastRenderedPageBreak/>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72" w:name="_Ref450342757"/>
      <w:bookmarkStart w:id="273" w:name="_Ref450735844"/>
      <w:bookmarkStart w:id="274" w:name="_Ref457730460"/>
      <w:r>
        <w:rPr>
          <w:rFonts w:ascii="Times New Roman" w:hAnsi="Times New Roman"/>
          <w:lang w:val="en-US"/>
        </w:rPr>
        <w:tab/>
      </w:r>
    </w:p>
    <w:bookmarkEnd w:id="272"/>
    <w:bookmarkEnd w:id="273"/>
    <w:bookmarkEnd w:id="274"/>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lastRenderedPageBreak/>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5" w:name="_Hlk79573368"/>
      <w:r w:rsidRPr="00DE11B0">
        <w:rPr>
          <w:szCs w:val="20"/>
          <w:lang w:eastAsia="zh-CN"/>
        </w:rPr>
        <w:t>for different UEs in the same group</w:t>
      </w:r>
      <w:bookmarkEnd w:id="27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lastRenderedPageBreak/>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27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78" w:name="_Hlk63422390"/>
      <w:r w:rsidRPr="00AA012B">
        <w:rPr>
          <w:highlight w:val="green"/>
          <w:lang w:eastAsia="zh-CN"/>
        </w:rPr>
        <w:lastRenderedPageBreak/>
        <w:t>Agreement:</w:t>
      </w:r>
    </w:p>
    <w:p w14:paraId="69A494AF" w14:textId="77777777" w:rsidR="005173E1" w:rsidRPr="00AA012B" w:rsidRDefault="005173E1" w:rsidP="005173E1">
      <w:pPr>
        <w:jc w:val="both"/>
        <w:rPr>
          <w:lang w:eastAsia="zh-CN"/>
        </w:rPr>
      </w:pPr>
      <w:bookmarkStart w:id="27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78"/>
    <w:bookmarkEnd w:id="27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lastRenderedPageBreak/>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1" w:name="_Hlk79562709"/>
      <w:r w:rsidRPr="00C94674">
        <w:rPr>
          <w:lang w:eastAsia="x-none"/>
        </w:rPr>
        <w:t>How to allocate HARQ processes between unicast and multicast is up to gNB.</w:t>
      </w:r>
      <w:bookmarkEnd w:id="28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2" w:name="OLE_LINK22"/>
      <w:bookmarkStart w:id="283" w:name="OLE_LINK23"/>
      <w:r w:rsidRPr="00DC3DEA">
        <w:rPr>
          <w:rFonts w:eastAsia="Times New Roman"/>
          <w:i/>
          <w:lang w:eastAsia="zh-CN"/>
        </w:rPr>
        <w:t>PUCCH-ConfigurationList</w:t>
      </w:r>
      <w:bookmarkEnd w:id="282"/>
      <w:bookmarkEnd w:id="28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4" w:name="OLE_LINK28"/>
      <w:bookmarkStart w:id="28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4"/>
    <w:bookmarkEnd w:id="28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lastRenderedPageBreak/>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lastRenderedPageBreak/>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4E18" w14:textId="77777777" w:rsidR="00BD0D60" w:rsidRDefault="00BD0D60">
      <w:r>
        <w:separator/>
      </w:r>
    </w:p>
  </w:endnote>
  <w:endnote w:type="continuationSeparator" w:id="0">
    <w:p w14:paraId="493C2078" w14:textId="77777777" w:rsidR="00BD0D60" w:rsidRDefault="00BD0D60">
      <w:r>
        <w:continuationSeparator/>
      </w:r>
    </w:p>
  </w:endnote>
  <w:endnote w:type="continuationNotice" w:id="1">
    <w:p w14:paraId="4B8AA318" w14:textId="77777777" w:rsidR="00BD0D60" w:rsidRDefault="00BD0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E8767A" w:rsidRDefault="00E8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E8767A" w:rsidRDefault="00E876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43EA8786" w:rsidR="00E8767A" w:rsidRDefault="00E8767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FB89F" w14:textId="77777777" w:rsidR="00BD0D60" w:rsidRDefault="00BD0D60">
      <w:r>
        <w:separator/>
      </w:r>
    </w:p>
  </w:footnote>
  <w:footnote w:type="continuationSeparator" w:id="0">
    <w:p w14:paraId="24D575D8" w14:textId="77777777" w:rsidR="00BD0D60" w:rsidRDefault="00BD0D60">
      <w:r>
        <w:continuationSeparator/>
      </w:r>
    </w:p>
  </w:footnote>
  <w:footnote w:type="continuationNotice" w:id="1">
    <w:p w14:paraId="7B0A08D2" w14:textId="77777777" w:rsidR="00BD0D60" w:rsidRDefault="00BD0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E8767A" w:rsidRDefault="00E8767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6"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9"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1"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4"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6"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9"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9"/>
  </w:num>
  <w:num w:numId="8">
    <w:abstractNumId w:val="55"/>
  </w:num>
  <w:num w:numId="9">
    <w:abstractNumId w:val="78"/>
  </w:num>
  <w:num w:numId="10">
    <w:abstractNumId w:val="41"/>
  </w:num>
  <w:num w:numId="11">
    <w:abstractNumId w:val="65"/>
  </w:num>
  <w:num w:numId="12">
    <w:abstractNumId w:val="47"/>
  </w:num>
  <w:num w:numId="13">
    <w:abstractNumId w:val="31"/>
  </w:num>
  <w:num w:numId="14">
    <w:abstractNumId w:val="73"/>
  </w:num>
  <w:num w:numId="15">
    <w:abstractNumId w:val="43"/>
  </w:num>
  <w:num w:numId="16">
    <w:abstractNumId w:val="75"/>
  </w:num>
  <w:num w:numId="17">
    <w:abstractNumId w:val="40"/>
  </w:num>
  <w:num w:numId="18">
    <w:abstractNumId w:val="61"/>
  </w:num>
  <w:num w:numId="19">
    <w:abstractNumId w:val="1"/>
  </w:num>
  <w:num w:numId="20">
    <w:abstractNumId w:val="68"/>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6"/>
  </w:num>
  <w:num w:numId="36">
    <w:abstractNumId w:val="63"/>
  </w:num>
  <w:num w:numId="37">
    <w:abstractNumId w:val="54"/>
  </w:num>
  <w:num w:numId="38">
    <w:abstractNumId w:val="15"/>
  </w:num>
  <w:num w:numId="39">
    <w:abstractNumId w:val="26"/>
  </w:num>
  <w:num w:numId="40">
    <w:abstractNumId w:val="71"/>
  </w:num>
  <w:num w:numId="41">
    <w:abstractNumId w:val="62"/>
  </w:num>
  <w:num w:numId="42">
    <w:abstractNumId w:val="20"/>
  </w:num>
  <w:num w:numId="43">
    <w:abstractNumId w:val="51"/>
  </w:num>
  <w:num w:numId="44">
    <w:abstractNumId w:val="32"/>
  </w:num>
  <w:num w:numId="45">
    <w:abstractNumId w:val="77"/>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2"/>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6"/>
  </w:num>
  <w:num w:numId="68">
    <w:abstractNumId w:val="12"/>
  </w:num>
  <w:num w:numId="69">
    <w:abstractNumId w:val="44"/>
  </w:num>
  <w:num w:numId="70">
    <w:abstractNumId w:val="70"/>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4"/>
  </w:num>
  <w:num w:numId="78">
    <w:abstractNumId w:val="52"/>
  </w:num>
  <w:num w:numId="79">
    <w:abstractNumId w:val="67"/>
  </w:num>
  <w:num w:numId="80">
    <w:abstractNumId w:val="6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16143-1680-409E-8C43-A3ADCCDE8CBF}">
  <ds:schemaRefs>
    <ds:schemaRef ds:uri="http://schemas.openxmlformats.org/officeDocument/2006/bibliography"/>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111</Pages>
  <Words>43581</Words>
  <Characters>248415</Characters>
  <Application>Microsoft Office Word</Application>
  <DocSecurity>0</DocSecurity>
  <Lines>2070</Lines>
  <Paragraphs>582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Haipeng HP1 Lei</cp:lastModifiedBy>
  <cp:revision>4</cp:revision>
  <cp:lastPrinted>2014-11-07T21:38:00Z</cp:lastPrinted>
  <dcterms:created xsi:type="dcterms:W3CDTF">2021-08-18T06:06:00Z</dcterms:created>
  <dcterms:modified xsi:type="dcterms:W3CDTF">2021-08-18T07:02:00Z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