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826BBB" w:rsidRDefault="00826BB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826BBB" w:rsidRDefault="00826BBB">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fa"/>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fa"/>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b"/>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fa"/>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fa"/>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fa"/>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fa"/>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fa"/>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fa"/>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fa"/>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fa"/>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fa"/>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fa"/>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fa"/>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fa"/>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fa"/>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fa"/>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affa"/>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8A1F62">
        <w:tc>
          <w:tcPr>
            <w:tcW w:w="2122" w:type="dxa"/>
          </w:tcPr>
          <w:p w14:paraId="356194BA" w14:textId="77777777" w:rsidR="00AE5320" w:rsidRDefault="00AE5320" w:rsidP="008A1F62">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8A1F62">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8A1F62">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fa"/>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fa"/>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fa"/>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fa"/>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fa"/>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fa"/>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fa"/>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fa"/>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fa"/>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lastRenderedPageBreak/>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3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3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33" w:name="_Hlk71962917"/>
      <w:r w:rsidRPr="00C94674">
        <w:rPr>
          <w:lang w:eastAsia="x-none"/>
        </w:rPr>
        <w:t xml:space="preserve">Details of the reuse (or not) of DCI format 1_0, 1_1 or 1_2 fields </w:t>
      </w:r>
      <w:bookmarkEnd w:id="13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 xml:space="preserve">Group common PDCCH for multicast can be configured in CORESET0 if CORESET0 is within a </w:t>
      </w:r>
      <w:r w:rsidRPr="0082236E">
        <w:lastRenderedPageBreak/>
        <w:t>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3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13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35"/>
    </w:p>
    <w:bookmarkEnd w:id="134"/>
    <w:p w14:paraId="01AF6713" w14:textId="2A026880" w:rsidR="008A0E1B" w:rsidRPr="0082236E" w:rsidRDefault="008A0E1B" w:rsidP="008A0E1B">
      <w:pPr>
        <w:pStyle w:val="affa"/>
        <w:widowControl w:val="0"/>
        <w:numPr>
          <w:ilvl w:val="1"/>
          <w:numId w:val="42"/>
        </w:numPr>
        <w:spacing w:after="120"/>
        <w:jc w:val="both"/>
      </w:pPr>
      <w:r w:rsidRPr="0082236E">
        <w:lastRenderedPageBreak/>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136" w:name="_Hlk79497380"/>
      <w:r w:rsidRPr="0082236E">
        <w:t>only DCI formats with CRC scrambled with g-RNTI for multicast scheduling can be monitored in the search space</w:t>
      </w:r>
      <w:bookmarkEnd w:id="136"/>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lastRenderedPageBreak/>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137" w:name="_Hlk79513459"/>
      <w:r w:rsidRPr="0082236E">
        <w:t>For each member UE, each field could be interpreted  in light of its specific configuration</w:t>
      </w:r>
    </w:p>
    <w:bookmarkEnd w:id="137"/>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lastRenderedPageBreak/>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138" w:name="_Hlk79513500"/>
      <w:r w:rsidRPr="0082236E">
        <w:t>The fields of ‘carrier indicator’ and ‘Bandwidth part indicator’ in DCI format 1_1 can be reused in the second DCI format with CRC scrambled with G-RNTI.</w:t>
      </w:r>
    </w:p>
    <w:bookmarkEnd w:id="138"/>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139" w:name="_Hlk79513539"/>
      <w:r w:rsidRPr="0082236E">
        <w:t>‘Carrier indicator’ and ‘Bandwidth part indicator’ can leave to gNB to configuration.</w:t>
      </w:r>
    </w:p>
    <w:bookmarkEnd w:id="139"/>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4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40"/>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14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41"/>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14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42"/>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 xml:space="preserve">Proposal 11. The RIV value in DCI format 1_0 with CRC scrambled by G-RNTI is defined by a K scaling factor </w:t>
      </w:r>
      <w:r w:rsidRPr="0082236E">
        <w:lastRenderedPageBreak/>
        <w:t>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14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43"/>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144"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144"/>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145"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lastRenderedPageBreak/>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145"/>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146"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146"/>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lastRenderedPageBreak/>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lastRenderedPageBreak/>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147" w:name="_Hlk79532816"/>
      <w:r>
        <w:t xml:space="preserve">For </w:t>
      </w:r>
      <w:bookmarkStart w:id="148" w:name="_Hlk79390873"/>
      <w:r>
        <w:t>initializing</w:t>
      </w:r>
      <w:bookmarkEnd w:id="148"/>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147"/>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149" w:name="_Hlk79532427"/>
      <w:r>
        <w:t>When scheduling with non-fallback DCI, Scrambling parameters n_ID and n_RNTI for group PDCCH DMRS in the CSS is given by pdcch-DMRS-ScramblingID and the group PDCCH G-RNTI, respectively.</w:t>
      </w:r>
      <w:bookmarkEnd w:id="149"/>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150" w:name="_Hlk79532582"/>
      <w:r>
        <w:t xml:space="preserve">Scrambling parameters n_ID and n_RNTI for group PDSCH schedule by the multicast non-fallback DCI in CSS is given by </w:t>
      </w:r>
      <w:bookmarkEnd w:id="150"/>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 xml:space="preserve">n_ID = the higher-layer parameter dataScramblingIdentityPDSCH2 if the codeword is scheduled </w:t>
      </w:r>
      <w:r>
        <w:lastRenderedPageBreak/>
        <w:t>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7.2pt" o:ole="">
            <v:imagedata r:id="rId15" o:title=""/>
          </v:shape>
          <o:OLEObject Type="Embed" ProgID="Equation.3" ShapeID="_x0000_i1025" DrawAspect="Content" ObjectID="_1690795288"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4pt;height:17.2pt" o:ole="">
            <v:imagedata r:id="rId15" o:title=""/>
          </v:shape>
          <o:OLEObject Type="Embed" ProgID="Equation.3" ShapeID="_x0000_i1026" DrawAspect="Content" ObjectID="_1690795289"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4pt;height:17.2pt" o:ole="">
            <v:imagedata r:id="rId15" o:title=""/>
          </v:shape>
          <o:OLEObject Type="Embed" ProgID="Equation.3" ShapeID="_x0000_i1027" DrawAspect="Content" ObjectID="_1690795290"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lastRenderedPageBreak/>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w:t>
      </w:r>
      <w:r w:rsidR="00D56DA6">
        <w:rPr>
          <w:lang w:eastAsia="zh-CN"/>
        </w:rPr>
        <w:lastRenderedPageBreak/>
        <w:t>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51" w:name="_Hlk79504433"/>
    <w:p w14:paraId="3F648FC4" w14:textId="3A04ACB1" w:rsidR="00FB3467" w:rsidRPr="001B2EC3" w:rsidRDefault="007C763C" w:rsidP="00327D47">
      <w:pPr>
        <w:pStyle w:val="affa"/>
        <w:widowControl w:val="0"/>
        <w:numPr>
          <w:ilvl w:val="1"/>
          <w:numId w:val="32"/>
        </w:numPr>
        <w:jc w:val="both"/>
      </w:pPr>
      <w:r w:rsidRPr="002625EB">
        <w:rPr>
          <w:noProof/>
          <w:position w:val="-10"/>
        </w:rPr>
        <w:object w:dxaOrig="675" w:dyaOrig="330" w14:anchorId="0B3D063A">
          <v:shape id="_x0000_i1028" type="#_x0000_t75" style="width:33.2pt;height:17.2pt" o:ole="">
            <v:imagedata r:id="rId15" o:title=""/>
          </v:shape>
          <o:OLEObject Type="Embed" ProgID="Equation.3" ShapeID="_x0000_i1028" DrawAspect="Content" ObjectID="_1690795291" r:id="rId19"/>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5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52" w:name="_Hlk71970089"/>
      <w:r>
        <w:rPr>
          <w:b/>
          <w:highlight w:val="yellow"/>
          <w:lang w:eastAsia="zh-CN"/>
        </w:rPr>
        <w:t>[High] Initial Proposal 2-7</w:t>
      </w:r>
      <w:bookmarkEnd w:id="15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467964"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467964"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fa"/>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w:t>
            </w:r>
            <w:r>
              <w:rPr>
                <w:bCs/>
                <w:lang w:eastAsia="zh-CN"/>
              </w:rPr>
              <w:lastRenderedPageBreak/>
              <w:t>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5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lastRenderedPageBreak/>
              <w:t>2-6: Don’t support. Same reason as above.</w:t>
            </w:r>
            <w:ins w:id="15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lastRenderedPageBreak/>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lastRenderedPageBreak/>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fa"/>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fa"/>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lastRenderedPageBreak/>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w:t>
            </w:r>
            <w:r w:rsidR="00F23192">
              <w:rPr>
                <w:bCs/>
                <w:lang w:eastAsia="zh-CN"/>
              </w:rPr>
              <w:lastRenderedPageBreak/>
              <w:t xml:space="preserve">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lastRenderedPageBreak/>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55" w:author="AR03002" w:date="2021-08-16T11:10:00Z">
              <w:r w:rsidDel="00BA7BD9">
                <w:delText xml:space="preserve">the first </w:delText>
              </w:r>
            </w:del>
            <w:r>
              <w:t xml:space="preserve">DCI format </w:t>
            </w:r>
            <w:ins w:id="156"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fa"/>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affa"/>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affa"/>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5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fa"/>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58" w:author="TD-TECH Wei Li Mei" w:date="2021-08-17T16:12:00Z">
              <w:r w:rsidR="00911017">
                <w:rPr>
                  <w:lang w:eastAsia="zh-CN"/>
                </w:rPr>
                <w:t xml:space="preserve">by default. If not permitted, the related indicator is added </w:t>
              </w:r>
            </w:ins>
            <w:ins w:id="159" w:author="TD-TECH Wei Li Mei" w:date="2021-08-17T16:13:00Z">
              <w:r w:rsidR="00911017">
                <w:rPr>
                  <w:lang w:eastAsia="zh-CN"/>
                </w:rPr>
                <w:t xml:space="preserve">when </w:t>
              </w:r>
            </w:ins>
            <w:del w:id="160" w:author="TD-TECH Wei Li Mei" w:date="2021-08-17T16:13:00Z">
              <w:r w:rsidRPr="009838A2" w:rsidDel="00911017">
                <w:rPr>
                  <w:color w:val="FF0000"/>
                  <w:lang w:eastAsia="zh-CN"/>
                </w:rPr>
                <w:delText xml:space="preserve">only when no </w:delText>
              </w:r>
            </w:del>
            <w:ins w:id="161"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162" w:author="TD-TECH Wei Li Mei" w:date="2021-08-17T16:13:00Z">
              <w:r w:rsidR="00911017">
                <w:rPr>
                  <w:color w:val="FF0000"/>
                  <w:lang w:eastAsia="zh-CN"/>
                </w:rPr>
                <w:t>.</w:t>
              </w:r>
            </w:ins>
          </w:p>
          <w:p w14:paraId="7870DEEC" w14:textId="77777777" w:rsidR="00425961" w:rsidRDefault="00425961" w:rsidP="00425961">
            <w:pPr>
              <w:pStyle w:val="affa"/>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fa"/>
              <w:widowControl w:val="0"/>
              <w:numPr>
                <w:ilvl w:val="0"/>
                <w:numId w:val="32"/>
              </w:numPr>
              <w:rPr>
                <w:lang w:eastAsia="zh-CN"/>
              </w:rPr>
            </w:pPr>
            <w:r>
              <w:rPr>
                <w:lang w:eastAsia="zh-CN"/>
              </w:rPr>
              <w:lastRenderedPageBreak/>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6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6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65" w:author="TD-TECH Wei Li Mei" w:date="2021-08-17T16:41:00Z">
              <w:r w:rsidR="00EC09CD">
                <w:rPr>
                  <w:rFonts w:hint="eastAsia"/>
                  <w:lang w:eastAsia="zh-CN"/>
                </w:rPr>
                <w:t>o</w:t>
              </w:r>
              <w:r w:rsidR="00EC09CD">
                <w:rPr>
                  <w:lang w:eastAsia="zh-CN"/>
                </w:rPr>
                <w:t>ne question: in the formula</w:t>
              </w:r>
            </w:ins>
            <w:ins w:id="166" w:author="TD-TECH Wei Li Mei" w:date="2021-08-17T16:44:00Z">
              <w:r w:rsidR="00EC09CD">
                <w:rPr>
                  <w:lang w:eastAsia="zh-CN"/>
                </w:rPr>
                <w:t xml:space="preserve"> defining K</w:t>
              </w:r>
            </w:ins>
            <w:ins w:id="167" w:author="TD-TECH Wei Li Mei" w:date="2021-08-17T16:41:00Z">
              <w:r w:rsidR="00EC09CD">
                <w:rPr>
                  <w:lang w:eastAsia="zh-CN"/>
                </w:rPr>
                <w:t xml:space="preserve">, </w:t>
              </w:r>
            </w:ins>
            <w:ins w:id="168" w:author="TD-TECH Wei Li Mei" w:date="2021-08-17T16:42:00Z">
              <w:r w:rsidR="00EC09CD">
                <w:rPr>
                  <w:lang w:eastAsia="zh-CN"/>
                </w:rPr>
                <w:t xml:space="preserve">which is used between </w:t>
              </w:r>
            </w:ins>
            <m:oMath>
              <m:d>
                <m:dPr>
                  <m:begChr m:val="⌊"/>
                  <m:endChr m:val="⌋"/>
                  <m:ctrlPr>
                    <w:ins w:id="169" w:author="TD-TECH Wei Li Mei" w:date="2021-08-17T16:43:00Z">
                      <w:rPr>
                        <w:rFonts w:ascii="Cambria Math" w:hAnsi="Cambria Math" w:cs="宋体"/>
                        <w:i/>
                        <w:sz w:val="24"/>
                        <w:szCs w:val="24"/>
                      </w:rPr>
                    </w:ins>
                  </m:ctrlPr>
                </m:dPr>
                <m:e>
                  <m:r>
                    <w:ins w:id="170" w:author="TD-TECH Wei Li Mei" w:date="2021-08-17T16:43:00Z">
                      <w:rPr>
                        <w:rFonts w:ascii="Cambria Math" w:hAnsi="Cambria Math" w:cs="宋体"/>
                        <w:sz w:val="24"/>
                        <w:szCs w:val="24"/>
                      </w:rPr>
                      <m:t>x</m:t>
                    </w:ins>
                  </m:r>
                </m:e>
              </m:d>
              <m:r>
                <w:ins w:id="171" w:author="TD-TECH Wei Li Mei" w:date="2021-08-17T16:43:00Z">
                  <w:rPr>
                    <w:rFonts w:ascii="Cambria Math" w:hAnsi="Cambria Math" w:cs="宋体"/>
                    <w:sz w:val="24"/>
                    <w:szCs w:val="24"/>
                  </w:rPr>
                  <m:t xml:space="preserve">or </m:t>
                </w:ins>
              </m:r>
              <m:d>
                <m:dPr>
                  <m:begChr m:val="⌈"/>
                  <m:endChr m:val="⌉"/>
                  <m:ctrlPr>
                    <w:ins w:id="172" w:author="TD-TECH Wei Li Mei" w:date="2021-08-17T16:43:00Z">
                      <w:rPr>
                        <w:rFonts w:ascii="Cambria Math" w:hAnsi="Cambria Math" w:cs="宋体"/>
                        <w:i/>
                        <w:sz w:val="24"/>
                        <w:szCs w:val="24"/>
                      </w:rPr>
                    </w:ins>
                  </m:ctrlPr>
                </m:dPr>
                <m:e>
                  <m:r>
                    <w:ins w:id="173" w:author="TD-TECH Wei Li Mei" w:date="2021-08-17T16:43:00Z">
                      <w:rPr>
                        <w:rFonts w:ascii="Cambria Math" w:hAnsi="Cambria Math" w:cs="宋体"/>
                        <w:sz w:val="24"/>
                        <w:szCs w:val="24"/>
                      </w:rPr>
                      <m:t>x</m:t>
                    </w:ins>
                  </m:r>
                </m:e>
              </m:d>
            </m:oMath>
            <w:ins w:id="174" w:author="TD-TECH Wei Li Mei" w:date="2021-08-17T16:42:00Z">
              <w:r w:rsidR="00EC09CD">
                <w:rPr>
                  <w:rFonts w:hint="eastAsia"/>
                  <w:sz w:val="24"/>
                  <w:szCs w:val="24"/>
                  <w:lang w:eastAsia="zh-CN"/>
                </w:rPr>
                <w:t xml:space="preserve"> </w:t>
              </w:r>
            </w:ins>
            <w:ins w:id="17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7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77" w:author="TD-TECH Wei Li Mei" w:date="2021-08-17T16:39:00Z">
                      <w:rPr>
                        <w:rFonts w:ascii="Cambria Math" w:eastAsiaTheme="minorEastAsia" w:hAnsi="Cambria Math"/>
                        <w:lang w:eastAsia="zh-CN"/>
                      </w:rPr>
                    </w:ins>
                  </m:ctrlPr>
                </m:dPr>
                <m:e>
                  <m:r>
                    <w:ins w:id="178"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fa"/>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affa"/>
              <w:widowControl w:val="0"/>
              <w:numPr>
                <w:ilvl w:val="1"/>
                <w:numId w:val="32"/>
              </w:numPr>
            </w:pPr>
            <w:r w:rsidRPr="002625EB">
              <w:rPr>
                <w:noProof/>
                <w:position w:val="-10"/>
              </w:rPr>
              <w:object w:dxaOrig="675" w:dyaOrig="330" w14:anchorId="0E2C785E">
                <v:shape id="_x0000_i1029" type="#_x0000_t75" style="width:33.2pt;height:17.2pt" o:ole="">
                  <v:imagedata r:id="rId15" o:title=""/>
                </v:shape>
                <o:OLEObject Type="Embed" ProgID="Equation.3" ShapeID="_x0000_i1029" DrawAspect="Content" ObjectID="_1690795292" r:id="rId21"/>
              </w:object>
            </w:r>
            <w:r w:rsidRPr="001B2EC3">
              <w:t xml:space="preserve"> is given by</w:t>
            </w:r>
          </w:p>
          <w:p w14:paraId="6C1AC554" w14:textId="77777777" w:rsidR="00425961" w:rsidRPr="001B2EC3" w:rsidRDefault="00425961" w:rsidP="00425961">
            <w:pPr>
              <w:pStyle w:val="affa"/>
              <w:widowControl w:val="0"/>
              <w:numPr>
                <w:ilvl w:val="2"/>
                <w:numId w:val="32"/>
              </w:numPr>
            </w:pPr>
            <w:r w:rsidRPr="001B2EC3">
              <w:t>the size of CORESET 0 if CORESET 0 is configured for the cell; and</w:t>
            </w:r>
          </w:p>
          <w:p w14:paraId="5A112A90" w14:textId="77777777" w:rsidR="00425961" w:rsidRDefault="00425961" w:rsidP="00425961">
            <w:pPr>
              <w:pStyle w:val="affa"/>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fa"/>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fa"/>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fa"/>
        <w:widowControl w:val="0"/>
        <w:numPr>
          <w:ilvl w:val="0"/>
          <w:numId w:val="32"/>
        </w:numPr>
        <w:jc w:val="both"/>
        <w:rPr>
          <w:del w:id="179" w:author="Wang Fei" w:date="2021-08-16T21:18:00Z"/>
          <w:lang w:eastAsia="zh-CN"/>
        </w:rPr>
      </w:pPr>
      <w:del w:id="18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fa"/>
        <w:widowControl w:val="0"/>
        <w:numPr>
          <w:ilvl w:val="1"/>
          <w:numId w:val="32"/>
        </w:numPr>
        <w:jc w:val="both"/>
        <w:rPr>
          <w:del w:id="181" w:author="Wang Fei" w:date="2021-08-16T21:18:00Z"/>
          <w:lang w:eastAsia="zh-CN"/>
        </w:rPr>
      </w:pPr>
      <w:del w:id="18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fa"/>
        <w:widowControl w:val="0"/>
        <w:numPr>
          <w:ilvl w:val="1"/>
          <w:numId w:val="32"/>
        </w:numPr>
        <w:jc w:val="both"/>
        <w:rPr>
          <w:del w:id="183" w:author="Wang Fei" w:date="2021-08-16T21:18:00Z"/>
          <w:lang w:eastAsia="zh-CN"/>
        </w:rPr>
      </w:pPr>
      <w:del w:id="18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8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fa"/>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fa"/>
        <w:widowControl w:val="0"/>
        <w:numPr>
          <w:ilvl w:val="1"/>
          <w:numId w:val="32"/>
        </w:numPr>
        <w:jc w:val="both"/>
      </w:pPr>
      <w:r>
        <w:t>Option 1:</w:t>
      </w:r>
    </w:p>
    <w:p w14:paraId="3FCEEBDC" w14:textId="77777777" w:rsidR="00CD01A2" w:rsidRPr="001B2EC3" w:rsidRDefault="00CD01A2" w:rsidP="00CD01A2">
      <w:pPr>
        <w:pStyle w:val="affa"/>
        <w:widowControl w:val="0"/>
        <w:numPr>
          <w:ilvl w:val="2"/>
          <w:numId w:val="32"/>
        </w:numPr>
        <w:jc w:val="both"/>
      </w:pPr>
      <w:r w:rsidRPr="002625EB">
        <w:rPr>
          <w:position w:val="-10"/>
        </w:rPr>
        <w:object w:dxaOrig="675" w:dyaOrig="330" w14:anchorId="196F7B78">
          <v:shape id="_x0000_i1030" type="#_x0000_t75" style="width:34pt;height:16.8pt" o:ole="">
            <v:imagedata r:id="rId15" o:title=""/>
          </v:shape>
          <o:OLEObject Type="Embed" ProgID="Equation.3" ShapeID="_x0000_i1030" DrawAspect="Content" ObjectID="_1690795293" r:id="rId22"/>
        </w:object>
      </w:r>
      <w:r w:rsidRPr="001B2EC3">
        <w:t xml:space="preserve"> is given by</w:t>
      </w:r>
    </w:p>
    <w:p w14:paraId="003B1F62"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fa"/>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fa"/>
        <w:widowControl w:val="0"/>
        <w:numPr>
          <w:ilvl w:val="1"/>
          <w:numId w:val="32"/>
        </w:numPr>
        <w:jc w:val="both"/>
      </w:pPr>
      <w:r>
        <w:t>Option 2:</w:t>
      </w:r>
    </w:p>
    <w:p w14:paraId="628BD859" w14:textId="77777777" w:rsidR="00CD01A2" w:rsidRPr="001B2EC3" w:rsidRDefault="00CD01A2" w:rsidP="00CD01A2">
      <w:pPr>
        <w:pStyle w:val="affa"/>
        <w:widowControl w:val="0"/>
        <w:numPr>
          <w:ilvl w:val="2"/>
          <w:numId w:val="32"/>
        </w:numPr>
        <w:jc w:val="both"/>
      </w:pPr>
      <w:r w:rsidRPr="002625EB">
        <w:rPr>
          <w:position w:val="-10"/>
        </w:rPr>
        <w:object w:dxaOrig="675" w:dyaOrig="330" w14:anchorId="64E07B5D">
          <v:shape id="_x0000_i1031" type="#_x0000_t75" style="width:34pt;height:16.8pt" o:ole="">
            <v:imagedata r:id="rId15" o:title=""/>
          </v:shape>
          <o:OLEObject Type="Embed" ProgID="Equation.3" ShapeID="_x0000_i1031" DrawAspect="Content" ObjectID="_1690795294" r:id="rId23"/>
        </w:object>
      </w:r>
      <w:r w:rsidRPr="001B2EC3">
        <w:t xml:space="preserve"> is given by</w:t>
      </w:r>
    </w:p>
    <w:p w14:paraId="29F7BC8E" w14:textId="77777777" w:rsidR="00CD01A2" w:rsidRPr="001B2EC3" w:rsidRDefault="00CD01A2" w:rsidP="00CD01A2">
      <w:pPr>
        <w:pStyle w:val="affa"/>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fa"/>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fa"/>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fa"/>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fa"/>
        <w:widowControl w:val="0"/>
        <w:numPr>
          <w:ilvl w:val="1"/>
          <w:numId w:val="32"/>
        </w:numPr>
        <w:jc w:val="both"/>
      </w:pPr>
      <w:r>
        <w:rPr>
          <w:rFonts w:hint="eastAsia"/>
        </w:rPr>
        <w:t>O</w:t>
      </w:r>
      <w:r>
        <w:t xml:space="preserve">ption 3: </w:t>
      </w:r>
      <w:r w:rsidRPr="002625EB">
        <w:rPr>
          <w:position w:val="-10"/>
        </w:rPr>
        <w:object w:dxaOrig="675" w:dyaOrig="330" w14:anchorId="12E997A6">
          <v:shape id="_x0000_i1032" type="#_x0000_t75" style="width:34pt;height:16.8pt" o:ole="">
            <v:imagedata r:id="rId15" o:title=""/>
          </v:shape>
          <o:OLEObject Type="Embed" ProgID="Equation.3" ShapeID="_x0000_i1032" DrawAspect="Content" ObjectID="_1690795295" r:id="rId24"/>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8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467964"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187" w:author="Wang Fei" w:date="2021-08-17T12:01:00Z">
        <w:r w:rsidR="00CD01A2">
          <w:rPr>
            <w:lang w:eastAsia="zh-CN"/>
          </w:rPr>
          <w:t xml:space="preserve">it is </w:t>
        </w:r>
      </w:ins>
      <w:r w:rsidR="00CD01A2">
        <w:rPr>
          <w:lang w:eastAsia="zh-CN"/>
        </w:rPr>
        <w:t>configured</w:t>
      </w:r>
      <w:ins w:id="18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467964" w:rsidP="00CD01A2">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fa"/>
              <w:widowControl w:val="0"/>
              <w:numPr>
                <w:ilvl w:val="1"/>
                <w:numId w:val="32"/>
              </w:numPr>
            </w:pPr>
            <w:r>
              <w:t>Option 2:</w:t>
            </w:r>
          </w:p>
          <w:p w14:paraId="1E2A564B" w14:textId="77777777" w:rsidR="009659E2" w:rsidRPr="001B2EC3" w:rsidRDefault="009659E2" w:rsidP="009659E2">
            <w:pPr>
              <w:pStyle w:val="affa"/>
              <w:widowControl w:val="0"/>
              <w:numPr>
                <w:ilvl w:val="2"/>
                <w:numId w:val="32"/>
              </w:numPr>
            </w:pPr>
            <w:r w:rsidRPr="002625EB">
              <w:rPr>
                <w:position w:val="-10"/>
              </w:rPr>
              <w:object w:dxaOrig="675" w:dyaOrig="330" w14:anchorId="27E12D4A">
                <v:shape id="_x0000_i1033" type="#_x0000_t75" style="width:34pt;height:16.8pt" o:ole="">
                  <v:imagedata r:id="rId15" o:title=""/>
                </v:shape>
                <o:OLEObject Type="Embed" ProgID="Equation.3" ShapeID="_x0000_i1033" DrawAspect="Content" ObjectID="_1690795296" r:id="rId25"/>
              </w:object>
            </w:r>
            <w:r w:rsidRPr="001B2EC3">
              <w:t xml:space="preserve"> is given by</w:t>
            </w:r>
          </w:p>
          <w:p w14:paraId="593D2A99" w14:textId="77777777" w:rsidR="009659E2" w:rsidRPr="001B2EC3" w:rsidRDefault="009659E2" w:rsidP="009659E2">
            <w:pPr>
              <w:pStyle w:val="affa"/>
              <w:widowControl w:val="0"/>
              <w:numPr>
                <w:ilvl w:val="3"/>
                <w:numId w:val="32"/>
              </w:numPr>
            </w:pPr>
            <w:r w:rsidRPr="001B2EC3">
              <w:t>the size of CORESET 0 if CORESET 0 is configured for the cell; and</w:t>
            </w:r>
          </w:p>
          <w:p w14:paraId="1A9827FF" w14:textId="5A431124" w:rsidR="009659E2" w:rsidRDefault="009659E2" w:rsidP="009659E2">
            <w:pPr>
              <w:pStyle w:val="affa"/>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fa"/>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89" w:author="Le Liu" w:date="2021-08-17T17:16:00Z">
              <w:r w:rsidR="00F016B7" w:rsidDel="00F016B7">
                <w:rPr>
                  <w:lang w:eastAsia="zh-CN"/>
                </w:rPr>
                <w:delText xml:space="preserve">in </w:delText>
              </w:r>
            </w:del>
            <w:ins w:id="19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fa"/>
              <w:widowControl w:val="0"/>
              <w:numPr>
                <w:ilvl w:val="0"/>
                <w:numId w:val="32"/>
              </w:numPr>
              <w:rPr>
                <w:color w:val="FF0000"/>
                <w:lang w:eastAsia="x-none"/>
                <w:rPrChange w:id="191"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92" w:author="Le Liu" w:date="2021-08-17T17:17:00Z">
                  <w:rPr>
                    <w:strike/>
                    <w:color w:val="FF0000"/>
                    <w:lang w:eastAsia="zh-CN"/>
                  </w:rPr>
                </w:rPrChange>
              </w:rPr>
              <w:t>only</w:t>
            </w:r>
            <w:r w:rsidRPr="00EC3A77">
              <w:rPr>
                <w:color w:val="FF0000"/>
                <w:lang w:eastAsia="x-none"/>
                <w:rPrChange w:id="193"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fa"/>
              <w:widowControl w:val="0"/>
              <w:numPr>
                <w:ilvl w:val="0"/>
                <w:numId w:val="32"/>
              </w:numPr>
              <w:rPr>
                <w:ins w:id="194"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fa"/>
              <w:widowControl w:val="0"/>
              <w:numPr>
                <w:ilvl w:val="0"/>
                <w:numId w:val="32"/>
              </w:numPr>
              <w:rPr>
                <w:lang w:eastAsia="x-none"/>
              </w:rPr>
            </w:pPr>
            <w:ins w:id="195" w:author="Le Liu" w:date="2021-08-17T17:16:00Z">
              <w:r>
                <w:rPr>
                  <w:lang w:eastAsia="x-none"/>
                </w:rPr>
                <w:t>FFS</w:t>
              </w:r>
            </w:ins>
            <w:ins w:id="196"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197" w:author="Le Liu" w:date="2021-08-17T17:17:00Z">
                    <w:rPr>
                      <w:strike/>
                      <w:color w:val="FF0000"/>
                      <w:lang w:eastAsia="zh-CN"/>
                    </w:rPr>
                  </w:rPrChange>
                </w:rPr>
                <w:t xml:space="preserve">when </w:t>
              </w:r>
              <w:r>
                <w:rPr>
                  <w:lang w:eastAsia="x-none"/>
                </w:rPr>
                <w:t>there is</w:t>
              </w:r>
              <w:r w:rsidRPr="00EC3A77">
                <w:rPr>
                  <w:lang w:eastAsia="x-none"/>
                  <w:rPrChange w:id="198"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fa"/>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199"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00" w:author="Le Liu" w:date="2021-08-17T18:20:00Z">
              <w:r w:rsidR="00BB410B">
                <w:rPr>
                  <w:lang w:eastAsia="zh-CN"/>
                </w:rPr>
                <w:t xml:space="preserve">first and </w:t>
              </w:r>
            </w:ins>
            <w:r w:rsidR="00901150">
              <w:rPr>
                <w:lang w:eastAsia="zh-CN"/>
              </w:rPr>
              <w:t>second</w:t>
            </w:r>
            <w:r>
              <w:rPr>
                <w:lang w:eastAsia="zh-CN"/>
              </w:rPr>
              <w:t xml:space="preserve"> DCI format</w:t>
            </w:r>
            <w:ins w:id="201" w:author="Le Liu" w:date="2021-08-17T18:20:00Z">
              <w:r w:rsidR="00BB410B">
                <w:rPr>
                  <w:lang w:eastAsia="zh-CN"/>
                </w:rPr>
                <w:t>s</w:t>
              </w:r>
            </w:ins>
            <w:r>
              <w:rPr>
                <w:lang w:eastAsia="zh-CN"/>
              </w:rPr>
              <w:t xml:space="preserve"> in Type-x CSS, </w:t>
            </w:r>
          </w:p>
          <w:p w14:paraId="25F68E11" w14:textId="3AA64CCF" w:rsidR="00F016B7" w:rsidRDefault="00467964" w:rsidP="00F016B7">
            <w:pPr>
              <w:pStyle w:val="affa"/>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02" w:author="Wang Fei" w:date="2021-08-17T12:01:00Z">
              <w:r w:rsidR="00F016B7">
                <w:rPr>
                  <w:lang w:eastAsia="zh-CN"/>
                </w:rPr>
                <w:t xml:space="preserve">it is </w:t>
              </w:r>
            </w:ins>
            <w:r w:rsidR="00F016B7">
              <w:rPr>
                <w:lang w:eastAsia="zh-CN"/>
              </w:rPr>
              <w:t>configured</w:t>
            </w:r>
            <w:ins w:id="203" w:author="Wang Fei" w:date="2021-08-17T12:01:00Z">
              <w:r w:rsidR="00F016B7" w:rsidRPr="00A33A24">
                <w:rPr>
                  <w:lang w:eastAsia="zh-CN"/>
                </w:rPr>
                <w:t xml:space="preserve"> </w:t>
              </w:r>
              <w:r w:rsidR="00F016B7">
                <w:rPr>
                  <w:lang w:eastAsia="zh-CN"/>
                </w:rPr>
                <w:t>in the CORESET used for the GC-PDCCH</w:t>
              </w:r>
            </w:ins>
            <w:ins w:id="204" w:author="Le Liu" w:date="2021-08-17T18:14:00Z">
              <w:r w:rsidR="00690201">
                <w:rPr>
                  <w:lang w:eastAsia="zh-CN"/>
                </w:rPr>
                <w:t xml:space="preserve"> in </w:t>
              </w:r>
            </w:ins>
            <w:ins w:id="205" w:author="Le Liu" w:date="2021-08-17T18:15:00Z">
              <w:r w:rsidR="00690201">
                <w:rPr>
                  <w:lang w:eastAsia="zh-CN"/>
                </w:rPr>
                <w:t>a</w:t>
              </w:r>
            </w:ins>
            <w:ins w:id="206"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fa"/>
              <w:widowControl w:val="0"/>
              <w:numPr>
                <w:ilvl w:val="0"/>
                <w:numId w:val="32"/>
              </w:numPr>
              <w:rPr>
                <w:ins w:id="207" w:author="Le Liu" w:date="2021-08-17T18:04:00Z"/>
                <w:lang w:eastAsia="zh-CN"/>
              </w:rPr>
            </w:pPr>
            <w:ins w:id="208"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09" w:author="Le Liu" w:date="2021-08-17T18:20:00Z">
              <w:r w:rsidR="00F016B7" w:rsidDel="00BB410B">
                <w:rPr>
                  <w:lang w:eastAsia="zh-CN"/>
                </w:rPr>
                <w:delText xml:space="preserve">the </w:delText>
              </w:r>
            </w:del>
          </w:p>
          <w:p w14:paraId="7EB4E42F" w14:textId="40399288" w:rsidR="00F016B7" w:rsidRDefault="00901150" w:rsidP="00901150">
            <w:pPr>
              <w:pStyle w:val="affa"/>
              <w:widowControl w:val="0"/>
              <w:numPr>
                <w:ilvl w:val="1"/>
                <w:numId w:val="32"/>
              </w:numPr>
              <w:rPr>
                <w:ins w:id="210" w:author="Le Liu" w:date="2021-08-17T18:05:00Z"/>
                <w:lang w:eastAsia="zh-CN"/>
              </w:rPr>
            </w:pPr>
            <w:ins w:id="211" w:author="Le Liu" w:date="2021-08-17T18:04:00Z">
              <w:r>
                <w:rPr>
                  <w:lang w:eastAsia="zh-CN"/>
                </w:rPr>
                <w:t>Alt</w:t>
              </w:r>
            </w:ins>
            <w:ins w:id="212" w:author="Le Liu" w:date="2021-08-17T18:05:00Z">
              <w:r>
                <w:rPr>
                  <w:lang w:eastAsia="zh-CN"/>
                </w:rPr>
                <w:t xml:space="preserve">1: </w:t>
              </w:r>
            </w:ins>
            <w:r w:rsidR="00F016B7">
              <w:rPr>
                <w:lang w:eastAsia="zh-CN"/>
              </w:rPr>
              <w:t>G-RNTI</w:t>
            </w:r>
            <w:ins w:id="213" w:author="Le Liu" w:date="2021-08-17T18:05:00Z">
              <w:r>
                <w:rPr>
                  <w:lang w:eastAsia="zh-CN"/>
                </w:rPr>
                <w:t xml:space="preserve"> </w:t>
              </w:r>
            </w:ins>
            <w:ins w:id="214" w:author="Le Liu" w:date="2021-08-17T18:11:00Z">
              <w:r w:rsidR="00690201">
                <w:rPr>
                  <w:lang w:eastAsia="zh-CN"/>
                </w:rPr>
                <w:t>used for the GC-PDCCH</w:t>
              </w:r>
            </w:ins>
            <w:ins w:id="215" w:author="Le Liu" w:date="2021-08-17T18:14:00Z">
              <w:r w:rsidR="00690201">
                <w:rPr>
                  <w:lang w:eastAsia="zh-CN"/>
                </w:rPr>
                <w:t xml:space="preserve"> in </w:t>
              </w:r>
            </w:ins>
            <w:ins w:id="216" w:author="Le Liu" w:date="2021-08-17T18:15:00Z">
              <w:r w:rsidR="00690201">
                <w:rPr>
                  <w:lang w:eastAsia="zh-CN"/>
                </w:rPr>
                <w:t>the</w:t>
              </w:r>
            </w:ins>
            <w:ins w:id="217"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fa"/>
              <w:widowControl w:val="0"/>
              <w:numPr>
                <w:ilvl w:val="1"/>
                <w:numId w:val="32"/>
              </w:numPr>
              <w:rPr>
                <w:lang w:eastAsia="zh-CN"/>
              </w:rPr>
              <w:pPrChange w:id="218" w:author="Le Liu" w:date="2021-08-17T18:04:00Z">
                <w:pPr>
                  <w:pStyle w:val="affa"/>
                  <w:widowControl w:val="0"/>
                  <w:numPr>
                    <w:numId w:val="32"/>
                  </w:numPr>
                  <w:ind w:hanging="360"/>
                </w:pPr>
              </w:pPrChange>
            </w:pPr>
            <w:ins w:id="219"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20"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8A1F62">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8A1F62">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8A1F62">
            <w:pPr>
              <w:rPr>
                <w:bCs/>
                <w:lang w:eastAsia="zh-CN"/>
              </w:rPr>
            </w:pPr>
            <w:r>
              <w:rPr>
                <w:rFonts w:hint="eastAsia"/>
                <w:bCs/>
                <w:lang w:eastAsia="zh-CN"/>
              </w:rPr>
              <w:t>O</w:t>
            </w:r>
            <w:r>
              <w:rPr>
                <w:bCs/>
                <w:lang w:eastAsia="zh-CN"/>
              </w:rPr>
              <w:t>k with 2-1, 2-2, 2-3, 2-6, 2-8 and 2-9.</w:t>
            </w:r>
          </w:p>
          <w:p w14:paraId="52DF0125" w14:textId="77777777" w:rsidR="00A462CD" w:rsidRDefault="00A462CD" w:rsidP="008A1F62">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8A1F62">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8A1F62">
            <w:pPr>
              <w:rPr>
                <w:bCs/>
                <w:lang w:eastAsia="zh-CN"/>
              </w:rPr>
            </w:pPr>
            <w:r>
              <w:rPr>
                <w:bCs/>
                <w:lang w:eastAsia="zh-CN"/>
              </w:rPr>
              <w:t>For Option3, if the CFR is larger than CORESET#0/initial BWP, the DCI size will be exceeded.</w:t>
            </w:r>
          </w:p>
          <w:p w14:paraId="05DBC8B2" w14:textId="77777777" w:rsidR="00A462CD" w:rsidRDefault="00A462CD" w:rsidP="008A1F62">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8A1F62">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21" w:author="Wang Fei" w:date="2021-08-17T17:37:00Z">
              <w:r>
                <w:t xml:space="preserve"> when the size budget of 3 DCI formats scrambled by C-RNTI is exceeded</w:t>
              </w:r>
            </w:ins>
            <w:r>
              <w:t>.</w:t>
            </w:r>
          </w:p>
          <w:p w14:paraId="62DB55A4" w14:textId="77777777" w:rsidR="00A462CD" w:rsidRPr="009D0445" w:rsidRDefault="00A462CD" w:rsidP="008A1F62">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22" w:name="_Hlk78714608"/>
      <w:r>
        <w:rPr>
          <w:rFonts w:ascii="Times New Roman" w:hAnsi="Times New Roman"/>
          <w:lang w:val="en-US"/>
        </w:rPr>
        <w:t>HARQ process management</w:t>
      </w:r>
      <w:bookmarkEnd w:id="222"/>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23" w:name="_Hlk78708133"/>
      <w:r w:rsidR="006D4761" w:rsidRPr="009B6277">
        <w:rPr>
          <w:lang w:eastAsia="zh-CN"/>
        </w:rPr>
        <w:t xml:space="preserve"> (#104)</w:t>
      </w:r>
      <w:bookmarkEnd w:id="223"/>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24" w:name="_Hlk79566445"/>
      <w:r w:rsidRPr="009B6277">
        <w:rPr>
          <w:lang w:eastAsia="x-none"/>
        </w:rPr>
        <w:t>The maximum number of HARQ processes per cell, currently supported for unicast, is kept unchanged for UE to support multicast reception.</w:t>
      </w:r>
      <w:bookmarkEnd w:id="224"/>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25" w:name="_Hlk79563465"/>
      <w:r w:rsidR="007D1A90" w:rsidRPr="009B5F8E">
        <w:rPr>
          <w:b/>
          <w:bCs/>
          <w:u w:val="single"/>
        </w:rPr>
        <w:t>for PTM reception</w:t>
      </w:r>
      <w:bookmarkEnd w:id="225"/>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 xml:space="preserve">Proposal 1: Downselect from the following two options, which both can be used to solve the NDI issue when a switch occurs from unicast transmission to group transmission or from one group transmission to another group </w:t>
      </w:r>
      <w:r w:rsidRPr="000A10B8">
        <w:lastRenderedPageBreak/>
        <w:t>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lastRenderedPageBreak/>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226"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26"/>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227" w:name="_Hlk69054629"/>
      <w:r w:rsidRPr="000A10B8">
        <w:t>Proposal 7: For HARQ process management, there is no need differentiate the HARQ process ID used for PTP (re)transmission for unicast and PTP retransmission for multicast.</w:t>
      </w:r>
    </w:p>
    <w:bookmarkEnd w:id="227"/>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 xml:space="preserve">Alt2: PTP with the same HPID can be used for unicast data, one DCI bit is used to differentiate </w:t>
      </w:r>
      <w:r w:rsidRPr="000A10B8">
        <w:lastRenderedPageBreak/>
        <w:t>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228"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228"/>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lastRenderedPageBreak/>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229"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29"/>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30"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30"/>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lastRenderedPageBreak/>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lastRenderedPageBreak/>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lastRenderedPageBreak/>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w:t>
      </w:r>
      <w:r>
        <w:rPr>
          <w:lang w:eastAsia="zh-CN"/>
        </w:rPr>
        <w:lastRenderedPageBreak/>
        <w:t xml:space="preserve">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31"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lastRenderedPageBreak/>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lastRenderedPageBreak/>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fa"/>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fa"/>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fa"/>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fa"/>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fa"/>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fa"/>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32" w:name="_Hlk78708458"/>
      <w:r w:rsidR="00924D62">
        <w:rPr>
          <w:highlight w:val="green"/>
          <w:lang w:eastAsia="zh-CN"/>
        </w:rPr>
        <w:t xml:space="preserve"> (#104)</w:t>
      </w:r>
      <w:bookmarkEnd w:id="232"/>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33" w:name="_Hlk71989305"/>
      <w:r w:rsidRPr="00C94674">
        <w:rPr>
          <w:lang w:eastAsia="x-none"/>
        </w:rPr>
        <w:t>Whether PTM scheme 1 retransmission and PTP retransmission can be used simultaneously for different UEs in the same MBS group</w:t>
      </w:r>
      <w:bookmarkEnd w:id="233"/>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234" w:name="_Hlk79582018"/>
      <w:r w:rsidRPr="0088289D">
        <w:t>Support one or more activated SPS GC-PDSCH configurations per CFR subject to UE capability.</w:t>
      </w:r>
      <w:bookmarkEnd w:id="234"/>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235" w:name="_Hlk79581802"/>
      <w:r w:rsidRPr="0088289D">
        <w:lastRenderedPageBreak/>
        <w:t xml:space="preserve">Proposal 19: G-CS-RNTI is configured per SPS configuration. If not configured, the UE assumes CS-RNTI is used for PDSCH. </w:t>
      </w:r>
    </w:p>
    <w:bookmarkEnd w:id="235"/>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lastRenderedPageBreak/>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lastRenderedPageBreak/>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w:t>
      </w:r>
      <w:r w:rsidRPr="0088289D">
        <w:lastRenderedPageBreak/>
        <w:t xml:space="preserve">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236"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236"/>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lastRenderedPageBreak/>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w:t>
            </w:r>
            <w:r>
              <w:rPr>
                <w:bCs/>
                <w:lang w:eastAsia="zh-CN"/>
              </w:rPr>
              <w:lastRenderedPageBreak/>
              <w:t xml:space="preserve">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lastRenderedPageBreak/>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lastRenderedPageBreak/>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fa"/>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37" w:author="Wang Fei" w:date="2021-08-17T10:49:00Z"/>
          <w:lang w:eastAsia="x-none"/>
        </w:rPr>
      </w:pPr>
      <w:r>
        <w:rPr>
          <w:lang w:eastAsia="x-none"/>
        </w:rPr>
        <w:t xml:space="preserve">If a </w:t>
      </w:r>
      <w:r w:rsidRPr="00AA012B">
        <w:t>SPS-config for MBS</w:t>
      </w:r>
      <w:r>
        <w:rPr>
          <w:lang w:eastAsia="x-none"/>
        </w:rPr>
        <w:t xml:space="preserve"> is configured in CFR, </w:t>
      </w:r>
      <w:ins w:id="238" w:author="Wang Fei" w:date="2021-08-17T10:48:00Z">
        <w:r>
          <w:rPr>
            <w:lang w:eastAsia="x-none"/>
          </w:rPr>
          <w:t>at leas</w:t>
        </w:r>
      </w:ins>
      <w:ins w:id="239" w:author="Wang Fei" w:date="2021-08-17T10:49:00Z">
        <w:r>
          <w:rPr>
            <w:lang w:eastAsia="x-none"/>
          </w:rPr>
          <w:t xml:space="preserve">t </w:t>
        </w:r>
      </w:ins>
      <w:r>
        <w:rPr>
          <w:lang w:eastAsia="x-none"/>
        </w:rPr>
        <w:t xml:space="preserve">one </w:t>
      </w:r>
      <w:del w:id="240" w:author="Wang Fei" w:date="2021-08-17T10:49:00Z">
        <w:r w:rsidDel="00A340C7">
          <w:rPr>
            <w:lang w:eastAsia="x-none"/>
          </w:rPr>
          <w:delText xml:space="preserve">or more </w:delText>
        </w:r>
      </w:del>
      <w:r w:rsidRPr="0020713F">
        <w:rPr>
          <w:lang w:eastAsia="x-none"/>
        </w:rPr>
        <w:t>G-CS-RNTI</w:t>
      </w:r>
      <w:del w:id="241" w:author="Wang Fei" w:date="2021-08-17T10:49:00Z">
        <w:r w:rsidDel="00A340C7">
          <w:rPr>
            <w:lang w:eastAsia="x-none"/>
          </w:rPr>
          <w:delText>s</w:delText>
        </w:r>
      </w:del>
      <w:r w:rsidRPr="0020713F">
        <w:rPr>
          <w:lang w:eastAsia="x-none"/>
        </w:rPr>
        <w:t xml:space="preserve"> </w:t>
      </w:r>
      <w:del w:id="242" w:author="Wang Fei" w:date="2021-08-17T18:21:00Z">
        <w:r w:rsidDel="005B6871">
          <w:rPr>
            <w:lang w:eastAsia="x-none"/>
          </w:rPr>
          <w:delText xml:space="preserve">should be </w:delText>
        </w:r>
      </w:del>
      <w:del w:id="243" w:author="Wang Fei" w:date="2021-08-17T10:49:00Z">
        <w:r w:rsidRPr="0020713F" w:rsidDel="00A340C7">
          <w:rPr>
            <w:lang w:eastAsia="x-none"/>
          </w:rPr>
          <w:delText xml:space="preserve">configured </w:delText>
        </w:r>
      </w:del>
      <w:ins w:id="244" w:author="Wang Fei" w:date="2021-08-17T18:21:00Z">
        <w:r>
          <w:rPr>
            <w:lang w:eastAsia="x-none"/>
          </w:rPr>
          <w:t xml:space="preserve">is </w:t>
        </w:r>
      </w:ins>
      <w:ins w:id="245" w:author="Wang Fei" w:date="2021-08-17T10:49:00Z">
        <w:r>
          <w:rPr>
            <w:lang w:eastAsia="x-none"/>
          </w:rPr>
          <w:t>associated with</w:t>
        </w:r>
      </w:ins>
      <w:del w:id="246"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rPr>
          <w:lang w:eastAsia="x-none"/>
        </w:rPr>
      </w:pPr>
      <w:ins w:id="247" w:author="Wang Fei" w:date="2021-08-17T10:49:00Z">
        <w:r>
          <w:rPr>
            <w:rFonts w:hint="eastAsia"/>
            <w:lang w:eastAsia="x-none"/>
          </w:rPr>
          <w:t>F</w:t>
        </w:r>
        <w:r>
          <w:rPr>
            <w:lang w:eastAsia="x-none"/>
          </w:rPr>
          <w:t>FS</w:t>
        </w:r>
      </w:ins>
      <w:ins w:id="248"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49" w:author="Wang Fei" w:date="2021-08-17T18:05:00Z">
        <w:r w:rsidDel="000C5457">
          <w:rPr>
            <w:lang w:eastAsia="x-none"/>
          </w:rPr>
          <w:delText xml:space="preserve">both </w:delText>
        </w:r>
      </w:del>
      <w:ins w:id="250" w:author="Wang Fei" w:date="2021-08-17T18:05:00Z">
        <w:r>
          <w:rPr>
            <w:lang w:eastAsia="x-none"/>
          </w:rPr>
          <w:t xml:space="preserve">at least </w:t>
        </w:r>
      </w:ins>
      <w:r>
        <w:rPr>
          <w:lang w:eastAsia="x-none"/>
        </w:rPr>
        <w:t xml:space="preserve">Alt 1 </w:t>
      </w:r>
      <w:del w:id="251" w:author="Wang Fei" w:date="2021-08-17T18:12:00Z">
        <w:r w:rsidDel="000C5457">
          <w:rPr>
            <w:lang w:eastAsia="x-none"/>
          </w:rPr>
          <w:delText>and Alt 2 are</w:delText>
        </w:r>
      </w:del>
      <w:ins w:id="252"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fa"/>
        <w:numPr>
          <w:ilvl w:val="0"/>
          <w:numId w:val="54"/>
        </w:numPr>
        <w:overflowPunct w:val="0"/>
        <w:autoSpaceDE w:val="0"/>
        <w:autoSpaceDN w:val="0"/>
        <w:adjustRightInd w:val="0"/>
        <w:spacing w:after="180"/>
        <w:contextualSpacing/>
        <w:textAlignment w:val="baseline"/>
      </w:pPr>
      <w:ins w:id="253"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fa"/>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254" w:author="TD-TECH Wei Li Mei" w:date="2021-08-18T11:08:00Z">
              <w:r w:rsidDel="001170BF">
                <w:rPr>
                  <w:lang w:eastAsia="x-none"/>
                </w:rPr>
                <w:delText xml:space="preserve"> at least</w:delText>
              </w:r>
            </w:del>
            <w:ins w:id="255"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fa"/>
              <w:numPr>
                <w:ilvl w:val="0"/>
                <w:numId w:val="54"/>
              </w:numPr>
              <w:overflowPunct w:val="0"/>
              <w:autoSpaceDE w:val="0"/>
              <w:autoSpaceDN w:val="0"/>
              <w:adjustRightInd w:val="0"/>
              <w:spacing w:after="180"/>
              <w:contextualSpacing/>
              <w:textAlignment w:val="baseline"/>
              <w:rPr>
                <w:del w:id="256" w:author="TD-TECH Wei Li Mei" w:date="2021-08-18T11:08:00Z"/>
                <w:lang w:eastAsia="x-none"/>
              </w:rPr>
            </w:pPr>
            <w:del w:id="257"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fa"/>
              <w:numPr>
                <w:ilvl w:val="0"/>
                <w:numId w:val="54"/>
              </w:numPr>
              <w:overflowPunct w:val="0"/>
              <w:autoSpaceDE w:val="0"/>
              <w:autoSpaceDN w:val="0"/>
              <w:adjustRightInd w:val="0"/>
              <w:spacing w:after="180"/>
              <w:contextualSpacing/>
              <w:textAlignment w:val="baseline"/>
              <w:rPr>
                <w:ins w:id="258" w:author="TD-TECH Wei Li Mei" w:date="2021-08-18T10:56:00Z"/>
              </w:rPr>
            </w:pPr>
            <w:ins w:id="259"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fa"/>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8A1F62">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8A1F62">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8A1F62">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8A1F62">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8A1F62">
            <w:pPr>
              <w:widowControl w:val="0"/>
              <w:spacing w:after="120"/>
              <w:rPr>
                <w:ins w:id="260" w:author="Wang Fei" w:date="2021-08-17T10:49:00Z"/>
                <w:lang w:eastAsia="x-none"/>
              </w:rPr>
            </w:pPr>
            <w:r>
              <w:rPr>
                <w:lang w:eastAsia="x-none"/>
              </w:rPr>
              <w:t xml:space="preserve">If a </w:t>
            </w:r>
            <w:r w:rsidRPr="00AA012B">
              <w:t>SPS-config for MBS</w:t>
            </w:r>
            <w:r>
              <w:rPr>
                <w:lang w:eastAsia="x-none"/>
              </w:rPr>
              <w:t xml:space="preserve"> is configured in CFR, </w:t>
            </w:r>
            <w:ins w:id="261" w:author="Wang Fei" w:date="2021-08-17T10:48:00Z">
              <w:r>
                <w:rPr>
                  <w:lang w:eastAsia="x-none"/>
                </w:rPr>
                <w:t>at leas</w:t>
              </w:r>
            </w:ins>
            <w:ins w:id="262" w:author="Wang Fei" w:date="2021-08-17T10:49:00Z">
              <w:r>
                <w:rPr>
                  <w:lang w:eastAsia="x-none"/>
                </w:rPr>
                <w:t xml:space="preserve">t </w:t>
              </w:r>
            </w:ins>
            <w:r>
              <w:rPr>
                <w:lang w:eastAsia="x-none"/>
              </w:rPr>
              <w:t xml:space="preserve">one </w:t>
            </w:r>
            <w:del w:id="263" w:author="Wang Fei" w:date="2021-08-17T10:49:00Z">
              <w:r w:rsidDel="00A340C7">
                <w:rPr>
                  <w:lang w:eastAsia="x-none"/>
                </w:rPr>
                <w:delText xml:space="preserve">or more </w:delText>
              </w:r>
            </w:del>
            <w:r w:rsidRPr="0020713F">
              <w:rPr>
                <w:lang w:eastAsia="x-none"/>
              </w:rPr>
              <w:t>G-CS-RNTI</w:t>
            </w:r>
            <w:del w:id="264" w:author="Wang Fei" w:date="2021-08-17T10:49:00Z">
              <w:r w:rsidDel="00A340C7">
                <w:rPr>
                  <w:lang w:eastAsia="x-none"/>
                </w:rPr>
                <w:delText>s</w:delText>
              </w:r>
            </w:del>
            <w:r w:rsidRPr="0020713F">
              <w:rPr>
                <w:lang w:eastAsia="x-none"/>
              </w:rPr>
              <w:t xml:space="preserve"> </w:t>
            </w:r>
            <w:del w:id="265" w:author="Wang Fei" w:date="2021-08-17T18:21:00Z">
              <w:r w:rsidDel="005B6871">
                <w:rPr>
                  <w:lang w:eastAsia="x-none"/>
                </w:rPr>
                <w:delText xml:space="preserve">should be </w:delText>
              </w:r>
            </w:del>
            <w:del w:id="266" w:author="Wang Fei" w:date="2021-08-17T10:49:00Z">
              <w:r w:rsidRPr="0020713F" w:rsidDel="00A340C7">
                <w:rPr>
                  <w:lang w:eastAsia="x-none"/>
                </w:rPr>
                <w:delText xml:space="preserve">configured </w:delText>
              </w:r>
            </w:del>
            <w:ins w:id="267" w:author="Wang Fei" w:date="2021-08-17T18:21:00Z">
              <w:r>
                <w:rPr>
                  <w:lang w:eastAsia="x-none"/>
                </w:rPr>
                <w:t xml:space="preserve">is </w:t>
              </w:r>
            </w:ins>
            <w:ins w:id="268" w:author="Wang Fei" w:date="2021-08-17T10:49:00Z">
              <w:r>
                <w:rPr>
                  <w:lang w:eastAsia="x-none"/>
                </w:rPr>
                <w:t>associated with</w:t>
              </w:r>
            </w:ins>
            <w:del w:id="269"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8A1F62">
            <w:pPr>
              <w:pStyle w:val="affa"/>
              <w:numPr>
                <w:ilvl w:val="0"/>
                <w:numId w:val="54"/>
              </w:numPr>
              <w:overflowPunct w:val="0"/>
              <w:autoSpaceDE w:val="0"/>
              <w:autoSpaceDN w:val="0"/>
              <w:adjustRightInd w:val="0"/>
              <w:spacing w:after="180"/>
              <w:contextualSpacing/>
              <w:textAlignment w:val="baseline"/>
              <w:rPr>
                <w:lang w:eastAsia="x-none"/>
              </w:rPr>
            </w:pPr>
            <w:ins w:id="270" w:author="Wang Fei" w:date="2021-08-17T10:49:00Z">
              <w:r>
                <w:rPr>
                  <w:rFonts w:hint="eastAsia"/>
                  <w:lang w:eastAsia="x-none"/>
                </w:rPr>
                <w:t>F</w:t>
              </w:r>
              <w:r>
                <w:rPr>
                  <w:lang w:eastAsia="x-none"/>
                </w:rPr>
                <w:t>FS</w:t>
              </w:r>
            </w:ins>
            <w:ins w:id="271"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8A1F62">
            <w:pPr>
              <w:pStyle w:val="affa"/>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8A1F62">
            <w:pPr>
              <w:rPr>
                <w:bCs/>
                <w:lang w:eastAsia="zh-CN"/>
              </w:rPr>
            </w:pPr>
          </w:p>
          <w:p w14:paraId="009D17C7" w14:textId="77777777" w:rsidR="006D4EEF" w:rsidRDefault="006D4EEF" w:rsidP="008A1F62">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8A1F62">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lastRenderedPageBreak/>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bookmarkStart w:id="272" w:name="_GoBack"/>
      <w:bookmarkEnd w:id="272"/>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73" w:name="_Ref450342757"/>
      <w:bookmarkStart w:id="274" w:name="_Ref450735844"/>
      <w:bookmarkStart w:id="275" w:name="_Ref457730460"/>
      <w:r>
        <w:rPr>
          <w:rFonts w:ascii="Times New Roman" w:hAnsi="Times New Roman"/>
          <w:lang w:val="en-US"/>
        </w:rPr>
        <w:tab/>
      </w:r>
    </w:p>
    <w:bookmarkEnd w:id="273"/>
    <w:bookmarkEnd w:id="274"/>
    <w:bookmarkEnd w:id="275"/>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lastRenderedPageBreak/>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lastRenderedPageBreak/>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76" w:name="_Hlk79573368"/>
      <w:r w:rsidRPr="00DE11B0">
        <w:rPr>
          <w:szCs w:val="20"/>
          <w:lang w:eastAsia="zh-CN"/>
        </w:rPr>
        <w:t>for different UEs in the same group</w:t>
      </w:r>
      <w:bookmarkEnd w:id="276"/>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lastRenderedPageBreak/>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77"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77"/>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lastRenderedPageBreak/>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278"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78"/>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279"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80"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79"/>
    <w:bookmarkEnd w:id="280"/>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lastRenderedPageBreak/>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lastRenderedPageBreak/>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81"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81"/>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lastRenderedPageBreak/>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82" w:name="_Hlk79562709"/>
      <w:r w:rsidRPr="00C94674">
        <w:rPr>
          <w:lang w:eastAsia="x-none"/>
        </w:rPr>
        <w:t>How to allocate HARQ processes between unicast and multicast is up to gNB.</w:t>
      </w:r>
      <w:bookmarkEnd w:id="282"/>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lastRenderedPageBreak/>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83" w:name="OLE_LINK22"/>
      <w:bookmarkStart w:id="284" w:name="OLE_LINK23"/>
      <w:r w:rsidRPr="00DC3DEA">
        <w:rPr>
          <w:rFonts w:eastAsia="Times New Roman"/>
          <w:i/>
          <w:lang w:eastAsia="zh-CN"/>
        </w:rPr>
        <w:t>PUCCH-ConfigurationList</w:t>
      </w:r>
      <w:bookmarkEnd w:id="283"/>
      <w:bookmarkEnd w:id="284"/>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85" w:name="OLE_LINK28"/>
      <w:bookmarkStart w:id="286"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85"/>
    <w:bookmarkEnd w:id="286"/>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lastRenderedPageBreak/>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87"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87"/>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lastRenderedPageBreak/>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lastRenderedPageBreak/>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lastRenderedPageBreak/>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6"/>
      <w:footerReference w:type="even" r:id="rId27"/>
      <w:footerReference w:type="default" r:id="rId2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6FB0" w14:textId="77777777" w:rsidR="00467964" w:rsidRDefault="00467964">
      <w:r>
        <w:separator/>
      </w:r>
    </w:p>
  </w:endnote>
  <w:endnote w:type="continuationSeparator" w:id="0">
    <w:p w14:paraId="4E5E948B" w14:textId="77777777" w:rsidR="00467964" w:rsidRDefault="00467964">
      <w:r>
        <w:continuationSeparator/>
      </w:r>
    </w:p>
  </w:endnote>
  <w:endnote w:type="continuationNotice" w:id="1">
    <w:p w14:paraId="40CDCB10" w14:textId="77777777" w:rsidR="00467964" w:rsidRDefault="00467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826BBB" w:rsidRDefault="00826BBB">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826BBB" w:rsidRDefault="00826BB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00FC2F09" w:rsidR="00826BBB" w:rsidRDefault="00826BBB">
    <w:pPr>
      <w:pStyle w:val="af5"/>
      <w:ind w:right="360"/>
    </w:pPr>
    <w:r>
      <w:rPr>
        <w:rStyle w:val="aff4"/>
      </w:rPr>
      <w:fldChar w:fldCharType="begin"/>
    </w:r>
    <w:r>
      <w:rPr>
        <w:rStyle w:val="aff4"/>
      </w:rPr>
      <w:instrText xml:space="preserve"> PAGE </w:instrText>
    </w:r>
    <w:r>
      <w:rPr>
        <w:rStyle w:val="aff4"/>
      </w:rPr>
      <w:fldChar w:fldCharType="separate"/>
    </w:r>
    <w:r w:rsidR="007D44D5">
      <w:rPr>
        <w:rStyle w:val="aff4"/>
        <w:noProof/>
      </w:rPr>
      <w:t>87</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7D44D5">
      <w:rPr>
        <w:rStyle w:val="aff4"/>
        <w:noProof/>
      </w:rPr>
      <w:t>106</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5C2F" w14:textId="77777777" w:rsidR="00467964" w:rsidRDefault="00467964">
      <w:r>
        <w:separator/>
      </w:r>
    </w:p>
  </w:footnote>
  <w:footnote w:type="continuationSeparator" w:id="0">
    <w:p w14:paraId="5390B8A1" w14:textId="77777777" w:rsidR="00467964" w:rsidRDefault="00467964">
      <w:r>
        <w:continuationSeparator/>
      </w:r>
    </w:p>
  </w:footnote>
  <w:footnote w:type="continuationNotice" w:id="1">
    <w:p w14:paraId="30B536D8" w14:textId="77777777" w:rsidR="00467964" w:rsidRDefault="00467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826BBB" w:rsidRDefault="00826BB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2"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4"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5"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8"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9"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0"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1"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2"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5"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6"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7"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8"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6"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9"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1"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4"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6"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9"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5"/>
  </w:num>
  <w:num w:numId="6">
    <w:abstractNumId w:val="50"/>
  </w:num>
  <w:num w:numId="7">
    <w:abstractNumId w:val="79"/>
  </w:num>
  <w:num w:numId="8">
    <w:abstractNumId w:val="55"/>
  </w:num>
  <w:num w:numId="9">
    <w:abstractNumId w:val="78"/>
  </w:num>
  <w:num w:numId="10">
    <w:abstractNumId w:val="41"/>
  </w:num>
  <w:num w:numId="11">
    <w:abstractNumId w:val="65"/>
  </w:num>
  <w:num w:numId="12">
    <w:abstractNumId w:val="47"/>
  </w:num>
  <w:num w:numId="13">
    <w:abstractNumId w:val="31"/>
  </w:num>
  <w:num w:numId="14">
    <w:abstractNumId w:val="73"/>
  </w:num>
  <w:num w:numId="15">
    <w:abstractNumId w:val="43"/>
  </w:num>
  <w:num w:numId="16">
    <w:abstractNumId w:val="75"/>
  </w:num>
  <w:num w:numId="17">
    <w:abstractNumId w:val="40"/>
  </w:num>
  <w:num w:numId="18">
    <w:abstractNumId w:val="61"/>
  </w:num>
  <w:num w:numId="19">
    <w:abstractNumId w:val="1"/>
  </w:num>
  <w:num w:numId="20">
    <w:abstractNumId w:val="68"/>
  </w:num>
  <w:num w:numId="21">
    <w:abstractNumId w:val="37"/>
  </w:num>
  <w:num w:numId="22">
    <w:abstractNumId w:val="22"/>
  </w:num>
  <w:num w:numId="23">
    <w:abstractNumId w:val="0"/>
  </w:num>
  <w:num w:numId="24">
    <w:abstractNumId w:val="48"/>
  </w:num>
  <w:num w:numId="25">
    <w:abstractNumId w:val="57"/>
  </w:num>
  <w:num w:numId="26">
    <w:abstractNumId w:val="49"/>
  </w:num>
  <w:num w:numId="27">
    <w:abstractNumId w:val="56"/>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6"/>
  </w:num>
  <w:num w:numId="36">
    <w:abstractNumId w:val="63"/>
  </w:num>
  <w:num w:numId="37">
    <w:abstractNumId w:val="54"/>
  </w:num>
  <w:num w:numId="38">
    <w:abstractNumId w:val="15"/>
  </w:num>
  <w:num w:numId="39">
    <w:abstractNumId w:val="26"/>
  </w:num>
  <w:num w:numId="40">
    <w:abstractNumId w:val="71"/>
  </w:num>
  <w:num w:numId="41">
    <w:abstractNumId w:val="62"/>
  </w:num>
  <w:num w:numId="42">
    <w:abstractNumId w:val="20"/>
  </w:num>
  <w:num w:numId="43">
    <w:abstractNumId w:val="51"/>
  </w:num>
  <w:num w:numId="44">
    <w:abstractNumId w:val="32"/>
  </w:num>
  <w:num w:numId="45">
    <w:abstractNumId w:val="77"/>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9"/>
  </w:num>
  <w:num w:numId="54">
    <w:abstractNumId w:val="21"/>
  </w:num>
  <w:num w:numId="55">
    <w:abstractNumId w:val="35"/>
  </w:num>
  <w:num w:numId="56">
    <w:abstractNumId w:val="42"/>
  </w:num>
  <w:num w:numId="57">
    <w:abstractNumId w:val="5"/>
  </w:num>
  <w:num w:numId="58">
    <w:abstractNumId w:val="28"/>
  </w:num>
  <w:num w:numId="59">
    <w:abstractNumId w:val="9"/>
  </w:num>
  <w:num w:numId="60">
    <w:abstractNumId w:val="72"/>
  </w:num>
  <w:num w:numId="61">
    <w:abstractNumId w:val="58"/>
  </w:num>
  <w:num w:numId="62">
    <w:abstractNumId w:val="2"/>
  </w:num>
  <w:num w:numId="63">
    <w:abstractNumId w:val="46"/>
  </w:num>
  <w:num w:numId="64">
    <w:abstractNumId w:val="10"/>
  </w:num>
  <w:num w:numId="65">
    <w:abstractNumId w:val="16"/>
  </w:num>
  <w:num w:numId="66">
    <w:abstractNumId w:val="24"/>
  </w:num>
  <w:num w:numId="67">
    <w:abstractNumId w:val="76"/>
  </w:num>
  <w:num w:numId="68">
    <w:abstractNumId w:val="12"/>
  </w:num>
  <w:num w:numId="69">
    <w:abstractNumId w:val="44"/>
  </w:num>
  <w:num w:numId="70">
    <w:abstractNumId w:val="70"/>
  </w:num>
  <w:num w:numId="71">
    <w:abstractNumId w:val="53"/>
  </w:num>
  <w:num w:numId="72">
    <w:abstractNumId w:val="60"/>
  </w:num>
  <w:num w:numId="73">
    <w:abstractNumId w:val="29"/>
  </w:num>
  <w:num w:numId="74">
    <w:abstractNumId w:val="3"/>
  </w:num>
  <w:num w:numId="75">
    <w:abstractNumId w:val="36"/>
  </w:num>
  <w:num w:numId="76">
    <w:abstractNumId w:val="64"/>
  </w:num>
  <w:num w:numId="77">
    <w:abstractNumId w:val="74"/>
  </w:num>
  <w:num w:numId="78">
    <w:abstractNumId w:val="52"/>
  </w:num>
  <w:num w:numId="79">
    <w:abstractNumId w:val="67"/>
  </w:num>
  <w:num w:numId="80">
    <w:abstractNumId w:val="69"/>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8.bin"/><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6.xml><?xml version="1.0" encoding="utf-8"?>
<ds:datastoreItem xmlns:ds="http://schemas.openxmlformats.org/officeDocument/2006/customXml" ds:itemID="{AAE0035A-5435-4BF5-8894-9D7B0682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108</Pages>
  <Words>42708</Words>
  <Characters>243437</Characters>
  <Application>Microsoft Office Word</Application>
  <DocSecurity>0</DocSecurity>
  <Lines>2028</Lines>
  <Paragraphs>571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285574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MT</cp:lastModifiedBy>
  <cp:revision>6</cp:revision>
  <cp:lastPrinted>2014-11-07T21:38:00Z</cp:lastPrinted>
  <dcterms:created xsi:type="dcterms:W3CDTF">2021-08-18T04:32:00Z</dcterms:created>
  <dcterms:modified xsi:type="dcterms:W3CDTF">2021-08-18T04:34:00Z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