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ko-KR"/>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ko-KR"/>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826BBB" w:rsidRDefault="00826BBB">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826BBB" w:rsidRDefault="00826BBB">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ko-KR"/>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ko-KR"/>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맑은 고딕"/>
                <w:bCs/>
                <w:lang w:eastAsia="ko-KR"/>
              </w:rPr>
            </w:pPr>
            <w:r>
              <w:rPr>
                <w:rFonts w:eastAsia="맑은 고딕" w:hint="eastAsia"/>
                <w:bCs/>
                <w:lang w:eastAsia="ko-KR"/>
              </w:rPr>
              <w:lastRenderedPageBreak/>
              <w:t>LG</w:t>
            </w:r>
          </w:p>
        </w:tc>
        <w:tc>
          <w:tcPr>
            <w:tcW w:w="7840" w:type="dxa"/>
          </w:tcPr>
          <w:p w14:paraId="00A1C35C" w14:textId="77777777" w:rsidR="00F2614C" w:rsidRDefault="00F2614C" w:rsidP="004D7110">
            <w:pPr>
              <w:rPr>
                <w:rFonts w:eastAsia="맑은 고딕"/>
                <w:bCs/>
                <w:lang w:eastAsia="ko-KR"/>
              </w:rPr>
            </w:pPr>
            <w:r>
              <w:rPr>
                <w:rFonts w:eastAsia="맑은 고딕"/>
                <w:bCs/>
                <w:lang w:eastAsia="ko-KR"/>
              </w:rPr>
              <w:t>P</w:t>
            </w:r>
            <w:r>
              <w:rPr>
                <w:rFonts w:eastAsia="맑은 고딕" w:hint="eastAsia"/>
                <w:bCs/>
                <w:lang w:eastAsia="ko-KR"/>
              </w:rPr>
              <w:t>1-1: Support</w:t>
            </w:r>
          </w:p>
          <w:p w14:paraId="58D063DB" w14:textId="77777777" w:rsidR="00F2614C" w:rsidRDefault="00F2614C" w:rsidP="004D7110">
            <w:pPr>
              <w:rPr>
                <w:rFonts w:eastAsia="맑은 고딕"/>
                <w:bCs/>
                <w:lang w:eastAsia="ko-KR"/>
              </w:rPr>
            </w:pPr>
            <w:r>
              <w:rPr>
                <w:rFonts w:eastAsia="맑은 고딕"/>
                <w:bCs/>
                <w:lang w:eastAsia="ko-KR"/>
              </w:rPr>
              <w:t>P1-2: Support</w:t>
            </w:r>
          </w:p>
          <w:p w14:paraId="4D93B4AE" w14:textId="77777777" w:rsidR="00F2614C" w:rsidRDefault="00F2614C" w:rsidP="004D7110">
            <w:pPr>
              <w:rPr>
                <w:lang w:eastAsia="zh-CN"/>
              </w:rPr>
            </w:pPr>
            <w:r>
              <w:rPr>
                <w:rFonts w:eastAsia="맑은 고딕"/>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맑은 고딕"/>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맑은 고딕"/>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맑은 고딕"/>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맑은 고딕"/>
                <w:bCs/>
                <w:lang w:eastAsia="ko-KR"/>
              </w:rPr>
            </w:pPr>
            <w:r>
              <w:rPr>
                <w:rFonts w:eastAsia="맑은 고딕" w:hint="eastAsia"/>
                <w:bCs/>
                <w:lang w:eastAsia="ko-KR"/>
              </w:rPr>
              <w:t>P</w:t>
            </w:r>
            <w:r>
              <w:rPr>
                <w:rFonts w:eastAsia="맑은 고딕"/>
                <w:bCs/>
                <w:lang w:eastAsia="ko-KR"/>
              </w:rPr>
              <w:t xml:space="preserve">1-5: In Rel-15, upon expiry of </w:t>
            </w:r>
            <w:r>
              <w:rPr>
                <w:i/>
              </w:rPr>
              <w:t>BWP-InactivityTimer</w:t>
            </w:r>
            <w:r>
              <w:t xml:space="preserve">, </w:t>
            </w:r>
            <w:r>
              <w:rPr>
                <w:rFonts w:eastAsia="맑은 고딕"/>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맑은 고딕"/>
                <w:bCs/>
                <w:lang w:eastAsia="ko-KR"/>
              </w:rPr>
            </w:pPr>
            <w:r>
              <w:rPr>
                <w:rFonts w:eastAsia="맑은 고딕" w:hint="eastAsia"/>
                <w:bCs/>
                <w:lang w:eastAsia="ko-KR"/>
              </w:rPr>
              <w:t xml:space="preserve">P1-6: </w:t>
            </w:r>
            <w:r>
              <w:rPr>
                <w:rFonts w:eastAsia="맑은 고딕"/>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맑은 고딕"/>
                <w:bCs/>
                <w:lang w:eastAsia="ko-KR"/>
              </w:rPr>
            </w:pPr>
            <w:r>
              <w:rPr>
                <w:rFonts w:eastAsia="맑은 고딕" w:hint="eastAsia"/>
                <w:bCs/>
                <w:lang w:eastAsia="ko-KR"/>
              </w:rPr>
              <w:lastRenderedPageBreak/>
              <w:t>Option 1: Allowing connected UE to switch to broadcast CFR from UE active BWP</w:t>
            </w:r>
            <w:r>
              <w:rPr>
                <w:rFonts w:eastAsia="맑은 고딕"/>
                <w:bCs/>
                <w:lang w:eastAsia="ko-KR"/>
              </w:rPr>
              <w:t xml:space="preserve"> depending on UE capability</w:t>
            </w:r>
            <w:r>
              <w:rPr>
                <w:rFonts w:eastAsia="맑은 고딕" w:hint="eastAsia"/>
                <w:bCs/>
                <w:lang w:eastAsia="ko-KR"/>
              </w:rPr>
              <w:t>.</w:t>
            </w:r>
          </w:p>
          <w:p w14:paraId="77D9229C" w14:textId="77777777" w:rsidR="00F2614C" w:rsidRPr="00E62335" w:rsidRDefault="00F2614C" w:rsidP="004D7110">
            <w:pPr>
              <w:pStyle w:val="afc"/>
              <w:numPr>
                <w:ilvl w:val="3"/>
                <w:numId w:val="42"/>
              </w:numPr>
              <w:ind w:left="884" w:hanging="284"/>
              <w:rPr>
                <w:rFonts w:eastAsia="맑은 고딕"/>
                <w:bCs/>
                <w:lang w:eastAsia="ko-KR"/>
              </w:rPr>
            </w:pPr>
            <w:r>
              <w:rPr>
                <w:rFonts w:eastAsia="맑은 고딕"/>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맑은 고딕"/>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맑은 고딕"/>
                <w:bCs/>
                <w:lang w:eastAsia="ko-KR"/>
              </w:rPr>
            </w:pPr>
            <w:r>
              <w:rPr>
                <w:lang w:eastAsia="zh-CN"/>
              </w:rPr>
              <w:t xml:space="preserve">In this option, it can be beneficial to support </w:t>
            </w:r>
            <w:r w:rsidRPr="00E62335">
              <w:rPr>
                <w:rFonts w:eastAsia="맑은 고딕"/>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맑은 고딕"/>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맑은 고딕"/>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맑은 고딕"/>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afc"/>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맑은 고딕"/>
                <w:lang w:eastAsia="ko-KR"/>
              </w:rPr>
            </w:pPr>
            <w:r>
              <w:rPr>
                <w:lang w:eastAsia="zh-CN"/>
              </w:rPr>
              <w:t xml:space="preserve">We don’t think Option 3 can work. </w:t>
            </w:r>
            <w:r w:rsidR="00B55F02">
              <w:rPr>
                <w:rFonts w:eastAsia="맑은 고딕"/>
                <w:lang w:eastAsia="ko-KR"/>
              </w:rPr>
              <w:t xml:space="preserve">In 38.321, the </w:t>
            </w:r>
            <w:r w:rsidR="00B55F02" w:rsidRPr="00251494">
              <w:rPr>
                <w:rFonts w:eastAsia="맑은 고딕"/>
                <w:i/>
                <w:iCs/>
                <w:lang w:eastAsia="ko-KR"/>
              </w:rPr>
              <w:t>bwp-</w:t>
            </w:r>
            <w:r w:rsidR="00251494">
              <w:rPr>
                <w:i/>
                <w:iCs/>
                <w:color w:val="000000"/>
              </w:rPr>
              <w:t>InactivityTimer</w:t>
            </w:r>
            <w:r w:rsidR="00251494" w:rsidRPr="00251494">
              <w:rPr>
                <w:color w:val="000000"/>
              </w:rPr>
              <w:t xml:space="preserve"> </w:t>
            </w:r>
            <w:r w:rsidR="00B55F02">
              <w:rPr>
                <w:rFonts w:eastAsia="맑은 고딕"/>
                <w:lang w:eastAsia="ko-KR"/>
              </w:rPr>
              <w:t xml:space="preserve">is only counting the unicast PDCCH addressed to C-RNTI </w:t>
            </w:r>
            <w:r w:rsidR="00251494">
              <w:rPr>
                <w:rFonts w:eastAsia="맑은 고딕"/>
                <w:lang w:eastAsia="ko-KR"/>
              </w:rPr>
              <w:t>or</w:t>
            </w:r>
            <w:r w:rsidR="00B55F02">
              <w:rPr>
                <w:rFonts w:eastAsia="맑은 고딕"/>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맑은 고딕"/>
                <w:lang w:eastAsia="ko-KR"/>
              </w:rPr>
              <w:t xml:space="preserve">UE currently receiving its interested </w:t>
            </w:r>
            <w:r>
              <w:rPr>
                <w:rFonts w:eastAsia="맑은 고딕"/>
                <w:lang w:eastAsia="ko-KR"/>
              </w:rPr>
              <w:t>multicast</w:t>
            </w:r>
            <w:r w:rsidRPr="00FA06C6">
              <w:rPr>
                <w:rFonts w:eastAsia="맑은 고딕"/>
                <w:lang w:eastAsia="ko-KR"/>
              </w:rPr>
              <w:t xml:space="preserve"> services </w:t>
            </w:r>
            <w:r w:rsidR="00251494">
              <w:rPr>
                <w:rFonts w:eastAsia="맑은 고딕"/>
                <w:lang w:eastAsia="ko-KR"/>
              </w:rPr>
              <w:t xml:space="preserve">with GC-PDCCH </w:t>
            </w:r>
            <w:r w:rsidR="00F016B7">
              <w:rPr>
                <w:rFonts w:eastAsia="맑은 고딕"/>
                <w:lang w:eastAsia="ko-KR"/>
              </w:rPr>
              <w:t xml:space="preserve">in the CFR </w:t>
            </w:r>
            <w:r w:rsidRPr="00FA06C6">
              <w:rPr>
                <w:rFonts w:eastAsia="맑은 고딕"/>
                <w:lang w:eastAsia="ko-KR"/>
              </w:rPr>
              <w:t xml:space="preserve">should not switch </w:t>
            </w:r>
            <w:r w:rsidR="00F016B7">
              <w:rPr>
                <w:rFonts w:eastAsia="맑은 고딕"/>
                <w:lang w:eastAsia="ko-KR"/>
              </w:rPr>
              <w:t xml:space="preserve">from the active BWP </w:t>
            </w:r>
            <w:r w:rsidRPr="00FA06C6">
              <w:rPr>
                <w:rFonts w:eastAsia="맑은 고딕"/>
                <w:lang w:eastAsia="ko-KR"/>
              </w:rPr>
              <w:t xml:space="preserve">to </w:t>
            </w:r>
            <w:r w:rsidR="00F016B7">
              <w:rPr>
                <w:rFonts w:eastAsia="맑은 고딕"/>
                <w:lang w:eastAsia="ko-KR"/>
              </w:rPr>
              <w:t>default</w:t>
            </w:r>
            <w:r w:rsidR="00B55F02">
              <w:rPr>
                <w:rFonts w:eastAsia="맑은 고딕"/>
                <w:lang w:eastAsia="ko-KR"/>
              </w:rPr>
              <w:t xml:space="preserve"> BWP</w:t>
            </w:r>
            <w:r w:rsidRPr="00FA06C6">
              <w:rPr>
                <w:rFonts w:eastAsia="맑은 고딕"/>
                <w:lang w:eastAsia="ko-KR"/>
              </w:rPr>
              <w:t>.</w:t>
            </w:r>
            <w:r w:rsidR="00B55F02">
              <w:rPr>
                <w:rFonts w:eastAsia="맑은 고딕"/>
                <w:lang w:eastAsia="ko-KR"/>
              </w:rPr>
              <w:t xml:space="preserve"> </w:t>
            </w:r>
            <w:r w:rsidR="0024544A">
              <w:rPr>
                <w:rFonts w:eastAsia="맑은 고딕"/>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afc"/>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c"/>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w:t>
            </w:r>
            <w:bookmarkStart w:id="103" w:name="_GoBack"/>
            <w:bookmarkEnd w:id="103"/>
            <w:r>
              <w:rPr>
                <w:lang w:eastAsia="zh-CN"/>
              </w:rPr>
              <w:t>t this issue is not so essential, though.</w:t>
            </w: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굴림"/>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0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0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05" w:name="_Hlk71962917"/>
      <w:r w:rsidRPr="00C94674">
        <w:rPr>
          <w:lang w:eastAsia="x-none"/>
        </w:rPr>
        <w:t xml:space="preserve">Details of the reuse (or not) of DCI format 1_0, 1_1 or 1_2 fields </w:t>
      </w:r>
      <w:bookmarkEnd w:id="10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lastRenderedPageBreak/>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 xml:space="preserve">Proposal 18: A CORESET can be used by multicast and unicast transmission, when the CORESET is fully </w:t>
      </w:r>
      <w:r w:rsidRPr="0082236E">
        <w:lastRenderedPageBreak/>
        <w:t>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lastRenderedPageBreak/>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0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0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07"/>
    </w:p>
    <w:bookmarkEnd w:id="106"/>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08" w:name="_Hlk79497380"/>
      <w:r w:rsidRPr="0082236E">
        <w:t>only DCI formats with CRC scrambled with g-RNTI for multicast scheduling can be monitored in the search space</w:t>
      </w:r>
      <w:bookmarkEnd w:id="108"/>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lastRenderedPageBreak/>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lastRenderedPageBreak/>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09" w:name="_Hlk79513459"/>
      <w:r w:rsidRPr="0082236E">
        <w:t>For each member UE, each field could be interpreted  in light of its specific configuration</w:t>
      </w:r>
    </w:p>
    <w:bookmarkEnd w:id="109"/>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10" w:name="_Hlk79513500"/>
      <w:r w:rsidRPr="0082236E">
        <w:t>The fields of ‘carrier indicator’ and ‘Bandwidth part indicator’ in DCI format 1_1 can be reused in the second DCI format with CRC scrambled with G-RNTI.</w:t>
      </w:r>
    </w:p>
    <w:bookmarkEnd w:id="110"/>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11" w:name="_Hlk79513539"/>
      <w:r w:rsidRPr="0082236E">
        <w:t>‘Carrier indicator’ and ‘Bandwidth part indicator’ can leave to gNB to configuration.</w:t>
      </w:r>
    </w:p>
    <w:bookmarkEnd w:id="111"/>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 xml:space="preserve">Proposal 22: The fields of the first DCI format with CRC scrambled with G-RNTI/G-CS-RNTI which may not be </w:t>
      </w:r>
      <w:r w:rsidRPr="0082236E">
        <w:lastRenderedPageBreak/>
        <w:t>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1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12"/>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1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13"/>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1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14"/>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1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15"/>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lastRenderedPageBreak/>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16"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16"/>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17"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17"/>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18"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18"/>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 xml:space="preserve">The non-fallback DCI for multicast is using the same fields as DCI1_1 with the following </w:t>
      </w:r>
      <w:r w:rsidRPr="0082236E">
        <w:lastRenderedPageBreak/>
        <w:t>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바탕" w:hAnsi="Cambria Math" w:cs="SimSun"/>
                <w:i/>
                <w:lang w:val="en-GB"/>
              </w:rPr>
            </m:ctrlPr>
          </m:sSubSupPr>
          <m:e>
            <m:r>
              <m:rPr>
                <m:sty m:val="bi"/>
              </m:rPr>
              <w:rPr>
                <w:rFonts w:ascii="Cambria Math" w:eastAsia="바탕" w:hAnsi="Cambria Math"/>
                <w:lang w:val="en-GB"/>
              </w:rPr>
              <m:t>N</m:t>
            </m:r>
          </m:e>
          <m:sub>
            <m:r>
              <m:rPr>
                <m:sty m:val="bi"/>
              </m:rPr>
              <w:rPr>
                <w:rFonts w:ascii="Cambria Math" w:eastAsia="바탕" w:hAnsi="Cambria Math"/>
                <w:lang w:val="en-GB"/>
              </w:rPr>
              <m:t>RB</m:t>
            </m:r>
          </m:sub>
          <m:sup>
            <m:r>
              <m:rPr>
                <m:sty m:val="bi"/>
              </m:rPr>
              <w:rPr>
                <w:rFonts w:ascii="Cambria Math" w:eastAsia="바탕"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lastRenderedPageBreak/>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lastRenderedPageBreak/>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lastRenderedPageBreak/>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19" w:name="_Hlk79532816"/>
      <w:r>
        <w:t xml:space="preserve">For </w:t>
      </w:r>
      <w:bookmarkStart w:id="120" w:name="_Hlk79390873"/>
      <w:r>
        <w:t>initializing</w:t>
      </w:r>
      <w:bookmarkEnd w:id="120"/>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119"/>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21" w:name="_Hlk79532427"/>
      <w:r>
        <w:t>When scheduling with non-fallback DCI, Scrambling parameters n_ID and n_RNTI for group PDCCH DMRS in the CSS is given by pdcch-DMRS-ScramblingID and the group PDCCH G-RNTI, respectively.</w:t>
      </w:r>
      <w:bookmarkEnd w:id="121"/>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22" w:name="_Hlk79532582"/>
      <w:r>
        <w:t xml:space="preserve">Scrambling parameters n_ID and n_RNTI for group PDSCH schedule by the multicast non-fallback DCI in CSS is given by </w:t>
      </w:r>
      <w:bookmarkEnd w:id="122"/>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 xml:space="preserve">same search </w:t>
      </w:r>
      <w:r w:rsidR="008E5002">
        <w:rPr>
          <w:rFonts w:eastAsia="Times New Roman"/>
          <w:lang w:eastAsia="x-none"/>
        </w:rPr>
        <w:lastRenderedPageBreak/>
        <w:t>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7.35pt" o:ole="">
            <v:imagedata r:id="rId15" o:title=""/>
          </v:shape>
          <o:OLEObject Type="Embed" ProgID="Equation.3" ShapeID="_x0000_i1025" DrawAspect="Content" ObjectID="_1690796500"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4pt;height:17.35pt" o:ole="">
            <v:imagedata r:id="rId15" o:title=""/>
          </v:shape>
          <o:OLEObject Type="Embed" ProgID="Equation.3" ShapeID="_x0000_i1026" DrawAspect="Content" ObjectID="_1690796501"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4pt;height:17.35pt" o:ole="">
            <v:imagedata r:id="rId15" o:title=""/>
          </v:shape>
          <o:OLEObject Type="Embed" ProgID="Equation.3" ShapeID="_x0000_i1027" DrawAspect="Content" ObjectID="_1690796502"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n_ID and n_RNTI for GC-PDCCH and GC-PDSCH, 2 companies [Ericsson, Huawei] </w:t>
      </w:r>
      <w:r w:rsidRPr="00DC301A">
        <w:rPr>
          <w:lang w:eastAsia="zh-CN"/>
        </w:rPr>
        <w:lastRenderedPageBreak/>
        <w:t>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23" w:name="_Hlk79504433"/>
    <w:p w14:paraId="3F648FC4" w14:textId="3A04ACB1" w:rsidR="00FB3467" w:rsidRPr="001B2EC3" w:rsidRDefault="007C763C" w:rsidP="00327D47">
      <w:pPr>
        <w:pStyle w:val="afc"/>
        <w:widowControl w:val="0"/>
        <w:numPr>
          <w:ilvl w:val="1"/>
          <w:numId w:val="32"/>
        </w:numPr>
        <w:jc w:val="both"/>
      </w:pPr>
      <w:r w:rsidRPr="002625EB">
        <w:rPr>
          <w:noProof/>
          <w:position w:val="-10"/>
        </w:rPr>
        <w:object w:dxaOrig="675" w:dyaOrig="330" w14:anchorId="0B3D063A">
          <v:shape id="_x0000_i1028" type="#_x0000_t75" style="width:33.35pt;height:17.35pt" o:ole="">
            <v:imagedata r:id="rId15" o:title=""/>
          </v:shape>
          <o:OLEObject Type="Embed" ProgID="Equation.3" ShapeID="_x0000_i1028" DrawAspect="Content" ObjectID="_1690796503" r:id="rId19"/>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2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 xml:space="preserve">with </w:t>
      </w:r>
      <w:r w:rsidR="00FF7B02">
        <w:rPr>
          <w:lang w:eastAsia="zh-CN"/>
        </w:rPr>
        <w:lastRenderedPageBreak/>
        <w:t>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24" w:name="_Hlk71970089"/>
      <w:r>
        <w:rPr>
          <w:b/>
          <w:highlight w:val="yellow"/>
          <w:lang w:eastAsia="zh-CN"/>
        </w:rPr>
        <w:t>[High] Initial Proposal 2-7</w:t>
      </w:r>
      <w:bookmarkEnd w:id="12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826BBB"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826BBB"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lastRenderedPageBreak/>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25"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2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lastRenderedPageBreak/>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lastRenderedPageBreak/>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w:t>
            </w:r>
            <w:r>
              <w:rPr>
                <w:rFonts w:eastAsiaTheme="minorEastAsia"/>
                <w:lang w:eastAsia="zh-CN"/>
              </w:rPr>
              <w:lastRenderedPageBreak/>
              <w:t xml:space="preserve">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lastRenderedPageBreak/>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lastRenderedPageBreak/>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lastRenderedPageBreak/>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27" w:author="AR03002" w:date="2021-08-16T11:10:00Z">
              <w:r w:rsidDel="00BA7BD9">
                <w:delText xml:space="preserve">the first </w:delText>
              </w:r>
            </w:del>
            <w:r>
              <w:t xml:space="preserve">DCI format </w:t>
            </w:r>
            <w:ins w:id="12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lastRenderedPageBreak/>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맑은 고딕"/>
                <w:bCs/>
                <w:lang w:eastAsia="ko-KR"/>
              </w:rPr>
            </w:pPr>
            <w:r>
              <w:rPr>
                <w:rFonts w:eastAsia="맑은 고딕" w:hint="eastAsia"/>
                <w:bCs/>
                <w:lang w:eastAsia="ko-KR"/>
              </w:rPr>
              <w:lastRenderedPageBreak/>
              <w:t>LG</w:t>
            </w:r>
          </w:p>
        </w:tc>
        <w:tc>
          <w:tcPr>
            <w:tcW w:w="7840" w:type="dxa"/>
          </w:tcPr>
          <w:p w14:paraId="12A60B1A" w14:textId="77777777" w:rsidR="00F2614C" w:rsidRDefault="00F2614C" w:rsidP="004D7110">
            <w:pPr>
              <w:rPr>
                <w:rFonts w:eastAsia="맑은 고딕"/>
                <w:bCs/>
                <w:lang w:eastAsia="ko-KR"/>
              </w:rPr>
            </w:pPr>
            <w:r>
              <w:rPr>
                <w:rFonts w:eastAsia="맑은 고딕" w:hint="eastAsia"/>
                <w:bCs/>
                <w:lang w:eastAsia="ko-KR"/>
              </w:rPr>
              <w:t xml:space="preserve">P2-2: </w:t>
            </w:r>
            <w:r>
              <w:rPr>
                <w:rFonts w:eastAsia="맑은 고딕"/>
                <w:bCs/>
                <w:lang w:eastAsia="ko-KR"/>
              </w:rPr>
              <w:t>We are generally fine with this proposal. We prefer to remove ‘only’ in red at this stage.</w:t>
            </w:r>
          </w:p>
          <w:p w14:paraId="07048DA9" w14:textId="77777777" w:rsidR="00F2614C" w:rsidRDefault="00F2614C" w:rsidP="004D7110">
            <w:pPr>
              <w:rPr>
                <w:rFonts w:eastAsia="맑은 고딕"/>
                <w:bCs/>
                <w:lang w:eastAsia="ko-KR"/>
              </w:rPr>
            </w:pPr>
            <w:r>
              <w:rPr>
                <w:rFonts w:eastAsia="맑은 고딕"/>
                <w:bCs/>
                <w:lang w:eastAsia="ko-KR"/>
              </w:rPr>
              <w:t>P2-3: Do not support</w:t>
            </w:r>
          </w:p>
          <w:p w14:paraId="54BB3C1F" w14:textId="77777777" w:rsidR="00F2614C" w:rsidRDefault="00F2614C" w:rsidP="004D7110">
            <w:pPr>
              <w:rPr>
                <w:bCs/>
                <w:lang w:eastAsia="zh-CN"/>
              </w:rPr>
            </w:pPr>
            <w:r>
              <w:rPr>
                <w:rFonts w:eastAsia="맑은 고딕"/>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맑은 고딕"/>
                <w:bCs/>
                <w:lang w:eastAsia="ko-KR"/>
              </w:rPr>
            </w:pPr>
            <w:r>
              <w:rPr>
                <w:rFonts w:eastAsia="맑은 고딕" w:hint="eastAsia"/>
                <w:bCs/>
                <w:lang w:eastAsia="ko-KR"/>
              </w:rPr>
              <w:t>P2-9: Support</w:t>
            </w:r>
            <w:r>
              <w:rPr>
                <w:rFonts w:eastAsia="맑은 고딕"/>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바탕체" w:cs="바탕체"/>
                <w:noProof/>
                <w:position w:val="-10"/>
                <w:szCs w:val="24"/>
                <w:lang w:eastAsia="ko-KR"/>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2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30" w:author="TD-TECH Wei Li Mei" w:date="2021-08-17T16:12:00Z">
              <w:r w:rsidR="00911017">
                <w:rPr>
                  <w:lang w:eastAsia="zh-CN"/>
                </w:rPr>
                <w:t xml:space="preserve">by default. If not permitted, the related indicator is added </w:t>
              </w:r>
            </w:ins>
            <w:ins w:id="131" w:author="TD-TECH Wei Li Mei" w:date="2021-08-17T16:13:00Z">
              <w:r w:rsidR="00911017">
                <w:rPr>
                  <w:lang w:eastAsia="zh-CN"/>
                </w:rPr>
                <w:t xml:space="preserve">when </w:t>
              </w:r>
            </w:ins>
            <w:del w:id="132" w:author="TD-TECH Wei Li Mei" w:date="2021-08-17T16:13:00Z">
              <w:r w:rsidRPr="009838A2" w:rsidDel="00911017">
                <w:rPr>
                  <w:color w:val="FF0000"/>
                  <w:lang w:eastAsia="zh-CN"/>
                </w:rPr>
                <w:delText xml:space="preserve">only when no </w:delText>
              </w:r>
            </w:del>
            <w:ins w:id="13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34"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3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3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37" w:author="TD-TECH Wei Li Mei" w:date="2021-08-17T16:41:00Z">
              <w:r w:rsidR="00EC09CD">
                <w:rPr>
                  <w:rFonts w:hint="eastAsia"/>
                  <w:lang w:eastAsia="zh-CN"/>
                </w:rPr>
                <w:t>o</w:t>
              </w:r>
              <w:r w:rsidR="00EC09CD">
                <w:rPr>
                  <w:lang w:eastAsia="zh-CN"/>
                </w:rPr>
                <w:t>ne question: in the formula</w:t>
              </w:r>
            </w:ins>
            <w:ins w:id="138" w:author="TD-TECH Wei Li Mei" w:date="2021-08-17T16:44:00Z">
              <w:r w:rsidR="00EC09CD">
                <w:rPr>
                  <w:lang w:eastAsia="zh-CN"/>
                </w:rPr>
                <w:t xml:space="preserve"> defining K</w:t>
              </w:r>
            </w:ins>
            <w:ins w:id="139" w:author="TD-TECH Wei Li Mei" w:date="2021-08-17T16:41:00Z">
              <w:r w:rsidR="00EC09CD">
                <w:rPr>
                  <w:lang w:eastAsia="zh-CN"/>
                </w:rPr>
                <w:t xml:space="preserve">, </w:t>
              </w:r>
            </w:ins>
            <w:ins w:id="140" w:author="TD-TECH Wei Li Mei" w:date="2021-08-17T16:42:00Z">
              <w:r w:rsidR="00EC09CD">
                <w:rPr>
                  <w:lang w:eastAsia="zh-CN"/>
                </w:rPr>
                <w:t xml:space="preserve">which is used between </w:t>
              </w:r>
            </w:ins>
            <m:oMath>
              <m:d>
                <m:dPr>
                  <m:begChr m:val="⌊"/>
                  <m:endChr m:val="⌋"/>
                  <m:ctrlPr>
                    <w:ins w:id="141" w:author="TD-TECH Wei Li Mei" w:date="2021-08-17T16:43:00Z">
                      <w:rPr>
                        <w:rFonts w:ascii="Cambria Math" w:hAnsi="Cambria Math" w:cs="SimSun"/>
                        <w:i/>
                        <w:sz w:val="24"/>
                        <w:szCs w:val="24"/>
                      </w:rPr>
                    </w:ins>
                  </m:ctrlPr>
                </m:dPr>
                <m:e>
                  <w:ins w:id="142" w:author="TD-TECH Wei Li Mei" w:date="2021-08-17T16:43:00Z">
                    <m:r>
                      <w:rPr>
                        <w:rFonts w:ascii="Cambria Math" w:hAnsi="Cambria Math" w:cs="SimSun"/>
                        <w:sz w:val="24"/>
                        <w:szCs w:val="24"/>
                      </w:rPr>
                      <m:t>x</m:t>
                    </m:r>
                  </w:ins>
                </m:e>
              </m:d>
              <w:ins w:id="143" w:author="TD-TECH Wei Li Mei" w:date="2021-08-17T16:43:00Z">
                <m:r>
                  <w:rPr>
                    <w:rFonts w:ascii="Cambria Math" w:hAnsi="Cambria Math" w:cs="SimSun"/>
                    <w:sz w:val="24"/>
                    <w:szCs w:val="24"/>
                  </w:rPr>
                  <m:t xml:space="preserve">or </m:t>
                </m:r>
              </w:ins>
              <m:d>
                <m:dPr>
                  <m:begChr m:val="⌈"/>
                  <m:endChr m:val="⌉"/>
                  <m:ctrlPr>
                    <w:ins w:id="144" w:author="TD-TECH Wei Li Mei" w:date="2021-08-17T16:43:00Z">
                      <w:rPr>
                        <w:rFonts w:ascii="Cambria Math" w:hAnsi="Cambria Math" w:cs="SimSun"/>
                        <w:i/>
                        <w:sz w:val="24"/>
                        <w:szCs w:val="24"/>
                      </w:rPr>
                    </w:ins>
                  </m:ctrlPr>
                </m:dPr>
                <m:e>
                  <w:ins w:id="145" w:author="TD-TECH Wei Li Mei" w:date="2021-08-17T16:43:00Z">
                    <m:r>
                      <w:rPr>
                        <w:rFonts w:ascii="Cambria Math" w:hAnsi="Cambria Math" w:cs="SimSun"/>
                        <w:sz w:val="24"/>
                        <w:szCs w:val="24"/>
                      </w:rPr>
                      <m:t>x</m:t>
                    </m:r>
                  </w:ins>
                </m:e>
              </m:d>
            </m:oMath>
            <w:ins w:id="146" w:author="TD-TECH Wei Li Mei" w:date="2021-08-17T16:42:00Z">
              <w:r w:rsidR="00EC09CD">
                <w:rPr>
                  <w:rFonts w:hint="eastAsia"/>
                  <w:sz w:val="24"/>
                  <w:szCs w:val="24"/>
                  <w:lang w:eastAsia="zh-CN"/>
                </w:rPr>
                <w:t xml:space="preserve"> </w:t>
              </w:r>
            </w:ins>
            <w:ins w:id="14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4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49" w:author="TD-TECH Wei Li Mei" w:date="2021-08-17T16:39:00Z">
                      <w:rPr>
                        <w:rFonts w:ascii="Cambria Math" w:eastAsiaTheme="minorEastAsia" w:hAnsi="Cambria Math"/>
                        <w:lang w:eastAsia="zh-CN"/>
                      </w:rPr>
                    </w:ins>
                  </m:ctrlPr>
                </m:dPr>
                <m:e>
                  <w:ins w:id="150" w:author="TD-TECH Wei Li Mei" w:date="2021-08-17T16:39:00Z">
                    <m:r>
                      <w:rPr>
                        <w:rFonts w:ascii="Cambria Math" w:eastAsiaTheme="minorEastAsia" w:hAnsi="Cambria Math"/>
                        <w:lang w:eastAsia="zh-CN"/>
                      </w:rPr>
                      <m:t>x</m:t>
                    </m:r>
                  </w:ins>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afc"/>
              <w:widowControl w:val="0"/>
              <w:numPr>
                <w:ilvl w:val="1"/>
                <w:numId w:val="32"/>
              </w:numPr>
            </w:pPr>
            <w:r w:rsidRPr="002625EB">
              <w:rPr>
                <w:noProof/>
                <w:position w:val="-10"/>
              </w:rPr>
              <w:object w:dxaOrig="675" w:dyaOrig="330" w14:anchorId="0E2C785E">
                <v:shape id="_x0000_i1029" type="#_x0000_t75" style="width:33.35pt;height:17.35pt" o:ole="">
                  <v:imagedata r:id="rId15" o:title=""/>
                </v:shape>
                <o:OLEObject Type="Embed" ProgID="Equation.3" ShapeID="_x0000_i1029" DrawAspect="Content" ObjectID="_1690796504" r:id="rId21"/>
              </w:object>
            </w:r>
            <w:r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lastRenderedPageBreak/>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맑은 고딕"/>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맑은 고딕" w:hint="eastAsia"/>
                <w:bCs/>
                <w:lang w:eastAsia="ko-KR"/>
              </w:rPr>
              <w:lastRenderedPageBreak/>
              <w:t>M</w:t>
            </w:r>
            <w:r>
              <w:rPr>
                <w:rFonts w:eastAsia="맑은 고딕"/>
                <w:bCs/>
                <w:lang w:eastAsia="ko-KR"/>
              </w:rPr>
              <w:t>oderator</w:t>
            </w:r>
          </w:p>
        </w:tc>
        <w:tc>
          <w:tcPr>
            <w:tcW w:w="7840" w:type="dxa"/>
          </w:tcPr>
          <w:p w14:paraId="0BD61AEB"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2-1:</w:t>
            </w:r>
          </w:p>
          <w:p w14:paraId="2FD35D39" w14:textId="77777777" w:rsidR="00503C26" w:rsidRPr="00C44715" w:rsidRDefault="00503C26" w:rsidP="00503C26">
            <w:pPr>
              <w:rPr>
                <w:rFonts w:eastAsia="맑은 고딕"/>
                <w:bCs/>
                <w:lang w:eastAsia="ko-KR"/>
              </w:rPr>
            </w:pPr>
            <w:r>
              <w:rPr>
                <w:rFonts w:eastAsia="맑은 고딕" w:hint="eastAsia"/>
                <w:bCs/>
                <w:lang w:eastAsia="ko-KR"/>
              </w:rPr>
              <w:t>T</w:t>
            </w:r>
            <w:r>
              <w:rPr>
                <w:rFonts w:eastAsia="맑은 고딕"/>
                <w:bCs/>
                <w:lang w:eastAsia="ko-KR"/>
              </w:rPr>
              <w:t>he proposal is stable. No comments in next round.</w:t>
            </w:r>
          </w:p>
          <w:p w14:paraId="5AAC21DB" w14:textId="77777777" w:rsidR="00503C26" w:rsidRDefault="00503C26" w:rsidP="00503C26">
            <w:pPr>
              <w:rPr>
                <w:rFonts w:eastAsia="맑은 고딕"/>
                <w:b/>
                <w:lang w:eastAsia="ko-KR"/>
              </w:rPr>
            </w:pPr>
          </w:p>
          <w:p w14:paraId="189BB9B5"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2-2:</w:t>
            </w:r>
          </w:p>
          <w:p w14:paraId="293024DB" w14:textId="77777777" w:rsidR="00503C26" w:rsidRPr="00231A57" w:rsidRDefault="00503C26" w:rsidP="00503C26">
            <w:pPr>
              <w:rPr>
                <w:rFonts w:eastAsia="맑은 고딕"/>
                <w:bCs/>
                <w:lang w:eastAsia="ko-KR"/>
              </w:rPr>
            </w:pPr>
            <w:r w:rsidRPr="00231A57">
              <w:rPr>
                <w:rFonts w:eastAsia="맑은 고딕" w:hint="eastAsia"/>
                <w:bCs/>
                <w:lang w:eastAsia="ko-KR"/>
              </w:rPr>
              <w:t>S</w:t>
            </w:r>
            <w:r w:rsidRPr="00231A57">
              <w:rPr>
                <w:rFonts w:eastAsia="맑은 고딕"/>
                <w:bCs/>
                <w:lang w:eastAsia="ko-KR"/>
              </w:rPr>
              <w:t xml:space="preserve">everal companies </w:t>
            </w:r>
            <w:r>
              <w:rPr>
                <w:rFonts w:eastAsia="맑은 고딕"/>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맑은 고딕"/>
                <w:b/>
                <w:lang w:eastAsia="ko-KR"/>
              </w:rPr>
            </w:pPr>
          </w:p>
          <w:p w14:paraId="7AB5946E" w14:textId="77777777" w:rsidR="00503C26" w:rsidRDefault="00503C26" w:rsidP="00503C26">
            <w:pPr>
              <w:rPr>
                <w:rFonts w:eastAsia="맑은 고딕"/>
                <w:b/>
                <w:lang w:eastAsia="ko-KR"/>
              </w:rPr>
            </w:pPr>
            <w:r>
              <w:rPr>
                <w:rFonts w:eastAsia="맑은 고딕" w:hint="eastAsia"/>
                <w:b/>
                <w:lang w:eastAsia="ko-KR"/>
              </w:rPr>
              <w:t>P</w:t>
            </w:r>
            <w:r>
              <w:rPr>
                <w:rFonts w:eastAsia="맑은 고딕"/>
                <w:b/>
                <w:lang w:eastAsia="ko-KR"/>
              </w:rPr>
              <w:t>roposal 2-3:</w:t>
            </w:r>
          </w:p>
          <w:p w14:paraId="230C2A36" w14:textId="77777777" w:rsidR="00503C26" w:rsidRPr="00C92A75" w:rsidRDefault="00503C26" w:rsidP="00503C26">
            <w:pPr>
              <w:rPr>
                <w:rFonts w:eastAsia="맑은 고딕"/>
                <w:bCs/>
                <w:lang w:eastAsia="ko-KR"/>
              </w:rPr>
            </w:pPr>
            <w:r>
              <w:rPr>
                <w:rFonts w:eastAsia="맑은 고딕" w:hint="eastAsia"/>
                <w:bCs/>
                <w:lang w:eastAsia="ko-KR"/>
              </w:rPr>
              <w:t>B</w:t>
            </w:r>
            <w:r>
              <w:rPr>
                <w:rFonts w:eastAsia="맑은 고딕"/>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맑은 고딕"/>
                <w:b/>
                <w:lang w:eastAsia="ko-KR"/>
              </w:rPr>
            </w:pPr>
          </w:p>
          <w:p w14:paraId="60967DA0" w14:textId="77777777" w:rsidR="00503C26" w:rsidRDefault="00503C26" w:rsidP="00503C26">
            <w:pPr>
              <w:rPr>
                <w:rFonts w:eastAsia="맑은 고딕"/>
                <w:bCs/>
                <w:lang w:eastAsia="ko-KR"/>
              </w:rPr>
            </w:pPr>
            <w:r w:rsidRPr="00654C51">
              <w:rPr>
                <w:rFonts w:eastAsia="맑은 고딕" w:hint="eastAsia"/>
                <w:b/>
                <w:lang w:eastAsia="ko-KR"/>
              </w:rPr>
              <w:t>P</w:t>
            </w:r>
            <w:r w:rsidRPr="00654C51">
              <w:rPr>
                <w:rFonts w:eastAsia="맑은 고딕"/>
                <w:b/>
                <w:lang w:eastAsia="ko-KR"/>
              </w:rPr>
              <w:t>roposal 2-4</w:t>
            </w:r>
            <w:r>
              <w:rPr>
                <w:rFonts w:eastAsia="맑은 고딕"/>
                <w:bCs/>
                <w:lang w:eastAsia="ko-KR"/>
              </w:rPr>
              <w:t xml:space="preserve">: </w:t>
            </w:r>
          </w:p>
          <w:p w14:paraId="085E54CC" w14:textId="77777777" w:rsidR="00503C26" w:rsidRDefault="00503C26" w:rsidP="00503C26">
            <w:pPr>
              <w:rPr>
                <w:rFonts w:eastAsia="맑은 고딕"/>
                <w:bCs/>
                <w:lang w:eastAsia="ko-KR"/>
              </w:rPr>
            </w:pPr>
            <w:r>
              <w:rPr>
                <w:rFonts w:eastAsia="맑은 고딕"/>
                <w:bCs/>
                <w:lang w:eastAsia="ko-KR"/>
              </w:rPr>
              <w:t>Based on companies’ comments, most companies do not support USS, so moderator suggests to not discuss this issue anymore.</w:t>
            </w:r>
          </w:p>
          <w:p w14:paraId="25E7B847" w14:textId="77777777" w:rsidR="00503C26" w:rsidRDefault="00503C26" w:rsidP="00503C26">
            <w:pPr>
              <w:rPr>
                <w:rFonts w:eastAsia="맑은 고딕"/>
                <w:bCs/>
                <w:lang w:eastAsia="ko-KR"/>
              </w:rPr>
            </w:pPr>
          </w:p>
          <w:p w14:paraId="45954F0A" w14:textId="77777777" w:rsidR="00503C26" w:rsidRDefault="00503C26" w:rsidP="00503C26">
            <w:pPr>
              <w:rPr>
                <w:rFonts w:eastAsia="맑은 고딕"/>
                <w:bCs/>
                <w:lang w:eastAsia="ko-KR"/>
              </w:rPr>
            </w:pPr>
            <w:r w:rsidRPr="00654C51">
              <w:rPr>
                <w:rFonts w:eastAsia="맑은 고딕" w:hint="eastAsia"/>
                <w:b/>
                <w:lang w:eastAsia="ko-KR"/>
              </w:rPr>
              <w:t>P</w:t>
            </w:r>
            <w:r w:rsidRPr="00654C51">
              <w:rPr>
                <w:rFonts w:eastAsia="맑은 고딕"/>
                <w:b/>
                <w:lang w:eastAsia="ko-KR"/>
              </w:rPr>
              <w:t>roposal 2-</w:t>
            </w:r>
            <w:r>
              <w:rPr>
                <w:rFonts w:eastAsia="맑은 고딕"/>
                <w:b/>
                <w:lang w:eastAsia="ko-KR"/>
              </w:rPr>
              <w:t>5</w:t>
            </w:r>
            <w:r>
              <w:rPr>
                <w:rFonts w:eastAsia="맑은 고딕"/>
                <w:bCs/>
                <w:lang w:eastAsia="ko-KR"/>
              </w:rPr>
              <w:t xml:space="preserve">: </w:t>
            </w:r>
          </w:p>
          <w:p w14:paraId="0C0604E8" w14:textId="77777777" w:rsidR="00503C26" w:rsidRDefault="00503C26" w:rsidP="00503C26">
            <w:pPr>
              <w:rPr>
                <w:rFonts w:eastAsiaTheme="minorEastAsia"/>
                <w:lang w:eastAsia="zh-CN"/>
              </w:rPr>
            </w:pPr>
            <w:r>
              <w:rPr>
                <w:rFonts w:eastAsia="맑은 고딕" w:hint="eastAsia"/>
                <w:bCs/>
                <w:lang w:eastAsia="ko-KR"/>
              </w:rPr>
              <w:t>R</w:t>
            </w:r>
            <w:r>
              <w:rPr>
                <w:rFonts w:eastAsia="맑은 고딕"/>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맑은 고딕"/>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맑은 고딕"/>
                <w:bCs/>
                <w:lang w:eastAsia="ko-KR"/>
              </w:rPr>
            </w:pPr>
            <w:r>
              <w:rPr>
                <w:rFonts w:eastAsiaTheme="minorEastAsia"/>
                <w:lang w:eastAsia="zh-CN"/>
              </w:rPr>
              <w:lastRenderedPageBreak/>
              <w:t xml:space="preserve">Regarding </w:t>
            </w:r>
            <w:r w:rsidRPr="001B2EC3">
              <w:rPr>
                <w:rFonts w:eastAsiaTheme="minorEastAsia"/>
                <w:lang w:eastAsia="zh-CN"/>
              </w:rPr>
              <w:t>FDRA</w:t>
            </w:r>
            <w:r w:rsidRPr="001B2EC3">
              <w:t xml:space="preserve"> </w:t>
            </w:r>
            <w:r>
              <w:t xml:space="preserve">determination, </w:t>
            </w:r>
            <w:r>
              <w:rPr>
                <w:rFonts w:eastAsia="맑은 고딕" w:hint="eastAsia"/>
                <w:bCs/>
                <w:lang w:eastAsia="ko-KR"/>
              </w:rPr>
              <w:t>4</w:t>
            </w:r>
            <w:r>
              <w:rPr>
                <w:rFonts w:eastAsia="맑은 고딕"/>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맑은 고딕"/>
                <w:bCs/>
                <w:lang w:eastAsia="ko-KR"/>
              </w:rPr>
            </w:pPr>
          </w:p>
          <w:p w14:paraId="72A95D7B" w14:textId="77777777" w:rsidR="00503C26" w:rsidRDefault="00503C26" w:rsidP="00503C26">
            <w:pPr>
              <w:rPr>
                <w:rFonts w:eastAsia="맑은 고딕"/>
                <w:bCs/>
                <w:lang w:eastAsia="ko-KR"/>
              </w:rPr>
            </w:pPr>
            <w:r w:rsidRPr="00FB3B7B">
              <w:rPr>
                <w:rFonts w:eastAsia="맑은 고딕" w:hint="eastAsia"/>
                <w:b/>
                <w:lang w:eastAsia="ko-KR"/>
              </w:rPr>
              <w:t>P</w:t>
            </w:r>
            <w:r w:rsidRPr="00FB3B7B">
              <w:rPr>
                <w:rFonts w:eastAsia="맑은 고딕"/>
                <w:b/>
                <w:lang w:eastAsia="ko-KR"/>
              </w:rPr>
              <w:t>roposal 2-6</w:t>
            </w:r>
            <w:r>
              <w:rPr>
                <w:rFonts w:eastAsia="맑은 고딕"/>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맑은 고딕"/>
                <w:bCs/>
                <w:lang w:eastAsia="ko-KR"/>
              </w:rPr>
            </w:pPr>
            <w:r>
              <w:rPr>
                <w:rFonts w:eastAsia="맑은 고딕" w:hint="eastAsia"/>
                <w:bCs/>
                <w:lang w:eastAsia="ko-KR"/>
              </w:rPr>
              <w:t>T</w:t>
            </w:r>
            <w:r>
              <w:rPr>
                <w:rFonts w:eastAsia="맑은 고딕"/>
                <w:bCs/>
                <w:lang w:eastAsia="ko-KR"/>
              </w:rPr>
              <w:t>he proposal was updated based on GTW discussion.</w:t>
            </w:r>
          </w:p>
          <w:p w14:paraId="7F61AB58" w14:textId="77777777" w:rsidR="00503C26" w:rsidRDefault="00503C26" w:rsidP="00503C26">
            <w:pPr>
              <w:rPr>
                <w:rFonts w:eastAsia="맑은 고딕"/>
                <w:bCs/>
                <w:lang w:eastAsia="ko-KR"/>
              </w:rPr>
            </w:pPr>
          </w:p>
          <w:p w14:paraId="60F7467A" w14:textId="77777777" w:rsidR="00503C26" w:rsidRDefault="00503C26" w:rsidP="00503C26">
            <w:pPr>
              <w:rPr>
                <w:rFonts w:eastAsia="맑은 고딕"/>
                <w:bCs/>
                <w:lang w:eastAsia="ko-KR"/>
              </w:rPr>
            </w:pPr>
            <w:r w:rsidRPr="00DA1B49">
              <w:rPr>
                <w:rFonts w:eastAsia="맑은 고딕" w:hint="eastAsia"/>
                <w:b/>
                <w:lang w:eastAsia="ko-KR"/>
              </w:rPr>
              <w:t>P</w:t>
            </w:r>
            <w:r w:rsidRPr="00DA1B49">
              <w:rPr>
                <w:rFonts w:eastAsia="맑은 고딕"/>
                <w:b/>
                <w:lang w:eastAsia="ko-KR"/>
              </w:rPr>
              <w:t>roposal 2-8</w:t>
            </w:r>
            <w:r>
              <w:rPr>
                <w:rFonts w:eastAsia="맑은 고딕"/>
                <w:bCs/>
                <w:lang w:eastAsia="ko-KR"/>
              </w:rPr>
              <w:t>:</w:t>
            </w:r>
          </w:p>
          <w:p w14:paraId="0957ABBD" w14:textId="77777777" w:rsidR="00503C26" w:rsidRDefault="00503C26" w:rsidP="00503C26">
            <w:pPr>
              <w:rPr>
                <w:lang w:eastAsia="zh-CN"/>
              </w:rPr>
            </w:pPr>
            <w:r>
              <w:rPr>
                <w:rFonts w:eastAsia="맑은 고딕"/>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151" w:author="Wang Fei" w:date="2021-08-16T21:18:00Z"/>
          <w:lang w:eastAsia="zh-CN"/>
        </w:rPr>
      </w:pPr>
      <w:del w:id="15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153" w:author="Wang Fei" w:date="2021-08-16T21:18:00Z"/>
          <w:lang w:eastAsia="zh-CN"/>
        </w:rPr>
      </w:pPr>
      <w:del w:id="15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w:delText>
        </w:r>
        <w:r w:rsidDel="00AD399E">
          <w:rPr>
            <w:lang w:eastAsia="zh-CN"/>
          </w:rPr>
          <w:lastRenderedPageBreak/>
          <w:delText>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155" w:author="Wang Fei" w:date="2021-08-16T21:18:00Z"/>
          <w:lang w:eastAsia="zh-CN"/>
        </w:rPr>
      </w:pPr>
      <w:del w:id="15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5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CD01A2" w:rsidP="00CD01A2">
      <w:pPr>
        <w:pStyle w:val="afc"/>
        <w:widowControl w:val="0"/>
        <w:numPr>
          <w:ilvl w:val="2"/>
          <w:numId w:val="32"/>
        </w:numPr>
        <w:jc w:val="both"/>
      </w:pPr>
      <w:r w:rsidRPr="002625EB">
        <w:rPr>
          <w:position w:val="-10"/>
        </w:rPr>
        <w:object w:dxaOrig="675" w:dyaOrig="330" w14:anchorId="196F7B78">
          <v:shape id="_x0000_i1030" type="#_x0000_t75" style="width:34pt;height:16.65pt" o:ole="">
            <v:imagedata r:id="rId15" o:title=""/>
          </v:shape>
          <o:OLEObject Type="Embed" ProgID="Equation.3" ShapeID="_x0000_i1030" DrawAspect="Content" ObjectID="_1690796505" r:id="rId22"/>
        </w:object>
      </w:r>
      <w:r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CD01A2" w:rsidP="00CD01A2">
      <w:pPr>
        <w:pStyle w:val="afc"/>
        <w:widowControl w:val="0"/>
        <w:numPr>
          <w:ilvl w:val="2"/>
          <w:numId w:val="32"/>
        </w:numPr>
        <w:jc w:val="both"/>
      </w:pPr>
      <w:r w:rsidRPr="002625EB">
        <w:rPr>
          <w:position w:val="-10"/>
        </w:rPr>
        <w:object w:dxaOrig="675" w:dyaOrig="330" w14:anchorId="64E07B5D">
          <v:shape id="_x0000_i1031" type="#_x0000_t75" style="width:34pt;height:16.65pt" o:ole="">
            <v:imagedata r:id="rId15" o:title=""/>
          </v:shape>
          <o:OLEObject Type="Embed" ProgID="Equation.3" ShapeID="_x0000_i1031" DrawAspect="Content" ObjectID="_1690796506" r:id="rId23"/>
        </w:object>
      </w:r>
      <w:r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Pr="002625EB">
        <w:rPr>
          <w:position w:val="-10"/>
        </w:rPr>
        <w:object w:dxaOrig="675" w:dyaOrig="330" w14:anchorId="12E997A6">
          <v:shape id="_x0000_i1032" type="#_x0000_t75" style="width:34pt;height:16.65pt" o:ole="">
            <v:imagedata r:id="rId15" o:title=""/>
          </v:shape>
          <o:OLEObject Type="Embed" ProgID="Equation.3" ShapeID="_x0000_i1032" DrawAspect="Content" ObjectID="_1690796507" r:id="rId24"/>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5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826BBB"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159" w:author="Wang Fei" w:date="2021-08-17T12:01:00Z">
        <w:r w:rsidR="00CD01A2">
          <w:rPr>
            <w:lang w:eastAsia="zh-CN"/>
          </w:rPr>
          <w:t xml:space="preserve">it is </w:t>
        </w:r>
      </w:ins>
      <w:r w:rsidR="00CD01A2">
        <w:rPr>
          <w:lang w:eastAsia="zh-CN"/>
        </w:rPr>
        <w:t>configured</w:t>
      </w:r>
      <w:ins w:id="16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826BBB"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lastRenderedPageBreak/>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9659E2" w:rsidP="009659E2">
            <w:pPr>
              <w:pStyle w:val="afc"/>
              <w:widowControl w:val="0"/>
              <w:numPr>
                <w:ilvl w:val="2"/>
                <w:numId w:val="32"/>
              </w:numPr>
            </w:pPr>
            <w:r w:rsidRPr="002625EB">
              <w:rPr>
                <w:position w:val="-10"/>
              </w:rPr>
              <w:object w:dxaOrig="675" w:dyaOrig="330" w14:anchorId="27E12D4A">
                <v:shape id="_x0000_i1033" type="#_x0000_t75" style="width:34pt;height:16.65pt" o:ole="">
                  <v:imagedata r:id="rId15" o:title=""/>
                </v:shape>
                <o:OLEObject Type="Embed" ProgID="Equation.3" ShapeID="_x0000_i1033" DrawAspect="Content" ObjectID="_1690796508" r:id="rId25"/>
              </w:object>
            </w:r>
            <w:r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161" w:author="Le Liu" w:date="2021-08-17T17:16:00Z">
              <w:r w:rsidR="00F016B7" w:rsidDel="00F016B7">
                <w:rPr>
                  <w:lang w:eastAsia="zh-CN"/>
                </w:rPr>
                <w:delText xml:space="preserve">in </w:delText>
              </w:r>
            </w:del>
            <w:ins w:id="16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widowControl w:val="0"/>
              <w:numPr>
                <w:ilvl w:val="0"/>
                <w:numId w:val="32"/>
              </w:numPr>
              <w:rPr>
                <w:color w:val="FF0000"/>
                <w:lang w:eastAsia="x-none"/>
                <w:rPrChange w:id="16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164" w:author="Le Liu" w:date="2021-08-17T17:17:00Z">
                  <w:rPr>
                    <w:strike/>
                    <w:color w:val="FF0000"/>
                    <w:lang w:eastAsia="zh-CN"/>
                  </w:rPr>
                </w:rPrChange>
              </w:rPr>
              <w:t>only</w:t>
            </w:r>
            <w:r w:rsidRPr="00EC3A77">
              <w:rPr>
                <w:color w:val="FF0000"/>
                <w:lang w:eastAsia="x-none"/>
                <w:rPrChange w:id="165" w:author="Le Liu" w:date="2021-08-17T17:17:00Z">
                  <w:rPr>
                    <w:strike/>
                    <w:color w:val="FF0000"/>
                    <w:lang w:eastAsia="zh-CN"/>
                  </w:rPr>
                </w:rPrChange>
              </w:rPr>
              <w:t xml:space="preserve"> when no CORESET is configured in PDCCH-config for MBS in the </w:t>
            </w:r>
            <w:r w:rsidRPr="00EC3A77">
              <w:rPr>
                <w:color w:val="FF0000"/>
                <w:lang w:eastAsia="x-none"/>
                <w:rPrChange w:id="166" w:author="Le Liu" w:date="2021-08-17T17:17:00Z">
                  <w:rPr>
                    <w:strike/>
                    <w:color w:val="FF0000"/>
                    <w:lang w:eastAsia="zh-CN"/>
                  </w:rPr>
                </w:rPrChange>
              </w:rPr>
              <w:lastRenderedPageBreak/>
              <w:t>CFR</w:t>
            </w:r>
          </w:p>
          <w:p w14:paraId="00104789" w14:textId="396F7033" w:rsidR="00F016B7" w:rsidRDefault="00F016B7" w:rsidP="00F016B7">
            <w:pPr>
              <w:pStyle w:val="afc"/>
              <w:widowControl w:val="0"/>
              <w:numPr>
                <w:ilvl w:val="0"/>
                <w:numId w:val="32"/>
              </w:numPr>
              <w:rPr>
                <w:ins w:id="167"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168" w:author="Le Liu" w:date="2021-08-17T17:16:00Z">
              <w:r>
                <w:rPr>
                  <w:lang w:eastAsia="x-none"/>
                </w:rPr>
                <w:t>FFS</w:t>
              </w:r>
            </w:ins>
            <w:ins w:id="169"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170" w:author="Le Liu" w:date="2021-08-17T17:17:00Z">
                    <w:rPr>
                      <w:strike/>
                      <w:color w:val="FF0000"/>
                      <w:lang w:eastAsia="zh-CN"/>
                    </w:rPr>
                  </w:rPrChange>
                </w:rPr>
                <w:t xml:space="preserve">when </w:t>
              </w:r>
              <w:r>
                <w:rPr>
                  <w:lang w:eastAsia="x-none"/>
                </w:rPr>
                <w:t>there is</w:t>
              </w:r>
              <w:r w:rsidRPr="00EC3A77">
                <w:rPr>
                  <w:lang w:eastAsia="x-none"/>
                  <w:rPrChange w:id="171"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172"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173" w:author="Le Liu" w:date="2021-08-17T18:20:00Z">
              <w:r w:rsidR="00BB410B">
                <w:rPr>
                  <w:lang w:eastAsia="zh-CN"/>
                </w:rPr>
                <w:t xml:space="preserve">first and </w:t>
              </w:r>
            </w:ins>
            <w:r w:rsidR="00901150">
              <w:rPr>
                <w:lang w:eastAsia="zh-CN"/>
              </w:rPr>
              <w:t>second</w:t>
            </w:r>
            <w:r>
              <w:rPr>
                <w:lang w:eastAsia="zh-CN"/>
              </w:rPr>
              <w:t xml:space="preserve"> DCI format</w:t>
            </w:r>
            <w:ins w:id="174" w:author="Le Liu" w:date="2021-08-17T18:20:00Z">
              <w:r w:rsidR="00BB410B">
                <w:rPr>
                  <w:lang w:eastAsia="zh-CN"/>
                </w:rPr>
                <w:t>s</w:t>
              </w:r>
            </w:ins>
            <w:r>
              <w:rPr>
                <w:lang w:eastAsia="zh-CN"/>
              </w:rPr>
              <w:t xml:space="preserve"> in Type-x CSS, </w:t>
            </w:r>
          </w:p>
          <w:p w14:paraId="25F68E11" w14:textId="3AA64CCF" w:rsidR="00F016B7" w:rsidRDefault="00826BBB"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175" w:author="Wang Fei" w:date="2021-08-17T12:01:00Z">
              <w:r w:rsidR="00F016B7">
                <w:rPr>
                  <w:lang w:eastAsia="zh-CN"/>
                </w:rPr>
                <w:t xml:space="preserve">it is </w:t>
              </w:r>
            </w:ins>
            <w:r w:rsidR="00F016B7">
              <w:rPr>
                <w:lang w:eastAsia="zh-CN"/>
              </w:rPr>
              <w:t>configured</w:t>
            </w:r>
            <w:ins w:id="176" w:author="Wang Fei" w:date="2021-08-17T12:01:00Z">
              <w:r w:rsidR="00F016B7" w:rsidRPr="00A33A24">
                <w:rPr>
                  <w:lang w:eastAsia="zh-CN"/>
                </w:rPr>
                <w:t xml:space="preserve"> </w:t>
              </w:r>
              <w:r w:rsidR="00F016B7">
                <w:rPr>
                  <w:lang w:eastAsia="zh-CN"/>
                </w:rPr>
                <w:t>in the CORESET used for the GC-PDCCH</w:t>
              </w:r>
            </w:ins>
            <w:ins w:id="177" w:author="Le Liu" w:date="2021-08-17T18:14:00Z">
              <w:r w:rsidR="00690201">
                <w:rPr>
                  <w:lang w:eastAsia="zh-CN"/>
                </w:rPr>
                <w:t xml:space="preserve"> in </w:t>
              </w:r>
            </w:ins>
            <w:ins w:id="178" w:author="Le Liu" w:date="2021-08-17T18:15:00Z">
              <w:r w:rsidR="00690201">
                <w:rPr>
                  <w:lang w:eastAsia="zh-CN"/>
                </w:rPr>
                <w:t>a</w:t>
              </w:r>
            </w:ins>
            <w:ins w:id="179"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180" w:author="Le Liu" w:date="2021-08-17T18:04:00Z"/>
                <w:lang w:eastAsia="zh-CN"/>
              </w:rPr>
            </w:pPr>
            <w:ins w:id="181"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182"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183" w:author="Le Liu" w:date="2021-08-17T18:05:00Z"/>
                <w:lang w:eastAsia="zh-CN"/>
              </w:rPr>
            </w:pPr>
            <w:ins w:id="184" w:author="Le Liu" w:date="2021-08-17T18:04:00Z">
              <w:r>
                <w:rPr>
                  <w:lang w:eastAsia="zh-CN"/>
                </w:rPr>
                <w:t>Alt</w:t>
              </w:r>
            </w:ins>
            <w:ins w:id="185" w:author="Le Liu" w:date="2021-08-17T18:05:00Z">
              <w:r>
                <w:rPr>
                  <w:lang w:eastAsia="zh-CN"/>
                </w:rPr>
                <w:t xml:space="preserve">1: </w:t>
              </w:r>
            </w:ins>
            <w:r w:rsidR="00F016B7">
              <w:rPr>
                <w:lang w:eastAsia="zh-CN"/>
              </w:rPr>
              <w:t>G-RNTI</w:t>
            </w:r>
            <w:ins w:id="186" w:author="Le Liu" w:date="2021-08-17T18:05:00Z">
              <w:r>
                <w:rPr>
                  <w:lang w:eastAsia="zh-CN"/>
                </w:rPr>
                <w:t xml:space="preserve"> </w:t>
              </w:r>
            </w:ins>
            <w:ins w:id="187" w:author="Le Liu" w:date="2021-08-17T18:11:00Z">
              <w:r w:rsidR="00690201">
                <w:rPr>
                  <w:lang w:eastAsia="zh-CN"/>
                </w:rPr>
                <w:t>used for the GC-PDCCH</w:t>
              </w:r>
            </w:ins>
            <w:ins w:id="188" w:author="Le Liu" w:date="2021-08-17T18:14:00Z">
              <w:r w:rsidR="00690201">
                <w:rPr>
                  <w:lang w:eastAsia="zh-CN"/>
                </w:rPr>
                <w:t xml:space="preserve"> in </w:t>
              </w:r>
            </w:ins>
            <w:ins w:id="189" w:author="Le Liu" w:date="2021-08-17T18:15:00Z">
              <w:r w:rsidR="00690201">
                <w:rPr>
                  <w:lang w:eastAsia="zh-CN"/>
                </w:rPr>
                <w:t>the</w:t>
              </w:r>
            </w:ins>
            <w:ins w:id="190"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191" w:author="Le Liu" w:date="2021-08-17T18:04:00Z">
                <w:pPr>
                  <w:pStyle w:val="afc"/>
                  <w:widowControl w:val="0"/>
                  <w:numPr>
                    <w:numId w:val="32"/>
                  </w:numPr>
                  <w:ind w:hanging="360"/>
                </w:pPr>
              </w:pPrChange>
            </w:pPr>
            <w:ins w:id="192"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193"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 xml:space="preserve">on </w:t>
            </w:r>
            <w:r w:rsidR="006A4F41">
              <w:lastRenderedPageBreak/>
              <w:t>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맑은 고딕" w:hint="eastAsia"/>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rFonts w:hint="eastAsia"/>
                <w:lang w:eastAsia="zh-CN"/>
              </w:rPr>
            </w:pPr>
            <w:r w:rsidRPr="009D0445">
              <w:rPr>
                <w:b/>
                <w:lang w:eastAsia="zh-CN"/>
              </w:rPr>
              <w:t>[High] Updated Proposal 2-2</w:t>
            </w:r>
            <w:r w:rsidRPr="009D0445">
              <w:rPr>
                <w:lang w:eastAsia="zh-CN"/>
              </w:rPr>
              <w:t xml:space="preserve">: </w:t>
            </w:r>
            <w:r w:rsidRPr="009D0445">
              <w:rPr>
                <w:lang w:eastAsia="zh-CN"/>
              </w:rPr>
              <w:t>We are fine with this proposal.</w:t>
            </w:r>
          </w:p>
          <w:p w14:paraId="010831FC" w14:textId="6CBC1E28" w:rsidR="00661D42" w:rsidRPr="00661D42" w:rsidRDefault="00661D42" w:rsidP="009D0445">
            <w:pPr>
              <w:widowControl w:val="0"/>
              <w:spacing w:after="120"/>
              <w:rPr>
                <w:rFonts w:eastAsia="맑은 고딕" w:hint="eastAsia"/>
                <w:bCs/>
                <w:lang w:eastAsia="ko-KR"/>
              </w:rPr>
            </w:pPr>
            <w:r w:rsidRPr="009D0445">
              <w:rPr>
                <w:b/>
                <w:lang w:eastAsia="zh-CN"/>
              </w:rPr>
              <w:t>[High] Updated Proposal 2-9</w:t>
            </w:r>
            <w:r w:rsidRPr="009D0445">
              <w:rPr>
                <w:lang w:eastAsia="zh-CN"/>
              </w:rPr>
              <w:t>:</w:t>
            </w:r>
            <w:r w:rsidRPr="009D0445">
              <w:t xml:space="preserve"> </w:t>
            </w:r>
            <w:r w:rsidRPr="009D0445">
              <w:t xml:space="preserve">We are fine with this proposal. </w:t>
            </w:r>
            <w:r w:rsidR="009D0445" w:rsidRPr="009D0445">
              <w:t>Similar proposal can be provided for GC-PDSCH.</w:t>
            </w:r>
            <w:r w:rsidR="009D0445" w:rsidRPr="00661D42">
              <w:rPr>
                <w:rFonts w:eastAsia="맑은 고딕" w:hint="eastAsia"/>
                <w:bCs/>
                <w:lang w:eastAsia="ko-KR"/>
              </w:rPr>
              <w:t xml:space="preserve"> </w:t>
            </w: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194" w:name="_Hlk78714608"/>
      <w:r>
        <w:rPr>
          <w:rFonts w:ascii="Times New Roman" w:hAnsi="Times New Roman"/>
          <w:lang w:val="en-US"/>
        </w:rPr>
        <w:t>HARQ process management</w:t>
      </w:r>
      <w:bookmarkEnd w:id="194"/>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195" w:name="_Hlk78708133"/>
      <w:r w:rsidR="006D4761" w:rsidRPr="009B6277">
        <w:rPr>
          <w:lang w:eastAsia="zh-CN"/>
        </w:rPr>
        <w:t xml:space="preserve"> (#104)</w:t>
      </w:r>
      <w:bookmarkEnd w:id="195"/>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196" w:name="_Hlk79566445"/>
      <w:r w:rsidRPr="009B6277">
        <w:rPr>
          <w:lang w:eastAsia="x-none"/>
        </w:rPr>
        <w:t>The maximum number of HARQ processes per cell, currently supported for unicast, is kept unchanged for UE to support multicast reception.</w:t>
      </w:r>
      <w:bookmarkEnd w:id="196"/>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197" w:name="_Hlk79563465"/>
      <w:r w:rsidR="007D1A90" w:rsidRPr="009B5F8E">
        <w:rPr>
          <w:b/>
          <w:bCs/>
          <w:u w:val="single"/>
        </w:rPr>
        <w:t>for PTM reception</w:t>
      </w:r>
      <w:bookmarkEnd w:id="197"/>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lastRenderedPageBreak/>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lastRenderedPageBreak/>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198"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198"/>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199" w:name="_Hlk69054629"/>
      <w:r w:rsidRPr="000A10B8">
        <w:t>Proposal 7: For HARQ process management, there is no need differentiate the HARQ process ID used for PTP (re)transmission for unicast and PTP retransmission for multicast.</w:t>
      </w:r>
    </w:p>
    <w:bookmarkEnd w:id="199"/>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 xml:space="preserve">If the HPID for multicast is configured with NACK-only or no HARQ-ACK feedback, PTP cannot be </w:t>
      </w:r>
      <w:r w:rsidRPr="000A10B8">
        <w:lastRenderedPageBreak/>
        <w:t>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200"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200"/>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lastRenderedPageBreak/>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201"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201"/>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02" w:name="_Hlk79574604"/>
      <w:r w:rsidRPr="000A10B8">
        <w:rPr>
          <w:b/>
          <w:bCs/>
          <w:u w:val="single"/>
        </w:rPr>
        <w:t>Whether UE is expected to receive a new TB#2 transmitted by PTM</w:t>
      </w:r>
      <w:r w:rsidR="000D5176" w:rsidRPr="000A10B8">
        <w:rPr>
          <w:b/>
          <w:bCs/>
          <w:u w:val="single"/>
        </w:rPr>
        <w:t>-</w:t>
      </w:r>
      <w:r w:rsidRPr="000A10B8">
        <w:rPr>
          <w:b/>
          <w:bCs/>
          <w:u w:val="single"/>
        </w:rPr>
        <w:t xml:space="preserve">1 for a given HPN before the end of the expected </w:t>
      </w:r>
      <w:r w:rsidRPr="000A10B8">
        <w:rPr>
          <w:b/>
          <w:bCs/>
          <w:u w:val="single"/>
        </w:rPr>
        <w:lastRenderedPageBreak/>
        <w:t>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02"/>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lastRenderedPageBreak/>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lastRenderedPageBreak/>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w:t>
      </w:r>
      <w:r w:rsidRPr="00B7727F">
        <w:rPr>
          <w:lang w:eastAsia="zh-CN"/>
        </w:rPr>
        <w:lastRenderedPageBreak/>
        <w:t xml:space="preserve">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03"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lastRenderedPageBreak/>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w:t>
            </w:r>
            <w:r>
              <w:rPr>
                <w:bCs/>
                <w:lang w:eastAsia="zh-CN"/>
              </w:rPr>
              <w:lastRenderedPageBreak/>
              <w:t>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lastRenderedPageBreak/>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맑은 고딕"/>
                <w:bCs/>
                <w:lang w:eastAsia="ko-KR"/>
              </w:rPr>
            </w:pPr>
            <w:r>
              <w:rPr>
                <w:rFonts w:eastAsia="맑은 고딕" w:hint="eastAsia"/>
                <w:bCs/>
                <w:lang w:eastAsia="ko-KR"/>
              </w:rPr>
              <w:t>LG</w:t>
            </w:r>
          </w:p>
        </w:tc>
        <w:tc>
          <w:tcPr>
            <w:tcW w:w="7840" w:type="dxa"/>
          </w:tcPr>
          <w:p w14:paraId="16AAEA20" w14:textId="77777777" w:rsidR="00F2614C" w:rsidRDefault="00F2614C" w:rsidP="004D7110">
            <w:pPr>
              <w:rPr>
                <w:rFonts w:eastAsia="맑은 고딕"/>
                <w:bCs/>
                <w:lang w:eastAsia="ko-KR"/>
              </w:rPr>
            </w:pPr>
            <w:r>
              <w:rPr>
                <w:rFonts w:eastAsia="맑은 고딕" w:hint="eastAsia"/>
                <w:bCs/>
                <w:lang w:eastAsia="ko-KR"/>
              </w:rPr>
              <w:t xml:space="preserve">P3-1a: </w:t>
            </w:r>
            <w:r>
              <w:rPr>
                <w:rFonts w:eastAsia="맑은 고딕"/>
                <w:bCs/>
                <w:lang w:eastAsia="ko-KR"/>
              </w:rPr>
              <w:t xml:space="preserve">Support </w:t>
            </w:r>
            <w:r>
              <w:rPr>
                <w:rFonts w:eastAsia="맑은 고딕" w:hint="eastAsia"/>
                <w:bCs/>
                <w:lang w:eastAsia="ko-KR"/>
              </w:rPr>
              <w:t>Option 2</w:t>
            </w:r>
          </w:p>
          <w:p w14:paraId="35E49662" w14:textId="77777777" w:rsidR="00F2614C" w:rsidRPr="00210FD2" w:rsidRDefault="00F2614C" w:rsidP="004D7110">
            <w:pPr>
              <w:rPr>
                <w:rFonts w:eastAsia="맑은 고딕"/>
                <w:bCs/>
                <w:lang w:eastAsia="ko-KR"/>
              </w:rPr>
            </w:pPr>
            <w:r>
              <w:rPr>
                <w:rFonts w:eastAsia="맑은 고딕"/>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맑은 고딕"/>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맑은 고딕"/>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lastRenderedPageBreak/>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204" w:name="_Hlk78708458"/>
      <w:r w:rsidR="00924D62">
        <w:rPr>
          <w:highlight w:val="green"/>
          <w:lang w:eastAsia="zh-CN"/>
        </w:rPr>
        <w:t xml:space="preserve"> (#104)</w:t>
      </w:r>
      <w:bookmarkEnd w:id="204"/>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lastRenderedPageBreak/>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205" w:name="_Hlk71989305"/>
      <w:r w:rsidRPr="00C94674">
        <w:rPr>
          <w:lang w:eastAsia="x-none"/>
        </w:rPr>
        <w:t>Whether PTM scheme 1 retransmission and PTP retransmission can be used simultaneously for different UEs in the same MBS group</w:t>
      </w:r>
      <w:bookmarkEnd w:id="205"/>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lastRenderedPageBreak/>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206" w:name="_Hlk79582018"/>
      <w:r w:rsidRPr="0088289D">
        <w:t>Support one or more activated SPS GC-PDSCH configurations per CFR subject to UE capability.</w:t>
      </w:r>
      <w:bookmarkEnd w:id="206"/>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207" w:name="_Hlk79581802"/>
      <w:r w:rsidRPr="0088289D">
        <w:t xml:space="preserve">Proposal 19: G-CS-RNTI is configured per SPS configuration. If not configured, the UE assumes CS-RNTI is used for PDSCH. </w:t>
      </w:r>
    </w:p>
    <w:bookmarkEnd w:id="207"/>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lastRenderedPageBreak/>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lastRenderedPageBreak/>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lastRenderedPageBreak/>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208"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208"/>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lastRenderedPageBreak/>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lastRenderedPageBreak/>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t>
            </w:r>
            <w:r>
              <w:rPr>
                <w:bCs/>
                <w:lang w:eastAsia="zh-CN"/>
              </w:rPr>
              <w:lastRenderedPageBreak/>
              <w:t>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difference between SPS for MBS and SPS for unicast, e.g., HARQ-ACK feedback mechanism, one SPS for MBS capable of be associated with one or multiple RNTI as proposal 4-2 while not for unicast, we slightly prefer one separate UE </w:t>
            </w:r>
            <w:r>
              <w:rPr>
                <w:lang w:eastAsia="zh-CN"/>
              </w:rPr>
              <w:lastRenderedPageBreak/>
              <w:t>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lastRenderedPageBreak/>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lastRenderedPageBreak/>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맑은 고딕"/>
                <w:bCs/>
                <w:lang w:eastAsia="ko-KR"/>
              </w:rPr>
            </w:pPr>
            <w:r>
              <w:rPr>
                <w:rFonts w:eastAsia="맑은 고딕" w:hint="eastAsia"/>
                <w:bCs/>
                <w:lang w:eastAsia="ko-KR"/>
              </w:rPr>
              <w:t>LG</w:t>
            </w:r>
          </w:p>
        </w:tc>
        <w:tc>
          <w:tcPr>
            <w:tcW w:w="7840" w:type="dxa"/>
          </w:tcPr>
          <w:p w14:paraId="2F22795F" w14:textId="77777777" w:rsidR="00F2614C" w:rsidRDefault="00F2614C" w:rsidP="004D7110">
            <w:pPr>
              <w:rPr>
                <w:rFonts w:eastAsia="맑은 고딕"/>
                <w:bCs/>
                <w:lang w:eastAsia="ko-KR"/>
              </w:rPr>
            </w:pPr>
            <w:r>
              <w:rPr>
                <w:rFonts w:eastAsia="맑은 고딕" w:hint="eastAsia"/>
                <w:bCs/>
                <w:lang w:eastAsia="ko-KR"/>
              </w:rPr>
              <w:t xml:space="preserve">P4-2: </w:t>
            </w:r>
            <w:r>
              <w:rPr>
                <w:rFonts w:eastAsia="맑은 고딕"/>
                <w:bCs/>
                <w:lang w:eastAsia="ko-KR"/>
              </w:rPr>
              <w:t>Only o</w:t>
            </w:r>
            <w:r>
              <w:rPr>
                <w:rFonts w:eastAsia="맑은 고딕" w:hint="eastAsia"/>
                <w:bCs/>
                <w:lang w:eastAsia="ko-KR"/>
              </w:rPr>
              <w:t xml:space="preserve">ne G-CS-RNTI </w:t>
            </w:r>
            <w:r>
              <w:rPr>
                <w:rFonts w:eastAsia="맑은 고딕"/>
                <w:bCs/>
                <w:lang w:eastAsia="ko-KR"/>
              </w:rPr>
              <w:t>is</w:t>
            </w:r>
            <w:r>
              <w:rPr>
                <w:rFonts w:eastAsia="맑은 고딕" w:hint="eastAsia"/>
                <w:bCs/>
                <w:lang w:eastAsia="ko-KR"/>
              </w:rPr>
              <w:t xml:space="preserve"> enough for multiple </w:t>
            </w:r>
            <w:r>
              <w:rPr>
                <w:rFonts w:eastAsia="맑은 고딕"/>
                <w:bCs/>
                <w:lang w:eastAsia="ko-KR"/>
              </w:rPr>
              <w:t xml:space="preserve">group common </w:t>
            </w:r>
            <w:r>
              <w:rPr>
                <w:rFonts w:eastAsia="맑은 고딕" w:hint="eastAsia"/>
                <w:bCs/>
                <w:lang w:eastAsia="ko-KR"/>
              </w:rPr>
              <w:t>SPS configurations.</w:t>
            </w:r>
          </w:p>
          <w:p w14:paraId="589709ED" w14:textId="77777777" w:rsidR="00F2614C" w:rsidRDefault="00F2614C" w:rsidP="004D7110">
            <w:pPr>
              <w:rPr>
                <w:rFonts w:eastAsia="맑은 고딕"/>
                <w:bCs/>
                <w:lang w:eastAsia="ko-KR"/>
              </w:rPr>
            </w:pPr>
            <w:r>
              <w:rPr>
                <w:rFonts w:eastAsia="맑은 고딕" w:hint="eastAsia"/>
                <w:bCs/>
                <w:lang w:eastAsia="ko-KR"/>
              </w:rPr>
              <w:t>P4-3:</w:t>
            </w:r>
            <w:r>
              <w:rPr>
                <w:rFonts w:eastAsia="맑은 고딕"/>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맑은 고딕"/>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w:t>
            </w:r>
            <w:r w:rsidRPr="001E26CA">
              <w:lastRenderedPageBreak/>
              <w:t xml:space="preserve">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맑은 고딕"/>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맑은 고딕"/>
                <w:bCs/>
                <w:lang w:eastAsia="ko-KR"/>
              </w:rPr>
              <w:t>Moderator</w:t>
            </w:r>
          </w:p>
        </w:tc>
        <w:tc>
          <w:tcPr>
            <w:tcW w:w="7840" w:type="dxa"/>
          </w:tcPr>
          <w:p w14:paraId="57D6BD45"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4-1:</w:t>
            </w:r>
          </w:p>
          <w:p w14:paraId="6427F447" w14:textId="77777777" w:rsidR="006E61BD" w:rsidRDefault="006E61BD" w:rsidP="006E61BD">
            <w:pPr>
              <w:rPr>
                <w:rFonts w:eastAsia="맑은 고딕"/>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맑은 고딕" w:hint="eastAsia"/>
                <w:bCs/>
                <w:lang w:eastAsia="ko-KR"/>
              </w:rPr>
              <w:t>M</w:t>
            </w:r>
            <w:r>
              <w:rPr>
                <w:rFonts w:eastAsia="맑은 고딕"/>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맑은 고딕"/>
                <w:bCs/>
                <w:lang w:eastAsia="ko-KR"/>
              </w:rPr>
            </w:pPr>
          </w:p>
          <w:p w14:paraId="21E8858C"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w:t>
            </w:r>
            <w:r>
              <w:rPr>
                <w:rFonts w:eastAsia="맑은 고딕"/>
                <w:b/>
                <w:lang w:eastAsia="ko-KR"/>
              </w:rPr>
              <w:t>2</w:t>
            </w:r>
            <w:r w:rsidRPr="00DE2496">
              <w:rPr>
                <w:rFonts w:eastAsia="맑은 고딕"/>
                <w:b/>
                <w:lang w:eastAsia="ko-KR"/>
              </w:rPr>
              <w:t>:</w:t>
            </w:r>
          </w:p>
          <w:p w14:paraId="70580494" w14:textId="77777777" w:rsidR="006E61BD" w:rsidRDefault="006E61BD" w:rsidP="006E61BD">
            <w:pPr>
              <w:rPr>
                <w:rFonts w:eastAsia="맑은 고딕"/>
                <w:bCs/>
                <w:lang w:eastAsia="ko-KR"/>
              </w:rPr>
            </w:pPr>
            <w:r>
              <w:rPr>
                <w:rFonts w:eastAsia="맑은 고딕"/>
                <w:bCs/>
                <w:lang w:eastAsia="ko-KR"/>
              </w:rPr>
              <w:t xml:space="preserve">The intention of this proposal is to discuss how to determine which G-CS-RNTI(s) is used for a SPS-Config for MBS configured in CFR. </w:t>
            </w:r>
            <w:r>
              <w:rPr>
                <w:rFonts w:eastAsia="맑은 고딕" w:hint="eastAsia"/>
                <w:bCs/>
                <w:lang w:eastAsia="ko-KR"/>
              </w:rPr>
              <w:t>B</w:t>
            </w:r>
            <w:r>
              <w:rPr>
                <w:rFonts w:eastAsia="맑은 고딕"/>
                <w:bCs/>
                <w:lang w:eastAsia="ko-KR"/>
              </w:rPr>
              <w:t>ased on companies’ comments, the proposal was updated.</w:t>
            </w:r>
          </w:p>
          <w:p w14:paraId="7BB48EDC" w14:textId="77777777" w:rsidR="006E61BD" w:rsidRDefault="006E61BD" w:rsidP="006E61BD">
            <w:pPr>
              <w:rPr>
                <w:rFonts w:eastAsia="맑은 고딕"/>
                <w:bCs/>
                <w:lang w:eastAsia="ko-KR"/>
              </w:rPr>
            </w:pPr>
          </w:p>
          <w:p w14:paraId="58D979BE" w14:textId="77777777" w:rsidR="006E61BD" w:rsidRPr="00DE2496" w:rsidRDefault="006E61BD" w:rsidP="006E61BD">
            <w:pPr>
              <w:rPr>
                <w:rFonts w:eastAsia="맑은 고딕"/>
                <w:b/>
                <w:lang w:eastAsia="ko-KR"/>
              </w:rPr>
            </w:pPr>
            <w:r w:rsidRPr="00DE2496">
              <w:rPr>
                <w:rFonts w:eastAsia="맑은 고딕" w:hint="eastAsia"/>
                <w:b/>
                <w:lang w:eastAsia="ko-KR"/>
              </w:rPr>
              <w:t>P</w:t>
            </w:r>
            <w:r w:rsidRPr="00DE2496">
              <w:rPr>
                <w:rFonts w:eastAsia="맑은 고딕"/>
                <w:b/>
                <w:lang w:eastAsia="ko-KR"/>
              </w:rPr>
              <w:t>roposal 4-</w:t>
            </w:r>
            <w:r>
              <w:rPr>
                <w:rFonts w:eastAsia="맑은 고딕"/>
                <w:b/>
                <w:lang w:eastAsia="ko-KR"/>
              </w:rPr>
              <w:t>3</w:t>
            </w:r>
            <w:r w:rsidRPr="00DE2496">
              <w:rPr>
                <w:rFonts w:eastAsia="맑은 고딕"/>
                <w:b/>
                <w:lang w:eastAsia="ko-KR"/>
              </w:rPr>
              <w:t>:</w:t>
            </w:r>
          </w:p>
          <w:p w14:paraId="2F5F05E1" w14:textId="2A20568D" w:rsidR="006E61BD" w:rsidRDefault="006E61BD" w:rsidP="006E61BD">
            <w:pPr>
              <w:widowControl w:val="0"/>
              <w:spacing w:after="120"/>
              <w:rPr>
                <w:b/>
                <w:highlight w:val="yellow"/>
                <w:lang w:eastAsia="zh-CN"/>
              </w:rPr>
            </w:pPr>
            <w:r>
              <w:rPr>
                <w:rFonts w:eastAsia="맑은 고딕" w:hint="eastAsia"/>
                <w:bCs/>
                <w:lang w:eastAsia="ko-KR"/>
              </w:rPr>
              <w:t>B</w:t>
            </w:r>
            <w:r>
              <w:rPr>
                <w:rFonts w:eastAsia="맑은 고딕"/>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209" w:author="Wang Fei" w:date="2021-08-17T10:49:00Z"/>
          <w:lang w:eastAsia="x-none"/>
        </w:rPr>
      </w:pPr>
      <w:r>
        <w:rPr>
          <w:lang w:eastAsia="x-none"/>
        </w:rPr>
        <w:t xml:space="preserve">If a </w:t>
      </w:r>
      <w:r w:rsidRPr="00AA012B">
        <w:t>SPS-config for MBS</w:t>
      </w:r>
      <w:r>
        <w:rPr>
          <w:lang w:eastAsia="x-none"/>
        </w:rPr>
        <w:t xml:space="preserve"> is configured in CFR, </w:t>
      </w:r>
      <w:ins w:id="210" w:author="Wang Fei" w:date="2021-08-17T10:48:00Z">
        <w:r>
          <w:rPr>
            <w:lang w:eastAsia="x-none"/>
          </w:rPr>
          <w:t>at leas</w:t>
        </w:r>
      </w:ins>
      <w:ins w:id="211" w:author="Wang Fei" w:date="2021-08-17T10:49:00Z">
        <w:r>
          <w:rPr>
            <w:lang w:eastAsia="x-none"/>
          </w:rPr>
          <w:t xml:space="preserve">t </w:t>
        </w:r>
      </w:ins>
      <w:r>
        <w:rPr>
          <w:lang w:eastAsia="x-none"/>
        </w:rPr>
        <w:t xml:space="preserve">one </w:t>
      </w:r>
      <w:del w:id="212" w:author="Wang Fei" w:date="2021-08-17T10:49:00Z">
        <w:r w:rsidDel="00A340C7">
          <w:rPr>
            <w:lang w:eastAsia="x-none"/>
          </w:rPr>
          <w:delText xml:space="preserve">or more </w:delText>
        </w:r>
      </w:del>
      <w:r w:rsidRPr="0020713F">
        <w:rPr>
          <w:lang w:eastAsia="x-none"/>
        </w:rPr>
        <w:t>G-CS-RNTI</w:t>
      </w:r>
      <w:del w:id="213" w:author="Wang Fei" w:date="2021-08-17T10:49:00Z">
        <w:r w:rsidDel="00A340C7">
          <w:rPr>
            <w:lang w:eastAsia="x-none"/>
          </w:rPr>
          <w:delText>s</w:delText>
        </w:r>
      </w:del>
      <w:r w:rsidRPr="0020713F">
        <w:rPr>
          <w:lang w:eastAsia="x-none"/>
        </w:rPr>
        <w:t xml:space="preserve"> </w:t>
      </w:r>
      <w:del w:id="214" w:author="Wang Fei" w:date="2021-08-17T18:21:00Z">
        <w:r w:rsidDel="005B6871">
          <w:rPr>
            <w:lang w:eastAsia="x-none"/>
          </w:rPr>
          <w:delText xml:space="preserve">should be </w:delText>
        </w:r>
      </w:del>
      <w:del w:id="215" w:author="Wang Fei" w:date="2021-08-17T10:49:00Z">
        <w:r w:rsidRPr="0020713F" w:rsidDel="00A340C7">
          <w:rPr>
            <w:lang w:eastAsia="x-none"/>
          </w:rPr>
          <w:delText xml:space="preserve">configured </w:delText>
        </w:r>
      </w:del>
      <w:ins w:id="216" w:author="Wang Fei" w:date="2021-08-17T18:21:00Z">
        <w:r>
          <w:rPr>
            <w:lang w:eastAsia="x-none"/>
          </w:rPr>
          <w:t xml:space="preserve">is </w:t>
        </w:r>
      </w:ins>
      <w:ins w:id="217" w:author="Wang Fei" w:date="2021-08-17T10:49:00Z">
        <w:r>
          <w:rPr>
            <w:lang w:eastAsia="x-none"/>
          </w:rPr>
          <w:t>associated with</w:t>
        </w:r>
      </w:ins>
      <w:del w:id="218"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219" w:author="Wang Fei" w:date="2021-08-17T10:49:00Z">
        <w:r>
          <w:rPr>
            <w:rFonts w:hint="eastAsia"/>
            <w:lang w:eastAsia="x-none"/>
          </w:rPr>
          <w:t>F</w:t>
        </w:r>
        <w:r>
          <w:rPr>
            <w:lang w:eastAsia="x-none"/>
          </w:rPr>
          <w:t>FS</w:t>
        </w:r>
      </w:ins>
      <w:ins w:id="220"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221" w:author="Wang Fei" w:date="2021-08-17T18:05:00Z">
        <w:r w:rsidDel="000C5457">
          <w:rPr>
            <w:lang w:eastAsia="x-none"/>
          </w:rPr>
          <w:delText xml:space="preserve">both </w:delText>
        </w:r>
      </w:del>
      <w:ins w:id="222" w:author="Wang Fei" w:date="2021-08-17T18:05:00Z">
        <w:r>
          <w:rPr>
            <w:lang w:eastAsia="x-none"/>
          </w:rPr>
          <w:t xml:space="preserve">at least </w:t>
        </w:r>
      </w:ins>
      <w:r>
        <w:rPr>
          <w:lang w:eastAsia="x-none"/>
        </w:rPr>
        <w:t xml:space="preserve">Alt 1 </w:t>
      </w:r>
      <w:del w:id="223" w:author="Wang Fei" w:date="2021-08-17T18:12:00Z">
        <w:r w:rsidDel="000C5457">
          <w:rPr>
            <w:lang w:eastAsia="x-none"/>
          </w:rPr>
          <w:delText>and Alt 2 are</w:delText>
        </w:r>
      </w:del>
      <w:ins w:id="224"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225"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lastRenderedPageBreak/>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226" w:author="TD-TECH Wei Li Mei" w:date="2021-08-18T11:08:00Z">
              <w:r w:rsidDel="001170BF">
                <w:rPr>
                  <w:lang w:eastAsia="x-none"/>
                </w:rPr>
                <w:delText xml:space="preserve"> at least</w:delText>
              </w:r>
            </w:del>
            <w:ins w:id="227"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228" w:author="TD-TECH Wei Li Mei" w:date="2021-08-18T11:08:00Z"/>
                <w:lang w:eastAsia="x-none"/>
              </w:rPr>
            </w:pPr>
            <w:del w:id="229"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230" w:author="TD-TECH Wei Li Mei" w:date="2021-08-18T10:56:00Z"/>
              </w:rPr>
            </w:pPr>
            <w:ins w:id="231"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맑은 고딕" w:hint="eastAsia"/>
                <w:bCs/>
                <w:lang w:eastAsia="ko-KR"/>
              </w:rPr>
            </w:pPr>
            <w:r>
              <w:rPr>
                <w:rFonts w:eastAsia="맑은 고딕"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xml:space="preserve">: </w:t>
            </w:r>
            <w:r w:rsidRPr="009D0445">
              <w:rPr>
                <w:lang w:eastAsia="zh-CN"/>
              </w:rPr>
              <w:t>We think that FFS is not needed.</w:t>
            </w:r>
          </w:p>
          <w:p w14:paraId="7B377CE5" w14:textId="6194AA85" w:rsidR="009D0445" w:rsidRPr="009D0445" w:rsidRDefault="009D0445" w:rsidP="001170BF">
            <w:pPr>
              <w:widowControl w:val="0"/>
              <w:spacing w:after="120"/>
              <w:rPr>
                <w:rFonts w:hint="eastAsia"/>
                <w:lang w:eastAsia="zh-CN"/>
              </w:rPr>
            </w:pPr>
            <w:r w:rsidRPr="009D0445">
              <w:rPr>
                <w:b/>
                <w:lang w:eastAsia="zh-CN"/>
              </w:rPr>
              <w:lastRenderedPageBreak/>
              <w:t>[High] Updated Proposal 4-3</w:t>
            </w:r>
            <w:r w:rsidRPr="009D0445">
              <w:rPr>
                <w:lang w:eastAsia="zh-CN"/>
              </w:rPr>
              <w:t xml:space="preserve">: </w:t>
            </w:r>
            <w:r w:rsidRPr="009D0445">
              <w:rPr>
                <w:lang w:eastAsia="zh-CN"/>
              </w:rPr>
              <w:t>We are fine with this proposal.</w:t>
            </w: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lastRenderedPageBreak/>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32" w:name="_Ref450342757"/>
      <w:bookmarkStart w:id="233" w:name="_Ref450735844"/>
      <w:bookmarkStart w:id="234" w:name="_Ref457730460"/>
      <w:r>
        <w:rPr>
          <w:rFonts w:ascii="Times New Roman" w:hAnsi="Times New Roman"/>
          <w:lang w:val="en-US"/>
        </w:rPr>
        <w:tab/>
      </w:r>
    </w:p>
    <w:bookmarkEnd w:id="232"/>
    <w:bookmarkEnd w:id="233"/>
    <w:bookmarkEnd w:id="234"/>
    <w:p w14:paraId="15659419"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afc"/>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afc"/>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lastRenderedPageBreak/>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235" w:name="_Hlk79573368"/>
      <w:r w:rsidRPr="00DE11B0">
        <w:rPr>
          <w:szCs w:val="20"/>
          <w:lang w:eastAsia="zh-CN"/>
        </w:rPr>
        <w:t>for different UEs in the same group</w:t>
      </w:r>
      <w:bookmarkEnd w:id="23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lastRenderedPageBreak/>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3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3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lastRenderedPageBreak/>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23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23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23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23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238"/>
    <w:bookmarkEnd w:id="239"/>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lastRenderedPageBreak/>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240" w:name="_Hlk69402851"/>
      <w:r w:rsidRPr="00C94674">
        <w:rPr>
          <w:highlight w:val="green"/>
          <w:lang w:eastAsia="x-none"/>
        </w:rPr>
        <w:lastRenderedPageBreak/>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24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굴림"/>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241" w:name="_Hlk79562709"/>
      <w:r w:rsidRPr="00C94674">
        <w:rPr>
          <w:lang w:eastAsia="x-none"/>
        </w:rPr>
        <w:t>How to allocate HARQ processes between unicast and multicast is up to gNB.</w:t>
      </w:r>
      <w:bookmarkEnd w:id="24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242" w:name="OLE_LINK22"/>
      <w:bookmarkStart w:id="243" w:name="OLE_LINK23"/>
      <w:r w:rsidRPr="00DC3DEA">
        <w:rPr>
          <w:rFonts w:eastAsia="Times New Roman"/>
          <w:i/>
          <w:lang w:eastAsia="zh-CN"/>
        </w:rPr>
        <w:t>PUCCH-ConfigurationList</w:t>
      </w:r>
      <w:bookmarkEnd w:id="242"/>
      <w:bookmarkEnd w:id="24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lastRenderedPageBreak/>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244" w:name="OLE_LINK28"/>
      <w:bookmarkStart w:id="24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244"/>
    <w:bookmarkEnd w:id="24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24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24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lastRenderedPageBreak/>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굴림"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굴림"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6"/>
      <w:footerReference w:type="even" r:id="rId27"/>
      <w:footerReference w:type="default" r:id="rId2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0E83F" w14:textId="77777777" w:rsidR="00531E17" w:rsidRDefault="00531E17">
      <w:r>
        <w:separator/>
      </w:r>
    </w:p>
  </w:endnote>
  <w:endnote w:type="continuationSeparator" w:id="0">
    <w:p w14:paraId="58036E66" w14:textId="77777777" w:rsidR="00531E17" w:rsidRDefault="00531E17">
      <w:r>
        <w:continuationSeparator/>
      </w:r>
    </w:p>
  </w:endnote>
  <w:endnote w:type="continuationNotice" w:id="1">
    <w:p w14:paraId="56B3F6DA" w14:textId="77777777" w:rsidR="00531E17" w:rsidRDefault="00531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826BBB" w:rsidRDefault="00826BBB">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826BBB" w:rsidRDefault="00826BB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00FC2F09" w:rsidR="00826BBB" w:rsidRDefault="00826BBB">
    <w:pPr>
      <w:pStyle w:val="ad"/>
      <w:ind w:right="360"/>
    </w:pPr>
    <w:r>
      <w:rPr>
        <w:rStyle w:val="af6"/>
      </w:rPr>
      <w:fldChar w:fldCharType="begin"/>
    </w:r>
    <w:r>
      <w:rPr>
        <w:rStyle w:val="af6"/>
      </w:rPr>
      <w:instrText xml:space="preserve"> PAGE </w:instrText>
    </w:r>
    <w:r>
      <w:rPr>
        <w:rStyle w:val="af6"/>
      </w:rPr>
      <w:fldChar w:fldCharType="separate"/>
    </w:r>
    <w:r w:rsidR="009D0445">
      <w:rPr>
        <w:rStyle w:val="af6"/>
        <w:noProof/>
      </w:rPr>
      <w:t>30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9D0445">
      <w:rPr>
        <w:rStyle w:val="af6"/>
        <w:noProof/>
      </w:rPr>
      <w:t>106</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68B6B" w14:textId="77777777" w:rsidR="00531E17" w:rsidRDefault="00531E17">
      <w:r>
        <w:separator/>
      </w:r>
    </w:p>
  </w:footnote>
  <w:footnote w:type="continuationSeparator" w:id="0">
    <w:p w14:paraId="115AB82C" w14:textId="77777777" w:rsidR="00531E17" w:rsidRDefault="00531E17">
      <w:r>
        <w:continuationSeparator/>
      </w:r>
    </w:p>
  </w:footnote>
  <w:footnote w:type="continuationNotice" w:id="1">
    <w:p w14:paraId="30131A84" w14:textId="77777777" w:rsidR="00531E17" w:rsidRDefault="00531E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826BBB" w:rsidRDefault="00826BB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맑은 고딕"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4">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5">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6">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7">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1">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5">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7">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1">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3">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6">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6"/>
  </w:num>
  <w:num w:numId="8">
    <w:abstractNumId w:val="54"/>
  </w:num>
  <w:num w:numId="9">
    <w:abstractNumId w:val="75"/>
  </w:num>
  <w:num w:numId="10">
    <w:abstractNumId w:val="41"/>
  </w:num>
  <w:num w:numId="11">
    <w:abstractNumId w:val="64"/>
  </w:num>
  <w:num w:numId="12">
    <w:abstractNumId w:val="47"/>
  </w:num>
  <w:num w:numId="13">
    <w:abstractNumId w:val="31"/>
  </w:num>
  <w:num w:numId="14">
    <w:abstractNumId w:val="70"/>
  </w:num>
  <w:num w:numId="15">
    <w:abstractNumId w:val="43"/>
  </w:num>
  <w:num w:numId="16">
    <w:abstractNumId w:val="72"/>
  </w:num>
  <w:num w:numId="17">
    <w:abstractNumId w:val="40"/>
  </w:num>
  <w:num w:numId="18">
    <w:abstractNumId w:val="60"/>
  </w:num>
  <w:num w:numId="19">
    <w:abstractNumId w:val="1"/>
  </w:num>
  <w:num w:numId="20">
    <w:abstractNumId w:val="66"/>
  </w:num>
  <w:num w:numId="21">
    <w:abstractNumId w:val="37"/>
  </w:num>
  <w:num w:numId="22">
    <w:abstractNumId w:val="22"/>
  </w:num>
  <w:num w:numId="23">
    <w:abstractNumId w:val="0"/>
  </w:num>
  <w:num w:numId="24">
    <w:abstractNumId w:val="48"/>
  </w:num>
  <w:num w:numId="25">
    <w:abstractNumId w:val="56"/>
  </w:num>
  <w:num w:numId="26">
    <w:abstractNumId w:val="49"/>
  </w:num>
  <w:num w:numId="27">
    <w:abstractNumId w:val="55"/>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5"/>
  </w:num>
  <w:num w:numId="36">
    <w:abstractNumId w:val="62"/>
  </w:num>
  <w:num w:numId="37">
    <w:abstractNumId w:val="53"/>
  </w:num>
  <w:num w:numId="38">
    <w:abstractNumId w:val="15"/>
  </w:num>
  <w:num w:numId="39">
    <w:abstractNumId w:val="26"/>
  </w:num>
  <w:num w:numId="40">
    <w:abstractNumId w:val="68"/>
  </w:num>
  <w:num w:numId="41">
    <w:abstractNumId w:val="61"/>
  </w:num>
  <w:num w:numId="42">
    <w:abstractNumId w:val="20"/>
  </w:num>
  <w:num w:numId="43">
    <w:abstractNumId w:val="51"/>
  </w:num>
  <w:num w:numId="44">
    <w:abstractNumId w:val="32"/>
  </w:num>
  <w:num w:numId="45">
    <w:abstractNumId w:val="74"/>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8"/>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69"/>
  </w:num>
  <w:num w:numId="61">
    <w:abstractNumId w:val="57"/>
  </w:num>
  <w:num w:numId="62">
    <w:abstractNumId w:val="2"/>
  </w:num>
  <w:num w:numId="63">
    <w:abstractNumId w:val="46"/>
  </w:num>
  <w:num w:numId="64">
    <w:abstractNumId w:val="10"/>
  </w:num>
  <w:num w:numId="65">
    <w:abstractNumId w:val="16"/>
  </w:num>
  <w:num w:numId="66">
    <w:abstractNumId w:val="24"/>
  </w:num>
  <w:num w:numId="67">
    <w:abstractNumId w:val="73"/>
  </w:num>
  <w:num w:numId="68">
    <w:abstractNumId w:val="12"/>
  </w:num>
  <w:num w:numId="69">
    <w:abstractNumId w:val="44"/>
  </w:num>
  <w:num w:numId="70">
    <w:abstractNumId w:val="67"/>
  </w:num>
  <w:num w:numId="71">
    <w:abstractNumId w:val="52"/>
  </w:num>
  <w:num w:numId="72">
    <w:abstractNumId w:val="59"/>
  </w:num>
  <w:num w:numId="73">
    <w:abstractNumId w:val="29"/>
  </w:num>
  <w:num w:numId="74">
    <w:abstractNumId w:val="3"/>
  </w:num>
  <w:num w:numId="75">
    <w:abstractNumId w:val="36"/>
  </w:num>
  <w:num w:numId="76">
    <w:abstractNumId w:val="63"/>
  </w:num>
  <w:num w:numId="77">
    <w:abstractNumId w:val="71"/>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0"/>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a"/>
    <w:link w:val="Char10"/>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10">
    <w:name w:val="목록 단락 Char1"/>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머리글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바탕"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4"/>
    <w:uiPriority w:val="99"/>
    <w:qFormat/>
    <w:rPr>
      <w:rFonts w:ascii="Times New Roman" w:hAnsi="Times New Roman"/>
      <w:b/>
      <w:bCs/>
      <w:lang w:eastAsia="zh-CN"/>
    </w:rPr>
  </w:style>
  <w:style w:type="character" w:customStyle="1" w:styleId="Char6">
    <w:name w:val="풍선 도움말 텍스트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문서 구조 Char"/>
    <w:link w:val="a7"/>
    <w:uiPriority w:val="99"/>
    <w:qFormat/>
    <w:rPr>
      <w:rFonts w:ascii="Tahoma" w:hAnsi="Tahoma"/>
      <w:shd w:val="clear" w:color="auto" w:fill="000080"/>
      <w:lang w:eastAsia="en-US"/>
    </w:rPr>
  </w:style>
  <w:style w:type="character" w:customStyle="1" w:styleId="Char4">
    <w:name w:val="글자만 Char"/>
    <w:basedOn w:val="a0"/>
    <w:link w:val="aa"/>
    <w:qFormat/>
    <w:rPr>
      <w:rFonts w:ascii="Courier New" w:eastAsia="Times New Roman" w:hAnsi="Courier New"/>
      <w:lang w:val="nb-NO" w:eastAsia="en-GB"/>
    </w:rPr>
  </w:style>
  <w:style w:type="character" w:customStyle="1" w:styleId="Char3">
    <w:name w:val="본문 Char"/>
    <w:link w:val="a9"/>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
    <w:basedOn w:val="a0"/>
    <w:link w:val="24"/>
    <w:qFormat/>
    <w:rPr>
      <w:rFonts w:ascii="Times New Roman" w:eastAsia="Times New Roman" w:hAnsi="Times New Roman"/>
      <w:kern w:val="2"/>
      <w:lang w:val="zh-CN" w:eastAsia="zh-CN"/>
    </w:rPr>
  </w:style>
  <w:style w:type="character" w:customStyle="1" w:styleId="3Char1">
    <w:name w:val="본문 들여쓰기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날짜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qFormat/>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
    <w:name w:val="목록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qFormat/>
    <w:rPr>
      <w:rFonts w:ascii="Times New Roman" w:hAnsi="Times New Roman"/>
      <w:lang w:eastAsia="en-US"/>
    </w:rPr>
  </w:style>
  <w:style w:type="character" w:customStyle="1" w:styleId="3Char0">
    <w:name w:val="목록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바닥글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제목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d">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캡션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rsid w:val="00A05B31"/>
    <w:rPr>
      <w:rFonts w:ascii="Times New Roman" w:eastAsia="Times New Roman" w:hAnsi="Times New Roman" w:cs="바탕"/>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맑은 고딕"/>
      <w:b/>
      <w:i/>
      <w:kern w:val="2"/>
      <w:sz w:val="22"/>
      <w:szCs w:val="22"/>
      <w:lang w:eastAsia="ko-KR"/>
    </w:rPr>
  </w:style>
  <w:style w:type="character" w:customStyle="1" w:styleId="1Char0">
    <w:name w:val="스타일1 Char"/>
    <w:basedOn w:val="a0"/>
    <w:link w:val="15"/>
    <w:rsid w:val="00A05B31"/>
    <w:rPr>
      <w:rFonts w:ascii="Times New Roman" w:eastAsia="맑은 고딕"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8.bin"/><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D7251E3A-FDDA-4AB0-B70D-B8E19484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106</Pages>
  <Words>41878</Words>
  <Characters>238710</Characters>
  <Application>Microsoft Office Word</Application>
  <DocSecurity>0</DocSecurity>
  <Lines>1989</Lines>
  <Paragraphs>560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280028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LEE Young Dae/5G Wireless Communication Standard Task(youngdae.lee@lge.com)</cp:lastModifiedBy>
  <cp:revision>2</cp:revision>
  <cp:lastPrinted>2014-11-07T21:38:00Z</cp:lastPrinted>
  <dcterms:created xsi:type="dcterms:W3CDTF">2021-08-18T03:46:00Z</dcterms:created>
  <dcterms:modified xsi:type="dcterms:W3CDTF">2021-08-18T03:46:00Z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