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425961" w:rsidRDefault="00425961">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53CFAD65">
              <v:shapetype id="_x0000_t202" coordsize="21600,21600" o:spt="202" path="m,l,21600r21600,l21600,xe" w14:anchorId="414A65F4">
                <v:stroke joinstyle="miter"/>
                <v:path gradientshapeok="t" o:connecttype="rect"/>
              </v:shapetype>
              <v:shape id="Text Box 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rsidR="00425961" w:rsidRDefault="00425961" w14:paraId="1800B9B7" w14:textId="142EDE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w:t>
      </w:r>
      <w:proofErr w:type="gramStart"/>
      <w:r w:rsidR="00ED2E86">
        <w:rPr>
          <w:lang w:eastAsia="zh-CN"/>
        </w:rPr>
        <w:t>reply</w:t>
      </w:r>
      <w:proofErr w:type="gramEnd"/>
      <w:r w:rsidR="00ED2E86">
        <w:rPr>
          <w:lang w:eastAsia="zh-CN"/>
        </w:rPr>
        <w:t xml:space="preserve">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 xml:space="preserve">Down select from the two options for the common frequency resource for </w:t>
      </w:r>
      <w:proofErr w:type="gramStart"/>
      <w:r w:rsidRPr="00DE11B0">
        <w:rPr>
          <w:szCs w:val="20"/>
        </w:rPr>
        <w:t>group-common</w:t>
      </w:r>
      <w:proofErr w:type="gramEnd"/>
      <w:r w:rsidRPr="00DE11B0">
        <w:rPr>
          <w:szCs w:val="20"/>
        </w:rPr>
        <w:t xml:space="preserve">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 xml:space="preserve">FFS on details of the </w:t>
      </w:r>
      <w:proofErr w:type="gramStart"/>
      <w:r w:rsidRPr="00DE11B0">
        <w:rPr>
          <w:szCs w:val="20"/>
        </w:rPr>
        <w:t>group-common</w:t>
      </w:r>
      <w:proofErr w:type="gramEnd"/>
      <w:r w:rsidRPr="00DE11B0">
        <w:rPr>
          <w:szCs w:val="20"/>
        </w:rPr>
        <w:t xml:space="preserve">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 xml:space="preserve">The common frequency resource is defined as an ‘MBS frequency region’ with </w:t>
      </w:r>
      <w:proofErr w:type="gramStart"/>
      <w:r w:rsidRPr="000F043A">
        <w:t>a number of</w:t>
      </w:r>
      <w:proofErr w:type="gramEnd"/>
      <w:r w:rsidRPr="000F043A">
        <w:t xml:space="preserve">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 xml:space="preserve">Observation-4: Initial BWP is configured using SIB1 and could be used for initial access RRC connection is established, and CFR is configured using RRC configurations after initial access and establishing the RRC connection, </w:t>
      </w:r>
      <w:proofErr w:type="gramStart"/>
      <w:r w:rsidRPr="000F043A">
        <w:t>in order to</w:t>
      </w:r>
      <w:proofErr w:type="gramEnd"/>
      <w:r w:rsidRPr="000F043A">
        <w:t xml:space="preserve">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 xml:space="preserve">Proposal 2: For multicast reception, the CFR can be flexible configured, which can be larger, </w:t>
      </w:r>
      <w:proofErr w:type="gramStart"/>
      <w:r w:rsidRPr="000F043A">
        <w:t>smaller</w:t>
      </w:r>
      <w:proofErr w:type="gramEnd"/>
      <w:r w:rsidRPr="000F043A">
        <w:t xml:space="preserve">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 xml:space="preserve">Observation 3: RAN2 can determine </w:t>
      </w:r>
      <w:proofErr w:type="gramStart"/>
      <w:r w:rsidRPr="000F043A">
        <w:t>whether or not</w:t>
      </w:r>
      <w:proofErr w:type="gramEnd"/>
      <w:r w:rsidRPr="000F043A">
        <w:t xml:space="preserve">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w:t>
      </w:r>
      <w:proofErr w:type="gramStart"/>
      <w:r w:rsidRPr="000F043A">
        <w:t>depend</w:t>
      </w:r>
      <w:proofErr w:type="gramEnd"/>
      <w:r w:rsidRPr="000F043A">
        <w:t xml:space="preserve">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w:t>
      </w:r>
      <w:proofErr w:type="gramStart"/>
      <w:r w:rsidRPr="000F043A">
        <w:t>i.e.</w:t>
      </w:r>
      <w:proofErr w:type="gramEnd"/>
      <w:r w:rsidRPr="000F043A">
        <w:t xml:space="preserv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w:t>
      </w:r>
      <w:proofErr w:type="gramStart"/>
      <w:r w:rsidRPr="000F043A">
        <w:rPr>
          <w:lang w:eastAsia="zh-CN"/>
        </w:rPr>
        <w:t>UEs, but</w:t>
      </w:r>
      <w:proofErr w:type="gramEnd"/>
      <w:r w:rsidRPr="000F043A">
        <w:rPr>
          <w:lang w:eastAsia="zh-CN"/>
        </w:rPr>
        <w:t xml:space="preserve">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w:t>
      </w:r>
      <w:proofErr w:type="gramStart"/>
      <w:r w:rsidRPr="000F043A">
        <w:rPr>
          <w:lang w:eastAsia="zh-CN"/>
        </w:rPr>
        <w:t>group-common</w:t>
      </w:r>
      <w:proofErr w:type="gramEnd"/>
      <w:r w:rsidRPr="000F043A">
        <w:rPr>
          <w:lang w:eastAsia="zh-CN"/>
        </w:rPr>
        <w:t xml:space="preserve">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w:t>
      </w:r>
      <w:proofErr w:type="gramStart"/>
      <w:r w:rsidRPr="000F043A">
        <w:t>group-common</w:t>
      </w:r>
      <w:proofErr w:type="gramEnd"/>
      <w:r w:rsidRPr="000F043A">
        <w:t xml:space="preserve">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 xml:space="preserve">Proposal 1: Support dedicated beam configuration for MBS beam report to identify suitable beams for </w:t>
      </w:r>
      <w:proofErr w:type="gramStart"/>
      <w:r w:rsidRPr="000F043A">
        <w:t>group-common</w:t>
      </w:r>
      <w:proofErr w:type="gramEnd"/>
      <w:r w:rsidRPr="000F043A">
        <w:t xml:space="preserve">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w:t>
      </w:r>
      <w:proofErr w:type="gramStart"/>
      <w:r w:rsidR="006E4FBD">
        <w:rPr>
          <w:lang w:eastAsia="zh-CN"/>
        </w:rPr>
        <w:t>smaller</w:t>
      </w:r>
      <w:proofErr w:type="gramEnd"/>
      <w:r w:rsidR="006E4FBD">
        <w:rPr>
          <w:lang w:eastAsia="zh-CN"/>
        </w:rPr>
        <w:t xml:space="preserve">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 xml:space="preserve">t is up to RAN2 </w:t>
      </w:r>
      <w:proofErr w:type="gramStart"/>
      <w:r w:rsidR="00E46A60" w:rsidRPr="00E46A60">
        <w:t>whether or not</w:t>
      </w:r>
      <w:proofErr w:type="gramEnd"/>
      <w:r w:rsidR="00E46A60" w:rsidRPr="00E46A60">
        <w:t xml:space="preserve">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proofErr w:type="gramStart"/>
      <w:r w:rsidR="00867F57" w:rsidRPr="000F4C8B">
        <w:t>whether or not</w:t>
      </w:r>
      <w:proofErr w:type="gramEnd"/>
      <w:r w:rsidR="00867F57" w:rsidRPr="000F4C8B">
        <w:t xml:space="preserve">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w:t>
      </w:r>
      <w:proofErr w:type="gramStart"/>
      <w:r>
        <w:rPr>
          <w:lang w:eastAsia="zh-CN"/>
        </w:rPr>
        <w:t>RNTI</w:t>
      </w:r>
      <w:proofErr w:type="gramEnd"/>
      <w:r>
        <w:rPr>
          <w:lang w:eastAsia="zh-CN"/>
        </w:rPr>
        <w:t xml:space="preserve">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w:t>
      </w:r>
      <w:proofErr w:type="gramStart"/>
      <w:r>
        <w:t>overlapping, and</w:t>
      </w:r>
      <w:proofErr w:type="gramEnd"/>
      <w:r>
        <w:t xml:space="preserve">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proofErr w:type="gramStart"/>
      <w:r w:rsidR="00CC21E2" w:rsidRPr="009C07E6">
        <w:rPr>
          <w:lang w:eastAsia="zh-CN"/>
        </w:rPr>
        <w:t xml:space="preserve">whether </w:t>
      </w:r>
      <w:r w:rsidR="00CC21E2">
        <w:rPr>
          <w:lang w:eastAsia="zh-CN"/>
        </w:rPr>
        <w:t>or not</w:t>
      </w:r>
      <w:proofErr w:type="gramEnd"/>
      <w:r w:rsidR="00CC21E2">
        <w:rPr>
          <w:lang w:eastAsia="zh-CN"/>
        </w:rPr>
        <w:t xml:space="preserve">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w:t>
            </w:r>
            <w:proofErr w:type="gramStart"/>
            <w:r>
              <w:rPr>
                <w:rFonts w:eastAsiaTheme="minorEastAsia"/>
                <w:color w:val="0070C0"/>
                <w:lang w:eastAsia="zh-CN"/>
              </w:rPr>
              <w:t>That is to say, multicast</w:t>
            </w:r>
            <w:proofErr w:type="gramEnd"/>
            <w:r>
              <w:rPr>
                <w:rFonts w:eastAsiaTheme="minorEastAsia"/>
                <w:color w:val="0070C0"/>
                <w:lang w:eastAsia="zh-CN"/>
              </w:rPr>
              <w:t xml:space="preserve">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 xml:space="preserve">Proposal 1-1: we are generally fine with the proposal. We share the same views as the other companies that we should not put any restrictions on the configuration of CFR for the UEs in CONNECTED mode, </w:t>
            </w:r>
            <w:proofErr w:type="gramStart"/>
            <w:r>
              <w:rPr>
                <w:bCs/>
                <w:lang w:eastAsia="zh-CN"/>
              </w:rPr>
              <w:t>i.e.</w:t>
            </w:r>
            <w:proofErr w:type="gramEnd"/>
            <w:r>
              <w:rPr>
                <w:bCs/>
                <w:lang w:eastAsia="zh-CN"/>
              </w:rPr>
              <w:t xml:space="preserve"> it can be larger, smaller or equal to initial DL BWP. We should focus on the CONNECTED mode </w:t>
            </w:r>
            <w:proofErr w:type="gramStart"/>
            <w:r>
              <w:rPr>
                <w:bCs/>
                <w:lang w:eastAsia="zh-CN"/>
              </w:rPr>
              <w:t>UE</w:t>
            </w:r>
            <w:proofErr w:type="gramEnd"/>
            <w:r>
              <w:rPr>
                <w:bCs/>
                <w:lang w:eastAsia="zh-CN"/>
              </w:rPr>
              <w:t xml:space="preserv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w:t>
            </w:r>
            <w:proofErr w:type="gramStart"/>
            <w:r>
              <w:rPr>
                <w:bCs/>
                <w:lang w:eastAsia="zh-CN"/>
              </w:rPr>
              <w:t>e.g.</w:t>
            </w:r>
            <w:proofErr w:type="gramEnd"/>
            <w:r>
              <w:rPr>
                <w:bCs/>
                <w:lang w:eastAsia="zh-CN"/>
              </w:rPr>
              <w:t xml:space="preserve">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w:t>
            </w:r>
            <w:proofErr w:type="gramStart"/>
            <w:r>
              <w:rPr>
                <w:bCs/>
                <w:lang w:eastAsia="zh-CN"/>
              </w:rPr>
              <w:t>actually applied</w:t>
            </w:r>
            <w:proofErr w:type="gramEnd"/>
            <w:r>
              <w:rPr>
                <w:bCs/>
                <w:lang w:eastAsia="zh-CN"/>
              </w:rPr>
              <w:t xml:space="preserve"> to each RB. The CFR is </w:t>
            </w:r>
            <w:proofErr w:type="gramStart"/>
            <w:r>
              <w:rPr>
                <w:bCs/>
                <w:lang w:eastAsia="zh-CN"/>
              </w:rPr>
              <w:t>definitely contained</w:t>
            </w:r>
            <w:proofErr w:type="gramEnd"/>
            <w:r>
              <w:rPr>
                <w:bCs/>
                <w:lang w:eastAsia="zh-CN"/>
              </w:rPr>
              <w:t xml:space="preserve">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 xml:space="preserve">1) Avoid unnecessary reconfiguration in case of BWP configuration </w:t>
            </w:r>
            <w:proofErr w:type="gramStart"/>
            <w:r>
              <w:rPr>
                <w:bCs/>
                <w:lang w:eastAsia="zh-CN"/>
              </w:rPr>
              <w:t>update;</w:t>
            </w:r>
            <w:proofErr w:type="gramEnd"/>
          </w:p>
          <w:p w14:paraId="16C1AA7A" w14:textId="77777777" w:rsidR="006A79C7" w:rsidRDefault="006A79C7" w:rsidP="006A79C7">
            <w:pPr>
              <w:ind w:leftChars="100" w:left="200"/>
              <w:jc w:val="left"/>
              <w:rPr>
                <w:bCs/>
                <w:lang w:eastAsia="zh-CN"/>
              </w:rPr>
            </w:pPr>
            <w:r>
              <w:rPr>
                <w:bCs/>
                <w:lang w:eastAsia="zh-CN"/>
              </w:rPr>
              <w:t xml:space="preserve">2) Keep consistent configuration between IDLE and </w:t>
            </w:r>
            <w:proofErr w:type="gramStart"/>
            <w:r>
              <w:rPr>
                <w:bCs/>
                <w:lang w:eastAsia="zh-CN"/>
              </w:rPr>
              <w:t>CONNECTIVE;</w:t>
            </w:r>
            <w:proofErr w:type="gramEnd"/>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 xml:space="preserve">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w:t>
            </w:r>
            <w:proofErr w:type="gramStart"/>
            <w:r>
              <w:rPr>
                <w:bCs/>
                <w:lang w:eastAsia="zh-CN"/>
              </w:rPr>
              <w:t>broadcast</w:t>
            </w:r>
            <w:proofErr w:type="gramEnd"/>
            <w:r>
              <w:rPr>
                <w:bCs/>
                <w:lang w:eastAsia="zh-CN"/>
              </w:rPr>
              <w:t xml:space="preserve">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Regarding RIV mechanism, does this imply that resource allocation type-1 mechanism is always </w:t>
            </w:r>
            <w:proofErr w:type="gramStart"/>
            <w:r w:rsidRPr="00AD4773">
              <w:rPr>
                <w:rFonts w:eastAsia="Times New Roman"/>
                <w:lang w:eastAsia="en-GB"/>
              </w:rPr>
              <w:t>used</w:t>
            </w:r>
            <w:proofErr w:type="gramEnd"/>
            <w:r w:rsidRPr="00AD4773">
              <w:rPr>
                <w:rFonts w:eastAsia="Times New Roman"/>
                <w:lang w:eastAsia="en-GB"/>
              </w:rPr>
              <w:t xml:space="preserve">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w:t>
            </w:r>
            <w:proofErr w:type="gramStart"/>
            <w:r w:rsidRPr="00AD4773">
              <w:rPr>
                <w:rFonts w:eastAsia="Times New Roman"/>
                <w:lang w:eastAsia="en-GB"/>
              </w:rPr>
              <w:t>config</w:t>
            </w:r>
            <w:proofErr w:type="gramEnd"/>
            <w:r w:rsidRPr="00AD4773">
              <w:rPr>
                <w:rFonts w:eastAsia="Times New Roman"/>
                <w:lang w:eastAsia="en-GB"/>
              </w:rPr>
              <w:t xml:space="preserve">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 xml:space="preserve">When the Initial BWP is the active </w:t>
            </w:r>
            <w:proofErr w:type="gramStart"/>
            <w:r>
              <w:t>BWP</w:t>
            </w:r>
            <w:proofErr w:type="gramEnd"/>
            <w:r>
              <w:t xml:space="preserve">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w:t>
            </w:r>
            <w:proofErr w:type="gramStart"/>
            <w:r>
              <w:t>i.e.</w:t>
            </w:r>
            <w:proofErr w:type="gramEnd"/>
            <w:r>
              <w:t xml:space="preserv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w:t>
            </w:r>
            <w:proofErr w:type="gramStart"/>
            <w:r>
              <w:rPr>
                <w:lang w:eastAsia="zh-CN"/>
              </w:rPr>
              <w:t>e.g.</w:t>
            </w:r>
            <w:proofErr w:type="gramEnd"/>
            <w:r>
              <w:rPr>
                <w:lang w:eastAsia="zh-CN"/>
              </w:rPr>
              <w:t xml:space="preserve">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w:t>
            </w:r>
            <w:proofErr w:type="gramStart"/>
            <w:r>
              <w:rPr>
                <w:lang w:eastAsia="zh-CN"/>
              </w:rPr>
              <w:t>i.e.</w:t>
            </w:r>
            <w:proofErr w:type="gramEnd"/>
            <w:r>
              <w:rPr>
                <w:lang w:eastAsia="zh-CN"/>
              </w:rPr>
              <w:t xml:space="preserv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w:t>
            </w:r>
            <w:proofErr w:type="gramStart"/>
            <w:r w:rsidR="00C8420E">
              <w:rPr>
                <w:lang w:eastAsia="zh-CN"/>
              </w:rPr>
              <w:t>taken into account</w:t>
            </w:r>
            <w:proofErr w:type="gramEnd"/>
            <w:r w:rsidR="00C8420E">
              <w:rPr>
                <w:lang w:eastAsia="zh-CN"/>
              </w:rPr>
              <w:t xml:space="preserve">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xml:space="preserve">, Nokia] have concern. Ericsson suggests </w:t>
            </w:r>
            <w:proofErr w:type="gramStart"/>
            <w:r>
              <w:rPr>
                <w:bCs/>
                <w:lang w:eastAsia="zh-CN"/>
              </w:rPr>
              <w:t>to make</w:t>
            </w:r>
            <w:proofErr w:type="gramEnd"/>
            <w:r>
              <w:rPr>
                <w:bCs/>
                <w:lang w:eastAsia="zh-CN"/>
              </w:rPr>
              <w:t xml:space="preserv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w:t>
            </w:r>
            <w:proofErr w:type="gramStart"/>
            <w:r>
              <w:rPr>
                <w:bCs/>
                <w:lang w:eastAsia="zh-CN"/>
              </w:rPr>
              <w:t>vivo</w:t>
            </w:r>
            <w:proofErr w:type="gramEnd"/>
            <w:r>
              <w:rPr>
                <w:bCs/>
                <w:lang w:eastAsia="zh-CN"/>
              </w:rPr>
              <w:t>,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 xml:space="preserve">egarding RIV indication mechanism in the second bullet, it seems it was misunderstood by Nokia and Intel. This is not related to the frequency resource allocation type </w:t>
            </w:r>
            <w:proofErr w:type="gramStart"/>
            <w:r>
              <w:rPr>
                <w:bCs/>
                <w:lang w:eastAsia="zh-CN"/>
              </w:rPr>
              <w:t>0/1,</w:t>
            </w:r>
            <w:proofErr w:type="gramEnd"/>
            <w:r>
              <w:rPr>
                <w:bCs/>
                <w:lang w:eastAsia="zh-CN"/>
              </w:rPr>
              <w:t xml:space="preserve">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w:t>
            </w:r>
            <w:proofErr w:type="gramStart"/>
            <w:r>
              <w:rPr>
                <w:bCs/>
                <w:lang w:eastAsia="zh-CN"/>
              </w:rPr>
              <w:t>to modify</w:t>
            </w:r>
            <w:proofErr w:type="gramEnd"/>
            <w:r>
              <w:rPr>
                <w:bCs/>
                <w:lang w:eastAsia="zh-CN"/>
              </w:rPr>
              <w:t xml:space="preserve">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w:t>
            </w:r>
            <w:proofErr w:type="gramStart"/>
            <w:r>
              <w:rPr>
                <w:lang w:eastAsia="zh-CN"/>
              </w:rPr>
              <w:t>to clarify</w:t>
            </w:r>
            <w:proofErr w:type="gramEnd"/>
            <w:r>
              <w:rPr>
                <w:lang w:eastAsia="zh-CN"/>
              </w:rPr>
              <w:t xml:space="preserve">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w:t>
            </w:r>
            <w:proofErr w:type="gramStart"/>
            <w:r>
              <w:rPr>
                <w:lang w:eastAsia="zh-CN"/>
              </w:rPr>
              <w:t>to postpone</w:t>
            </w:r>
            <w:proofErr w:type="gramEnd"/>
            <w:r>
              <w:rPr>
                <w:lang w:eastAsia="zh-CN"/>
              </w:rPr>
              <w:t xml:space="preserv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proofErr w:type="gramStart"/>
      <w:ins w:id="61" w:author="Wang Fei" w:date="2021-08-17T14:40:00Z">
        <w:r w:rsidRPr="00F42A94">
          <w:rPr>
            <w:lang w:eastAsia="zh-CN"/>
          </w:rPr>
          <w:t>Taking into account</w:t>
        </w:r>
        <w:proofErr w:type="gramEnd"/>
        <w:r w:rsidRPr="00F42A94">
          <w:rPr>
            <w:lang w:eastAsia="zh-CN"/>
          </w:rPr>
          <w:t xml:space="preserve">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w:t>
        </w:r>
        <w:proofErr w:type="gramStart"/>
        <w:r w:rsidRPr="00AA012B">
          <w:t>config</w:t>
        </w:r>
        <w:proofErr w:type="gramEnd"/>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195AD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195AD4">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195AD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195AD4">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195AD4">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195AD4">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195AD4">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195AD4">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associated with</w:t>
              </w:r>
              <w:r>
                <w:t xml:space="preserve">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bl>
    <w:p w14:paraId="24277DE4" w14:textId="77777777" w:rsidR="00685883"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 xml:space="preserve">For search space set of </w:t>
      </w:r>
      <w:proofErr w:type="gramStart"/>
      <w:r w:rsidRPr="00AA012B">
        <w:rPr>
          <w:lang w:eastAsia="zh-CN"/>
        </w:rPr>
        <w:t>group-common</w:t>
      </w:r>
      <w:proofErr w:type="gramEnd"/>
      <w:r w:rsidRPr="00AA012B">
        <w:rPr>
          <w:lang w:eastAsia="zh-CN"/>
        </w:rPr>
        <w:t xml:space="preserve">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lastRenderedPageBreak/>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 xml:space="preserve">For CSS of </w:t>
      </w:r>
      <w:proofErr w:type="gramStart"/>
      <w:r w:rsidRPr="00CA25E7">
        <w:rPr>
          <w:lang w:eastAsia="zh-CN"/>
        </w:rPr>
        <w:t>group-common</w:t>
      </w:r>
      <w:proofErr w:type="gramEnd"/>
      <w:r w:rsidRPr="00CA25E7">
        <w:rPr>
          <w:lang w:eastAsia="zh-CN"/>
        </w:rPr>
        <w:t xml:space="preserve">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03"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03"/>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04" w:name="_Hlk71962917"/>
      <w:r w:rsidRPr="00C94674">
        <w:rPr>
          <w:lang w:eastAsia="x-none"/>
        </w:rPr>
        <w:t xml:space="preserve">Details of the reuse (or not) of DCI format 1_0, 1_1 or 1_2 fields </w:t>
      </w:r>
      <w:bookmarkEnd w:id="104"/>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w:t>
      </w:r>
      <w:proofErr w:type="gramStart"/>
      <w:r w:rsidRPr="0082236E">
        <w:t>e.g.</w:t>
      </w:r>
      <w:proofErr w:type="gramEnd"/>
      <w:r w:rsidRPr="0082236E">
        <w:t xml:space="preserve">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w:t>
      </w:r>
      <w:proofErr w:type="gramStart"/>
      <w:r w:rsidRPr="0082236E">
        <w:t>in order to</w:t>
      </w:r>
      <w:proofErr w:type="gramEnd"/>
      <w:r w:rsidRPr="0082236E">
        <w:t xml:space="preserve">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lastRenderedPageBreak/>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t>
      </w:r>
      <w:proofErr w:type="gramStart"/>
      <w:r w:rsidRPr="0082236E">
        <w:rPr>
          <w:szCs w:val="20"/>
        </w:rPr>
        <w:t>Whether or not</w:t>
      </w:r>
      <w:proofErr w:type="gramEnd"/>
      <w:r w:rsidRPr="0082236E">
        <w:rPr>
          <w:szCs w:val="20"/>
        </w:rPr>
        <w:t xml:space="preserve">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lastRenderedPageBreak/>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lastRenderedPageBreak/>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05"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06"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06"/>
    </w:p>
    <w:bookmarkEnd w:id="105"/>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07" w:name="_Hlk79497380"/>
      <w:r w:rsidRPr="0082236E">
        <w:t>only DCI formats with CRC scrambled with g-RNTI for multicast scheduling can be monitored in the search space</w:t>
      </w:r>
      <w:bookmarkEnd w:id="107"/>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 xml:space="preserve">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w:t>
      </w:r>
      <w:proofErr w:type="gramStart"/>
      <w:r w:rsidRPr="0082236E">
        <w:t>actually the</w:t>
      </w:r>
      <w:proofErr w:type="gramEnd"/>
      <w:r w:rsidRPr="0082236E">
        <w:t xml:space="preserv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 xml:space="preserve">Proposal 1: A new Type-x CSS is defined. It should be clear that this Type-x is not a Type-3 </w:t>
      </w:r>
      <w:proofErr w:type="gramStart"/>
      <w:r w:rsidRPr="0082236E">
        <w:t>CSS</w:t>
      </w:r>
      <w:proofErr w:type="gramEnd"/>
      <w:r w:rsidRPr="0082236E">
        <w:t xml:space="preserve">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 xml:space="preserve">Proposal 13: Type-x CSS is a new CSS type different from Type 3 CSS which can be treated </w:t>
      </w:r>
      <w:proofErr w:type="gramStart"/>
      <w:r w:rsidRPr="0082236E">
        <w:t>similar to</w:t>
      </w:r>
      <w:proofErr w:type="gramEnd"/>
      <w:r w:rsidRPr="0082236E">
        <w:t xml:space="preserve"> USS in case </w:t>
      </w:r>
      <w:r w:rsidRPr="0082236E">
        <w:lastRenderedPageBreak/>
        <w:t>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 xml:space="preserve">Proposal 4: For CSS of </w:t>
      </w:r>
      <w:proofErr w:type="gramStart"/>
      <w:r w:rsidRPr="0082236E">
        <w:t>group-common</w:t>
      </w:r>
      <w:proofErr w:type="gramEnd"/>
      <w:r w:rsidRPr="0082236E">
        <w:t xml:space="preserve">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 xml:space="preserve">Proposal 12: A new DL DCI format should be defined for the scheduling of </w:t>
      </w:r>
      <w:proofErr w:type="gramStart"/>
      <w:r w:rsidRPr="0082236E">
        <w:t>group-common</w:t>
      </w:r>
      <w:proofErr w:type="gramEnd"/>
      <w:r w:rsidRPr="0082236E">
        <w:t xml:space="preserve">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 xml:space="preserve">Proposal 4: For connected UE, when DCI 1_0 is used as </w:t>
      </w:r>
      <w:proofErr w:type="gramStart"/>
      <w:r w:rsidRPr="0082236E">
        <w:t>group-common</w:t>
      </w:r>
      <w:proofErr w:type="gramEnd"/>
      <w:r w:rsidRPr="0082236E">
        <w:t xml:space="preserve">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lastRenderedPageBreak/>
        <w:t xml:space="preserve">Proposal 5: For connected UE, when DCI 1_1 is used as </w:t>
      </w:r>
      <w:proofErr w:type="gramStart"/>
      <w:r w:rsidRPr="0082236E">
        <w:t>group-common</w:t>
      </w:r>
      <w:proofErr w:type="gramEnd"/>
      <w:r w:rsidRPr="0082236E">
        <w:t xml:space="preserve">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08"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108"/>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109" w:name="_Hlk79513500"/>
      <w:r w:rsidRPr="0082236E">
        <w:t>The fields of ‘carrier indicator’ and ‘Bandwidth part indicator’ in DCI format 1_1 can be reused in the second DCI format with CRC scrambled with G-RNTI.</w:t>
      </w:r>
    </w:p>
    <w:bookmarkEnd w:id="109"/>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10"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10"/>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w:t>
      </w:r>
      <w:proofErr w:type="gramStart"/>
      <w:r w:rsidRPr="0082236E">
        <w:rPr>
          <w:rFonts w:hint="eastAsia"/>
        </w:rPr>
        <w:t>i.e.</w:t>
      </w:r>
      <w:proofErr w:type="gramEnd"/>
      <w:r w:rsidRPr="0082236E">
        <w:rPr>
          <w:rFonts w:hint="eastAsia"/>
        </w:rPr>
        <w:t xml:space="preserve"> </w:t>
      </w:r>
      <w:bookmarkStart w:id="111"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11"/>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12"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12"/>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13"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13"/>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lastRenderedPageBreak/>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proofErr w:type="gramStart"/>
      <w:r w:rsidRPr="0082236E">
        <w:t>similar to</w:t>
      </w:r>
      <w:proofErr w:type="gramEnd"/>
      <w:r w:rsidRPr="0082236E">
        <w:t xml:space="preserve">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14"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14"/>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15"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15"/>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lastRenderedPageBreak/>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16"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16"/>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17"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17"/>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 xml:space="preserve">Observation 4: If the existing k1 list for DCI format 1_0, which is fixed as {1, 2, 3, 4, 5, 6, 7, 8} is reused for MBS, PUCCH scheduling flexibility is low since a larger slot offset cannot be indicated and HARQ feedback slot becomes the same among UEs receiving a </w:t>
      </w:r>
      <w:proofErr w:type="gramStart"/>
      <w:r w:rsidRPr="0082236E">
        <w:t>group-common</w:t>
      </w:r>
      <w:proofErr w:type="gramEnd"/>
      <w:r w:rsidRPr="0082236E">
        <w:t xml:space="preserve">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lastRenderedPageBreak/>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 xml:space="preserve">Proposal 19: The budget of BDs/CCEs of an unused CC can be used for </w:t>
      </w:r>
      <w:proofErr w:type="gramStart"/>
      <w:r w:rsidRPr="0082236E">
        <w:t>group-common</w:t>
      </w:r>
      <w:proofErr w:type="gramEnd"/>
      <w:r w:rsidRPr="0082236E">
        <w:t xml:space="preserve">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 xml:space="preserve">Proposal 20: The budget of BDs/CCEs of an unused CC can be used for </w:t>
      </w:r>
      <w:proofErr w:type="gramStart"/>
      <w:r w:rsidRPr="0082236E">
        <w:t>group-common</w:t>
      </w:r>
      <w:proofErr w:type="gramEnd"/>
      <w:r w:rsidRPr="0082236E">
        <w:t xml:space="preserve">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lastRenderedPageBreak/>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lastRenderedPageBreak/>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18" w:name="_Hlk79532816"/>
      <w:r>
        <w:t xml:space="preserve">For </w:t>
      </w:r>
      <w:bookmarkStart w:id="119" w:name="_Hlk79390873"/>
      <w:r>
        <w:t>initializing</w:t>
      </w:r>
      <w:bookmarkEnd w:id="119"/>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18"/>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20"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20"/>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21"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21"/>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lastRenderedPageBreak/>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w:t>
      </w:r>
      <w:proofErr w:type="gramStart"/>
      <w:r>
        <w:t>1;</w:t>
      </w:r>
      <w:proofErr w:type="gramEnd"/>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w:t>
      </w:r>
      <w:proofErr w:type="gramStart"/>
      <w:r w:rsidR="00711A5E" w:rsidRPr="00711A5E">
        <w:rPr>
          <w:lang w:eastAsia="zh-CN"/>
        </w:rPr>
        <w:t>type</w:t>
      </w:r>
      <w:proofErr w:type="gramEnd"/>
      <w:r w:rsidR="00711A5E" w:rsidRPr="00711A5E">
        <w:rPr>
          <w:lang w:eastAsia="zh-CN"/>
        </w:rPr>
        <w:t xml:space="preserv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 xml:space="preserve">PDCCH monitoring for multicast PDSCH scheduling according to CSS requires material specification and UE implementation support while it can be as in Rel-16 if the PDCCH monitoring is according to </w:t>
      </w:r>
      <w:proofErr w:type="gramStart"/>
      <w:r w:rsidR="00CD4F84">
        <w:t>USS, and</w:t>
      </w:r>
      <w:proofErr w:type="gramEnd"/>
      <w:r w:rsidR="00CD4F84">
        <w:t xml:space="preserve">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17.2pt" o:ole="">
            <v:imagedata r:id="rId15" o:title=""/>
          </v:shape>
          <o:OLEObject Type="Embed" ProgID="Equation.3" ShapeID="_x0000_i1025" DrawAspect="Content" ObjectID="_1690730732"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85pt;height:17.2pt" o:ole="">
            <v:imagedata r:id="rId15" o:title=""/>
          </v:shape>
          <o:OLEObject Type="Embed" ProgID="Equation.3" ShapeID="_x0000_i1026" DrawAspect="Content" ObjectID="_1690730733"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85pt;height:17.2pt" o:ole="">
            <v:imagedata r:id="rId15" o:title=""/>
          </v:shape>
          <o:OLEObject Type="Embed" ProgID="Equation.3" ShapeID="_x0000_i1027" DrawAspect="Content" ObjectID="_1690730734"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 xml:space="preserve">egarding the newly introduced fields, 1 company [MediaTek] proposes to define a new field (e.g., “HARQ feedback option”) </w:t>
      </w:r>
      <w:r>
        <w:lastRenderedPageBreak/>
        <w:t>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w:t>
      </w:r>
      <w:proofErr w:type="gramStart"/>
      <w:r w:rsidR="00FA45DE" w:rsidRPr="00FA45DE">
        <w:t>to defer</w:t>
      </w:r>
      <w:proofErr w:type="gramEnd"/>
      <w:r w:rsidR="00FA45DE" w:rsidRPr="00FA45DE">
        <w:t xml:space="preserve">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w:t>
      </w:r>
      <w:proofErr w:type="gramStart"/>
      <w:r w:rsidR="000922A4">
        <w:rPr>
          <w:lang w:eastAsia="zh-CN"/>
        </w:rPr>
        <w:t>Moderator</w:t>
      </w:r>
      <w:proofErr w:type="gramEnd"/>
      <w:r w:rsidR="000922A4">
        <w:rPr>
          <w:lang w:eastAsia="zh-CN"/>
        </w:rPr>
        <w:t xml:space="preserve">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lastRenderedPageBreak/>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22" w:name="_Hlk79504433"/>
    <w:p w14:paraId="3F648FC4" w14:textId="3A04ACB1" w:rsidR="00FB3467" w:rsidRPr="001B2EC3" w:rsidRDefault="007C763C" w:rsidP="00327D47">
      <w:pPr>
        <w:pStyle w:val="ListParagraph"/>
        <w:widowControl w:val="0"/>
        <w:numPr>
          <w:ilvl w:val="1"/>
          <w:numId w:val="32"/>
        </w:numPr>
        <w:jc w:val="both"/>
      </w:pPr>
      <w:r w:rsidRPr="002625EB">
        <w:rPr>
          <w:noProof/>
          <w:position w:val="-10"/>
        </w:rPr>
        <w:object w:dxaOrig="675" w:dyaOrig="330" w14:anchorId="0B3D063A">
          <v:shape id="_x0000_i1028" type="#_x0000_t75" style="width:33.3pt;height:17.2pt" o:ole="">
            <v:imagedata r:id="rId15" o:title=""/>
          </v:shape>
          <o:OLEObject Type="Embed" ProgID="Equation.3" ShapeID="_x0000_i1028" DrawAspect="Content" ObjectID="_1690730735"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22"/>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23" w:name="_Hlk71970089"/>
      <w:r>
        <w:rPr>
          <w:b/>
          <w:highlight w:val="yellow"/>
          <w:lang w:eastAsia="zh-CN"/>
        </w:rPr>
        <w:t>[High] Initial Proposal 2-7</w:t>
      </w:r>
      <w:bookmarkEnd w:id="123"/>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504342"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504342"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w:t>
            </w:r>
            <w:proofErr w:type="gramStart"/>
            <w:r w:rsidR="000C3D45" w:rsidRPr="00286A97">
              <w:rPr>
                <w:rFonts w:eastAsiaTheme="minorEastAsia"/>
                <w:bCs/>
                <w:color w:val="0070C0"/>
                <w:lang w:eastAsia="zh-CN"/>
              </w:rPr>
              <w:t>e.g.</w:t>
            </w:r>
            <w:proofErr w:type="gramEnd"/>
            <w:r w:rsidR="000C3D45" w:rsidRPr="00286A97">
              <w:rPr>
                <w:rFonts w:eastAsiaTheme="minorEastAsia"/>
                <w:bCs/>
                <w:color w:val="0070C0"/>
                <w:lang w:eastAsia="zh-CN"/>
              </w:rPr>
              <w:t xml:space="preserve">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w:t>
            </w:r>
            <w:proofErr w:type="gramStart"/>
            <w:r>
              <w:rPr>
                <w:bCs/>
                <w:lang w:eastAsia="zh-CN"/>
              </w:rPr>
              <w:t>i.e.</w:t>
            </w:r>
            <w:proofErr w:type="gramEnd"/>
            <w:r>
              <w:rPr>
                <w:bCs/>
                <w:lang w:eastAsia="zh-CN"/>
              </w:rPr>
              <w:t xml:space="preserv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 xml:space="preserve">or proposal 2-7, as </w:t>
            </w:r>
            <w:proofErr w:type="gramStart"/>
            <w:r>
              <w:rPr>
                <w:bCs/>
                <w:lang w:eastAsia="zh-CN"/>
              </w:rPr>
              <w:t>mentioned aforementioned, there</w:t>
            </w:r>
            <w:proofErr w:type="gramEnd"/>
            <w:r>
              <w:rPr>
                <w:bCs/>
                <w:lang w:eastAsia="zh-CN"/>
              </w:rPr>
              <w:t xml:space="preserv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w:t>
            </w:r>
            <w:r>
              <w:rPr>
                <w:bCs/>
                <w:lang w:eastAsia="zh-CN"/>
              </w:rPr>
              <w:lastRenderedPageBreak/>
              <w:t>removed instead of reserved. To align with proposal 2-6, we propose to remove the two fields. For FRDA determination, we think it should be based on CFR not initial BWP.</w:t>
            </w:r>
            <w:r w:rsidR="00FB1149">
              <w:rPr>
                <w:bCs/>
                <w:lang w:eastAsia="zh-CN"/>
              </w:rPr>
              <w:t xml:space="preserve"> </w:t>
            </w:r>
            <w:ins w:id="124"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25"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w:t>
            </w:r>
            <w:proofErr w:type="gramStart"/>
            <w:r>
              <w:rPr>
                <w:bCs/>
                <w:lang w:eastAsia="zh-CN"/>
              </w:rPr>
              <w:t>to consider</w:t>
            </w:r>
            <w:proofErr w:type="gramEnd"/>
            <w:r>
              <w:rPr>
                <w:bCs/>
                <w:lang w:eastAsia="zh-CN"/>
              </w:rPr>
              <w:t xml:space="preserve">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 xml:space="preserve">roposal 2-5, Proposal </w:t>
            </w:r>
            <w:proofErr w:type="gramStart"/>
            <w:r>
              <w:rPr>
                <w:bCs/>
                <w:lang w:eastAsia="zh-CN"/>
              </w:rPr>
              <w:t>2-6</w:t>
            </w:r>
            <w:proofErr w:type="gramEnd"/>
            <w:r>
              <w:rPr>
                <w:bCs/>
                <w:lang w:eastAsia="zh-CN"/>
              </w:rPr>
              <w:t xml:space="preserve">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w:t>
            </w:r>
            <w:proofErr w:type="gramStart"/>
            <w:r w:rsidR="00234268">
              <w:rPr>
                <w:bCs/>
                <w:lang w:eastAsia="zh-CN"/>
              </w:rPr>
              <w:t>in order to</w:t>
            </w:r>
            <w:proofErr w:type="gramEnd"/>
            <w:r w:rsidR="00234268">
              <w:rPr>
                <w:bCs/>
                <w:lang w:eastAsia="zh-CN"/>
              </w:rPr>
              <w:t xml:space="preserve">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 xml:space="preserve">roposal 2-4: Not support. The motivation is not clear to us, </w:t>
            </w:r>
            <w:proofErr w:type="gramStart"/>
            <w:r>
              <w:rPr>
                <w:lang w:eastAsia="zh-CN"/>
              </w:rPr>
              <w:t>and also</w:t>
            </w:r>
            <w:proofErr w:type="gramEnd"/>
            <w:r>
              <w:rPr>
                <w:lang w:eastAsia="zh-CN"/>
              </w:rPr>
              <w:t xml:space="preserve">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 xml:space="preserve">2-4: Support. Removes a large number of </w:t>
            </w:r>
            <w:proofErr w:type="gramStart"/>
            <w:r>
              <w:rPr>
                <w:bCs/>
                <w:lang w:eastAsia="zh-CN"/>
              </w:rPr>
              <w:t>specification/implementation</w:t>
            </w:r>
            <w:proofErr w:type="gramEnd"/>
            <w:r>
              <w:rPr>
                <w:bCs/>
                <w:lang w:eastAsia="zh-CN"/>
              </w:rPr>
              <w:t xml:space="preserve">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lastRenderedPageBreak/>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 xml:space="preserve">8: we prefer to count G-RNTI as C-RNTI. When both DCI 1_1 and DCI 1_2 </w:t>
            </w:r>
            <w:proofErr w:type="gramStart"/>
            <w:r>
              <w:rPr>
                <w:bCs/>
                <w:lang w:eastAsia="zh-CN"/>
              </w:rPr>
              <w:t>are</w:t>
            </w:r>
            <w:proofErr w:type="gramEnd"/>
            <w:r>
              <w:rPr>
                <w:bCs/>
                <w:lang w:eastAsia="zh-CN"/>
              </w:rPr>
              <w:t xml:space="preserv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lastRenderedPageBreak/>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 xml:space="preserve">Proposal 2-6: prefer not to use ‘removed’. </w:t>
            </w:r>
            <w:proofErr w:type="gramStart"/>
            <w:r>
              <w:rPr>
                <w:bCs/>
                <w:lang w:eastAsia="zh-CN"/>
              </w:rPr>
              <w:t>Instead</w:t>
            </w:r>
            <w:proofErr w:type="gramEnd"/>
            <w:r>
              <w:rPr>
                <w:bCs/>
                <w:lang w:eastAsia="zh-CN"/>
              </w:rPr>
              <w:t xml:space="preserve">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 xml:space="preserve">2-6: We think that the fields should not be removed but rather reserved, </w:t>
            </w:r>
            <w:proofErr w:type="gramStart"/>
            <w:r w:rsidRPr="00BE278E">
              <w:rPr>
                <w:rFonts w:eastAsia="Times New Roman"/>
                <w:lang w:eastAsia="en-GB"/>
              </w:rPr>
              <w:t>similar to</w:t>
            </w:r>
            <w:proofErr w:type="gramEnd"/>
            <w:r w:rsidRPr="00BE278E">
              <w:rPr>
                <w:rFonts w:eastAsia="Times New Roman"/>
                <w:lang w:eastAsia="en-GB"/>
              </w:rPr>
              <w:t xml:space="preserve">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lastRenderedPageBreak/>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 xml:space="preserve">DCCH-config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w:t>
            </w:r>
            <w:proofErr w:type="gramStart"/>
            <w:r>
              <w:rPr>
                <w:rFonts w:hint="eastAsia"/>
                <w:bCs/>
                <w:lang w:eastAsia="zh-CN"/>
              </w:rPr>
              <w:t>means</w:t>
            </w:r>
            <w:proofErr w:type="gramEnd"/>
            <w:r>
              <w:rPr>
                <w:rFonts w:hint="eastAsia"/>
                <w:bCs/>
                <w:lang w:eastAsia="zh-CN"/>
              </w:rPr>
              <w:t xml:space="preserve">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w:t>
            </w:r>
            <w:r w:rsidR="00D35852">
              <w:rPr>
                <w:bCs/>
                <w:lang w:eastAsia="zh-CN"/>
              </w:rPr>
              <w:lastRenderedPageBreak/>
              <w:t>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 xml:space="preserve">1 respectively is enough. No need to maintain </w:t>
            </w:r>
            <w:proofErr w:type="gramStart"/>
            <w:r>
              <w:rPr>
                <w:lang w:eastAsia="zh-CN"/>
              </w:rPr>
              <w:t>exactly the same</w:t>
            </w:r>
            <w:proofErr w:type="gramEnd"/>
            <w:r>
              <w:rPr>
                <w:lang w:eastAsia="zh-CN"/>
              </w:rPr>
              <w:t xml:space="preserv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xml:space="preserve">, </w:t>
            </w:r>
            <w:proofErr w:type="gramStart"/>
            <w:r>
              <w:rPr>
                <w:lang w:eastAsia="ja-JP"/>
              </w:rPr>
              <w:t>i.e.</w:t>
            </w:r>
            <w:proofErr w:type="gramEnd"/>
            <w:r>
              <w:rPr>
                <w:lang w:eastAsia="ja-JP"/>
              </w:rPr>
              <w:t xml:space="preserv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 xml:space="preserve">e value of K needs to be considered further. For example, if CORESET0 size is 24RB and CFR size is 275RB, K=8 is not enough. Also, we would like to discuss the </w:t>
            </w:r>
            <w:r>
              <w:rPr>
                <w:rFonts w:eastAsia="MS Mincho" w:hint="eastAsia"/>
                <w:lang w:eastAsia="ja-JP"/>
              </w:rPr>
              <w:lastRenderedPageBreak/>
              <w:t>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26" w:author="AR03002" w:date="2021-08-16T11:10:00Z">
              <w:r w:rsidDel="00BA7BD9">
                <w:delText xml:space="preserve">the first </w:delText>
              </w:r>
            </w:del>
            <w:r>
              <w:t xml:space="preserve">DCI format </w:t>
            </w:r>
            <w:ins w:id="127"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proofErr w:type="gramStart"/>
            <w:r>
              <w:rPr>
                <w:rFonts w:eastAsia="MS Mincho" w:hint="eastAsia"/>
                <w:lang w:eastAsia="ja-JP"/>
              </w:rPr>
              <w:t>t</w:t>
            </w:r>
            <w:r w:rsidRPr="00D47B64">
              <w:rPr>
                <w:rFonts w:eastAsia="MS Mincho"/>
                <w:lang w:eastAsia="ja-JP"/>
              </w:rPr>
              <w:t>he</w:t>
            </w:r>
            <w:proofErr w:type="gramEnd"/>
            <w:r w:rsidRPr="00D47B64">
              <w:rPr>
                <w:rFonts w:eastAsia="MS Mincho"/>
                <w:lang w:eastAsia="ja-JP"/>
              </w:rPr>
              <w:t xml:space="preserv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28"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29" w:author="TD-TECH Wei Li Mei" w:date="2021-08-17T16:12:00Z">
              <w:r w:rsidR="00911017">
                <w:rPr>
                  <w:lang w:eastAsia="zh-CN"/>
                </w:rPr>
                <w:t xml:space="preserve">by default. If not permitted, the related indicator is added </w:t>
              </w:r>
            </w:ins>
            <w:ins w:id="130" w:author="TD-TECH Wei Li Mei" w:date="2021-08-17T16:13:00Z">
              <w:r w:rsidR="00911017">
                <w:rPr>
                  <w:lang w:eastAsia="zh-CN"/>
                </w:rPr>
                <w:t xml:space="preserve">when </w:t>
              </w:r>
            </w:ins>
            <w:del w:id="131" w:author="TD-TECH Wei Li Mei" w:date="2021-08-17T16:13:00Z">
              <w:r w:rsidRPr="009838A2" w:rsidDel="00911017">
                <w:rPr>
                  <w:color w:val="FF0000"/>
                  <w:lang w:eastAsia="zh-CN"/>
                </w:rPr>
                <w:delText xml:space="preserve">only when </w:delText>
              </w:r>
              <w:r w:rsidRPr="009838A2" w:rsidDel="00911017">
                <w:rPr>
                  <w:color w:val="FF0000"/>
                  <w:lang w:eastAsia="zh-CN"/>
                </w:rPr>
                <w:lastRenderedPageBreak/>
                <w:delText xml:space="preserve">no </w:delText>
              </w:r>
            </w:del>
            <w:ins w:id="132"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33"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34"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35"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36" w:author="TD-TECH Wei Li Mei" w:date="2021-08-17T16:41:00Z">
              <w:r w:rsidR="00EC09CD">
                <w:rPr>
                  <w:rFonts w:hint="eastAsia"/>
                  <w:lang w:eastAsia="zh-CN"/>
                </w:rPr>
                <w:t>o</w:t>
              </w:r>
              <w:r w:rsidR="00EC09CD">
                <w:rPr>
                  <w:lang w:eastAsia="zh-CN"/>
                </w:rPr>
                <w:t>ne question: in the formula</w:t>
              </w:r>
            </w:ins>
            <w:ins w:id="137" w:author="TD-TECH Wei Li Mei" w:date="2021-08-17T16:44:00Z">
              <w:r w:rsidR="00EC09CD">
                <w:rPr>
                  <w:lang w:eastAsia="zh-CN"/>
                </w:rPr>
                <w:t xml:space="preserve"> defining K</w:t>
              </w:r>
            </w:ins>
            <w:ins w:id="138" w:author="TD-TECH Wei Li Mei" w:date="2021-08-17T16:41:00Z">
              <w:r w:rsidR="00EC09CD">
                <w:rPr>
                  <w:lang w:eastAsia="zh-CN"/>
                </w:rPr>
                <w:t xml:space="preserve">, </w:t>
              </w:r>
            </w:ins>
            <w:ins w:id="139" w:author="TD-TECH Wei Li Mei" w:date="2021-08-17T16:42:00Z">
              <w:r w:rsidR="00EC09CD">
                <w:rPr>
                  <w:lang w:eastAsia="zh-CN"/>
                </w:rPr>
                <w:t xml:space="preserve">which is used between </w:t>
              </w:r>
            </w:ins>
            <m:oMath>
              <m:d>
                <m:dPr>
                  <m:begChr m:val="⌊"/>
                  <m:endChr m:val="⌋"/>
                  <m:ctrlPr>
                    <w:ins w:id="140" w:author="TD-TECH Wei Li Mei" w:date="2021-08-17T16:43:00Z">
                      <w:rPr>
                        <w:rFonts w:ascii="Cambria Math" w:hAnsi="Cambria Math" w:cs="SimSun"/>
                        <w:i/>
                        <w:sz w:val="24"/>
                        <w:szCs w:val="24"/>
                      </w:rPr>
                    </w:ins>
                  </m:ctrlPr>
                </m:dPr>
                <m:e>
                  <m:r>
                    <w:ins w:id="141" w:author="TD-TECH Wei Li Mei" w:date="2021-08-17T16:43:00Z">
                      <w:rPr>
                        <w:rFonts w:ascii="Cambria Math" w:hAnsi="Cambria Math" w:cs="SimSun"/>
                        <w:sz w:val="24"/>
                        <w:szCs w:val="24"/>
                      </w:rPr>
                      <m:t>x</m:t>
                    </w:ins>
                  </m:r>
                </m:e>
              </m:d>
              <m:r>
                <w:ins w:id="142" w:author="TD-TECH Wei Li Mei" w:date="2021-08-17T16:43:00Z">
                  <w:rPr>
                    <w:rFonts w:ascii="Cambria Math" w:hAnsi="Cambria Math" w:cs="SimSun"/>
                    <w:sz w:val="24"/>
                    <w:szCs w:val="24"/>
                  </w:rPr>
                  <m:t xml:space="preserve">or </m:t>
                </w:ins>
              </m:r>
              <m:d>
                <m:dPr>
                  <m:begChr m:val="⌈"/>
                  <m:endChr m:val="⌉"/>
                  <m:ctrlPr>
                    <w:ins w:id="143" w:author="TD-TECH Wei Li Mei" w:date="2021-08-17T16:43:00Z">
                      <w:rPr>
                        <w:rFonts w:ascii="Cambria Math" w:hAnsi="Cambria Math" w:cs="SimSun"/>
                        <w:i/>
                        <w:sz w:val="24"/>
                        <w:szCs w:val="24"/>
                      </w:rPr>
                    </w:ins>
                  </m:ctrlPr>
                </m:dPr>
                <m:e>
                  <m:r>
                    <w:ins w:id="144" w:author="TD-TECH Wei Li Mei" w:date="2021-08-17T16:43:00Z">
                      <w:rPr>
                        <w:rFonts w:ascii="Cambria Math" w:hAnsi="Cambria Math" w:cs="SimSun"/>
                        <w:sz w:val="24"/>
                        <w:szCs w:val="24"/>
                      </w:rPr>
                      <m:t>x</m:t>
                    </w:ins>
                  </m:r>
                </m:e>
              </m:d>
            </m:oMath>
            <w:ins w:id="145" w:author="TD-TECH Wei Li Mei" w:date="2021-08-17T16:42:00Z">
              <w:r w:rsidR="00EC09CD">
                <w:rPr>
                  <w:rFonts w:hint="eastAsia"/>
                  <w:sz w:val="24"/>
                  <w:szCs w:val="24"/>
                  <w:lang w:eastAsia="zh-CN"/>
                </w:rPr>
                <w:t xml:space="preserve"> </w:t>
              </w:r>
            </w:ins>
            <w:ins w:id="146"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47"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48" w:author="TD-TECH Wei Li Mei" w:date="2021-08-17T16:39:00Z">
                      <w:rPr>
                        <w:rFonts w:ascii="Cambria Math" w:eastAsiaTheme="minorEastAsia" w:hAnsi="Cambria Math"/>
                        <w:lang w:eastAsia="zh-CN"/>
                      </w:rPr>
                    </w:ins>
                  </m:ctrlPr>
                </m:dPr>
                <m:e>
                  <m:r>
                    <w:ins w:id="149"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ListParagraph"/>
              <w:widowControl w:val="0"/>
              <w:numPr>
                <w:ilvl w:val="1"/>
                <w:numId w:val="32"/>
              </w:numPr>
            </w:pPr>
            <w:r w:rsidRPr="002625EB">
              <w:rPr>
                <w:noProof/>
                <w:position w:val="-10"/>
              </w:rPr>
              <w:object w:dxaOrig="675" w:dyaOrig="330" w14:anchorId="0E2C785E">
                <v:shape id="_x0000_i1029" type="#_x0000_t75" style="width:33.3pt;height:17.2pt" o:ole="">
                  <v:imagedata r:id="rId15" o:title=""/>
                </v:shape>
                <o:OLEObject Type="Embed" ProgID="Equation.3" ShapeID="_x0000_i1029" DrawAspect="Content" ObjectID="_1690730736" r:id="rId21"/>
              </w:object>
            </w:r>
            <w:r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proofErr w:type="gramStart"/>
            <w:r w:rsidRPr="007103FA">
              <w:rPr>
                <w:b/>
                <w:highlight w:val="yellow"/>
                <w:lang w:eastAsia="zh-CN"/>
              </w:rPr>
              <w:t>6</w:t>
            </w:r>
            <w:r>
              <w:rPr>
                <w:lang w:eastAsia="zh-CN"/>
              </w:rPr>
              <w:t>:</w:t>
            </w:r>
            <w:r w:rsidR="00EC09CD">
              <w:rPr>
                <w:lang w:eastAsia="zh-CN"/>
              </w:rPr>
              <w:t>OK</w:t>
            </w:r>
            <w:proofErr w:type="gramEnd"/>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w:t>
            </w:r>
            <w:proofErr w:type="gramStart"/>
            <w:r>
              <w:rPr>
                <w:b/>
                <w:highlight w:val="yellow"/>
                <w:lang w:eastAsia="zh-CN"/>
              </w:rPr>
              <w:t>9</w:t>
            </w:r>
            <w:r>
              <w:rPr>
                <w:lang w:eastAsia="zh-CN"/>
              </w:rPr>
              <w:t>:</w:t>
            </w:r>
            <w:r w:rsidR="00807B92">
              <w:t>OK</w:t>
            </w:r>
            <w:proofErr w:type="gramEnd"/>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lastRenderedPageBreak/>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xml:space="preserve">] propose to remove them instead of </w:t>
            </w:r>
            <w:proofErr w:type="gramStart"/>
            <w:r>
              <w:rPr>
                <w:rFonts w:eastAsia="Malgun Gothic"/>
                <w:bCs/>
                <w:lang w:eastAsia="ko-KR"/>
              </w:rPr>
              <w:t>reserve</w:t>
            </w:r>
            <w:proofErr w:type="gramEnd"/>
            <w:r>
              <w:rPr>
                <w:rFonts w:eastAsia="Malgun Gothic"/>
                <w:bCs/>
                <w:lang w:eastAsia="ko-KR"/>
              </w:rPr>
              <w:t xml:space="p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w:t>
            </w:r>
            <w:proofErr w:type="gramStart"/>
            <w:r>
              <w:rPr>
                <w:bCs/>
                <w:lang w:eastAsia="zh-CN"/>
              </w:rPr>
              <w:t>that,</w:t>
            </w:r>
            <w:proofErr w:type="gramEnd"/>
            <w:r>
              <w:rPr>
                <w:bCs/>
                <w:lang w:eastAsia="zh-CN"/>
              </w:rPr>
              <w:t xml:space="preserve">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150" w:author="Wang Fei" w:date="2021-08-16T21:18:00Z"/>
          <w:lang w:eastAsia="zh-CN"/>
        </w:rPr>
      </w:pPr>
      <w:del w:id="151"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152" w:author="Wang Fei" w:date="2021-08-16T21:18:00Z"/>
          <w:lang w:eastAsia="zh-CN"/>
        </w:rPr>
      </w:pPr>
      <w:del w:id="153"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 xml:space="preserve">new </w:t>
      </w:r>
      <w:proofErr w:type="gramStart"/>
      <w:r>
        <w:rPr>
          <w:lang w:eastAsia="zh-CN"/>
        </w:rPr>
        <w:t>ty</w:t>
      </w:r>
      <w:r w:rsidRPr="00CA25E7">
        <w:rPr>
          <w:lang w:eastAsia="zh-CN"/>
        </w:rPr>
        <w:t>pe</w:t>
      </w:r>
      <w:proofErr w:type="gramEnd"/>
      <w:r w:rsidRPr="00CA25E7">
        <w:rPr>
          <w:lang w:eastAsia="zh-CN"/>
        </w:rPr>
        <w:t xml:space="preserve"> CSS</w:t>
      </w:r>
    </w:p>
    <w:p w14:paraId="58663212" w14:textId="77777777" w:rsidR="00CD01A2" w:rsidRPr="00C94674" w:rsidDel="00AD399E" w:rsidRDefault="00CD01A2" w:rsidP="00CD01A2">
      <w:pPr>
        <w:pStyle w:val="ListParagraph"/>
        <w:widowControl w:val="0"/>
        <w:numPr>
          <w:ilvl w:val="1"/>
          <w:numId w:val="32"/>
        </w:numPr>
        <w:jc w:val="both"/>
        <w:rPr>
          <w:del w:id="154" w:author="Wang Fei" w:date="2021-08-16T21:18:00Z"/>
          <w:lang w:eastAsia="zh-CN"/>
        </w:rPr>
      </w:pPr>
      <w:del w:id="155"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56"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 xml:space="preserve">determination, </w:t>
      </w:r>
      <w:proofErr w:type="gramStart"/>
      <w:r>
        <w:t>down-select</w:t>
      </w:r>
      <w:proofErr w:type="gramEnd"/>
      <w:r>
        <w:t xml:space="preserve">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CD01A2" w:rsidP="00CD01A2">
      <w:pPr>
        <w:pStyle w:val="ListParagraph"/>
        <w:widowControl w:val="0"/>
        <w:numPr>
          <w:ilvl w:val="2"/>
          <w:numId w:val="32"/>
        </w:numPr>
        <w:jc w:val="both"/>
      </w:pPr>
      <w:r w:rsidRPr="002625EB">
        <w:rPr>
          <w:position w:val="-10"/>
        </w:rPr>
        <w:object w:dxaOrig="675" w:dyaOrig="330" w14:anchorId="196F7B78">
          <v:shape id="_x0000_i1030" type="#_x0000_t75" style="width:33.85pt;height:16.65pt" o:ole="">
            <v:imagedata r:id="rId15" o:title=""/>
          </v:shape>
          <o:OLEObject Type="Embed" ProgID="Equation.3" ShapeID="_x0000_i1030" DrawAspect="Content" ObjectID="_1690730737" r:id="rId22"/>
        </w:object>
      </w:r>
      <w:r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CD01A2" w:rsidP="00CD01A2">
      <w:pPr>
        <w:pStyle w:val="ListParagraph"/>
        <w:widowControl w:val="0"/>
        <w:numPr>
          <w:ilvl w:val="2"/>
          <w:numId w:val="32"/>
        </w:numPr>
        <w:jc w:val="both"/>
      </w:pPr>
      <w:r w:rsidRPr="002625EB">
        <w:rPr>
          <w:position w:val="-10"/>
        </w:rPr>
        <w:object w:dxaOrig="675" w:dyaOrig="330" w14:anchorId="64E07B5D">
          <v:shape id="_x0000_i1031" type="#_x0000_t75" style="width:33.85pt;height:16.65pt" o:ole="">
            <v:imagedata r:id="rId15" o:title=""/>
          </v:shape>
          <o:OLEObject Type="Embed" ProgID="Equation.3" ShapeID="_x0000_i1031" DrawAspect="Content" ObjectID="_1690730738" r:id="rId23"/>
        </w:object>
      </w:r>
      <w:r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lastRenderedPageBreak/>
        <w:t>O</w:t>
      </w:r>
      <w:r>
        <w:t xml:space="preserve">ption 3: </w:t>
      </w:r>
      <w:r w:rsidRPr="002625EB">
        <w:rPr>
          <w:position w:val="-10"/>
        </w:rPr>
        <w:object w:dxaOrig="675" w:dyaOrig="330" w14:anchorId="12E997A6">
          <v:shape id="_x0000_i1032" type="#_x0000_t75" style="width:33.85pt;height:16.65pt" o:ole="">
            <v:imagedata r:id="rId15" o:title=""/>
          </v:shape>
          <o:OLEObject Type="Embed" ProgID="Equation.3" ShapeID="_x0000_i1032" DrawAspect="Content" ObjectID="_1690730739"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57"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504342"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158" w:author="Wang Fei" w:date="2021-08-17T12:01:00Z">
        <w:r w:rsidR="00CD01A2">
          <w:rPr>
            <w:lang w:eastAsia="zh-CN"/>
          </w:rPr>
          <w:t xml:space="preserve">it is </w:t>
        </w:r>
      </w:ins>
      <w:r w:rsidR="00CD01A2">
        <w:rPr>
          <w:lang w:eastAsia="zh-CN"/>
        </w:rPr>
        <w:t>configured</w:t>
      </w:r>
      <w:ins w:id="159"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504342"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195AD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195AD4">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195AD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195AD4">
            <w:pPr>
              <w:jc w:val="left"/>
              <w:rPr>
                <w:bCs/>
                <w:lang w:eastAsia="zh-CN"/>
              </w:rPr>
            </w:pPr>
            <w:r>
              <w:rPr>
                <w:bCs/>
                <w:lang w:eastAsia="zh-CN"/>
              </w:rPr>
              <w:t>2-1: Support</w:t>
            </w:r>
          </w:p>
          <w:p w14:paraId="2CF6D21F" w14:textId="77777777" w:rsidR="00AD727F" w:rsidRDefault="00AD727F" w:rsidP="00195AD4">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195AD4">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9659E2" w:rsidP="009659E2">
            <w:pPr>
              <w:pStyle w:val="ListParagraph"/>
              <w:widowControl w:val="0"/>
              <w:numPr>
                <w:ilvl w:val="2"/>
                <w:numId w:val="32"/>
              </w:numPr>
            </w:pPr>
            <w:r w:rsidRPr="002625EB">
              <w:rPr>
                <w:position w:val="-10"/>
              </w:rPr>
              <w:object w:dxaOrig="675" w:dyaOrig="330" w14:anchorId="27E12D4A">
                <v:shape id="_x0000_i1033" type="#_x0000_t75" style="width:33.85pt;height:16.65pt" o:ole="">
                  <v:imagedata r:id="rId15" o:title=""/>
                </v:shape>
                <o:OLEObject Type="Embed" ProgID="Equation.3" ShapeID="_x0000_i1033" DrawAspect="Content" ObjectID="_1690730740" r:id="rId25"/>
              </w:object>
            </w:r>
            <w:r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195AD4">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w:t>
            </w:r>
            <w:proofErr w:type="gramStart"/>
            <w:r w:rsidR="008937BD">
              <w:rPr>
                <w:bCs/>
                <w:lang w:eastAsia="zh-CN"/>
              </w:rPr>
              <w:t>defined, if</w:t>
            </w:r>
            <w:proofErr w:type="gramEnd"/>
            <w:r w:rsidR="008937BD">
              <w:rPr>
                <w:bCs/>
                <w:lang w:eastAsia="zh-CN"/>
              </w:rPr>
              <w:t xml:space="preserve">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w:t>
            </w:r>
            <w:proofErr w:type="gramStart"/>
            <w:r w:rsidR="0680C27D" w:rsidRPr="26FAE9E1">
              <w:rPr>
                <w:rFonts w:eastAsia="Times New Roman"/>
                <w:color w:val="000000" w:themeColor="text1"/>
                <w:sz w:val="19"/>
                <w:szCs w:val="19"/>
              </w:rPr>
              <w:t>so as to</w:t>
            </w:r>
            <w:proofErr w:type="gramEnd"/>
            <w:r w:rsidR="0680C27D" w:rsidRPr="26FAE9E1">
              <w:rPr>
                <w:rFonts w:eastAsia="Times New Roman"/>
                <w:color w:val="000000" w:themeColor="text1"/>
                <w:sz w:val="19"/>
                <w:szCs w:val="19"/>
              </w:rPr>
              <w:t xml:space="preserve">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195AD4">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195AD4">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60" w:author="Le Liu" w:date="2021-08-17T17:16:00Z">
              <w:r w:rsidR="00F016B7" w:rsidDel="00F016B7">
                <w:rPr>
                  <w:lang w:eastAsia="zh-CN"/>
                </w:rPr>
                <w:delText xml:space="preserve">in </w:delText>
              </w:r>
            </w:del>
            <w:ins w:id="161"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widowControl w:val="0"/>
              <w:numPr>
                <w:ilvl w:val="0"/>
                <w:numId w:val="32"/>
              </w:numPr>
              <w:rPr>
                <w:color w:val="FF0000"/>
                <w:lang w:eastAsia="x-none"/>
                <w:rPrChange w:id="162"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63" w:author="Le Liu" w:date="2021-08-17T17:17:00Z">
                  <w:rPr>
                    <w:strike/>
                    <w:color w:val="FF0000"/>
                    <w:lang w:eastAsia="zh-CN"/>
                  </w:rPr>
                </w:rPrChange>
              </w:rPr>
              <w:t>only</w:t>
            </w:r>
            <w:r w:rsidRPr="00EC3A77">
              <w:rPr>
                <w:color w:val="FF0000"/>
                <w:lang w:eastAsia="x-none"/>
                <w:rPrChange w:id="164"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165"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166" w:author="Le Liu" w:date="2021-08-17T17:16:00Z">
              <w:r>
                <w:rPr>
                  <w:lang w:eastAsia="x-none"/>
                </w:rPr>
                <w:t>FFS</w:t>
              </w:r>
            </w:ins>
            <w:ins w:id="167"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68" w:author="Le Liu" w:date="2021-08-17T17:17:00Z">
                    <w:rPr>
                      <w:strike/>
                      <w:color w:val="FF0000"/>
                      <w:lang w:eastAsia="zh-CN"/>
                    </w:rPr>
                  </w:rPrChange>
                </w:rPr>
                <w:t xml:space="preserve">when </w:t>
              </w:r>
              <w:r>
                <w:rPr>
                  <w:lang w:eastAsia="x-none"/>
                </w:rPr>
                <w:t>there is</w:t>
              </w:r>
              <w:r w:rsidRPr="00EC3A77">
                <w:rPr>
                  <w:lang w:eastAsia="x-none"/>
                  <w:rPrChange w:id="169"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70"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171" w:author="Le Liu" w:date="2021-08-17T18:20:00Z">
              <w:r w:rsidR="00BB410B">
                <w:rPr>
                  <w:lang w:eastAsia="zh-CN"/>
                </w:rPr>
                <w:t xml:space="preserve">first and </w:t>
              </w:r>
            </w:ins>
            <w:r w:rsidR="00901150">
              <w:rPr>
                <w:lang w:eastAsia="zh-CN"/>
              </w:rPr>
              <w:t>second</w:t>
            </w:r>
            <w:r>
              <w:rPr>
                <w:lang w:eastAsia="zh-CN"/>
              </w:rPr>
              <w:t xml:space="preserve"> DCI format</w:t>
            </w:r>
            <w:ins w:id="172" w:author="Le Liu" w:date="2021-08-17T18:20:00Z">
              <w:r w:rsidR="00BB410B">
                <w:rPr>
                  <w:lang w:eastAsia="zh-CN"/>
                </w:rPr>
                <w:t>s</w:t>
              </w:r>
            </w:ins>
            <w:r>
              <w:rPr>
                <w:lang w:eastAsia="zh-CN"/>
              </w:rPr>
              <w:t xml:space="preserve"> in Type-x CSS, </w:t>
            </w:r>
          </w:p>
          <w:p w14:paraId="25F68E11" w14:textId="3AA64CCF" w:rsidR="00F016B7" w:rsidRDefault="00504342"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173" w:author="Wang Fei" w:date="2021-08-17T12:01:00Z">
              <w:r w:rsidR="00F016B7">
                <w:rPr>
                  <w:lang w:eastAsia="zh-CN"/>
                </w:rPr>
                <w:t xml:space="preserve">it is </w:t>
              </w:r>
            </w:ins>
            <w:r w:rsidR="00F016B7">
              <w:rPr>
                <w:lang w:eastAsia="zh-CN"/>
              </w:rPr>
              <w:t>configured</w:t>
            </w:r>
            <w:ins w:id="174" w:author="Wang Fei" w:date="2021-08-17T12:01:00Z">
              <w:r w:rsidR="00F016B7" w:rsidRPr="00A33A24">
                <w:rPr>
                  <w:lang w:eastAsia="zh-CN"/>
                </w:rPr>
                <w:t xml:space="preserve"> </w:t>
              </w:r>
              <w:r w:rsidR="00F016B7">
                <w:rPr>
                  <w:lang w:eastAsia="zh-CN"/>
                </w:rPr>
                <w:t>in the CORESET used for the GC-PDCCH</w:t>
              </w:r>
            </w:ins>
            <w:ins w:id="175" w:author="Le Liu" w:date="2021-08-17T18:14:00Z">
              <w:r w:rsidR="00690201">
                <w:rPr>
                  <w:lang w:eastAsia="zh-CN"/>
                </w:rPr>
                <w:t xml:space="preserve"> in </w:t>
              </w:r>
            </w:ins>
            <w:ins w:id="176" w:author="Le Liu" w:date="2021-08-17T18:15:00Z">
              <w:r w:rsidR="00690201">
                <w:rPr>
                  <w:lang w:eastAsia="zh-CN"/>
                </w:rPr>
                <w:t>a</w:t>
              </w:r>
            </w:ins>
            <w:ins w:id="177"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178" w:author="Le Liu" w:date="2021-08-17T18:04:00Z"/>
                <w:lang w:eastAsia="zh-CN"/>
              </w:rPr>
            </w:pPr>
            <w:ins w:id="179"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180"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181" w:author="Le Liu" w:date="2021-08-17T18:05:00Z"/>
                <w:lang w:eastAsia="zh-CN"/>
              </w:rPr>
            </w:pPr>
            <w:ins w:id="182" w:author="Le Liu" w:date="2021-08-17T18:04:00Z">
              <w:r>
                <w:rPr>
                  <w:lang w:eastAsia="zh-CN"/>
                </w:rPr>
                <w:t>Alt</w:t>
              </w:r>
            </w:ins>
            <w:ins w:id="183" w:author="Le Liu" w:date="2021-08-17T18:05:00Z">
              <w:r>
                <w:rPr>
                  <w:lang w:eastAsia="zh-CN"/>
                </w:rPr>
                <w:t xml:space="preserve">1: </w:t>
              </w:r>
            </w:ins>
            <w:r w:rsidR="00F016B7">
              <w:rPr>
                <w:lang w:eastAsia="zh-CN"/>
              </w:rPr>
              <w:t>G-RNTI</w:t>
            </w:r>
            <w:ins w:id="184" w:author="Le Liu" w:date="2021-08-17T18:05:00Z">
              <w:r>
                <w:rPr>
                  <w:lang w:eastAsia="zh-CN"/>
                </w:rPr>
                <w:t xml:space="preserve"> </w:t>
              </w:r>
            </w:ins>
            <w:ins w:id="185" w:author="Le Liu" w:date="2021-08-17T18:11:00Z">
              <w:r w:rsidR="00690201">
                <w:rPr>
                  <w:lang w:eastAsia="zh-CN"/>
                </w:rPr>
                <w:t>used for the GC-PDCCH</w:t>
              </w:r>
            </w:ins>
            <w:ins w:id="186" w:author="Le Liu" w:date="2021-08-17T18:14:00Z">
              <w:r w:rsidR="00690201">
                <w:rPr>
                  <w:lang w:eastAsia="zh-CN"/>
                </w:rPr>
                <w:t xml:space="preserve"> in </w:t>
              </w:r>
            </w:ins>
            <w:ins w:id="187" w:author="Le Liu" w:date="2021-08-17T18:15:00Z">
              <w:r w:rsidR="00690201">
                <w:rPr>
                  <w:lang w:eastAsia="zh-CN"/>
                </w:rPr>
                <w:t>the</w:t>
              </w:r>
            </w:ins>
            <w:ins w:id="188"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189" w:author="Le Liu" w:date="2021-08-17T18:04:00Z">
                <w:pPr>
                  <w:pStyle w:val="ListParagraph"/>
                  <w:widowControl w:val="0"/>
                  <w:numPr>
                    <w:numId w:val="32"/>
                  </w:numPr>
                  <w:ind w:hanging="360"/>
                </w:pPr>
              </w:pPrChange>
            </w:pPr>
            <w:ins w:id="190" w:author="Le Liu" w:date="2021-08-17T18:05:00Z">
              <w:r>
                <w:rPr>
                  <w:lang w:eastAsia="zh-CN"/>
                </w:rPr>
                <w:t>Alt2: 0</w:t>
              </w:r>
            </w:ins>
          </w:p>
          <w:p w14:paraId="2426911B" w14:textId="77777777" w:rsidR="0053243D" w:rsidRPr="00BA3EA3" w:rsidRDefault="0053243D" w:rsidP="00195AD4">
            <w:pPr>
              <w:jc w:val="left"/>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191" w:name="_Hlk78714608"/>
      <w:r>
        <w:rPr>
          <w:rFonts w:ascii="Times New Roman" w:hAnsi="Times New Roman"/>
          <w:lang w:val="en-US"/>
        </w:rPr>
        <w:t>HARQ process management</w:t>
      </w:r>
      <w:bookmarkEnd w:id="191"/>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192" w:name="_Hlk78708133"/>
      <w:r w:rsidR="006D4761" w:rsidRPr="009B6277">
        <w:rPr>
          <w:lang w:eastAsia="zh-CN"/>
        </w:rPr>
        <w:t xml:space="preserve"> (#104)</w:t>
      </w:r>
      <w:bookmarkEnd w:id="192"/>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193" w:name="_Hlk79566445"/>
      <w:r w:rsidRPr="009B6277">
        <w:rPr>
          <w:lang w:eastAsia="x-none"/>
        </w:rPr>
        <w:t>The maximum number of HARQ processes per cell, currently supported for unicast, is kept unchanged for UE to support multicast reception.</w:t>
      </w:r>
      <w:bookmarkEnd w:id="193"/>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194" w:name="_Hlk79563465"/>
      <w:r w:rsidR="007D1A90" w:rsidRPr="009B5F8E">
        <w:rPr>
          <w:b/>
          <w:bCs/>
          <w:u w:val="single"/>
        </w:rPr>
        <w:t>for PTM reception</w:t>
      </w:r>
      <w:bookmarkEnd w:id="194"/>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 xml:space="preserve">a) When a G-RNTI DCI is received with a given HPID in the DCI, the data shall be considered new, </w:t>
      </w:r>
      <w:proofErr w:type="gramStart"/>
      <w:r w:rsidRPr="000A10B8">
        <w:t>i.e.</w:t>
      </w:r>
      <w:proofErr w:type="gramEnd"/>
      <w:r w:rsidRPr="000A10B8">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 xml:space="preserve">Proposal-17: For multicast, mechanism </w:t>
      </w:r>
      <w:proofErr w:type="gramStart"/>
      <w:r w:rsidRPr="000A10B8">
        <w:t>similar to</w:t>
      </w:r>
      <w:proofErr w:type="gramEnd"/>
      <w:r w:rsidRPr="000A10B8">
        <w:t xml:space="preserve">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w:t>
      </w:r>
      <w:proofErr w:type="gramStart"/>
      <w:r w:rsidRPr="000A10B8">
        <w:t>soft-combining</w:t>
      </w:r>
      <w:proofErr w:type="gramEnd"/>
      <w:r w:rsidRPr="000A10B8">
        <w:t xml:space="preserve">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lastRenderedPageBreak/>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w:t>
      </w:r>
      <w:proofErr w:type="gramStart"/>
      <w:r w:rsidRPr="000A10B8">
        <w:t>e.g.</w:t>
      </w:r>
      <w:proofErr w:type="gramEnd"/>
      <w:r w:rsidRPr="000A10B8">
        <w:t xml:space="preserve">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195"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195"/>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196" w:name="_Hlk69054629"/>
      <w:r w:rsidRPr="000A10B8">
        <w:t>Proposal 7: For HARQ process management, there is no need differentiate the HARQ process ID used for PTP (re)transmission for unicast and PTP retransmission for multicast.</w:t>
      </w:r>
    </w:p>
    <w:bookmarkEnd w:id="196"/>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 xml:space="preserve">Proposal 10: A UE does not expect PTM Scheme 1 based initial transmission or a PTP based retransmission of </w:t>
      </w:r>
      <w:proofErr w:type="gramStart"/>
      <w:r w:rsidRPr="000A10B8">
        <w:t>a</w:t>
      </w:r>
      <w:proofErr w:type="gramEnd"/>
      <w:r w:rsidRPr="000A10B8">
        <w:t xml:space="preserve">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lastRenderedPageBreak/>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w:t>
      </w:r>
      <w:proofErr w:type="gramStart"/>
      <w:r w:rsidRPr="000A10B8">
        <w:t>avoid</w:t>
      </w:r>
      <w:proofErr w:type="gramEnd"/>
      <w:r w:rsidRPr="000A10B8">
        <w:t xml:space="preserve">,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197"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197"/>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 xml:space="preserve">Proposal 6: Different retransmission schemes (e.g., PTM scheme 1 and PTP) can be used simultaneously for </w:t>
      </w:r>
      <w:r w:rsidRPr="000A10B8">
        <w:lastRenderedPageBreak/>
        <w:t>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 xml:space="preserve">Proposal 11: Retransmission schemes based on </w:t>
      </w:r>
      <w:proofErr w:type="gramStart"/>
      <w:r w:rsidRPr="000A10B8">
        <w:t>PTP</w:t>
      </w:r>
      <w:proofErr w:type="gramEnd"/>
      <w:r w:rsidRPr="000A10B8">
        <w:t xml:space="preserve">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198"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198"/>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199"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199"/>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lastRenderedPageBreak/>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w:t>
      </w:r>
      <w:proofErr w:type="gramStart"/>
      <w:r w:rsidRPr="000A10B8">
        <w:t>e.g.</w:t>
      </w:r>
      <w:proofErr w:type="gramEnd"/>
      <w:r w:rsidRPr="000A10B8">
        <w:t xml:space="preserve">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lastRenderedPageBreak/>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 xml:space="preserve">For SPS, it ensures the reliable reception of the SPS activation, </w:t>
      </w:r>
      <w:proofErr w:type="gramStart"/>
      <w:r w:rsidRPr="000A10B8">
        <w:t>deactivation</w:t>
      </w:r>
      <w:proofErr w:type="gramEnd"/>
      <w:r w:rsidRPr="000A10B8">
        <w:t xml:space="preserve">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 xml:space="preserve">Observation-10: </w:t>
      </w:r>
      <w:proofErr w:type="gramStart"/>
      <w:r w:rsidRPr="000A10B8">
        <w:t>In order to</w:t>
      </w:r>
      <w:proofErr w:type="gramEnd"/>
      <w:r w:rsidRPr="000A10B8">
        <w:t xml:space="preserve">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 xml:space="preserve">A set of UEs using the same </w:t>
      </w:r>
      <w:proofErr w:type="gramStart"/>
      <w:r w:rsidRPr="000A10B8">
        <w:t>group-common</w:t>
      </w:r>
      <w:proofErr w:type="gramEnd"/>
      <w:r w:rsidRPr="000A10B8">
        <w:t xml:space="preserve">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lastRenderedPageBreak/>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 xml:space="preserve">Option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w:t>
      </w:r>
      <w:proofErr w:type="gramStart"/>
      <w:r w:rsidR="00E1464C" w:rsidRPr="00E1464C">
        <w:rPr>
          <w:lang w:eastAsia="zh-CN"/>
        </w:rPr>
        <w:t>i.e.</w:t>
      </w:r>
      <w:proofErr w:type="gramEnd"/>
      <w:r w:rsidR="00E1464C" w:rsidRPr="00E1464C">
        <w:rPr>
          <w:lang w:eastAsia="zh-CN"/>
        </w:rPr>
        <w:t xml:space="preserv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w:t>
      </w:r>
      <w:proofErr w:type="gramStart"/>
      <w:r w:rsidR="00A54D0F">
        <w:t>Moderator</w:t>
      </w:r>
      <w:proofErr w:type="gramEnd"/>
      <w:r w:rsidR="00A54D0F">
        <w:t xml:space="preserve">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w:t>
      </w:r>
      <w:r w:rsidR="005F5FF5">
        <w:rPr>
          <w:lang w:eastAsia="zh-CN"/>
        </w:rPr>
        <w:lastRenderedPageBreak/>
        <w:t>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 xml:space="preserve">Considering the situation does not change much compared to last meeting, moderator suggests </w:t>
      </w:r>
      <w:proofErr w:type="gramStart"/>
      <w:r w:rsidR="00E42C1B" w:rsidRPr="00B7727F">
        <w:rPr>
          <w:lang w:eastAsia="zh-CN"/>
        </w:rPr>
        <w:t>to postpone</w:t>
      </w:r>
      <w:proofErr w:type="gramEnd"/>
      <w:r w:rsidR="00E42C1B" w:rsidRPr="00B7727F">
        <w:rPr>
          <w:lang w:eastAsia="zh-CN"/>
        </w:rPr>
        <w:t xml:space="preserv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proofErr w:type="gramStart"/>
      <w:r w:rsidRPr="00B7727F">
        <w:rPr>
          <w:lang w:eastAsia="zh-CN"/>
        </w:rPr>
        <w:t>to postpone</w:t>
      </w:r>
      <w:proofErr w:type="gramEnd"/>
      <w:r w:rsidRPr="00B7727F">
        <w:rPr>
          <w:lang w:eastAsia="zh-CN"/>
        </w:rPr>
        <w:t xml:space="preserv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w:t>
            </w:r>
            <w:proofErr w:type="gramStart"/>
            <w:r>
              <w:rPr>
                <w:bCs/>
                <w:lang w:eastAsia="zh-CN"/>
              </w:rPr>
              <w:t>actually out</w:t>
            </w:r>
            <w:proofErr w:type="gramEnd"/>
            <w:r>
              <w:rPr>
                <w:bCs/>
                <w:lang w:eastAsia="zh-CN"/>
              </w:rPr>
              <w:t xml:space="preserve">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00"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w:t>
            </w:r>
            <w:proofErr w:type="gramStart"/>
            <w:r w:rsidR="00982BEF">
              <w:rPr>
                <w:bCs/>
                <w:lang w:eastAsia="zh-CN"/>
              </w:rPr>
              <w:t>not</w:t>
            </w:r>
            <w:proofErr w:type="gramEnd"/>
            <w:r w:rsidR="00982BEF">
              <w:rPr>
                <w:bCs/>
                <w:lang w:eastAsia="zh-CN"/>
              </w:rPr>
              <w:t xml:space="preserve">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 xml:space="preserve">The suggested issue does not exist in practice as there is no issue with shortage of HARQ processes. The capability for PDSCH receptions within </w:t>
            </w:r>
            <w:proofErr w:type="gramStart"/>
            <w:r>
              <w:rPr>
                <w:bCs/>
                <w:lang w:eastAsia="zh-CN"/>
              </w:rPr>
              <w:t>a time period</w:t>
            </w:r>
            <w:proofErr w:type="gramEnd"/>
            <w:r>
              <w:rPr>
                <w:bCs/>
                <w:lang w:eastAsia="zh-CN"/>
              </w:rPr>
              <w:t xml:space="preserve">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lastRenderedPageBreak/>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w:t>
            </w:r>
            <w:proofErr w:type="gramStart"/>
            <w:r>
              <w:rPr>
                <w:bCs/>
                <w:lang w:eastAsia="zh-CN"/>
              </w:rPr>
              <w:t>has to</w:t>
            </w:r>
            <w:proofErr w:type="gramEnd"/>
            <w:r>
              <w:rPr>
                <w:bCs/>
                <w:lang w:eastAsia="zh-CN"/>
              </w:rPr>
              <w:t xml:space="preserve">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 xml:space="preserve">3-1b: We prefer option 2 </w:t>
            </w:r>
            <w:proofErr w:type="gramStart"/>
            <w:r w:rsidRPr="00C3072A">
              <w:rPr>
                <w:rFonts w:eastAsia="Times New Roman"/>
                <w:lang w:eastAsia="en-GB"/>
              </w:rPr>
              <w:t>here, since</w:t>
            </w:r>
            <w:proofErr w:type="gramEnd"/>
            <w:r w:rsidRPr="00C3072A">
              <w:rPr>
                <w:rFonts w:eastAsia="Times New Roman"/>
                <w:lang w:eastAsia="en-GB"/>
              </w:rPr>
              <w:t xml:space="preserv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w:t>
            </w:r>
            <w:r>
              <w:rPr>
                <w:bCs/>
                <w:lang w:eastAsia="zh-CN"/>
              </w:rPr>
              <w:lastRenderedPageBreak/>
              <w:t xml:space="preserve">and would then wrongly discard the retransmission or </w:t>
            </w:r>
            <w:proofErr w:type="gramStart"/>
            <w:r>
              <w:rPr>
                <w:bCs/>
                <w:lang w:eastAsia="zh-CN"/>
              </w:rPr>
              <w:t>soft-combine</w:t>
            </w:r>
            <w:proofErr w:type="gramEnd"/>
            <w:r>
              <w:rPr>
                <w:bCs/>
                <w:lang w:eastAsia="zh-CN"/>
              </w:rPr>
              <w:t xml:space="preserv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w:t>
            </w:r>
            <w:proofErr w:type="gramStart"/>
            <w:r w:rsidRPr="00BE13B5">
              <w:rPr>
                <w:lang w:eastAsia="ja-JP"/>
              </w:rPr>
              <w:t>unicast</w:t>
            </w:r>
            <w:proofErr w:type="gramEnd"/>
            <w:r w:rsidRPr="00BE13B5">
              <w:rPr>
                <w:lang w:eastAsia="ja-JP"/>
              </w:rPr>
              <w:t xml:space="preserve">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 xml:space="preserve">PTM1(NDI=1) -&gt; </w:t>
            </w:r>
            <w:proofErr w:type="gramStart"/>
            <w:r w:rsidRPr="00CC6559">
              <w:rPr>
                <w:lang w:eastAsia="zh-CN"/>
              </w:rPr>
              <w:t>unicast(</w:t>
            </w:r>
            <w:proofErr w:type="gramEnd"/>
            <w:r w:rsidRPr="00CC6559">
              <w:rPr>
                <w:lang w:eastAsia="zh-CN"/>
              </w:rPr>
              <w: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w:t>
            </w:r>
            <w:proofErr w:type="gramStart"/>
            <w:r>
              <w:rPr>
                <w:bCs/>
                <w:lang w:eastAsia="zh-CN"/>
              </w:rPr>
              <w:t>As long as</w:t>
            </w:r>
            <w:proofErr w:type="gramEnd"/>
            <w:r>
              <w:rPr>
                <w:bCs/>
                <w:lang w:eastAsia="zh-CN"/>
              </w:rPr>
              <w:t xml:space="preserve">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xml:space="preserve">, option 2 is preferred due to less </w:t>
            </w:r>
            <w:proofErr w:type="gramStart"/>
            <w:r w:rsidRPr="00F01B1D">
              <w:rPr>
                <w:lang w:eastAsia="zh-CN"/>
              </w:rPr>
              <w:t>restriction .</w:t>
            </w:r>
            <w:proofErr w:type="gramEnd"/>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 xml:space="preserve">DCI indicating the PTP transmission is used for </w:t>
            </w:r>
            <w:proofErr w:type="gramStart"/>
            <w:r w:rsidRPr="00F01B1D">
              <w:rPr>
                <w:lang w:eastAsia="zh-CN"/>
              </w:rPr>
              <w:t>unicast</w:t>
            </w:r>
            <w:proofErr w:type="gramEnd"/>
            <w:r w:rsidRPr="00F01B1D">
              <w:rPr>
                <w:lang w:eastAsia="zh-CN"/>
              </w:rPr>
              <w:t xml:space="preserve"> or multicast should also be included in the options.</w:t>
            </w:r>
          </w:p>
          <w:p w14:paraId="0B77E8B0" w14:textId="77777777" w:rsidR="006760F8" w:rsidRPr="00F01B1D" w:rsidRDefault="006760F8" w:rsidP="006760F8">
            <w:pPr>
              <w:rPr>
                <w:lang w:eastAsia="zh-CN"/>
              </w:rPr>
            </w:pPr>
            <w:proofErr w:type="gramStart"/>
            <w:r w:rsidRPr="00F01B1D">
              <w:rPr>
                <w:lang w:eastAsia="zh-CN"/>
              </w:rPr>
              <w:t>Thus</w:t>
            </w:r>
            <w:proofErr w:type="gramEnd"/>
            <w:r w:rsidRPr="00F01B1D">
              <w:rPr>
                <w:lang w:eastAsia="zh-CN"/>
              </w:rPr>
              <w:t xml:space="preserve">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lastRenderedPageBreak/>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w:t>
            </w:r>
            <w:proofErr w:type="gramStart"/>
            <w:r>
              <w:rPr>
                <w:bCs/>
                <w:lang w:eastAsia="zh-CN"/>
              </w:rPr>
              <w:t>to postpone</w:t>
            </w:r>
            <w:proofErr w:type="gramEnd"/>
            <w:r>
              <w:rPr>
                <w:bCs/>
                <w:lang w:eastAsia="zh-CN"/>
              </w:rPr>
              <w:t xml:space="preserv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01" w:name="_Hlk78708458"/>
      <w:r w:rsidR="00924D62">
        <w:rPr>
          <w:highlight w:val="green"/>
          <w:lang w:eastAsia="zh-CN"/>
        </w:rPr>
        <w:t xml:space="preserve"> (#104)</w:t>
      </w:r>
      <w:bookmarkEnd w:id="201"/>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lastRenderedPageBreak/>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 xml:space="preserve">The retransmission scheme for a given SPS </w:t>
      </w:r>
      <w:proofErr w:type="gramStart"/>
      <w:r w:rsidRPr="00C94674">
        <w:rPr>
          <w:lang w:eastAsia="x-none"/>
        </w:rPr>
        <w:t>group-common</w:t>
      </w:r>
      <w:proofErr w:type="gramEnd"/>
      <w:r w:rsidRPr="00C94674">
        <w:rPr>
          <w:lang w:eastAsia="x-none"/>
        </w:rPr>
        <w:t xml:space="preserve">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02" w:name="_Hlk71989305"/>
      <w:r w:rsidRPr="00C94674">
        <w:rPr>
          <w:lang w:eastAsia="x-none"/>
        </w:rPr>
        <w:t>Whether PTM scheme 1 retransmission and PTP retransmission can be used simultaneously for different UEs in the same MBS group</w:t>
      </w:r>
      <w:bookmarkEnd w:id="202"/>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 xml:space="preserve">For activation/deactivation of SPS </w:t>
      </w:r>
      <w:proofErr w:type="gramStart"/>
      <w:r w:rsidRPr="00AA012B">
        <w:rPr>
          <w:lang w:eastAsia="zh-CN"/>
        </w:rPr>
        <w:t>group-common</w:t>
      </w:r>
      <w:proofErr w:type="gramEnd"/>
      <w:r w:rsidRPr="00AA012B">
        <w:rPr>
          <w:lang w:eastAsia="zh-CN"/>
        </w:rPr>
        <w:t xml:space="preserve">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 xml:space="preserve">At least </w:t>
      </w:r>
      <w:proofErr w:type="gramStart"/>
      <w:r w:rsidRPr="00AA012B">
        <w:rPr>
          <w:lang w:eastAsia="zh-CN"/>
        </w:rPr>
        <w:t>group-common</w:t>
      </w:r>
      <w:proofErr w:type="gramEnd"/>
      <w:r w:rsidRPr="00AA012B">
        <w:rPr>
          <w:lang w:eastAsia="zh-CN"/>
        </w:rPr>
        <w:t xml:space="preserve">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 xml:space="preserve">For activation/deactivation of SPS </w:t>
      </w:r>
      <w:proofErr w:type="gramStart"/>
      <w:r w:rsidRPr="00C94674">
        <w:rPr>
          <w:lang w:eastAsia="zh-CN"/>
        </w:rPr>
        <w:t>group-common</w:t>
      </w:r>
      <w:proofErr w:type="gramEnd"/>
      <w:r w:rsidRPr="00C94674">
        <w:rPr>
          <w:lang w:eastAsia="zh-CN"/>
        </w:rPr>
        <w:t xml:space="preserve">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 xml:space="preserve">At least </w:t>
      </w:r>
      <w:proofErr w:type="gramStart"/>
      <w:r w:rsidRPr="00C94674">
        <w:rPr>
          <w:lang w:eastAsia="zh-CN"/>
        </w:rPr>
        <w:t>group-common</w:t>
      </w:r>
      <w:proofErr w:type="gramEnd"/>
      <w:r w:rsidRPr="00C94674">
        <w:rPr>
          <w:lang w:eastAsia="zh-CN"/>
        </w:rPr>
        <w:t xml:space="preserve">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 xml:space="preserve">Proposal 8: For an SPS PDSCH configuration, it is indicated as a </w:t>
      </w:r>
      <w:proofErr w:type="gramStart"/>
      <w:r w:rsidRPr="0088289D">
        <w:t>group-common</w:t>
      </w:r>
      <w:proofErr w:type="gramEnd"/>
      <w:r w:rsidRPr="0088289D">
        <w:t xml:space="preserve">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 xml:space="preserve">Proposal 10: Support of more than one SPS </w:t>
      </w:r>
      <w:proofErr w:type="gramStart"/>
      <w:r w:rsidRPr="0088289D">
        <w:t>group-common</w:t>
      </w:r>
      <w:proofErr w:type="gramEnd"/>
      <w:r w:rsidRPr="0088289D">
        <w:t xml:space="preserve">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203" w:name="_Hlk79582018"/>
      <w:r w:rsidRPr="0088289D">
        <w:t>Support one or more activated SPS GC-PDSCH configurations per CFR subject to UE capability.</w:t>
      </w:r>
      <w:bookmarkEnd w:id="203"/>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204" w:name="_Hlk79581802"/>
      <w:r w:rsidRPr="0088289D">
        <w:t xml:space="preserve">Proposal 19: G-CS-RNTI is configured per SPS configuration. If not configured, the UE assumes CS-RNTI is used for PDSCH. </w:t>
      </w:r>
    </w:p>
    <w:bookmarkEnd w:id="204"/>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 xml:space="preserve">Alt 1: retransmit the activation command via </w:t>
      </w:r>
      <w:proofErr w:type="gramStart"/>
      <w:r w:rsidRPr="0088289D">
        <w:t>group-common</w:t>
      </w:r>
      <w:proofErr w:type="gramEnd"/>
      <w:r w:rsidRPr="0088289D">
        <w:t xml:space="preserve">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 xml:space="preserve">For SPS, it ensures the reliable reception of the SPS activation, </w:t>
      </w:r>
      <w:proofErr w:type="gramStart"/>
      <w:r w:rsidRPr="0088289D">
        <w:t>deactivation</w:t>
      </w:r>
      <w:proofErr w:type="gramEnd"/>
      <w:r w:rsidRPr="0088289D">
        <w:t xml:space="preserve">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 xml:space="preserve">Observation-10: </w:t>
      </w:r>
      <w:proofErr w:type="gramStart"/>
      <w:r w:rsidRPr="0088289D">
        <w:t>In order to</w:t>
      </w:r>
      <w:proofErr w:type="gramEnd"/>
      <w:r w:rsidRPr="0088289D">
        <w:t xml:space="preserve">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 xml:space="preserve">A set of UEs using the same </w:t>
      </w:r>
      <w:proofErr w:type="gramStart"/>
      <w:r w:rsidRPr="0088289D">
        <w:t>group-common</w:t>
      </w:r>
      <w:proofErr w:type="gramEnd"/>
      <w:r w:rsidRPr="0088289D">
        <w:t xml:space="preserve">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 xml:space="preserve">Proposal 7: The PUCCH resource for the HARQ-ACK feedback of the SPS group common PDSCH is used by UE to indicate </w:t>
      </w:r>
      <w:proofErr w:type="gramStart"/>
      <w:r w:rsidRPr="0088289D">
        <w:t>whether or not</w:t>
      </w:r>
      <w:proofErr w:type="gramEnd"/>
      <w:r w:rsidRPr="0088289D">
        <w:t xml:space="preserve">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lastRenderedPageBreak/>
        <w:t xml:space="preserve">Observation 9: When activation command is re-transmitted via either group common PDCCH or UE specific PDCCH, UE might </w:t>
      </w:r>
      <w:proofErr w:type="gramStart"/>
      <w:r w:rsidRPr="0088289D">
        <w:t>not</w:t>
      </w:r>
      <w:proofErr w:type="gramEnd"/>
      <w:r w:rsidRPr="0088289D">
        <w:t xml:space="preserve">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 xml:space="preserve">Proposal 17: For deactivation, UE specific PDCCH deactivation order can be used to deactivate a </w:t>
      </w:r>
      <w:proofErr w:type="gramStart"/>
      <w:r w:rsidRPr="0088289D">
        <w:t>group-based</w:t>
      </w:r>
      <w:proofErr w:type="gramEnd"/>
      <w:r w:rsidRPr="0088289D">
        <w:t xml:space="preserve">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205"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05"/>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 xml:space="preserve">Proposal 11: PTM scheme 1 and PTP are not supported to be used as retransmission scheme simultaneously for a given SPS </w:t>
      </w:r>
      <w:proofErr w:type="gramStart"/>
      <w:r w:rsidRPr="0088289D">
        <w:t>group-common</w:t>
      </w:r>
      <w:proofErr w:type="gramEnd"/>
      <w:r w:rsidRPr="0088289D">
        <w:t xml:space="preserve">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 xml:space="preserve">Proposal 7: The retransmission scheme for a given SPS </w:t>
      </w:r>
      <w:proofErr w:type="gramStart"/>
      <w:r w:rsidRPr="0088289D">
        <w:t>group-common</w:t>
      </w:r>
      <w:proofErr w:type="gramEnd"/>
      <w:r w:rsidRPr="0088289D">
        <w:t xml:space="preserve">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 xml:space="preserve">Proposal 20. PTM transmission scheme 1 and PTP can be used as retransmission for SPS </w:t>
      </w:r>
      <w:proofErr w:type="gramStart"/>
      <w:r w:rsidRPr="0088289D">
        <w:t>group-common</w:t>
      </w:r>
      <w:proofErr w:type="gramEnd"/>
      <w:r w:rsidRPr="0088289D">
        <w:t xml:space="preserve">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Proposal 26: The SPS UL feedback framework for the SPS scheduled (</w:t>
      </w:r>
      <w:proofErr w:type="gramStart"/>
      <w:r w:rsidRPr="0088289D">
        <w:t>i.e.</w:t>
      </w:r>
      <w:proofErr w:type="gramEnd"/>
      <w:r w:rsidRPr="0088289D">
        <w:t xml:space="preserv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 xml:space="preserve">Proposal 19: Discuss whether different TCI states can be configured for group common SPS received by different UE, </w:t>
      </w:r>
      <w:proofErr w:type="gramStart"/>
      <w:r w:rsidRPr="0088289D">
        <w:t>e.g.</w:t>
      </w:r>
      <w:proofErr w:type="gramEnd"/>
      <w:r w:rsidRPr="0088289D">
        <w:t xml:space="preserve">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xml:space="preserve">. Moderator suggests </w:t>
      </w:r>
      <w:proofErr w:type="gramStart"/>
      <w:r w:rsidR="00054B83" w:rsidRPr="00C53BFF">
        <w:rPr>
          <w:lang w:eastAsia="x-none"/>
        </w:rPr>
        <w:t>to postpone</w:t>
      </w:r>
      <w:proofErr w:type="gramEnd"/>
      <w:r w:rsidR="00054B83" w:rsidRPr="00C53BFF">
        <w:rPr>
          <w:lang w:eastAsia="x-none"/>
        </w:rPr>
        <w:t xml:space="preserv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w:t>
            </w:r>
            <w:proofErr w:type="gramStart"/>
            <w:r>
              <w:rPr>
                <w:bCs/>
                <w:lang w:eastAsia="zh-CN"/>
              </w:rPr>
              <w:t>i.e.</w:t>
            </w:r>
            <w:proofErr w:type="gramEnd"/>
            <w:r>
              <w:rPr>
                <w:bCs/>
                <w:lang w:eastAsia="zh-CN"/>
              </w:rPr>
              <w:t xml:space="preserve"> URLLC. We are not sure </w:t>
            </w:r>
            <w:r>
              <w:rPr>
                <w:bCs/>
                <w:lang w:eastAsia="zh-CN"/>
              </w:rPr>
              <w:lastRenderedPageBreak/>
              <w:t xml:space="preserve">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w:t>
            </w:r>
            <w:proofErr w:type="gramStart"/>
            <w:r>
              <w:rPr>
                <w:bCs/>
                <w:lang w:eastAsia="zh-CN"/>
              </w:rPr>
              <w:t>group-common</w:t>
            </w:r>
            <w:proofErr w:type="gramEnd"/>
            <w:r>
              <w:rPr>
                <w:bCs/>
                <w:lang w:eastAsia="zh-CN"/>
              </w:rPr>
              <w:t xml:space="preserve">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 xml:space="preserve">Rel-16 already has UE capability to indicate the max number of activated SPS per BWP. It can be up to network implementation to configure how many SPS within CFR </w:t>
            </w:r>
            <w:proofErr w:type="gramStart"/>
            <w:r>
              <w:rPr>
                <w:bCs/>
                <w:lang w:eastAsia="zh-CN"/>
              </w:rPr>
              <w:t>as long as</w:t>
            </w:r>
            <w:proofErr w:type="gramEnd"/>
            <w:r>
              <w:rPr>
                <w:bCs/>
                <w:lang w:eastAsia="zh-CN"/>
              </w:rPr>
              <w:t xml:space="preserve">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w:t>
            </w:r>
            <w:proofErr w:type="gramStart"/>
            <w:r>
              <w:rPr>
                <w:bCs/>
                <w:lang w:eastAsia="zh-CN"/>
              </w:rPr>
              <w:t>that,</w:t>
            </w:r>
            <w:proofErr w:type="gramEnd"/>
            <w:r>
              <w:rPr>
                <w:bCs/>
                <w:lang w:eastAsia="zh-CN"/>
              </w:rPr>
              <w:t xml:space="preserve">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 xml:space="preserve">activation command via </w:t>
            </w:r>
            <w:proofErr w:type="gramStart"/>
            <w:r w:rsidRPr="00AC4B34">
              <w:rPr>
                <w:bCs/>
                <w:lang w:eastAsia="zh-CN"/>
              </w:rPr>
              <w:t>group-common</w:t>
            </w:r>
            <w:proofErr w:type="gramEnd"/>
            <w:r w:rsidRPr="00AC4B34">
              <w:rPr>
                <w:bCs/>
                <w:lang w:eastAsia="zh-CN"/>
              </w:rPr>
              <w:t xml:space="preserve">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 xml:space="preserve">and Alt 2 </w:t>
            </w:r>
            <w:proofErr w:type="gramStart"/>
            <w:r w:rsidRPr="00AC4B34">
              <w:rPr>
                <w:strike/>
                <w:color w:val="FF0000"/>
                <w:lang w:eastAsia="x-none"/>
              </w:rPr>
              <w:t>are</w:t>
            </w:r>
            <w:r w:rsidRPr="00AC4B34">
              <w:rPr>
                <w:color w:val="FF0000"/>
                <w:u w:val="single"/>
                <w:lang w:eastAsia="x-none"/>
              </w:rPr>
              <w:t xml:space="preserve"> is</w:t>
            </w:r>
            <w:proofErr w:type="gramEnd"/>
            <w:r w:rsidRPr="00AC4B34">
              <w:rPr>
                <w:color w:val="FF0000"/>
                <w:u w:val="single"/>
                <w:lang w:eastAsia="x-none"/>
              </w:rPr>
              <w:t xml:space="preserve">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 xml:space="preserve">Alt 1: retransmit the activation command via </w:t>
            </w:r>
            <w:proofErr w:type="gramStart"/>
            <w:r w:rsidRPr="00AC4B34">
              <w:t>group-common</w:t>
            </w:r>
            <w:proofErr w:type="gramEnd"/>
            <w:r w:rsidRPr="00AC4B34">
              <w:t xml:space="preserve">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w:t>
            </w:r>
            <w:proofErr w:type="gramStart"/>
            <w:r>
              <w:rPr>
                <w:lang w:eastAsia="zh-CN"/>
              </w:rPr>
              <w:t>difference</w:t>
            </w:r>
            <w:proofErr w:type="gramEnd"/>
            <w:r>
              <w:rPr>
                <w:lang w:eastAsia="zh-CN"/>
              </w:rPr>
              <w:t xml:space="preserv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 xml:space="preserve">a few of group member missed the activated </w:t>
            </w:r>
            <w:proofErr w:type="gramStart"/>
            <w:r w:rsidRPr="0020560C">
              <w:rPr>
                <w:lang w:eastAsia="zh-CN"/>
              </w:rPr>
              <w:t>group-common</w:t>
            </w:r>
            <w:proofErr w:type="gramEnd"/>
            <w:r w:rsidRPr="0020560C">
              <w:rPr>
                <w:lang w:eastAsia="zh-CN"/>
              </w:rPr>
              <w:t xml:space="preserve"> PDCCH, Alt.2 could be considered. UE specific PDCCH with higher aggregation level could be considered to improve the probability of successfully decoding. If the majority of group member missed the activated </w:t>
            </w:r>
            <w:proofErr w:type="gramStart"/>
            <w:r w:rsidRPr="0020560C">
              <w:rPr>
                <w:lang w:eastAsia="zh-CN"/>
              </w:rPr>
              <w:t>group-common</w:t>
            </w:r>
            <w:proofErr w:type="gramEnd"/>
            <w:r w:rsidRPr="0020560C">
              <w:rPr>
                <w:lang w:eastAsia="zh-CN"/>
              </w:rPr>
              <w:t xml:space="preserve">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w:t>
            </w:r>
            <w:proofErr w:type="gramStart"/>
            <w:r>
              <w:rPr>
                <w:bCs/>
                <w:lang w:eastAsia="zh-CN"/>
              </w:rPr>
              <w:t>as long as</w:t>
            </w:r>
            <w:proofErr w:type="gramEnd"/>
            <w:r>
              <w:rPr>
                <w:bCs/>
                <w:lang w:eastAsia="zh-CN"/>
              </w:rPr>
              <w:t xml:space="preserve">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 xml:space="preserve">f the motivation on </w:t>
            </w:r>
            <w:proofErr w:type="gramStart"/>
            <w:r>
              <w:rPr>
                <w:bCs/>
                <w:lang w:eastAsia="zh-CN"/>
              </w:rPr>
              <w:t>this two issues</w:t>
            </w:r>
            <w:proofErr w:type="gramEnd"/>
            <w:r>
              <w:rPr>
                <w:bCs/>
                <w:lang w:eastAsia="zh-CN"/>
              </w:rPr>
              <w:t xml:space="preserve">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lastRenderedPageBreak/>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lastRenderedPageBreak/>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w:t>
            </w:r>
            <w:proofErr w:type="gramStart"/>
            <w:r>
              <w:rPr>
                <w:bCs/>
                <w:lang w:eastAsia="zh-CN"/>
              </w:rPr>
              <w:t>group-common</w:t>
            </w:r>
            <w:proofErr w:type="gramEnd"/>
            <w:r>
              <w:rPr>
                <w:bCs/>
                <w:lang w:eastAsia="zh-CN"/>
              </w:rPr>
              <w:t xml:space="preserve">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 xml:space="preserve">and Alt 2 </w:t>
            </w:r>
            <w:proofErr w:type="gramStart"/>
            <w:r w:rsidRPr="00AC4B34">
              <w:rPr>
                <w:strike/>
                <w:color w:val="FF0000"/>
                <w:lang w:eastAsia="x-none"/>
              </w:rPr>
              <w:t>are</w:t>
            </w:r>
            <w:r w:rsidRPr="00AC4B34">
              <w:rPr>
                <w:color w:val="FF0000"/>
                <w:u w:val="single"/>
                <w:lang w:eastAsia="x-none"/>
              </w:rPr>
              <w:t xml:space="preserve"> is</w:t>
            </w:r>
            <w:proofErr w:type="gramEnd"/>
            <w:r w:rsidRPr="00AC4B34">
              <w:rPr>
                <w:color w:val="FF0000"/>
                <w:u w:val="single"/>
                <w:lang w:eastAsia="x-none"/>
              </w:rPr>
              <w:t xml:space="preserve">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 xml:space="preserve">Alt 1: retransmit the activation command via </w:t>
            </w:r>
            <w:proofErr w:type="gramStart"/>
            <w:r w:rsidRPr="00AC4B34">
              <w:t>group-common</w:t>
            </w:r>
            <w:proofErr w:type="gramEnd"/>
            <w:r w:rsidRPr="00AC4B34">
              <w:t xml:space="preserve">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w:t>
            </w:r>
            <w:r w:rsidRPr="001E26CA">
              <w:lastRenderedPageBreak/>
              <w:t xml:space="preserve">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 xml:space="preserve">any companies think that this proposal is not needed, and it can be based on network implementation. Therefore, moderator suggests </w:t>
            </w:r>
            <w:proofErr w:type="gramStart"/>
            <w:r>
              <w:rPr>
                <w:rFonts w:eastAsia="Malgun Gothic"/>
                <w:bCs/>
                <w:lang w:eastAsia="ko-KR"/>
              </w:rPr>
              <w:t>to postpone</w:t>
            </w:r>
            <w:proofErr w:type="gramEnd"/>
            <w:r>
              <w:rPr>
                <w:rFonts w:eastAsia="Malgun Gothic"/>
                <w:bCs/>
                <w:lang w:eastAsia="ko-KR"/>
              </w:rPr>
              <w:t xml:space="preserv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06" w:author="Wang Fei" w:date="2021-08-17T10:49:00Z"/>
          <w:lang w:eastAsia="x-none"/>
        </w:rPr>
      </w:pPr>
      <w:r>
        <w:rPr>
          <w:lang w:eastAsia="x-none"/>
        </w:rPr>
        <w:t xml:space="preserve">If a </w:t>
      </w:r>
      <w:r w:rsidRPr="00AA012B">
        <w:t>SPS-config for MBS</w:t>
      </w:r>
      <w:r>
        <w:rPr>
          <w:lang w:eastAsia="x-none"/>
        </w:rPr>
        <w:t xml:space="preserve"> is configured in CFR, </w:t>
      </w:r>
      <w:ins w:id="207" w:author="Wang Fei" w:date="2021-08-17T10:48:00Z">
        <w:r>
          <w:rPr>
            <w:lang w:eastAsia="x-none"/>
          </w:rPr>
          <w:t>at leas</w:t>
        </w:r>
      </w:ins>
      <w:ins w:id="208" w:author="Wang Fei" w:date="2021-08-17T10:49:00Z">
        <w:r>
          <w:rPr>
            <w:lang w:eastAsia="x-none"/>
          </w:rPr>
          <w:t xml:space="preserve">t </w:t>
        </w:r>
      </w:ins>
      <w:r>
        <w:rPr>
          <w:lang w:eastAsia="x-none"/>
        </w:rPr>
        <w:t xml:space="preserve">one </w:t>
      </w:r>
      <w:del w:id="209" w:author="Wang Fei" w:date="2021-08-17T10:49:00Z">
        <w:r w:rsidDel="00A340C7">
          <w:rPr>
            <w:lang w:eastAsia="x-none"/>
          </w:rPr>
          <w:delText xml:space="preserve">or more </w:delText>
        </w:r>
      </w:del>
      <w:r w:rsidRPr="0020713F">
        <w:rPr>
          <w:lang w:eastAsia="x-none"/>
        </w:rPr>
        <w:t>G-CS-RNTI</w:t>
      </w:r>
      <w:del w:id="210" w:author="Wang Fei" w:date="2021-08-17T10:49:00Z">
        <w:r w:rsidDel="00A340C7">
          <w:rPr>
            <w:lang w:eastAsia="x-none"/>
          </w:rPr>
          <w:delText>s</w:delText>
        </w:r>
      </w:del>
      <w:r w:rsidRPr="0020713F">
        <w:rPr>
          <w:lang w:eastAsia="x-none"/>
        </w:rPr>
        <w:t xml:space="preserve"> </w:t>
      </w:r>
      <w:del w:id="211" w:author="Wang Fei" w:date="2021-08-17T18:21:00Z">
        <w:r w:rsidDel="005B6871">
          <w:rPr>
            <w:lang w:eastAsia="x-none"/>
          </w:rPr>
          <w:delText xml:space="preserve">should be </w:delText>
        </w:r>
      </w:del>
      <w:del w:id="212" w:author="Wang Fei" w:date="2021-08-17T10:49:00Z">
        <w:r w:rsidRPr="0020713F" w:rsidDel="00A340C7">
          <w:rPr>
            <w:lang w:eastAsia="x-none"/>
          </w:rPr>
          <w:delText xml:space="preserve">configured </w:delText>
        </w:r>
      </w:del>
      <w:ins w:id="213" w:author="Wang Fei" w:date="2021-08-17T18:21:00Z">
        <w:r>
          <w:rPr>
            <w:lang w:eastAsia="x-none"/>
          </w:rPr>
          <w:t xml:space="preserve">is </w:t>
        </w:r>
      </w:ins>
      <w:ins w:id="214" w:author="Wang Fei" w:date="2021-08-17T10:49:00Z">
        <w:r>
          <w:rPr>
            <w:lang w:eastAsia="x-none"/>
          </w:rPr>
          <w:t>associated with</w:t>
        </w:r>
      </w:ins>
      <w:del w:id="21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216" w:author="Wang Fei" w:date="2021-08-17T10:49:00Z">
        <w:r>
          <w:rPr>
            <w:rFonts w:hint="eastAsia"/>
            <w:lang w:eastAsia="x-none"/>
          </w:rPr>
          <w:t>F</w:t>
        </w:r>
        <w:r>
          <w:rPr>
            <w:lang w:eastAsia="x-none"/>
          </w:rPr>
          <w:t>FS</w:t>
        </w:r>
      </w:ins>
      <w:ins w:id="21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18" w:author="Wang Fei" w:date="2021-08-17T18:05:00Z">
        <w:r w:rsidDel="000C5457">
          <w:rPr>
            <w:lang w:eastAsia="x-none"/>
          </w:rPr>
          <w:delText xml:space="preserve">both </w:delText>
        </w:r>
      </w:del>
      <w:ins w:id="219" w:author="Wang Fei" w:date="2021-08-17T18:05:00Z">
        <w:r>
          <w:rPr>
            <w:lang w:eastAsia="x-none"/>
          </w:rPr>
          <w:t xml:space="preserve">at least </w:t>
        </w:r>
      </w:ins>
      <w:r>
        <w:rPr>
          <w:lang w:eastAsia="x-none"/>
        </w:rPr>
        <w:t xml:space="preserve">Alt 1 </w:t>
      </w:r>
      <w:del w:id="220" w:author="Wang Fei" w:date="2021-08-17T18:12:00Z">
        <w:r w:rsidDel="000C5457">
          <w:rPr>
            <w:lang w:eastAsia="x-none"/>
          </w:rPr>
          <w:delText>and Alt 2 are</w:delText>
        </w:r>
      </w:del>
      <w:ins w:id="221"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222"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lastRenderedPageBreak/>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195AD4">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195AD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195AD4">
            <w:pPr>
              <w:jc w:val="center"/>
              <w:rPr>
                <w:b/>
                <w:lang w:eastAsia="zh-CN"/>
              </w:rPr>
            </w:pPr>
            <w:r>
              <w:rPr>
                <w:b/>
                <w:lang w:eastAsia="zh-CN"/>
              </w:rPr>
              <w:t>Comment</w:t>
            </w:r>
          </w:p>
        </w:tc>
      </w:tr>
      <w:tr w:rsidR="001C7501" w14:paraId="729DDC09" w14:textId="77777777" w:rsidTr="00195AD4">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195AD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195AD4">
            <w:pPr>
              <w:jc w:val="left"/>
              <w:rPr>
                <w:bCs/>
                <w:lang w:eastAsia="zh-CN"/>
              </w:rPr>
            </w:pPr>
            <w:r>
              <w:rPr>
                <w:bCs/>
                <w:lang w:eastAsia="zh-CN"/>
              </w:rPr>
              <w:t>4-2: Support</w:t>
            </w:r>
          </w:p>
          <w:p w14:paraId="31285050" w14:textId="7DBD1314" w:rsidR="00EC5615" w:rsidRPr="00BA3EA3" w:rsidRDefault="00EC5615" w:rsidP="00195AD4">
            <w:pPr>
              <w:jc w:val="left"/>
              <w:rPr>
                <w:bCs/>
                <w:lang w:eastAsia="zh-CN"/>
              </w:rPr>
            </w:pPr>
            <w:r>
              <w:rPr>
                <w:bCs/>
                <w:lang w:eastAsia="zh-CN"/>
              </w:rPr>
              <w:t>4-3: Support</w:t>
            </w:r>
          </w:p>
        </w:tc>
      </w:tr>
      <w:tr w:rsidR="001C7501" w14:paraId="35D5A895" w14:textId="77777777" w:rsidTr="00195AD4">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195AD4">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195AD4">
            <w:pPr>
              <w:jc w:val="left"/>
              <w:rPr>
                <w:bCs/>
                <w:lang w:eastAsia="zh-CN"/>
              </w:rPr>
            </w:pPr>
            <w:r>
              <w:rPr>
                <w:bCs/>
                <w:lang w:eastAsia="zh-CN"/>
              </w:rPr>
              <w:t>4-2: ok</w:t>
            </w:r>
          </w:p>
          <w:p w14:paraId="3D2F6633" w14:textId="77777777" w:rsidR="00E520E9" w:rsidRDefault="00E520E9" w:rsidP="00195AD4">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195AD4">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 xml:space="preserve">Further study the following cases for simultaneous reception of unicast PDSCH and </w:t>
      </w:r>
      <w:proofErr w:type="gramStart"/>
      <w:r w:rsidRPr="00DE11B0">
        <w:rPr>
          <w:lang w:eastAsia="zh-CN"/>
        </w:rPr>
        <w:t>group-common</w:t>
      </w:r>
      <w:proofErr w:type="gramEnd"/>
      <w:r w:rsidRPr="00DE11B0">
        <w:rPr>
          <w:lang w:eastAsia="zh-CN"/>
        </w:rPr>
        <w:t xml:space="preserve">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w:t>
      </w:r>
      <w:proofErr w:type="gramStart"/>
      <w:r w:rsidRPr="00DE11B0">
        <w:rPr>
          <w:szCs w:val="20"/>
          <w:lang w:eastAsia="zh-CN"/>
        </w:rPr>
        <w:t>group-common</w:t>
      </w:r>
      <w:proofErr w:type="gramEnd"/>
      <w:r w:rsidRPr="00DE11B0">
        <w:rPr>
          <w:szCs w:val="20"/>
          <w:lang w:eastAsia="zh-CN"/>
        </w:rPr>
        <w:t xml:space="preserve">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2: support TDM among multiple </w:t>
      </w:r>
      <w:proofErr w:type="gramStart"/>
      <w:r w:rsidRPr="00DE11B0">
        <w:rPr>
          <w:szCs w:val="20"/>
          <w:lang w:eastAsia="zh-CN"/>
        </w:rPr>
        <w:t>group-common</w:t>
      </w:r>
      <w:proofErr w:type="gramEnd"/>
      <w:r w:rsidRPr="00DE11B0">
        <w:rPr>
          <w:szCs w:val="20"/>
          <w:lang w:eastAsia="zh-CN"/>
        </w:rPr>
        <w:t xml:space="preserve">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w:t>
      </w:r>
      <w:proofErr w:type="gramStart"/>
      <w:r w:rsidRPr="00DE11B0">
        <w:rPr>
          <w:szCs w:val="20"/>
          <w:lang w:eastAsia="zh-CN"/>
        </w:rPr>
        <w:t>group-common</w:t>
      </w:r>
      <w:proofErr w:type="gramEnd"/>
      <w:r w:rsidRPr="00DE11B0">
        <w:rPr>
          <w:szCs w:val="20"/>
          <w:lang w:eastAsia="zh-CN"/>
        </w:rPr>
        <w:t xml:space="preserve">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w:t>
      </w:r>
      <w:proofErr w:type="gramStart"/>
      <w:r w:rsidRPr="00DE11B0">
        <w:rPr>
          <w:szCs w:val="20"/>
          <w:lang w:eastAsia="zh-CN"/>
        </w:rPr>
        <w:t>group-common</w:t>
      </w:r>
      <w:proofErr w:type="gramEnd"/>
      <w:r w:rsidRPr="00DE11B0">
        <w:rPr>
          <w:szCs w:val="20"/>
          <w:lang w:eastAsia="zh-CN"/>
        </w:rPr>
        <w:t xml:space="preserve">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5: support FDM among multiple </w:t>
      </w:r>
      <w:proofErr w:type="gramStart"/>
      <w:r w:rsidRPr="00DE11B0">
        <w:rPr>
          <w:szCs w:val="20"/>
          <w:lang w:eastAsia="zh-CN"/>
        </w:rPr>
        <w:t>group-common</w:t>
      </w:r>
      <w:proofErr w:type="gramEnd"/>
      <w:r w:rsidRPr="00DE11B0">
        <w:rPr>
          <w:szCs w:val="20"/>
          <w:lang w:eastAsia="zh-CN"/>
        </w:rPr>
        <w:t xml:space="preserve">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lastRenderedPageBreak/>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w:t>
      </w:r>
      <w:proofErr w:type="gramStart"/>
      <w:r w:rsidRPr="00C94674">
        <w:rPr>
          <w:lang w:eastAsia="x-none"/>
        </w:rPr>
        <w:t>group-common</w:t>
      </w:r>
      <w:proofErr w:type="gramEnd"/>
      <w:r w:rsidRPr="00C94674">
        <w:rPr>
          <w:lang w:eastAsia="x-none"/>
        </w:rPr>
        <w:t xml:space="preserve">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2: support TDM among N (N&gt;1) </w:t>
      </w:r>
      <w:proofErr w:type="gramStart"/>
      <w:r w:rsidRPr="00C94674">
        <w:rPr>
          <w:lang w:eastAsia="x-none"/>
        </w:rPr>
        <w:t>group-common</w:t>
      </w:r>
      <w:proofErr w:type="gramEnd"/>
      <w:r w:rsidRPr="00C94674">
        <w:rPr>
          <w:lang w:eastAsia="x-none"/>
        </w:rPr>
        <w:t xml:space="preserve">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w:t>
      </w:r>
      <w:proofErr w:type="gramStart"/>
      <w:r w:rsidRPr="00C94674">
        <w:rPr>
          <w:lang w:eastAsia="x-none"/>
        </w:rPr>
        <w:t>group-common</w:t>
      </w:r>
      <w:proofErr w:type="gramEnd"/>
      <w:r w:rsidRPr="00C94674">
        <w:rPr>
          <w:lang w:eastAsia="x-none"/>
        </w:rPr>
        <w:t xml:space="preserve">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 xml:space="preserve">Proposal 4: For simultaneous reception of unicast PDSCH and </w:t>
      </w:r>
      <w:proofErr w:type="gramStart"/>
      <w:r>
        <w:t>group-common</w:t>
      </w:r>
      <w:proofErr w:type="gramEnd"/>
      <w:r>
        <w:t xml:space="preserve">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w:t>
      </w:r>
      <w:proofErr w:type="gramStart"/>
      <w:r>
        <w:t>group-common</w:t>
      </w:r>
      <w:proofErr w:type="gramEnd"/>
      <w:r>
        <w:t xml:space="preserve"> PDSCHs in a slot</w:t>
      </w:r>
    </w:p>
    <w:p w14:paraId="69C7B188" w14:textId="49FA27B6" w:rsidR="004A6A2C" w:rsidRPr="008B1850" w:rsidRDefault="009A7CA4" w:rsidP="009A7CA4">
      <w:pPr>
        <w:pStyle w:val="ListParagraph"/>
        <w:widowControl w:val="0"/>
        <w:numPr>
          <w:ilvl w:val="2"/>
          <w:numId w:val="42"/>
        </w:numPr>
        <w:spacing w:after="120"/>
        <w:jc w:val="both"/>
      </w:pPr>
      <w:r>
        <w:t xml:space="preserve">Case 5: support FDM among multiple </w:t>
      </w:r>
      <w:proofErr w:type="gramStart"/>
      <w:r>
        <w:t>group-common</w:t>
      </w:r>
      <w:proofErr w:type="gramEnd"/>
      <w:r>
        <w:t xml:space="preserve">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 xml:space="preserve">Proposal 25. Not support the following cases for simultaneous reception of unicast PDSCH and </w:t>
      </w:r>
      <w:proofErr w:type="gramStart"/>
      <w:r>
        <w:t>group-common</w:t>
      </w:r>
      <w:proofErr w:type="gramEnd"/>
      <w:r>
        <w:t xml:space="preserve">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w:t>
      </w:r>
      <w:proofErr w:type="gramStart"/>
      <w:r>
        <w:t>group-common</w:t>
      </w:r>
      <w:proofErr w:type="gramEnd"/>
      <w:r>
        <w:t xml:space="preserve"> PDSCHs in a slot;</w:t>
      </w:r>
    </w:p>
    <w:p w14:paraId="3D87D9D2" w14:textId="77777777" w:rsidR="00877C52" w:rsidRDefault="00877C52" w:rsidP="00877C52">
      <w:pPr>
        <w:pStyle w:val="ListParagraph"/>
        <w:widowControl w:val="0"/>
        <w:numPr>
          <w:ilvl w:val="2"/>
          <w:numId w:val="42"/>
        </w:numPr>
        <w:spacing w:after="120"/>
        <w:jc w:val="both"/>
      </w:pPr>
      <w:r>
        <w:t xml:space="preserve">Case 5: FDM among multiple </w:t>
      </w:r>
      <w:proofErr w:type="gramStart"/>
      <w:r>
        <w:t>group-common</w:t>
      </w:r>
      <w:proofErr w:type="gramEnd"/>
      <w:r>
        <w:t xml:space="preserve">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lastRenderedPageBreak/>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 xml:space="preserve">FDM between unicast PDSCH and </w:t>
      </w:r>
      <w:proofErr w:type="gramStart"/>
      <w:r w:rsidR="00734690">
        <w:rPr>
          <w:color w:val="000000"/>
        </w:rPr>
        <w:t>group-common</w:t>
      </w:r>
      <w:proofErr w:type="gramEnd"/>
      <w:r w:rsidR="00734690">
        <w:rPr>
          <w:color w:val="000000"/>
        </w:rPr>
        <w:t xml:space="preserve"> PDSCH</w:t>
      </w:r>
      <w:r>
        <w:rPr>
          <w:color w:val="000000"/>
        </w:rPr>
        <w:t xml:space="preserve"> in a slot based on UE capability. </w:t>
      </w:r>
      <w:r w:rsidR="00734690">
        <w:rPr>
          <w:color w:val="000000"/>
        </w:rPr>
        <w:t xml:space="preserve">Therefore, I think </w:t>
      </w:r>
      <w:proofErr w:type="gramStart"/>
      <w:r w:rsidR="00734690">
        <w:rPr>
          <w:color w:val="000000"/>
        </w:rPr>
        <w:t xml:space="preserve">it is clear that </w:t>
      </w:r>
      <w:r w:rsidR="00734690">
        <w:t>t</w:t>
      </w:r>
      <w:r w:rsidR="00734690" w:rsidRPr="00D63FF0">
        <w:t>he</w:t>
      </w:r>
      <w:proofErr w:type="gramEnd"/>
      <w:r w:rsidR="00734690" w:rsidRPr="00D63FF0">
        <w:t xml:space="preserv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23" w:name="_Ref450342757"/>
      <w:bookmarkStart w:id="224" w:name="_Ref450735844"/>
      <w:bookmarkStart w:id="225" w:name="_Ref457730460"/>
      <w:r>
        <w:rPr>
          <w:rFonts w:ascii="Times New Roman" w:hAnsi="Times New Roman"/>
          <w:lang w:val="en-US"/>
        </w:rPr>
        <w:tab/>
      </w:r>
    </w:p>
    <w:bookmarkEnd w:id="223"/>
    <w:bookmarkEnd w:id="224"/>
    <w:bookmarkEnd w:id="225"/>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 xml:space="preserve">For RRC_CONNECTED UEs, define/configure common frequency resource for </w:t>
      </w:r>
      <w:proofErr w:type="gramStart"/>
      <w:r>
        <w:rPr>
          <w:color w:val="000000"/>
        </w:rPr>
        <w:t>group-common</w:t>
      </w:r>
      <w:proofErr w:type="gramEnd"/>
      <w:r>
        <w:rPr>
          <w:color w:val="000000"/>
        </w:rPr>
        <w:t xml:space="preserve">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 xml:space="preserve">For RRC_CONNECTED UEs, at least support FDM between unicast PDSCH and </w:t>
      </w:r>
      <w:proofErr w:type="gramStart"/>
      <w:r>
        <w:rPr>
          <w:color w:val="000000"/>
        </w:rPr>
        <w:t>group-common</w:t>
      </w:r>
      <w:proofErr w:type="gramEnd"/>
      <w:r>
        <w:rPr>
          <w:color w:val="000000"/>
        </w:rPr>
        <w:t xml:space="preserve">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xml:space="preserve">: For RRC_CONNECTED UEs in the same MBS group, use group-common PDCCH with CRC scrambled by group-common RNTI to schedule group-common PDSCH which is scrambled with the same group-common RNTI. This scheme can also be called </w:t>
      </w:r>
      <w:proofErr w:type="gramStart"/>
      <w:r w:rsidRPr="00DE11B0">
        <w:rPr>
          <w:szCs w:val="20"/>
          <w:lang w:eastAsia="zh-CN"/>
        </w:rPr>
        <w:t>group-common</w:t>
      </w:r>
      <w:proofErr w:type="gramEnd"/>
      <w:r w:rsidRPr="00DE11B0">
        <w:rPr>
          <w:szCs w:val="20"/>
          <w:lang w:eastAsia="zh-CN"/>
        </w:rPr>
        <w:t xml:space="preserve">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w:t>
      </w:r>
      <w:r w:rsidRPr="00DE11B0">
        <w:rPr>
          <w:szCs w:val="20"/>
          <w:lang w:eastAsia="zh-CN"/>
        </w:rPr>
        <w:lastRenderedPageBreak/>
        <w:t xml:space="preserve">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Note: The ‘group-common PDCCH / PDSCH’ here means the PDCCH / PDSCH are transmitted </w:t>
      </w:r>
      <w:proofErr w:type="gramStart"/>
      <w:r w:rsidRPr="00DE11B0">
        <w:rPr>
          <w:szCs w:val="20"/>
          <w:lang w:eastAsia="zh-CN"/>
        </w:rPr>
        <w:t>in</w:t>
      </w:r>
      <w:proofErr w:type="gramEnd"/>
      <w:r w:rsidRPr="00DE11B0">
        <w:rPr>
          <w:szCs w:val="20"/>
          <w:lang w:eastAsia="zh-CN"/>
        </w:rPr>
        <w:t xml:space="preserve">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26" w:name="_Hlk79573368"/>
      <w:r w:rsidRPr="00DE11B0">
        <w:rPr>
          <w:szCs w:val="20"/>
          <w:lang w:eastAsia="zh-CN"/>
        </w:rPr>
        <w:t>for different UEs in the same group</w:t>
      </w:r>
      <w:bookmarkEnd w:id="226"/>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 xml:space="preserve">Down select from the two options for the common frequency resource for </w:t>
      </w:r>
      <w:proofErr w:type="gramStart"/>
      <w:r w:rsidRPr="00DE11B0">
        <w:rPr>
          <w:szCs w:val="20"/>
          <w:lang w:eastAsia="zh-CN"/>
        </w:rPr>
        <w:t>group-common</w:t>
      </w:r>
      <w:proofErr w:type="gramEnd"/>
      <w:r w:rsidRPr="00DE11B0">
        <w:rPr>
          <w:szCs w:val="20"/>
          <w:lang w:eastAsia="zh-CN"/>
        </w:rPr>
        <w:t xml:space="preserve">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 xml:space="preserve">FFS on details of the </w:t>
      </w:r>
      <w:proofErr w:type="gramStart"/>
      <w:r w:rsidRPr="00DE11B0">
        <w:rPr>
          <w:szCs w:val="20"/>
          <w:lang w:eastAsia="zh-CN"/>
        </w:rPr>
        <w:t>group-common</w:t>
      </w:r>
      <w:proofErr w:type="gramEnd"/>
      <w:r w:rsidRPr="00DE11B0">
        <w:rPr>
          <w:szCs w:val="20"/>
          <w:lang w:eastAsia="zh-CN"/>
        </w:rPr>
        <w:t xml:space="preserve">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 xml:space="preserve">Support TDM between one unicast PDSCH and one </w:t>
      </w:r>
      <w:proofErr w:type="gramStart"/>
      <w:r w:rsidRPr="00DE11B0">
        <w:t>group-common</w:t>
      </w:r>
      <w:proofErr w:type="gramEnd"/>
      <w:r w:rsidRPr="00DE11B0">
        <w:t xml:space="preserve">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 xml:space="preserve">Support SPS </w:t>
      </w:r>
      <w:proofErr w:type="gramStart"/>
      <w:r w:rsidRPr="00DE11B0">
        <w:rPr>
          <w:lang w:eastAsia="zh-CN"/>
        </w:rPr>
        <w:t>group-common</w:t>
      </w:r>
      <w:proofErr w:type="gramEnd"/>
      <w:r w:rsidRPr="00DE11B0">
        <w:rPr>
          <w:lang w:eastAsia="zh-CN"/>
        </w:rPr>
        <w:t xml:space="preserve">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 xml:space="preserve">FFS: whether to support more than one SPS </w:t>
      </w:r>
      <w:proofErr w:type="gramStart"/>
      <w:r w:rsidRPr="00DE11B0">
        <w:rPr>
          <w:szCs w:val="20"/>
          <w:lang w:eastAsia="zh-CN"/>
        </w:rPr>
        <w:t>group-common</w:t>
      </w:r>
      <w:proofErr w:type="gramEnd"/>
      <w:r w:rsidRPr="00DE11B0">
        <w:rPr>
          <w:szCs w:val="20"/>
          <w:lang w:eastAsia="zh-CN"/>
        </w:rPr>
        <w:t xml:space="preserve">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 xml:space="preserve">FFS: retransmission of SPS </w:t>
      </w:r>
      <w:proofErr w:type="gramStart"/>
      <w:r w:rsidRPr="00DE11B0">
        <w:rPr>
          <w:szCs w:val="20"/>
          <w:lang w:eastAsia="zh-CN"/>
        </w:rPr>
        <w:t>group-common</w:t>
      </w:r>
      <w:proofErr w:type="gramEnd"/>
      <w:r w:rsidRPr="00DE11B0">
        <w:rPr>
          <w:szCs w:val="20"/>
          <w:lang w:eastAsia="zh-CN"/>
        </w:rPr>
        <w:t xml:space="preserve">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w:t>
      </w:r>
      <w:proofErr w:type="gramStart"/>
      <w:r w:rsidRPr="00DE11B0">
        <w:rPr>
          <w:lang w:eastAsia="zh-CN"/>
        </w:rPr>
        <w:t>group-common</w:t>
      </w:r>
      <w:proofErr w:type="gramEnd"/>
      <w:r w:rsidRPr="00DE11B0">
        <w:rPr>
          <w:lang w:eastAsia="zh-CN"/>
        </w:rPr>
        <w:t xml:space="preserve"> PDCCH of PTM scheme 1 for multicast in RRC_CONNECTED state, </w:t>
      </w:r>
      <w:r w:rsidRPr="00DE11B0">
        <w:rPr>
          <w:lang w:eastAsia="zh-CN"/>
        </w:rPr>
        <w:lastRenderedPageBreak/>
        <w:t>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 xml:space="preserve">Option 2: For UEs supporting CA capability, the budget of BDs/CCEs of an unused CC can be used for group-common PDCCH to count the number of BDs/CCEs, which is </w:t>
      </w:r>
      <w:proofErr w:type="gramStart"/>
      <w:r w:rsidRPr="00DE11B0">
        <w:rPr>
          <w:szCs w:val="20"/>
          <w:lang w:eastAsia="zh-CN"/>
        </w:rPr>
        <w:t>similar to</w:t>
      </w:r>
      <w:proofErr w:type="gramEnd"/>
      <w:r w:rsidRPr="00DE11B0">
        <w:rPr>
          <w:szCs w:val="20"/>
          <w:lang w:eastAsia="zh-CN"/>
        </w:rPr>
        <w:t xml:space="preserve">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w:t>
      </w:r>
      <w:proofErr w:type="gramStart"/>
      <w:r w:rsidRPr="00DE11B0">
        <w:rPr>
          <w:szCs w:val="20"/>
          <w:lang w:eastAsia="zh-CN"/>
        </w:rPr>
        <w:t>group-common</w:t>
      </w:r>
      <w:proofErr w:type="gramEnd"/>
      <w:r w:rsidRPr="00DE11B0">
        <w:rPr>
          <w:szCs w:val="20"/>
          <w:lang w:eastAsia="zh-CN"/>
        </w:rPr>
        <w:t xml:space="preserve">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2: support TDM among multiple </w:t>
      </w:r>
      <w:proofErr w:type="gramStart"/>
      <w:r w:rsidRPr="00DE11B0">
        <w:rPr>
          <w:szCs w:val="20"/>
          <w:lang w:eastAsia="zh-CN"/>
        </w:rPr>
        <w:t>group-common</w:t>
      </w:r>
      <w:proofErr w:type="gramEnd"/>
      <w:r w:rsidRPr="00DE11B0">
        <w:rPr>
          <w:szCs w:val="20"/>
          <w:lang w:eastAsia="zh-CN"/>
        </w:rPr>
        <w:t xml:space="preserve">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w:t>
      </w:r>
      <w:proofErr w:type="gramStart"/>
      <w:r w:rsidRPr="00DE11B0">
        <w:rPr>
          <w:szCs w:val="20"/>
          <w:lang w:eastAsia="zh-CN"/>
        </w:rPr>
        <w:t>group-common</w:t>
      </w:r>
      <w:proofErr w:type="gramEnd"/>
      <w:r w:rsidRPr="00DE11B0">
        <w:rPr>
          <w:szCs w:val="20"/>
          <w:lang w:eastAsia="zh-CN"/>
        </w:rPr>
        <w:t xml:space="preserve">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w:t>
      </w:r>
      <w:proofErr w:type="gramStart"/>
      <w:r w:rsidRPr="00DE11B0">
        <w:rPr>
          <w:szCs w:val="20"/>
          <w:lang w:eastAsia="zh-CN"/>
        </w:rPr>
        <w:t>group-common</w:t>
      </w:r>
      <w:proofErr w:type="gramEnd"/>
      <w:r w:rsidRPr="00DE11B0">
        <w:rPr>
          <w:szCs w:val="20"/>
          <w:lang w:eastAsia="zh-CN"/>
        </w:rPr>
        <w:t xml:space="preserve">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5: support FDM among multiple </w:t>
      </w:r>
      <w:proofErr w:type="gramStart"/>
      <w:r w:rsidRPr="00DE11B0">
        <w:rPr>
          <w:szCs w:val="20"/>
          <w:lang w:eastAsia="zh-CN"/>
        </w:rPr>
        <w:t>group-common</w:t>
      </w:r>
      <w:proofErr w:type="gramEnd"/>
      <w:r w:rsidRPr="00DE11B0">
        <w:rPr>
          <w:szCs w:val="20"/>
          <w:lang w:eastAsia="zh-CN"/>
        </w:rPr>
        <w:t xml:space="preserve">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w:t>
      </w:r>
      <w:proofErr w:type="gramStart"/>
      <w:r w:rsidRPr="00DE11B0">
        <w:t>group-common</w:t>
      </w:r>
      <w:proofErr w:type="gramEnd"/>
      <w:r w:rsidRPr="00DE11B0">
        <w:t xml:space="preserve">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w:t>
      </w:r>
      <w:proofErr w:type="gramStart"/>
      <w:r w:rsidRPr="00DE11B0">
        <w:rPr>
          <w:szCs w:val="20"/>
          <w:lang w:eastAsia="zh-CN"/>
        </w:rPr>
        <w:t>shared</w:t>
      </w:r>
      <w:proofErr w:type="gramEnd"/>
      <w:r w:rsidRPr="00DE11B0">
        <w:rPr>
          <w:szCs w:val="20"/>
          <w:lang w:eastAsia="zh-CN"/>
        </w:rPr>
        <w:t xml:space="preserve">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xml:space="preserve">, further </w:t>
      </w:r>
      <w:proofErr w:type="gramStart"/>
      <w:r w:rsidRPr="00DE11B0">
        <w:rPr>
          <w:strike/>
          <w:szCs w:val="20"/>
          <w:lang w:eastAsia="zh-CN"/>
        </w:rPr>
        <w:t>down-select</w:t>
      </w:r>
      <w:proofErr w:type="gramEnd"/>
      <w:r w:rsidRPr="00DE11B0">
        <w:rPr>
          <w:strike/>
          <w:szCs w:val="20"/>
          <w:lang w:eastAsia="zh-CN"/>
        </w:rPr>
        <w:t xml:space="preserve">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To decide in RAN1#104-e </w:t>
      </w:r>
      <w:proofErr w:type="gramStart"/>
      <w:r w:rsidRPr="00DE11B0">
        <w:rPr>
          <w:szCs w:val="20"/>
          <w:lang w:eastAsia="zh-CN"/>
        </w:rPr>
        <w:t>whether or not</w:t>
      </w:r>
      <w:proofErr w:type="gramEnd"/>
      <w:r w:rsidRPr="00DE11B0">
        <w:rPr>
          <w:szCs w:val="20"/>
          <w:lang w:eastAsia="zh-CN"/>
        </w:rPr>
        <w:t xml:space="preserve">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 xml:space="preserve">Alt 2: PDSCH is </w:t>
      </w:r>
      <w:proofErr w:type="gramStart"/>
      <w:r w:rsidRPr="00DE11B0">
        <w:rPr>
          <w:lang w:eastAsia="zh-CN"/>
        </w:rPr>
        <w:t>group-common</w:t>
      </w:r>
      <w:proofErr w:type="gramEnd"/>
      <w:r w:rsidRPr="00DE11B0">
        <w:rPr>
          <w:lang w:eastAsia="zh-CN"/>
        </w:rPr>
        <w:t xml:space="preserve">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xml:space="preserve">, beam sweeping is supported for </w:t>
      </w:r>
      <w:proofErr w:type="gramStart"/>
      <w:r w:rsidRPr="00DE11B0">
        <w:t>group-common</w:t>
      </w:r>
      <w:proofErr w:type="gramEnd"/>
      <w:r w:rsidRPr="00DE11B0">
        <w:t xml:space="preserve">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 xml:space="preserve">FFS: Details for support of beam sweeping for </w:t>
      </w:r>
      <w:proofErr w:type="gramStart"/>
      <w:r w:rsidRPr="00DE11B0">
        <w:t>group-common</w:t>
      </w:r>
      <w:proofErr w:type="gramEnd"/>
      <w:r w:rsidRPr="00DE11B0">
        <w:t xml:space="preserve">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 xml:space="preserve">For RRC_IDLE/RRC_INACTIVE UEs, define/configure common frequency resource(s) for </w:t>
      </w:r>
      <w:proofErr w:type="gramStart"/>
      <w:r w:rsidRPr="00DE11B0">
        <w:t>group-common</w:t>
      </w:r>
      <w:proofErr w:type="gramEnd"/>
      <w:r w:rsidRPr="00DE11B0">
        <w:t xml:space="preserve">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27"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27"/>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 xml:space="preserve">For RRC_IDLE/RRC_INACTIVE UEs, CSS is supported for </w:t>
      </w:r>
      <w:proofErr w:type="gramStart"/>
      <w:r w:rsidRPr="00DE11B0">
        <w:t>group-common</w:t>
      </w:r>
      <w:proofErr w:type="gramEnd"/>
      <w:r w:rsidRPr="00DE11B0">
        <w:t xml:space="preserve">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 xml:space="preserve">FFS: configuration details of the CORESET for </w:t>
      </w:r>
      <w:proofErr w:type="gramStart"/>
      <w:r w:rsidRPr="00DE11B0">
        <w:t>group-common</w:t>
      </w:r>
      <w:proofErr w:type="gramEnd"/>
      <w:r w:rsidRPr="00DE11B0">
        <w:t xml:space="preserve">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 xml:space="preserve">Down select from the two options for the common frequency resource for </w:t>
      </w:r>
      <w:proofErr w:type="gramStart"/>
      <w:r w:rsidRPr="00AA012B">
        <w:rPr>
          <w:szCs w:val="20"/>
          <w:lang w:eastAsia="zh-CN"/>
        </w:rPr>
        <w:t>group-common</w:t>
      </w:r>
      <w:proofErr w:type="gramEnd"/>
      <w:r w:rsidRPr="00AA012B">
        <w:rPr>
          <w:szCs w:val="20"/>
          <w:lang w:eastAsia="zh-CN"/>
        </w:rPr>
        <w:t xml:space="preserve">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 xml:space="preserve">Option 2B: The common frequency resource is defined as an ‘MBS frequency region’ with </w:t>
      </w:r>
      <w:proofErr w:type="gramStart"/>
      <w:r w:rsidRPr="00AA012B">
        <w:rPr>
          <w:szCs w:val="20"/>
          <w:lang w:eastAsia="zh-CN"/>
        </w:rPr>
        <w:t>a number of</w:t>
      </w:r>
      <w:proofErr w:type="gramEnd"/>
      <w:r w:rsidRPr="00AA012B">
        <w:rPr>
          <w:szCs w:val="20"/>
          <w:lang w:eastAsia="zh-CN"/>
        </w:rPr>
        <w:t xml:space="preserve">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 xml:space="preserve">FFS on details of the </w:t>
      </w:r>
      <w:proofErr w:type="gramStart"/>
      <w:r w:rsidRPr="00AA012B">
        <w:rPr>
          <w:szCs w:val="20"/>
          <w:lang w:eastAsia="zh-CN"/>
        </w:rPr>
        <w:t>group-common</w:t>
      </w:r>
      <w:proofErr w:type="gramEnd"/>
      <w:r w:rsidRPr="00AA012B">
        <w:rPr>
          <w:szCs w:val="20"/>
          <w:lang w:eastAsia="zh-CN"/>
        </w:rPr>
        <w:t xml:space="preserve">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lastRenderedPageBreak/>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 xml:space="preserve">For search space set of </w:t>
      </w:r>
      <w:proofErr w:type="gramStart"/>
      <w:r w:rsidRPr="00AA012B">
        <w:rPr>
          <w:lang w:eastAsia="zh-CN"/>
        </w:rPr>
        <w:t>group-common</w:t>
      </w:r>
      <w:proofErr w:type="gramEnd"/>
      <w:r w:rsidRPr="00AA012B">
        <w:rPr>
          <w:lang w:eastAsia="zh-CN"/>
        </w:rPr>
        <w:t xml:space="preserve">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228"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 xml:space="preserve">For activation/deactivation of SPS </w:t>
      </w:r>
      <w:proofErr w:type="gramStart"/>
      <w:r w:rsidRPr="00AA012B">
        <w:rPr>
          <w:lang w:eastAsia="zh-CN"/>
        </w:rPr>
        <w:t>group-common</w:t>
      </w:r>
      <w:proofErr w:type="gramEnd"/>
      <w:r w:rsidRPr="00AA012B">
        <w:rPr>
          <w:lang w:eastAsia="zh-CN"/>
        </w:rPr>
        <w:t xml:space="preserve">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 xml:space="preserve">At least </w:t>
      </w:r>
      <w:proofErr w:type="gramStart"/>
      <w:r w:rsidRPr="00AA012B">
        <w:rPr>
          <w:lang w:eastAsia="zh-CN"/>
        </w:rPr>
        <w:t>group-common</w:t>
      </w:r>
      <w:proofErr w:type="gramEnd"/>
      <w:r w:rsidRPr="00AA012B">
        <w:rPr>
          <w:lang w:eastAsia="zh-CN"/>
        </w:rPr>
        <w:t xml:space="preserve">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28"/>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229"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30"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w:t>
      </w:r>
      <w:proofErr w:type="gramStart"/>
      <w:r w:rsidRPr="00AA012B">
        <w:rPr>
          <w:lang w:eastAsia="ja-JP"/>
        </w:rPr>
        <w:t>the both</w:t>
      </w:r>
      <w:proofErr w:type="gramEnd"/>
      <w:r w:rsidRPr="00AA012B">
        <w:rPr>
          <w:lang w:eastAsia="ja-JP"/>
        </w:rPr>
        <w:t xml:space="preserve">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29"/>
    <w:bookmarkEnd w:id="230"/>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lastRenderedPageBreak/>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w:t>
      </w:r>
      <w:proofErr w:type="gramStart"/>
      <w:r w:rsidRPr="00AA012B">
        <w:t>group-common</w:t>
      </w:r>
      <w:proofErr w:type="gramEnd"/>
      <w:r w:rsidRPr="00AA012B">
        <w:t xml:space="preserve">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31"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w:t>
      </w:r>
      <w:proofErr w:type="gramStart"/>
      <w:r w:rsidRPr="00C94674">
        <w:rPr>
          <w:lang w:eastAsia="x-none"/>
        </w:rPr>
        <w:t>group-common</w:t>
      </w:r>
      <w:proofErr w:type="gramEnd"/>
      <w:r w:rsidRPr="00C94674">
        <w:rPr>
          <w:lang w:eastAsia="x-none"/>
        </w:rPr>
        <w:t xml:space="preserve">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2: support TDM among N (N&gt;1) </w:t>
      </w:r>
      <w:proofErr w:type="gramStart"/>
      <w:r w:rsidRPr="00C94674">
        <w:rPr>
          <w:lang w:eastAsia="x-none"/>
        </w:rPr>
        <w:t>group-common</w:t>
      </w:r>
      <w:proofErr w:type="gramEnd"/>
      <w:r w:rsidRPr="00C94674">
        <w:rPr>
          <w:lang w:eastAsia="x-none"/>
        </w:rPr>
        <w:t xml:space="preserve">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w:t>
      </w:r>
      <w:proofErr w:type="gramStart"/>
      <w:r w:rsidRPr="00C94674">
        <w:rPr>
          <w:lang w:eastAsia="x-none"/>
        </w:rPr>
        <w:t>group-common</w:t>
      </w:r>
      <w:proofErr w:type="gramEnd"/>
      <w:r w:rsidRPr="00C94674">
        <w:rPr>
          <w:lang w:eastAsia="x-none"/>
        </w:rPr>
        <w:t xml:space="preserve">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31"/>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lastRenderedPageBreak/>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 xml:space="preserve">The retransmission scheme for a given SPS </w:t>
      </w:r>
      <w:proofErr w:type="gramStart"/>
      <w:r w:rsidRPr="00C94674">
        <w:rPr>
          <w:lang w:eastAsia="x-none"/>
        </w:rPr>
        <w:t>group-common</w:t>
      </w:r>
      <w:proofErr w:type="gramEnd"/>
      <w:r w:rsidRPr="00C94674">
        <w:rPr>
          <w:lang w:eastAsia="x-none"/>
        </w:rPr>
        <w:t xml:space="preserve">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32"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232"/>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 xml:space="preserve">For activation/deactivation of SPS </w:t>
      </w:r>
      <w:proofErr w:type="gramStart"/>
      <w:r w:rsidRPr="00C94674">
        <w:rPr>
          <w:lang w:eastAsia="zh-CN"/>
        </w:rPr>
        <w:t>group-common</w:t>
      </w:r>
      <w:proofErr w:type="gramEnd"/>
      <w:r w:rsidRPr="00C94674">
        <w:rPr>
          <w:lang w:eastAsia="zh-CN"/>
        </w:rPr>
        <w:t xml:space="preserve">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 xml:space="preserve">At least </w:t>
      </w:r>
      <w:proofErr w:type="gramStart"/>
      <w:r w:rsidRPr="00C94674">
        <w:rPr>
          <w:lang w:eastAsia="zh-CN"/>
        </w:rPr>
        <w:t>group-common</w:t>
      </w:r>
      <w:proofErr w:type="gramEnd"/>
      <w:r w:rsidRPr="00C94674">
        <w:rPr>
          <w:lang w:eastAsia="zh-CN"/>
        </w:rPr>
        <w:t xml:space="preserve">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w:t>
      </w:r>
      <w:proofErr w:type="gramStart"/>
      <w:r w:rsidRPr="00410CF2">
        <w:rPr>
          <w:lang w:eastAsia="zh-CN"/>
        </w:rPr>
        <w:t>group-common</w:t>
      </w:r>
      <w:proofErr w:type="gramEnd"/>
      <w:r w:rsidRPr="00410CF2">
        <w:rPr>
          <w:lang w:eastAsia="zh-CN"/>
        </w:rPr>
        <w:t xml:space="preserve">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33" w:name="OLE_LINK22"/>
      <w:bookmarkStart w:id="234" w:name="OLE_LINK23"/>
      <w:r w:rsidRPr="00DC3DEA">
        <w:rPr>
          <w:rFonts w:eastAsia="Times New Roman"/>
          <w:i/>
          <w:lang w:eastAsia="zh-CN"/>
        </w:rPr>
        <w:t>PUCCH-</w:t>
      </w:r>
      <w:proofErr w:type="spellStart"/>
      <w:r w:rsidRPr="00DC3DEA">
        <w:rPr>
          <w:rFonts w:eastAsia="Times New Roman"/>
          <w:i/>
          <w:lang w:eastAsia="zh-CN"/>
        </w:rPr>
        <w:t>ConfigurationList</w:t>
      </w:r>
      <w:bookmarkEnd w:id="233"/>
      <w:bookmarkEnd w:id="234"/>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35" w:name="OLE_LINK28"/>
      <w:bookmarkStart w:id="236"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35"/>
    <w:bookmarkEnd w:id="236"/>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 xml:space="preserve">Alt.1: the last DCI for </w:t>
      </w:r>
      <w:proofErr w:type="gramStart"/>
      <w:r w:rsidRPr="005B6391">
        <w:rPr>
          <w:lang w:eastAsia="zh-CN"/>
        </w:rPr>
        <w:t>unicast;</w:t>
      </w:r>
      <w:proofErr w:type="gramEnd"/>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 xml:space="preserve">Alt.2: the last DCI across unicast and </w:t>
      </w:r>
      <w:proofErr w:type="gramStart"/>
      <w:r w:rsidRPr="005B6391">
        <w:rPr>
          <w:lang w:eastAsia="zh-CN"/>
        </w:rPr>
        <w:t>multicast;</w:t>
      </w:r>
      <w:proofErr w:type="gramEnd"/>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 xml:space="preserve">For CSS of </w:t>
      </w:r>
      <w:proofErr w:type="gramStart"/>
      <w:r w:rsidRPr="00CA25E7">
        <w:rPr>
          <w:lang w:eastAsia="zh-CN"/>
        </w:rPr>
        <w:t>group-common</w:t>
      </w:r>
      <w:proofErr w:type="gramEnd"/>
      <w:r w:rsidRPr="00CA25E7">
        <w:rPr>
          <w:lang w:eastAsia="zh-CN"/>
        </w:rPr>
        <w:t xml:space="preserve">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lastRenderedPageBreak/>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37"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37"/>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 xml:space="preserve">Alt 1: retransmit the activation command via </w:t>
      </w:r>
      <w:proofErr w:type="gramStart"/>
      <w:r w:rsidRPr="00CA25E7">
        <w:t>group-common</w:t>
      </w:r>
      <w:proofErr w:type="gramEnd"/>
      <w:r w:rsidRPr="00CA25E7">
        <w:t xml:space="preserve">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0A34FC33" w14:textId="77777777" w:rsidR="004F27DB" w:rsidRPr="00CA25E7" w:rsidRDefault="004F27DB" w:rsidP="004F27DB">
      <w:pPr>
        <w:rPr>
          <w:lang w:eastAsia="x-none"/>
        </w:rPr>
      </w:pPr>
      <w:r w:rsidRPr="00CA25E7">
        <w:rPr>
          <w:highlight w:val="green"/>
          <w:lang w:eastAsia="x-none"/>
        </w:rPr>
        <w:lastRenderedPageBreak/>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w:t>
      </w:r>
      <w:proofErr w:type="gramStart"/>
      <w:r w:rsidRPr="00F96985">
        <w:rPr>
          <w:lang w:eastAsia="zh-CN"/>
        </w:rPr>
        <w:t>similar to</w:t>
      </w:r>
      <w:proofErr w:type="gramEnd"/>
      <w:r w:rsidRPr="00F96985">
        <w:rPr>
          <w:lang w:eastAsia="zh-CN"/>
        </w:rPr>
        <w:t xml:space="preserve">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w:t>
      </w:r>
      <w:proofErr w:type="gramStart"/>
      <w:r w:rsidRPr="00F96985">
        <w:rPr>
          <w:lang w:eastAsia="zh-CN"/>
        </w:rPr>
        <w:t>unicast</w:t>
      </w:r>
      <w:proofErr w:type="gramEnd"/>
      <w:r w:rsidRPr="00F96985">
        <w:rPr>
          <w:lang w:eastAsia="zh-CN"/>
        </w:rPr>
        <w:t xml:space="preserve">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 xml:space="preserve">whether/how to apply it to SPS </w:t>
      </w:r>
      <w:proofErr w:type="gramStart"/>
      <w:r w:rsidRPr="00586D3B">
        <w:rPr>
          <w:lang w:eastAsia="zh-CN"/>
        </w:rPr>
        <w:t>group-common</w:t>
      </w:r>
      <w:proofErr w:type="gramEnd"/>
      <w:r w:rsidRPr="00586D3B">
        <w:rPr>
          <w:lang w:eastAsia="zh-CN"/>
        </w:rPr>
        <w:t xml:space="preserve">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1: Define a dedicated RNTI to scramble the CRC of a DCI indicating a MCCH change </w:t>
      </w:r>
      <w:proofErr w:type="gramStart"/>
      <w:r w:rsidRPr="00FB488A">
        <w:rPr>
          <w:lang w:eastAsia="x-none"/>
        </w:rPr>
        <w:t>notification;</w:t>
      </w:r>
      <w:proofErr w:type="gramEnd"/>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2: Use of a field in a DCI format scheduling a MCCH without a dedicated RNTI for MCCH change </w:t>
      </w:r>
      <w:proofErr w:type="gramStart"/>
      <w:r w:rsidRPr="00FB488A">
        <w:rPr>
          <w:lang w:eastAsia="x-none"/>
        </w:rPr>
        <w:t>notification;</w:t>
      </w:r>
      <w:proofErr w:type="gramEnd"/>
    </w:p>
    <w:p w14:paraId="54568993" w14:textId="77777777" w:rsidR="00457CDA" w:rsidRPr="00FB488A" w:rsidRDefault="00457CDA" w:rsidP="00457CDA">
      <w:pPr>
        <w:rPr>
          <w:lang w:eastAsia="x-none"/>
        </w:rPr>
      </w:pPr>
      <w:r w:rsidRPr="00FB488A">
        <w:rPr>
          <w:lang w:eastAsia="x-none"/>
        </w:rPr>
        <w:lastRenderedPageBreak/>
        <w:t xml:space="preserve">Other solutions are not </w:t>
      </w:r>
      <w:proofErr w:type="gramStart"/>
      <w:r w:rsidRPr="00FB488A">
        <w:rPr>
          <w:lang w:eastAsia="x-none"/>
        </w:rPr>
        <w:t>precluded</w:t>
      </w:r>
      <w:proofErr w:type="gramEnd"/>
      <w:r w:rsidRPr="00FB488A">
        <w:rPr>
          <w:lang w:eastAsia="x-none"/>
        </w:rPr>
        <w:t xml:space="preserve">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xml:space="preserve">, whether notification only informs about session start, </w:t>
      </w:r>
      <w:proofErr w:type="gramStart"/>
      <w:r w:rsidRPr="00FB488A">
        <w:t>whether or not</w:t>
      </w:r>
      <w:proofErr w:type="gramEnd"/>
      <w:r w:rsidRPr="00FB488A">
        <w:t xml:space="preserve">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w:t>
      </w:r>
      <w:proofErr w:type="gramStart"/>
      <w:r w:rsidRPr="00FB488A">
        <w:t>group-common</w:t>
      </w:r>
      <w:proofErr w:type="gramEnd"/>
      <w:r w:rsidRPr="00FB488A">
        <w:t xml:space="preserve">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w:t>
      </w:r>
      <w:proofErr w:type="gramStart"/>
      <w:r w:rsidRPr="00FB488A">
        <w:t>group-common</w:t>
      </w:r>
      <w:proofErr w:type="gramEnd"/>
      <w:r w:rsidRPr="00FB488A">
        <w:t xml:space="preserve">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6"/>
      <w:footerReference w:type="even" r:id="rId27"/>
      <w:footerReference w:type="default" r:id="rId2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2CF2" w14:textId="77777777" w:rsidR="00504342" w:rsidRDefault="00504342">
      <w:r>
        <w:separator/>
      </w:r>
    </w:p>
  </w:endnote>
  <w:endnote w:type="continuationSeparator" w:id="0">
    <w:p w14:paraId="41BC1D94" w14:textId="77777777" w:rsidR="00504342" w:rsidRDefault="00504342">
      <w:r>
        <w:continuationSeparator/>
      </w:r>
    </w:p>
  </w:endnote>
  <w:endnote w:type="continuationNotice" w:id="1">
    <w:p w14:paraId="4A84E1AC" w14:textId="77777777" w:rsidR="00504342" w:rsidRDefault="00504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425961" w:rsidRDefault="00425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425961" w:rsidRDefault="00425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5EF81E4E" w:rsidR="00425961" w:rsidRDefault="00425961">
    <w:pPr>
      <w:pStyle w:val="Footer"/>
      <w:ind w:right="360"/>
    </w:pPr>
    <w:r>
      <w:rPr>
        <w:rStyle w:val="PageNumber"/>
      </w:rPr>
      <w:fldChar w:fldCharType="begin"/>
    </w:r>
    <w:r>
      <w:rPr>
        <w:rStyle w:val="PageNumber"/>
      </w:rPr>
      <w:instrText xml:space="preserve"> PAGE </w:instrText>
    </w:r>
    <w:r>
      <w:rPr>
        <w:rStyle w:val="PageNumber"/>
      </w:rPr>
      <w:fldChar w:fldCharType="separate"/>
    </w:r>
    <w:r w:rsidR="003F2A0C">
      <w:rPr>
        <w:rStyle w:val="PageNumber"/>
        <w:noProof/>
      </w:rPr>
      <w:t>73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2A0C">
      <w:rPr>
        <w:rStyle w:val="PageNumber"/>
        <w:noProof/>
      </w:rPr>
      <w:t>94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B80F" w14:textId="77777777" w:rsidR="00504342" w:rsidRDefault="00504342">
      <w:r>
        <w:separator/>
      </w:r>
    </w:p>
  </w:footnote>
  <w:footnote w:type="continuationSeparator" w:id="0">
    <w:p w14:paraId="471F171F" w14:textId="77777777" w:rsidR="00504342" w:rsidRDefault="00504342">
      <w:r>
        <w:continuationSeparator/>
      </w:r>
    </w:p>
  </w:footnote>
  <w:footnote w:type="continuationNotice" w:id="1">
    <w:p w14:paraId="0041EB3F" w14:textId="77777777" w:rsidR="00504342" w:rsidRDefault="00504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425961" w:rsidRDefault="0042596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3"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6"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6"/>
  </w:num>
  <w:num w:numId="8">
    <w:abstractNumId w:val="54"/>
  </w:num>
  <w:num w:numId="9">
    <w:abstractNumId w:val="75"/>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2"/>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4"/>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3"/>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 w:numId="77">
    <w:abstractNumId w:val="7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5C348-4814-46F6-9816-3D8CD31A81C2}">
  <ds:schemaRefs>
    <ds:schemaRef ds:uri="http://schemas.openxmlformats.org/officeDocument/2006/bibliography"/>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120</TotalTime>
  <Pages>103</Pages>
  <Words>40988</Words>
  <Characters>233638</Characters>
  <Application>Microsoft Office Word</Application>
  <DocSecurity>0</DocSecurity>
  <Lines>1946</Lines>
  <Paragraphs>548</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274078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Le Liu</cp:lastModifiedBy>
  <cp:revision>5</cp:revision>
  <cp:lastPrinted>2014-11-07T21:38:00Z</cp:lastPrinted>
  <dcterms:created xsi:type="dcterms:W3CDTF">2021-08-17T23:35:00Z</dcterms:created>
  <dcterms:modified xsi:type="dcterms:W3CDTF">2021-08-18T01:38:00Z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