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DengXian"/>
          <w:b/>
          <w:sz w:val="24"/>
        </w:rPr>
      </w:pPr>
      <w:r>
        <w:rPr>
          <w:rFonts w:eastAsia="DengXian"/>
          <w:b/>
          <w:noProof/>
          <w:sz w:val="24"/>
          <w:lang w:eastAsia="zh-CN"/>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a14="http://schemas.microsoft.com/office/drawing/2010/main" xmlns:pic="http://schemas.openxmlformats.org/drawingml/2006/picture" xmlns:a="http://schemas.openxmlformats.org/drawingml/2006/main">
            <w:pict w14:anchorId="3DE2928C">
              <v:shape id="DtsShapeName" style="position:absolute;left:0;text-align:left;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alt="7@2035B60C6@5E6@@B@7531365C7616@083FAG85&lt;:cL46525!!!!!!BIHO@]l46525!!!!!!!!!!111D15B66911BS3,18yyyy!Bnoushctuhno,Udlqm`ud^77/enb!!!!!!!!!!!!!!!!!!!!!!!!!!8286782AGURVD,M@QUNQ10BIHO@]k62133!!!!@B@33831104B44@B44C1104B44@B44C!!!!!!!!!!!!!!!!!!!!!!!!!!!!!!!!!!!!!!!!!!!!!!!!!!!!828C&gt;82AB6X41776!!!!!!BIHO@]x41776!!!!@7G014211053@8@401E11053@8@401E!!!!!!!!!!!!!!!!!!!!!!!!!!!!!!!!!!!!!!!!!!!!!!!!!!!!82&lt;9a82&lt;8MY41527@!!!!!BIHO@]y41527!!!!@7G00371102E237@CC41102E237@CC4!!!!!!!!!!!!!!!!!!!!!!!!!!!!!!!!!!!!!!!!!!!!!!!!!!!!!!!!!!!!!!!!!!!!!!!!!!!!!!!!!!!!!!!!!!!!!!!!!!!!!!!!!!!!!!!!!!!!!!!!!!!!!!!!!!!!!!!!!!!!!!!!!!!!!!!!!!!!!!!!!!!!!!!!!!!!!!!!!!!!!!!!!!!!!!!!!!!!!!!!!!!!!!!!!!!!!!!!!!!!!!!!!!!!!!!!!!!!!!!!!!!!!!!!!!!!!!!!!!!!!!!!!!!!!!!!!!!!!!!!!!!!!!!!!!!!!!!!!!!!!!!!!!!!!!!!!!!!!!!!!!!!!!!!!!!!!!!!!!!!!!!!!!!!!!!!!!!!!!!!!!!!!!!!!!!!!!!!!!!!!!!!!!!!!!!!!!!!!!!!!!!!!!!!!!!!!!!!!!!!!!!!!!!!!!!!!!!!!!!!!!!!!!!!!!!!!!!!!!!!!!!!!!!!!!!!!!!!!!!!!!!!!!!!!!!!!!!!!!!!!!!!!!!!!!!!!!!!!!!!!!!!!!!!!!!!!!!!!!!!!!!!!!!!!!!!!!!!!!!!!!!!!!!!!!!!!!!!!!!!!!!!!!!!!!!!!!!!!!!!!!!!!!!!!!!!!!!!!!!!!!!!!!!!!!!!!!!!!!!!!!!!!!!!!!!!!!!!!!!!!!!!!!!!!!!!!!!!!!!!!!!!!!!!!!!!!!!!!!!!!!!!!!!!!!!!!!!!!!!!!!!!!!!!!!!!!!!!!!!!!!!!!!!!!!!!!!!!!!!!!!!!!!!!!!!!!!!!!!!!!!!!!!!!!!!!!!!!!!!!!!!!!!!!!!!!!!!!!!!!!!!!!!!!!!!!!!!!!!!!!!!!!!!!!!!!!!!!!!!!!!!!!!!!!!!!!!!!!!!!!!!!!!!!!!!!!!!!!!!!!!!!!!!!!!!!!!!!!!!!!!!!!!!!!!!!!!!!!!!!!!!!!!!!!!!!!!!!!!!!!!!!!!!!!!!!!!!!!!!!!!!!!!!!!!!!!!!!!!!!!!!!!!!!!!!!!!!!!!!!!!!!!!!!!!!!!!!!!!!!!!!!!!!!!!!!!!!!!!!!!!!!!!!!!!!!!!!!!!!!!!!!!!!!!!!!!!!!!!!!!!!!!!!!!!!!!!!!!!!!!!!!!!!!!!!!!!!!!!!!!!!!!!!!!!!!!!!!!!!!!!!!!!!!!!!!!!!!!!!!!!!!!!!!!!!!!!!!!!!!!!!!!!!!!!!!!!!!!!!!!!!!!!!!!!!!!!!!!!!!!!!!!!!!!!!!!!!!!!!!!!!!!!!!!!!!!!!!!!!!!!!!!!!!!!!!!!!!!!!!!!!!!!!!!!!!!!!!!!!!!!!!!!!!!!!!!!!!!!!!!!!!!!!!!!!!!!!!!!!!!!!!!!!!!!!!!!!!!!!!!!!!!!!!!!!!!!!!!!!!!!!!!!!!!!!!!!!!!!!!!!!!!!!!!!!!!!!!!!!!!!!!!!!!!!!!!!!!!!!!!!!!!!!!!!!!!!!!!!!!!!!!!!!!!!!!!!!!!!!!!!!!!!!!!!!!!!!!!!!!!!!!!!!!!!!!!!!!!!!!!!!!!!!!!!!!!!!!!!!!!!!!!!!!!!!!!!!!!!!!!!!!!!!!!!!!!!!!!!!!!!!!!!!!!!!!!!!!!!!!!!!!!!!!!!!!!!!!!!!!!!!!!!!!!!!!!!!!!!!!!!!!!!!!!!!!!!!!!!!!!!!!!!!!!!!!!!!!!!!!!!!!!!!!!!!!!!!!!!!!!!!!!!!!!!!!!!!!!!!!!!!!!!!!!!!!!!!!!!!!!!!!!!!!!!!!!!!!!!!!!!!!!!!!!!!!!!!!!!!!!!!!!!!!!!!!!!!!!!!!!!!!!!!!!!!!!!!!!!!!!!!!!!!!!!!!!!!!!!!!!!!!!!!!!!!!!!!!!!!!!!!!!!!!!!!!!!!!!!!!!!!!!!!!!!!!!!!!!!!!!!!!!!!!!!!!!!!!!!!!!!!!!!!!!!!!!!!!!!!!!!!!!!!!!!!!!!!!!!!!!!!!!!!!1!1" coordsize="21600,21600" o:spid="_x0000_s1026" path="m10860,2187c10451,1746,9529,1018,9015,730,7865,152,6685,,5415,,4175,152,2995,575,1967,1305,1150,2187,575,3222,242,4220,,5410,242,6560,575,7597l10860,21600,20995,7597v485,-1037,605,-2187,485,-3377c21115,3222,20420,2187,19632,1305,18575,575,17425,152,16275,,15005,,13735,152,12705,730v-529,288,-1451,1016,-1845,14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w14:anchorId="1458B9B0">
                <v:stroke joinstyle="miter"/>
                <v:path textboxrect="5034,2279,16566,13674" o:connecttype="custom" o:connectlocs="9,2;3,9;9,19;16,9" o:connectangles="270,180,90,0"/>
                <w10:anchorlock/>
              </v:shape>
            </w:pict>
          </mc:Fallback>
        </mc:AlternateContent>
      </w:r>
      <w:r>
        <w:rPr>
          <w:rFonts w:eastAsia="DengXian"/>
          <w:b/>
          <w:sz w:val="24"/>
        </w:rPr>
        <w:t>Agenda item:</w:t>
      </w:r>
      <w:r>
        <w:rPr>
          <w:rFonts w:eastAsia="DengXian"/>
          <w:b/>
          <w:sz w:val="24"/>
        </w:rPr>
        <w:tab/>
      </w:r>
      <w:r>
        <w:rPr>
          <w:rFonts w:eastAsia="DengXian"/>
          <w:sz w:val="24"/>
        </w:rPr>
        <w:t>8.12.1</w:t>
      </w:r>
    </w:p>
    <w:p w14:paraId="6A0CA9D5" w14:textId="77777777" w:rsidR="00372FFC" w:rsidRDefault="00F12715">
      <w:pPr>
        <w:tabs>
          <w:tab w:val="left" w:pos="1985"/>
        </w:tabs>
        <w:overflowPunct/>
        <w:autoSpaceDE/>
        <w:autoSpaceDN/>
        <w:adjustRightInd/>
        <w:ind w:left="1980" w:hanging="1946"/>
        <w:textAlignment w:val="auto"/>
        <w:rPr>
          <w:rFonts w:eastAsia="DengXian"/>
          <w:sz w:val="24"/>
          <w:lang w:eastAsia="zh-CN"/>
        </w:rPr>
      </w:pPr>
      <w:r>
        <w:rPr>
          <w:rFonts w:eastAsia="DengXian"/>
          <w:b/>
          <w:sz w:val="24"/>
        </w:rPr>
        <w:t xml:space="preserve">Source: </w:t>
      </w:r>
      <w:r>
        <w:rPr>
          <w:rFonts w:eastAsia="DengXian"/>
          <w:b/>
          <w:sz w:val="24"/>
        </w:rPr>
        <w:tab/>
      </w:r>
      <w:r>
        <w:rPr>
          <w:rFonts w:eastAsia="DengXian"/>
          <w:b/>
          <w:sz w:val="24"/>
        </w:rPr>
        <w:tab/>
      </w:r>
      <w:r>
        <w:rPr>
          <w:rFonts w:eastAsia="DengXian"/>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DengXian"/>
          <w:sz w:val="32"/>
          <w:lang w:eastAsia="zh-CN"/>
        </w:rPr>
      </w:pPr>
      <w:r>
        <w:rPr>
          <w:rFonts w:eastAsia="DengXian"/>
          <w:b/>
          <w:sz w:val="24"/>
        </w:rPr>
        <w:t>Title:</w:t>
      </w:r>
      <w:r>
        <w:rPr>
          <w:rFonts w:eastAsia="DengXian"/>
          <w:sz w:val="24"/>
        </w:rPr>
        <w:t xml:space="preserve"> </w:t>
      </w:r>
      <w:r>
        <w:rPr>
          <w:rFonts w:eastAsia="DengXian"/>
          <w:sz w:val="24"/>
        </w:rPr>
        <w:tab/>
      </w:r>
      <w:r w:rsidRPr="001C06F4">
        <w:rPr>
          <w:rFonts w:eastAsia="DengXian"/>
          <w:sz w:val="24"/>
        </w:rPr>
        <w:t>Summary#</w:t>
      </w:r>
      <w:r>
        <w:rPr>
          <w:rFonts w:eastAsia="DengXian"/>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DengXian"/>
          <w:sz w:val="24"/>
          <w:lang w:eastAsia="ja-JP"/>
        </w:rPr>
      </w:pPr>
      <w:r>
        <w:rPr>
          <w:rFonts w:eastAsia="DengXian"/>
          <w:b/>
          <w:sz w:val="24"/>
        </w:rPr>
        <w:t>Document for:</w:t>
      </w:r>
      <w:r>
        <w:rPr>
          <w:rFonts w:eastAsia="DengXian"/>
          <w:sz w:val="24"/>
        </w:rPr>
        <w:tab/>
        <w:t>Discussion/decision</w:t>
      </w:r>
    </w:p>
    <w:p w14:paraId="7229220B" w14:textId="77777777" w:rsidR="00372FFC" w:rsidRDefault="00F12715">
      <w:pPr>
        <w:pStyle w:val="Heading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425961" w:rsidRDefault="00425961">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w14:anchorId="53CFAD65">
              <v:shapetype id="_x0000_t202" coordsize="21600,21600" o:spt="202" path="m,l,21600r21600,l21600,xe" w14:anchorId="414A65F4">
                <v:stroke joinstyle="miter"/>
                <v:path gradientshapeok="t" o:connecttype="rect"/>
              </v:shapetype>
              <v:shape id="Text Box 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rsidR="00425961" w:rsidRDefault="00425961" w14:paraId="1800B9B7" w14:textId="142EDE54">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Heading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Heading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ListParagraph"/>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ListParagraph"/>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ListParagraph"/>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ListParagraph"/>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ListParagraph"/>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ListParagraph"/>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ListParagraph"/>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ListParagraph"/>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ListParagraph"/>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ListParagraph"/>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ListParagraph"/>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ListParagraph"/>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ListParagraph"/>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ListParagraph"/>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ListParagraph"/>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ListParagraph"/>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ListParagraph"/>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ListParagraph"/>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ListParagraph"/>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ListParagraph"/>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ListParagraph"/>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ListParagraph"/>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ListParagraph"/>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ListParagraph"/>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ListParagraph"/>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ListParagraph"/>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ListParagraph"/>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ListParagraph"/>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ListParagraph"/>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ListParagraph"/>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ListParagraph"/>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ListParagraph"/>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ListParagraph"/>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ListParagraph"/>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ListParagraph"/>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ListParagraph"/>
        <w:widowControl w:val="0"/>
        <w:numPr>
          <w:ilvl w:val="2"/>
          <w:numId w:val="42"/>
        </w:numPr>
        <w:spacing w:after="120"/>
        <w:jc w:val="both"/>
      </w:pPr>
      <w:r w:rsidRPr="000F043A">
        <w:t>Working assumption:</w:t>
      </w:r>
    </w:p>
    <w:p w14:paraId="3FFFC2C8" w14:textId="77777777" w:rsidR="00B31504" w:rsidRPr="000F043A" w:rsidRDefault="00B31504" w:rsidP="00B31504">
      <w:pPr>
        <w:pStyle w:val="ListParagraph"/>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ListParagraph"/>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ListParagraph"/>
        <w:widowControl w:val="0"/>
        <w:numPr>
          <w:ilvl w:val="2"/>
          <w:numId w:val="42"/>
        </w:numPr>
        <w:spacing w:after="120"/>
        <w:jc w:val="both"/>
      </w:pPr>
      <w:r w:rsidRPr="000F043A">
        <w:t>Working assumption:</w:t>
      </w:r>
    </w:p>
    <w:p w14:paraId="06C086B1" w14:textId="77777777" w:rsidR="0086010E" w:rsidRPr="000F043A" w:rsidRDefault="0086010E" w:rsidP="0086010E">
      <w:pPr>
        <w:pStyle w:val="ListParagraph"/>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ListParagraph"/>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ListParagraph"/>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ListParagraph"/>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ListParagraph"/>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ListParagraph"/>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ListParagraph"/>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ListParagraph"/>
        <w:widowControl w:val="0"/>
        <w:numPr>
          <w:ilvl w:val="1"/>
          <w:numId w:val="42"/>
        </w:numPr>
        <w:spacing w:after="120"/>
        <w:jc w:val="both"/>
      </w:pPr>
      <w:r w:rsidRPr="000F043A">
        <w:rPr>
          <w:rFonts w:hint="eastAsia"/>
        </w:rPr>
        <w:t>Proposal 2</w:t>
      </w:r>
      <w:r w:rsidRPr="000F043A">
        <w:rPr>
          <w:rFonts w:ascii="SimSun" w:eastAsia="SimSun" w:hAnsi="SimSun" w:cs="SimSun"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ListParagraph"/>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ListParagraph"/>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ListParagraph"/>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ListParagraph"/>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ListParagraph"/>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ListParagraph"/>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ListParagraph"/>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ListParagraph"/>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ListParagraph"/>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ListParagraph"/>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ListParagraph"/>
        <w:widowControl w:val="0"/>
        <w:numPr>
          <w:ilvl w:val="1"/>
          <w:numId w:val="42"/>
        </w:numPr>
        <w:spacing w:after="120"/>
        <w:jc w:val="both"/>
      </w:pPr>
      <w:r w:rsidRPr="000F043A">
        <w:t>Proposal 1: For a connected UE receiving multicast (as well as idle/inactive UEs receiving broadcast), CFR associated to initial DL BWP can be configured with a wider bandwidth than the initial DL BWP or a bandwidth equal to or smaller than the initial DL BWP.</w:t>
      </w:r>
    </w:p>
    <w:p w14:paraId="599CE4FB" w14:textId="77777777" w:rsidR="00671C1F" w:rsidRPr="000F043A" w:rsidRDefault="00671C1F" w:rsidP="00671C1F">
      <w:pPr>
        <w:pStyle w:val="ListParagraph"/>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ListParagraph"/>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ListParagraph"/>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ListParagraph"/>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ListParagraph"/>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ListParagraph"/>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ListParagraph"/>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ListParagraph"/>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ListParagraph"/>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ListParagraph"/>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ListParagraph"/>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ListParagraph"/>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ListParagraph"/>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ListParagraph"/>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ListParagraph"/>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ListParagraph"/>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ListParagraph"/>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ListParagraph"/>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ListParagraph"/>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ListParagraph"/>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ListParagraph"/>
        <w:widowControl w:val="0"/>
        <w:numPr>
          <w:ilvl w:val="1"/>
          <w:numId w:val="42"/>
        </w:numPr>
        <w:spacing w:after="120"/>
        <w:jc w:val="both"/>
      </w:pPr>
      <w:r w:rsidRPr="000F043A">
        <w:t>Proposal 4. If the CFR is equal to the unicast BWP, the signalling of starting PRB and the length of PRBs is not needed, which UE assumes the bandwidth of CFR equals to the unicast BWP.</w:t>
      </w:r>
    </w:p>
    <w:p w14:paraId="4D12443F" w14:textId="77777777" w:rsidR="00B10DF8" w:rsidRPr="000F043A" w:rsidRDefault="00B10DF8" w:rsidP="00B10DF8">
      <w:pPr>
        <w:pStyle w:val="ListParagraph"/>
        <w:widowControl w:val="0"/>
        <w:numPr>
          <w:ilvl w:val="0"/>
          <w:numId w:val="42"/>
        </w:numPr>
        <w:spacing w:after="120"/>
        <w:jc w:val="both"/>
      </w:pPr>
      <w:r w:rsidRPr="000F043A">
        <w:rPr>
          <w:i/>
          <w:iCs/>
          <w:u w:val="single"/>
        </w:rPr>
        <w:t>Apple</w:t>
      </w:r>
    </w:p>
    <w:p w14:paraId="50D0F489" w14:textId="77777777" w:rsidR="00B10DF8" w:rsidRPr="000F043A" w:rsidRDefault="00B10DF8" w:rsidP="00B10DF8">
      <w:pPr>
        <w:pStyle w:val="ListParagraph"/>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ListParagraph"/>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ListParagraph"/>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ListParagraph"/>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ListParagraph"/>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ListParagraph"/>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ListParagraph"/>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ListParagraph"/>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ListParagraph"/>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ListParagraph"/>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ListParagraph"/>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ListParagraph"/>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ListParagraph"/>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ListParagraph"/>
        <w:widowControl w:val="0"/>
        <w:numPr>
          <w:ilvl w:val="1"/>
          <w:numId w:val="42"/>
        </w:numPr>
        <w:spacing w:after="120"/>
        <w:jc w:val="both"/>
      </w:pPr>
      <w:r w:rsidRPr="000F043A">
        <w:rPr>
          <w:rFonts w:hint="eastAsia"/>
        </w:rPr>
        <w:t>Proposal 4</w:t>
      </w:r>
      <w:r w:rsidRPr="000F043A">
        <w:rPr>
          <w:rFonts w:ascii="SimSun" w:eastAsia="SimSun" w:hAnsi="SimSun" w:cs="SimSun" w:hint="eastAsia"/>
        </w:rPr>
        <w:t>：</w:t>
      </w:r>
      <w:r w:rsidRPr="000F043A">
        <w:rPr>
          <w:rFonts w:hint="eastAsia"/>
        </w:rPr>
        <w:t>At most one CFR can be associated with a dedicated unicast BWP.</w:t>
      </w:r>
    </w:p>
    <w:p w14:paraId="545B7E08" w14:textId="77777777" w:rsidR="00062DB4" w:rsidRPr="000F043A" w:rsidRDefault="00062DB4" w:rsidP="00062DB4">
      <w:pPr>
        <w:pStyle w:val="ListParagraph"/>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ListParagraph"/>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ListParagraph"/>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ListParagraph"/>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ListParagraph"/>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51ED83BA" w14:textId="77777777" w:rsidR="00913DA7" w:rsidRPr="000F043A" w:rsidRDefault="00913DA7" w:rsidP="00913DA7">
      <w:pPr>
        <w:pStyle w:val="ListParagraph"/>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ListParagraph"/>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ListParagraph"/>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ListParagraph"/>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ListParagraph"/>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ListParagraph"/>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ListParagraph"/>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ListParagraph"/>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ListParagraph"/>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ListParagraph"/>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ListParagraph"/>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ListParagraph"/>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ListParagraph"/>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ListParagraph"/>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ListParagraph"/>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ListParagraph"/>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ListParagraph"/>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ListParagraph"/>
        <w:widowControl w:val="0"/>
        <w:numPr>
          <w:ilvl w:val="1"/>
          <w:numId w:val="42"/>
        </w:numPr>
        <w:spacing w:after="120"/>
        <w:jc w:val="both"/>
      </w:pPr>
      <w:r w:rsidRPr="000F043A">
        <w:t>Proposal 8: When some fields in PDSCH-Config for MBS are same as the fields in PDSCH-Config of the dedicated unicast BWP, the corresponding fields in PDSCH-Config of the dedicated unicast BWP can be the default configuration.</w:t>
      </w:r>
    </w:p>
    <w:p w14:paraId="27BC3A3E" w14:textId="77777777" w:rsidR="00A7687F" w:rsidRPr="000F043A" w:rsidRDefault="00A7687F" w:rsidP="00A7687F">
      <w:pPr>
        <w:pStyle w:val="ListParagraph"/>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ListParagraph"/>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ListParagraph"/>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ListParagraph"/>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ListParagraph"/>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ListParagraph"/>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ListParagraph"/>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ListParagraph"/>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ListParagraph"/>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ListParagraph"/>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ListParagraph"/>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ListParagraph"/>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ListParagraph"/>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ListParagraph"/>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ListParagraph"/>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ListParagraph"/>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ListParagraph"/>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ListParagraph"/>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ListParagraph"/>
        <w:widowControl w:val="0"/>
        <w:numPr>
          <w:ilvl w:val="1"/>
          <w:numId w:val="42"/>
        </w:numPr>
        <w:spacing w:after="120"/>
        <w:jc w:val="both"/>
      </w:pPr>
      <w:r w:rsidRPr="000F043A">
        <w:t>Proposal 9: Define a xOverhead-MBS value within CFR for GC-PDSCH TBS determination.</w:t>
      </w:r>
    </w:p>
    <w:p w14:paraId="356080E9" w14:textId="77777777" w:rsidR="00664768" w:rsidRPr="000F043A" w:rsidRDefault="00664768" w:rsidP="00664768">
      <w:pPr>
        <w:pStyle w:val="ListParagraph"/>
        <w:widowControl w:val="0"/>
        <w:numPr>
          <w:ilvl w:val="0"/>
          <w:numId w:val="42"/>
        </w:numPr>
        <w:spacing w:after="120"/>
        <w:jc w:val="both"/>
      </w:pPr>
      <w:r w:rsidRPr="000F043A">
        <w:rPr>
          <w:i/>
          <w:iCs/>
          <w:u w:val="single"/>
        </w:rPr>
        <w:t>Qualcomm</w:t>
      </w:r>
    </w:p>
    <w:p w14:paraId="523E4BE7" w14:textId="77777777" w:rsidR="00664768" w:rsidRPr="000F043A" w:rsidRDefault="00664768" w:rsidP="00664768">
      <w:pPr>
        <w:pStyle w:val="ListParagraph"/>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ListParagraph"/>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ListParagraph"/>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ListParagraph"/>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ListParagraph"/>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ListParagraph"/>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ListParagraph"/>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ListParagraph"/>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ListParagraph"/>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ListParagraph"/>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ListParagraph"/>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ListParagraph"/>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ListParagraph"/>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ListParagraph"/>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ListParagraph"/>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ListParagraph"/>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ListParagraph"/>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ListParagraph"/>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ListParagraph"/>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ListParagraph"/>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ListParagraph"/>
        <w:widowControl w:val="0"/>
        <w:numPr>
          <w:ilvl w:val="0"/>
          <w:numId w:val="42"/>
        </w:numPr>
        <w:spacing w:after="120"/>
        <w:jc w:val="both"/>
      </w:pPr>
      <w:r w:rsidRPr="000F043A">
        <w:rPr>
          <w:i/>
          <w:iCs/>
          <w:u w:val="single"/>
        </w:rPr>
        <w:t>Samsung</w:t>
      </w:r>
    </w:p>
    <w:p w14:paraId="2BE61AD3" w14:textId="77777777" w:rsidR="00866328" w:rsidRPr="000F043A" w:rsidRDefault="00866328" w:rsidP="00866328">
      <w:pPr>
        <w:pStyle w:val="ListParagraph"/>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ListParagraph"/>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ListParagraph"/>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ListParagraph"/>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ListParagraph"/>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ListParagraph"/>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ListParagraph"/>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ListParagraph"/>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ListParagraph"/>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ListParagraph"/>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ListParagraph"/>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ListParagraph"/>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ListParagraph"/>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ListParagraph"/>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ListParagraph"/>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ListParagraph"/>
        <w:widowControl w:val="0"/>
        <w:numPr>
          <w:ilvl w:val="1"/>
          <w:numId w:val="42"/>
        </w:numPr>
        <w:spacing w:after="120"/>
        <w:jc w:val="both"/>
      </w:pPr>
      <w:r w:rsidRPr="000F043A">
        <w:t>Proposal 5: The UE expects no restriction on unicast reception within the CFR since it is contained within the active DL BWP of the UE.</w:t>
      </w:r>
    </w:p>
    <w:p w14:paraId="094B8CE2" w14:textId="77777777" w:rsidR="00664768" w:rsidRPr="000F043A" w:rsidRDefault="00664768" w:rsidP="00664768">
      <w:pPr>
        <w:pStyle w:val="ListParagraph"/>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ListParagraph"/>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ListParagraph"/>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ListParagraph"/>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ListParagraph"/>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ListParagraph"/>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ListParagraph"/>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ListParagraph"/>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ListParagraph"/>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ListParagraph"/>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ListParagraph"/>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ListParagraph"/>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ListParagraph"/>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ListParagraph"/>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ListParagraph"/>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ListParagraph"/>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ListParagraph"/>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ListParagraph"/>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ListParagraph"/>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ListParagraph"/>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ListParagraph"/>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Heading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 xml:space="preserve">BWP-InactivityTimer </w:t>
      </w:r>
      <w:r>
        <w:t xml:space="preserve">expires, and the 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ListParagraph"/>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ListParagraph"/>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ListParagraph"/>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t>P</w:t>
            </w:r>
            <w:r>
              <w:rPr>
                <w:bCs/>
                <w:lang w:eastAsia="zh-CN"/>
              </w:rPr>
              <w:t xml:space="preserve">roposal 1-4: We are generally ok with the proposal. But we just want to mention, the 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i.e,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ListParagraph"/>
              <w:numPr>
                <w:ilvl w:val="3"/>
                <w:numId w:val="42"/>
              </w:numPr>
              <w:ind w:left="379"/>
              <w:rPr>
                <w:bCs/>
                <w:lang w:eastAsia="zh-CN"/>
              </w:rPr>
            </w:pPr>
            <w:r w:rsidRPr="0077443F">
              <w:rPr>
                <w:bCs/>
                <w:lang w:eastAsia="zh-CN"/>
              </w:rPr>
              <w:t xml:space="preserve">If </w:t>
            </w:r>
            <w:r w:rsidRPr="0077443F">
              <w:rPr>
                <w:bCs/>
                <w:i/>
                <w:iCs/>
                <w:lang w:eastAsia="zh-CN"/>
              </w:rPr>
              <w:t>MBS-BWP-InactiveTimer</w:t>
            </w:r>
            <w:r w:rsidRPr="0077443F">
              <w:rPr>
                <w:bCs/>
                <w:lang w:eastAsia="zh-CN"/>
              </w:rPr>
              <w:t xml:space="preserve"> is configured, does the UE start and restarts </w:t>
            </w:r>
            <w:r w:rsidRPr="0077443F">
              <w:rPr>
                <w:bCs/>
                <w:i/>
                <w:iCs/>
                <w:lang w:eastAsia="zh-CN"/>
              </w:rPr>
              <w:t>MBS-BWP-InactiveTimer</w:t>
            </w:r>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ListParagraph"/>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BWP-InactiveTimer</w:t>
            </w:r>
            <w:r>
              <w:rPr>
                <w:bCs/>
                <w:lang w:eastAsia="zh-CN"/>
              </w:rPr>
              <w:t xml:space="preserve"> or </w:t>
            </w:r>
            <w:r w:rsidRPr="0077443F">
              <w:rPr>
                <w:bCs/>
                <w:i/>
                <w:iCs/>
                <w:lang w:eastAsia="zh-CN"/>
              </w:rPr>
              <w:t>MBS-BWP-InactiveTimer</w:t>
            </w:r>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r>
              <w:rPr>
                <w:bCs/>
                <w:lang w:eastAsia="zh-CN"/>
              </w:rPr>
              <w:t>Futurewei</w:t>
            </w:r>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BWP-InactivityTimer</w:t>
            </w:r>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MBS-BWP-InactivityTimer and BWP-InactivityTimer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It would be highly desirable to reuse the same configuration method/format, as the one used for BWP, also for CFR. This is very natural since two have the same need, i.e. exactly the same potential frequency occupancy. It is also worth noting that the existing single 16-bit RIV (RRC locationAndBandwidth parameter) is more bit efficient than having independent parameters for offset and length. Another reason for this solution is to have commonality with broadcast to 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CommentText"/>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r>
              <w:rPr>
                <w:bCs/>
                <w:lang w:eastAsia="zh-CN"/>
              </w:rPr>
              <w:t>Convida</w:t>
            </w:r>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gNB.</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upto gNB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ListParagraph"/>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ListParagraph"/>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BWP-InactivityTimer</w:t>
            </w:r>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BWP-InactivityTimer</w:t>
            </w:r>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BWP-InactivityTimer</w:t>
            </w:r>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ListParagraph"/>
              <w:numPr>
                <w:ilvl w:val="3"/>
                <w:numId w:val="42"/>
              </w:numPr>
              <w:ind w:left="884" w:hanging="284"/>
              <w:rPr>
                <w:rFonts w:eastAsia="Malgun Gothic"/>
                <w:bCs/>
                <w:lang w:eastAsia="ko-KR"/>
              </w:rPr>
            </w:pPr>
            <w:r>
              <w:rPr>
                <w:rFonts w:eastAsia="Malgun Gothic" w:hint="eastAsia"/>
                <w:bCs/>
                <w:lang w:eastAsia="ko-KR"/>
              </w:rPr>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ListParagraph"/>
              <w:numPr>
                <w:ilvl w:val="3"/>
                <w:numId w:val="42"/>
              </w:numPr>
              <w:ind w:left="884" w:hanging="284"/>
              <w:rPr>
                <w:rFonts w:eastAsia="Malgun Gothic"/>
                <w:bCs/>
                <w:lang w:eastAsia="ko-KR"/>
              </w:rPr>
            </w:pPr>
            <w:r>
              <w:rPr>
                <w:rFonts w:eastAsia="Malgun Gothic"/>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ListParagraph"/>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ListParagraph"/>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he broadcast CFR outside the initial BWP for flexibility in gNB’s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t>H</w:t>
            </w:r>
            <w:r>
              <w:rPr>
                <w:rFonts w:eastAsiaTheme="minorEastAsia"/>
                <w:bCs/>
                <w:lang w:eastAsia="zh-CN"/>
              </w:rPr>
              <w:t>uawei, HiSilicon</w:t>
            </w:r>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BWP-InactivityTimer</w:t>
            </w:r>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t>[High] Initial Proposal 1-5</w:t>
            </w:r>
            <w:r>
              <w:rPr>
                <w:lang w:eastAsia="zh-CN"/>
              </w:rPr>
              <w:t xml:space="preserve">: </w:t>
            </w:r>
            <w:r w:rsidR="00C8420E">
              <w:rPr>
                <w:lang w:eastAsia="zh-CN"/>
              </w:rPr>
              <w:t>We think the further discussion is needed for the two options. Before the selection can be made, what UE will do after switching to the default BWP/initial BWP shall be taken into account in order to evaluate which option is better. The rules for selecting one option may include the following items:</w:t>
            </w:r>
          </w:p>
          <w:p w14:paraId="10732B84" w14:textId="50B6A0C8" w:rsidR="00C8420E" w:rsidRPr="00C8420E" w:rsidRDefault="00C8420E" w:rsidP="00C8420E">
            <w:pPr>
              <w:pStyle w:val="ListParagraph"/>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ListParagraph"/>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ListParagraph"/>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ListParagraph"/>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r w:rsidRPr="00B62A85">
              <w:rPr>
                <w:bCs/>
                <w:lang w:eastAsia="zh-CN"/>
              </w:rPr>
              <w:t xml:space="preserve">subcarrierSpacing of </w:t>
            </w:r>
            <w:r>
              <w:rPr>
                <w:bCs/>
                <w:lang w:eastAsia="zh-CN"/>
              </w:rPr>
              <w:t xml:space="preserve">a </w:t>
            </w:r>
            <w:r w:rsidRPr="00B62A85">
              <w:rPr>
                <w:bCs/>
                <w:lang w:eastAsia="zh-CN"/>
              </w:rPr>
              <w:t>BWP and offsetToCarrier corresponding to this subcarrier spacing</w:t>
            </w:r>
            <w:r>
              <w:rPr>
                <w:bCs/>
                <w:lang w:eastAsia="zh-CN"/>
              </w:rPr>
              <w:t xml:space="preserve"> as described in TS38.331 for </w:t>
            </w:r>
            <w:r w:rsidRPr="00B62A85">
              <w:rPr>
                <w:bCs/>
                <w:lang w:eastAsia="zh-CN"/>
              </w:rPr>
              <w:t>locationAndBandwidth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signalling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gNB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Whether specification enhancements are needed for RRC_CONNECTED UE to support simultaneous reception of multicast service and broadcast 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r w:rsidRPr="003630FB">
          <w:rPr>
            <w:i/>
            <w:iCs/>
            <w:lang w:eastAsia="zh-CN"/>
          </w:rPr>
          <w:t>subcarrierSpacing</w:t>
        </w:r>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ins>
      <w:ins w:id="33" w:author="Wang Fei" w:date="2021-08-17T10:38:00Z">
        <w:r>
          <w:rPr>
            <w:lang w:eastAsia="zh-CN"/>
          </w:rPr>
          <w:t xml:space="preserve">, similar as how </w:t>
        </w:r>
        <w:r w:rsidRPr="003630FB">
          <w:rPr>
            <w:i/>
            <w:iCs/>
            <w:lang w:eastAsia="zh-CN"/>
          </w:rPr>
          <w:t>locationAndBandwidth</w:t>
        </w:r>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signalling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PDSCH-ServingCellConfig</w:t>
        </w:r>
      </w:ins>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ListParagraph"/>
        <w:numPr>
          <w:ilvl w:val="0"/>
          <w:numId w:val="51"/>
        </w:numPr>
        <w:rPr>
          <w:ins w:id="86" w:author="Wang Fei" w:date="2021-08-17T11:22:00Z"/>
          <w:rFonts w:eastAsia="SimSun"/>
          <w:szCs w:val="20"/>
          <w:lang w:eastAsia="zh-CN"/>
        </w:rPr>
      </w:pPr>
      <w:ins w:id="87" w:author="Wang Fei" w:date="2021-08-17T11:21:00Z">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BWP-InactivityTimer</w:t>
        </w:r>
        <w:r w:rsidRPr="00B95649">
          <w:rPr>
            <w:rFonts w:eastAsia="SimSun"/>
            <w:szCs w:val="20"/>
            <w:lang w:eastAsia="zh-CN"/>
          </w:rPr>
          <w:t>.</w:t>
        </w:r>
      </w:ins>
    </w:p>
    <w:p w14:paraId="2149F2A4" w14:textId="77777777" w:rsidR="006605AD" w:rsidRPr="00B95649" w:rsidRDefault="006605AD" w:rsidP="006605AD">
      <w:pPr>
        <w:pStyle w:val="ListParagraph"/>
        <w:numPr>
          <w:ilvl w:val="0"/>
          <w:numId w:val="51"/>
        </w:numPr>
        <w:rPr>
          <w:rFonts w:eastAsia="SimSun"/>
          <w:szCs w:val="20"/>
          <w:lang w:eastAsia="zh-CN"/>
        </w:rPr>
      </w:pPr>
      <w:ins w:id="88"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195AD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195AD4">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195AD4">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195AD4">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195AD4">
            <w:pPr>
              <w:jc w:val="left"/>
              <w:rPr>
                <w:bCs/>
                <w:lang w:eastAsia="zh-CN"/>
              </w:rPr>
            </w:pPr>
            <w:r>
              <w:rPr>
                <w:bCs/>
                <w:lang w:eastAsia="zh-CN"/>
              </w:rPr>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195AD4">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195AD4">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77777777" w:rsidR="00685883" w:rsidRPr="00BA3EA3" w:rsidRDefault="00685883" w:rsidP="00195AD4">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487657CE" w14:textId="77777777" w:rsidR="00685883" w:rsidRPr="00BA3EA3" w:rsidRDefault="00685883" w:rsidP="00195AD4">
            <w:pPr>
              <w:jc w:val="left"/>
              <w:rPr>
                <w:bCs/>
                <w:lang w:eastAsia="zh-CN"/>
              </w:rPr>
            </w:pPr>
          </w:p>
        </w:tc>
      </w:tr>
    </w:tbl>
    <w:p w14:paraId="24277DE4" w14:textId="77777777" w:rsidR="00685883" w:rsidRDefault="00685883" w:rsidP="00685883">
      <w:pPr>
        <w:widowControl w:val="0"/>
        <w:spacing w:after="120"/>
        <w:jc w:val="both"/>
        <w:rPr>
          <w:lang w:eastAsia="zh-CN"/>
        </w:rPr>
      </w:pPr>
    </w:p>
    <w:p w14:paraId="1A156055" w14:textId="3AC98E13" w:rsidR="00685883" w:rsidRDefault="00685883" w:rsidP="00685883">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E569E54" w14:textId="486A7080" w:rsidR="00A97B83" w:rsidRPr="0053243D" w:rsidRDefault="00A97B83" w:rsidP="006723CD">
      <w:pPr>
        <w:widowControl w:val="0"/>
        <w:spacing w:after="120"/>
        <w:jc w:val="both"/>
        <w:rPr>
          <w:lang w:eastAsia="zh-CN"/>
        </w:rPr>
      </w:pPr>
    </w:p>
    <w:p w14:paraId="366AB558" w14:textId="77777777" w:rsidR="00A33501" w:rsidRPr="00A97B83" w:rsidRDefault="00A33501" w:rsidP="006723CD">
      <w:pPr>
        <w:widowControl w:val="0"/>
        <w:spacing w:after="120"/>
        <w:jc w:val="both"/>
        <w:rPr>
          <w:lang w:eastAsia="zh-CN"/>
        </w:rPr>
      </w:pPr>
    </w:p>
    <w:p w14:paraId="35393DE2" w14:textId="6B2D039A" w:rsidR="00372FFC" w:rsidRDefault="00F12715">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Heading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89"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89"/>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90" w:name="_Hlk71962917"/>
      <w:r w:rsidRPr="00C94674">
        <w:rPr>
          <w:lang w:eastAsia="x-none"/>
        </w:rPr>
        <w:t xml:space="preserve">Details of the reuse (or not) of DCI format 1_0, 1_1 or 1_2 fields </w:t>
      </w:r>
      <w:bookmarkEnd w:id="90"/>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ListParagraph"/>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ListParagraph"/>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ListParagraph"/>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ListParagraph"/>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ListParagraph"/>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ListParagraph"/>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ListParagraph"/>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ListParagraph"/>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ListParagraph"/>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ListParagraph"/>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ListParagraph"/>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ListParagraph"/>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ListParagraph"/>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ListParagraph"/>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ListParagraph"/>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ListParagraph"/>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ListParagraph"/>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ListParagraph"/>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ListParagraph"/>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ListParagraph"/>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ListParagraph"/>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ListParagraph"/>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ListParagraph"/>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ListParagraph"/>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ListParagraph"/>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ListParagraph"/>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ListParagraph"/>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ListParagraph"/>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ListParagraph"/>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ListParagraph"/>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ListParagraph"/>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ListParagraph"/>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ListParagraph"/>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ListParagraph"/>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ListParagraph"/>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ListParagraph"/>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ListParagraph"/>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ListParagraph"/>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ListParagraph"/>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ListParagraph"/>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ListParagraph"/>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ListParagraph"/>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ListParagraph"/>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ListParagraph"/>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ListParagraph"/>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ListParagraph"/>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ListParagraph"/>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ListParagraph"/>
        <w:widowControl w:val="0"/>
        <w:numPr>
          <w:ilvl w:val="2"/>
          <w:numId w:val="42"/>
        </w:numPr>
        <w:spacing w:after="120"/>
        <w:jc w:val="both"/>
      </w:pPr>
      <w:r w:rsidRPr="0082236E">
        <w:t>Working assumption:</w:t>
      </w:r>
    </w:p>
    <w:p w14:paraId="0B1152F4" w14:textId="77777777" w:rsidR="00E161F4" w:rsidRPr="0082236E" w:rsidRDefault="00E161F4" w:rsidP="00E161F4">
      <w:pPr>
        <w:pStyle w:val="ListParagraph"/>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ListParagraph"/>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ListParagraph"/>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ListParagraph"/>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ListParagraph"/>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ListParagraph"/>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ListParagraph"/>
        <w:widowControl w:val="0"/>
        <w:numPr>
          <w:ilvl w:val="1"/>
          <w:numId w:val="42"/>
        </w:numPr>
        <w:spacing w:after="120"/>
        <w:jc w:val="both"/>
      </w:pPr>
      <w:r w:rsidRPr="0082236E">
        <w:t xml:space="preserve">Proposal 7: </w:t>
      </w:r>
      <w:bookmarkStart w:id="91"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ListParagraph"/>
        <w:widowControl w:val="0"/>
        <w:numPr>
          <w:ilvl w:val="2"/>
          <w:numId w:val="42"/>
        </w:numPr>
        <w:spacing w:after="120"/>
        <w:jc w:val="both"/>
      </w:pPr>
      <w:bookmarkStart w:id="92"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ListParagraph"/>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92"/>
    </w:p>
    <w:bookmarkEnd w:id="91"/>
    <w:p w14:paraId="01AF6713" w14:textId="2A026880" w:rsidR="008A0E1B" w:rsidRPr="0082236E" w:rsidRDefault="008A0E1B" w:rsidP="008A0E1B">
      <w:pPr>
        <w:pStyle w:val="ListParagraph"/>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ListParagraph"/>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ListParagraph"/>
        <w:widowControl w:val="0"/>
        <w:numPr>
          <w:ilvl w:val="1"/>
          <w:numId w:val="42"/>
        </w:numPr>
        <w:spacing w:after="120"/>
        <w:jc w:val="both"/>
      </w:pPr>
      <w:r w:rsidRPr="0082236E">
        <w:t xml:space="preserve">Proposal 13: For search space set of group-common PDCCH of PTM scheme 1 for multicast in RRC_CONNECTED state, </w:t>
      </w:r>
      <w:bookmarkStart w:id="93" w:name="_Hlk79497380"/>
      <w:r w:rsidRPr="0082236E">
        <w:t>only DCI formats with CRC scrambled with g-RNTI for multicast scheduling can be monitored in the search space</w:t>
      </w:r>
      <w:bookmarkEnd w:id="93"/>
      <w:r w:rsidRPr="0082236E">
        <w:t>.</w:t>
      </w:r>
    </w:p>
    <w:p w14:paraId="005D4E2B"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ListParagraph"/>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ListParagraph"/>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ListParagraph"/>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ListParagraph"/>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ListParagraph"/>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ListParagraph"/>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ListParagraph"/>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ListParagraph"/>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ListParagraph"/>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ListParagraph"/>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ListParagraph"/>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ListParagraph"/>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ListParagraph"/>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ListParagraph"/>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ListParagraph"/>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ListParagraph"/>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ListParagraph"/>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ListParagraph"/>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ListParagraph"/>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ListParagraph"/>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ListParagraph"/>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ListParagraph"/>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ListParagraph"/>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ListParagraph"/>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ListParagraph"/>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ListParagraph"/>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ListParagraph"/>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ListParagraph"/>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ListParagraph"/>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ListParagraph"/>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ListParagraph"/>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ListParagraph"/>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ListParagraph"/>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ListParagraph"/>
        <w:widowControl w:val="0"/>
        <w:numPr>
          <w:ilvl w:val="2"/>
          <w:numId w:val="42"/>
        </w:numPr>
        <w:spacing w:after="120"/>
        <w:jc w:val="both"/>
      </w:pPr>
      <w:bookmarkStart w:id="94" w:name="_Hlk79513459"/>
      <w:r w:rsidRPr="0082236E">
        <w:t>For each member UE, each field could be interpreted  in light of its specific configuration</w:t>
      </w:r>
    </w:p>
    <w:bookmarkEnd w:id="94"/>
    <w:p w14:paraId="102D1E31" w14:textId="77777777" w:rsidR="0091319B" w:rsidRPr="0082236E" w:rsidRDefault="0091319B" w:rsidP="0091319B">
      <w:pPr>
        <w:pStyle w:val="ListParagraph"/>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ListParagraph"/>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ListParagraph"/>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ListParagraph"/>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ListParagraph"/>
        <w:widowControl w:val="0"/>
        <w:numPr>
          <w:ilvl w:val="2"/>
          <w:numId w:val="42"/>
        </w:numPr>
        <w:spacing w:after="120"/>
        <w:jc w:val="both"/>
      </w:pPr>
      <w:bookmarkStart w:id="95" w:name="_Hlk79513500"/>
      <w:r w:rsidRPr="0082236E">
        <w:t>The fields of ‘carrier indicator’ and ‘Bandwidth part indicator’ in DCI format 1_1 can be reused in the second DCI format with CRC scrambled with G-RNTI.</w:t>
      </w:r>
    </w:p>
    <w:bookmarkEnd w:id="95"/>
    <w:p w14:paraId="397C99EA" w14:textId="77777777" w:rsidR="0091319B" w:rsidRPr="0082236E" w:rsidRDefault="0091319B" w:rsidP="0091319B">
      <w:pPr>
        <w:pStyle w:val="ListParagraph"/>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ListParagraph"/>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ListParagraph"/>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ListParagraph"/>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ListParagraph"/>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ListParagraph"/>
        <w:widowControl w:val="0"/>
        <w:numPr>
          <w:ilvl w:val="2"/>
          <w:numId w:val="42"/>
        </w:numPr>
        <w:spacing w:after="120"/>
        <w:jc w:val="both"/>
      </w:pPr>
      <w:bookmarkStart w:id="96" w:name="_Hlk79513539"/>
      <w:r w:rsidRPr="0082236E">
        <w:t>‘Carrier indicator’ and ‘Bandwidth part indicator’ can leave to gNB to configuration.</w:t>
      </w:r>
    </w:p>
    <w:bookmarkEnd w:id="96"/>
    <w:p w14:paraId="3F8B1530" w14:textId="77777777" w:rsidR="004A210C" w:rsidRPr="0082236E" w:rsidRDefault="004A210C" w:rsidP="004A210C">
      <w:pPr>
        <w:pStyle w:val="ListParagraph"/>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ListParagraph"/>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ListParagraph"/>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ListParagraph"/>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ListParagraph"/>
        <w:widowControl w:val="0"/>
        <w:numPr>
          <w:ilvl w:val="1"/>
          <w:numId w:val="42"/>
        </w:numPr>
        <w:spacing w:after="120"/>
        <w:jc w:val="both"/>
      </w:pPr>
      <w:r w:rsidRPr="0082236E">
        <w:rPr>
          <w:rFonts w:hint="eastAsia"/>
        </w:rPr>
        <w:t>Proposal 24</w:t>
      </w:r>
      <w:r w:rsidRPr="0082236E">
        <w:rPr>
          <w:rFonts w:ascii="SimSun" w:eastAsia="SimSun" w:hAnsi="SimSun" w:cs="SimSun" w:hint="eastAsia"/>
        </w:rPr>
        <w:t>：</w:t>
      </w:r>
      <w:r w:rsidRPr="0082236E">
        <w:rPr>
          <w:rFonts w:hint="eastAsia"/>
        </w:rPr>
        <w:t xml:space="preserve"> The fields of second DCI format with CRC scrambled with G-RNTI/G-CS-RNTI i.e. </w:t>
      </w:r>
      <w:bookmarkStart w:id="97"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97"/>
    </w:p>
    <w:p w14:paraId="4BA0855B"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ListParagraph"/>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ListParagraph"/>
        <w:widowControl w:val="0"/>
        <w:numPr>
          <w:ilvl w:val="1"/>
          <w:numId w:val="42"/>
        </w:numPr>
        <w:spacing w:after="120"/>
        <w:jc w:val="both"/>
      </w:pPr>
      <w:r w:rsidRPr="0082236E">
        <w:t xml:space="preserve">Proposal 16: </w:t>
      </w:r>
      <w:bookmarkStart w:id="98"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98"/>
    </w:p>
    <w:p w14:paraId="0CA26559"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ListParagraph"/>
        <w:widowControl w:val="0"/>
        <w:numPr>
          <w:ilvl w:val="1"/>
          <w:numId w:val="42"/>
        </w:numPr>
        <w:spacing w:after="120"/>
        <w:jc w:val="both"/>
      </w:pPr>
      <w:r w:rsidRPr="0082236E">
        <w:t xml:space="preserve">Proposal 13: </w:t>
      </w:r>
      <w:bookmarkStart w:id="99"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ListParagraph"/>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99"/>
    <w:p w14:paraId="03E50561" w14:textId="77777777" w:rsidR="00170D25" w:rsidRPr="0082236E" w:rsidRDefault="00170D25" w:rsidP="00170D25">
      <w:pPr>
        <w:pStyle w:val="ListParagraph"/>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ListParagraph"/>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ListParagraph"/>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ListParagraph"/>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ListParagraph"/>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ListParagraph"/>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ListParagraph"/>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ListParagraph"/>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ListParagraph"/>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ListParagraph"/>
        <w:widowControl w:val="0"/>
        <w:numPr>
          <w:ilvl w:val="2"/>
          <w:numId w:val="42"/>
        </w:numPr>
        <w:spacing w:after="120"/>
        <w:jc w:val="both"/>
      </w:pPr>
      <w:r w:rsidRPr="0082236E">
        <w:t>PUCCH resource Indicator</w:t>
      </w:r>
    </w:p>
    <w:p w14:paraId="0D40F918" w14:textId="77777777" w:rsidR="000A0F30" w:rsidRPr="0082236E" w:rsidRDefault="000A0F30" w:rsidP="000A0F30">
      <w:pPr>
        <w:pStyle w:val="ListParagraph"/>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ListParagraph"/>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ListParagraph"/>
        <w:widowControl w:val="0"/>
        <w:numPr>
          <w:ilvl w:val="2"/>
          <w:numId w:val="42"/>
        </w:numPr>
        <w:spacing w:after="120"/>
        <w:jc w:val="both"/>
      </w:pPr>
      <w:r w:rsidRPr="0082236E">
        <w:t>HARQ Process Number</w:t>
      </w:r>
    </w:p>
    <w:p w14:paraId="196EC7BA" w14:textId="77777777" w:rsidR="000A0F30" w:rsidRPr="0082236E" w:rsidRDefault="000A0F30" w:rsidP="000A0F30">
      <w:pPr>
        <w:pStyle w:val="ListParagraph"/>
        <w:widowControl w:val="0"/>
        <w:numPr>
          <w:ilvl w:val="2"/>
          <w:numId w:val="42"/>
        </w:numPr>
        <w:spacing w:after="120"/>
        <w:jc w:val="both"/>
      </w:pPr>
      <w:r w:rsidRPr="0082236E">
        <w:t>New Data Indicator</w:t>
      </w:r>
    </w:p>
    <w:p w14:paraId="49F0E910" w14:textId="77777777" w:rsidR="000A0F30" w:rsidRPr="0082236E" w:rsidRDefault="000A0F30" w:rsidP="000A0F30">
      <w:pPr>
        <w:pStyle w:val="ListParagraph"/>
        <w:widowControl w:val="0"/>
        <w:numPr>
          <w:ilvl w:val="2"/>
          <w:numId w:val="42"/>
        </w:numPr>
        <w:spacing w:after="120"/>
        <w:jc w:val="both"/>
      </w:pPr>
      <w:r w:rsidRPr="0082236E">
        <w:t>Redundancy Version</w:t>
      </w:r>
    </w:p>
    <w:p w14:paraId="58B1106A"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ListParagraph"/>
        <w:widowControl w:val="0"/>
        <w:numPr>
          <w:ilvl w:val="1"/>
          <w:numId w:val="42"/>
        </w:numPr>
        <w:spacing w:after="120"/>
        <w:jc w:val="both"/>
      </w:pPr>
      <w:r w:rsidRPr="0082236E">
        <w:t xml:space="preserve">Proposal 3: </w:t>
      </w:r>
      <w:bookmarkStart w:id="100"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00"/>
    </w:p>
    <w:p w14:paraId="39AF76F7" w14:textId="77777777" w:rsidR="001A0FB8" w:rsidRPr="0082236E" w:rsidRDefault="001A0FB8" w:rsidP="001A0FB8">
      <w:pPr>
        <w:pStyle w:val="ListParagraph"/>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ListParagraph"/>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ListParagraph"/>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ListParagraph"/>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ListParagraph"/>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ListParagraph"/>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ListParagraph"/>
        <w:widowControl w:val="0"/>
        <w:numPr>
          <w:ilvl w:val="1"/>
          <w:numId w:val="42"/>
        </w:numPr>
        <w:spacing w:after="120"/>
        <w:jc w:val="both"/>
      </w:pPr>
      <w:bookmarkStart w:id="101" w:name="_Hlk79513733"/>
      <w:r w:rsidRPr="0082236E">
        <w:t>Proposal 10: DCI with CRC scrambled by G-RNTI does not include carrier indicator.</w:t>
      </w:r>
    </w:p>
    <w:p w14:paraId="3341FA19" w14:textId="77777777" w:rsidR="00AF436E" w:rsidRPr="0082236E" w:rsidRDefault="00AF436E" w:rsidP="00AF436E">
      <w:pPr>
        <w:pStyle w:val="ListParagraph"/>
        <w:widowControl w:val="0"/>
        <w:numPr>
          <w:ilvl w:val="1"/>
          <w:numId w:val="42"/>
        </w:numPr>
        <w:spacing w:after="120"/>
        <w:jc w:val="both"/>
      </w:pPr>
      <w:r w:rsidRPr="0082236E">
        <w:t>Proposal 11: DCI with CRC scrambled by G-RNTI does not include BWP indicator.</w:t>
      </w:r>
    </w:p>
    <w:bookmarkEnd w:id="101"/>
    <w:p w14:paraId="0808DEA2" w14:textId="77777777" w:rsidR="00FC5E5E" w:rsidRPr="0082236E" w:rsidRDefault="00FC5E5E" w:rsidP="00FC5E5E">
      <w:pPr>
        <w:pStyle w:val="ListParagraph"/>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ListParagraph"/>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ListParagraph"/>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ListParagraph"/>
        <w:widowControl w:val="0"/>
        <w:numPr>
          <w:ilvl w:val="1"/>
          <w:numId w:val="42"/>
        </w:numPr>
        <w:spacing w:after="120"/>
        <w:jc w:val="both"/>
      </w:pPr>
      <w:bookmarkStart w:id="102" w:name="_Hlk79513770"/>
      <w:r w:rsidRPr="0082236E">
        <w:t>Proposal 8: The following DCI fields are not included in DCI format 1_1 for multicast.</w:t>
      </w:r>
    </w:p>
    <w:p w14:paraId="04AE9C8F"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ListParagraph"/>
        <w:widowControl w:val="0"/>
        <w:numPr>
          <w:ilvl w:val="2"/>
          <w:numId w:val="42"/>
        </w:numPr>
        <w:spacing w:after="120"/>
        <w:jc w:val="both"/>
      </w:pPr>
      <w:r w:rsidRPr="0082236E">
        <w:t>Bandwidth part indicator</w:t>
      </w:r>
    </w:p>
    <w:p w14:paraId="14D50730" w14:textId="77777777" w:rsidR="001F5D13" w:rsidRPr="0082236E" w:rsidRDefault="001F5D13" w:rsidP="001F5D13">
      <w:pPr>
        <w:pStyle w:val="ListParagraph"/>
        <w:widowControl w:val="0"/>
        <w:numPr>
          <w:ilvl w:val="2"/>
          <w:numId w:val="42"/>
        </w:numPr>
        <w:spacing w:after="120"/>
        <w:jc w:val="both"/>
      </w:pPr>
      <w:r w:rsidRPr="0082236E">
        <w:t>Carrier indicator</w:t>
      </w:r>
    </w:p>
    <w:bookmarkEnd w:id="102"/>
    <w:p w14:paraId="4B8177B5" w14:textId="77777777" w:rsidR="001F5D13" w:rsidRPr="0082236E" w:rsidRDefault="001F5D13" w:rsidP="001F5D13">
      <w:pPr>
        <w:pStyle w:val="ListParagraph"/>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ListParagraph"/>
        <w:widowControl w:val="0"/>
        <w:numPr>
          <w:ilvl w:val="2"/>
          <w:numId w:val="42"/>
        </w:numPr>
        <w:spacing w:after="120"/>
        <w:jc w:val="both"/>
      </w:pPr>
      <w:bookmarkStart w:id="103" w:name="_Hlk79513099"/>
      <w:r w:rsidRPr="0082236E">
        <w:t>Priority indicator (1bit)</w:t>
      </w:r>
    </w:p>
    <w:p w14:paraId="0C46323C" w14:textId="77777777" w:rsidR="001F5D13" w:rsidRPr="0082236E" w:rsidRDefault="001F5D13" w:rsidP="001F5D13">
      <w:pPr>
        <w:pStyle w:val="ListParagraph"/>
        <w:widowControl w:val="0"/>
        <w:numPr>
          <w:ilvl w:val="2"/>
          <w:numId w:val="42"/>
        </w:numPr>
        <w:spacing w:after="120"/>
        <w:jc w:val="both"/>
      </w:pPr>
      <w:r w:rsidRPr="0082236E">
        <w:t>Number of layers (1bit)</w:t>
      </w:r>
    </w:p>
    <w:bookmarkEnd w:id="103"/>
    <w:p w14:paraId="7C01D041" w14:textId="77777777" w:rsidR="001F5D13" w:rsidRPr="0082236E" w:rsidRDefault="001F5D13" w:rsidP="001F5D13">
      <w:pPr>
        <w:pStyle w:val="ListParagraph"/>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ListParagraph"/>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ListParagraph"/>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ListParagraph"/>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ListParagraph"/>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ListParagraph"/>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ListParagraph"/>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ListParagraph"/>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ListParagraph"/>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ListParagraph"/>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ListParagraph"/>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ListParagraph"/>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ListParagraph"/>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ListParagraph"/>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ListParagraph"/>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SimSun"/>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ListParagraph"/>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ListParagraph"/>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ListParagraph"/>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ListParagraph"/>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ListParagraph"/>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ListParagraph"/>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ListParagraph"/>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ListParagraph"/>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ListParagraph"/>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ListParagraph"/>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ListParagraph"/>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ListParagraph"/>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ListParagraph"/>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ListParagraph"/>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ListParagraph"/>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ListParagraph"/>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ListParagraph"/>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ListParagraph"/>
        <w:numPr>
          <w:ilvl w:val="1"/>
          <w:numId w:val="42"/>
        </w:numPr>
      </w:pPr>
      <w:r w:rsidRPr="0082236E">
        <w:t>Proposal 14: The size of the group common DCI is configurable up to 126 bits.</w:t>
      </w:r>
    </w:p>
    <w:p w14:paraId="148974FC" w14:textId="77777777" w:rsidR="004C0DBC" w:rsidRPr="0082236E" w:rsidRDefault="004C0DBC" w:rsidP="004C0DBC">
      <w:pPr>
        <w:pStyle w:val="ListParagraph"/>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ListParagraph"/>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ListParagraph"/>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ListParagraph"/>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ListParagraph"/>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ListParagraph"/>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ListParagraph"/>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ListParagraph"/>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ListParagraph"/>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ListParagraph"/>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ListParagraph"/>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ListParagraph"/>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ListParagraph"/>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ListParagraph"/>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ListParagraph"/>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ListParagraph"/>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ListParagraph"/>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ListParagraph"/>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ListParagraph"/>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ListParagraph"/>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ListParagraph"/>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ListParagraph"/>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ListParagraph"/>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ListParagraph"/>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ListParagraph"/>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ListParagraph"/>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ListParagraph"/>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ListParagraph"/>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ListParagraph"/>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ListParagraph"/>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ListParagraph"/>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ListParagraph"/>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ListParagraph"/>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ListParagraph"/>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ListParagraph"/>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ListParagraph"/>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ListParagraph"/>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ListParagraph"/>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ListParagraph"/>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ListParagraph"/>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ListParagraph"/>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ListParagraph"/>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ListParagraph"/>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ListParagraph"/>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ListParagraph"/>
        <w:widowControl w:val="0"/>
        <w:numPr>
          <w:ilvl w:val="1"/>
          <w:numId w:val="42"/>
        </w:numPr>
        <w:spacing w:after="120"/>
        <w:jc w:val="both"/>
      </w:pPr>
      <w:r>
        <w:t xml:space="preserve">Proposal 5: </w:t>
      </w:r>
      <w:bookmarkStart w:id="104" w:name="_Hlk79532816"/>
      <w:r>
        <w:t xml:space="preserve">For </w:t>
      </w:r>
      <w:bookmarkStart w:id="105" w:name="_Hlk79390873"/>
      <w:r>
        <w:t>initializing</w:t>
      </w:r>
      <w:bookmarkEnd w:id="105"/>
      <w:r>
        <w:t xml:space="preserve"> scrambling sequence generator for group common PDCCH for scheduling multicast in Type-x CSS, </w:t>
      </w:r>
    </w:p>
    <w:p w14:paraId="657C64D6" w14:textId="77777777" w:rsidR="00FC2078" w:rsidRDefault="00FC2078" w:rsidP="00FC2078">
      <w:pPr>
        <w:pStyle w:val="ListParagraph"/>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ListParagraph"/>
        <w:widowControl w:val="0"/>
        <w:numPr>
          <w:ilvl w:val="2"/>
          <w:numId w:val="42"/>
        </w:numPr>
        <w:spacing w:after="120"/>
        <w:jc w:val="both"/>
      </w:pPr>
      <w:r>
        <w:t>n</w:t>
      </w:r>
      <w:r w:rsidRPr="00FC2078">
        <w:rPr>
          <w:vertAlign w:val="subscript"/>
        </w:rPr>
        <w:t>RNTI</w:t>
      </w:r>
      <w:r>
        <w:t xml:space="preserve"> is given by the G-RNTI.</w:t>
      </w:r>
    </w:p>
    <w:bookmarkEnd w:id="104"/>
    <w:p w14:paraId="092F0638" w14:textId="77777777" w:rsidR="00FB1809" w:rsidRPr="00EB4384" w:rsidRDefault="00FB1809" w:rsidP="00FB1809">
      <w:pPr>
        <w:pStyle w:val="ListParagraph"/>
        <w:widowControl w:val="0"/>
        <w:numPr>
          <w:ilvl w:val="0"/>
          <w:numId w:val="42"/>
        </w:numPr>
        <w:spacing w:after="120"/>
        <w:jc w:val="both"/>
      </w:pPr>
      <w:r w:rsidRPr="00EB4384">
        <w:rPr>
          <w:i/>
          <w:iCs/>
          <w:u w:val="single"/>
        </w:rPr>
        <w:t>Ericsson</w:t>
      </w:r>
    </w:p>
    <w:p w14:paraId="6C0E43A5" w14:textId="77777777" w:rsidR="00FB1809" w:rsidRDefault="00FB1809" w:rsidP="00FB1809">
      <w:pPr>
        <w:pStyle w:val="ListParagraph"/>
        <w:widowControl w:val="0"/>
        <w:numPr>
          <w:ilvl w:val="1"/>
          <w:numId w:val="42"/>
        </w:numPr>
        <w:spacing w:after="120"/>
        <w:jc w:val="both"/>
      </w:pPr>
      <w:r>
        <w:t>Proposal 37</w:t>
      </w:r>
      <w:r>
        <w:tab/>
      </w:r>
      <w:bookmarkStart w:id="106" w:name="_Hlk79532427"/>
      <w:r>
        <w:t>When scheduling with non-fallback DCI, Scrambling parameters n_ID and n_RNTI for group PDCCH DMRS in the CSS is given by pdcch-DMRS-ScramblingID and the group PDCCH G-RNTI, respectively.</w:t>
      </w:r>
      <w:bookmarkEnd w:id="106"/>
      <w:r>
        <w:t xml:space="preserve"> </w:t>
      </w:r>
    </w:p>
    <w:p w14:paraId="7A45FEB5" w14:textId="77777777" w:rsidR="00FB1809" w:rsidRDefault="00FB1809" w:rsidP="00FB1809">
      <w:pPr>
        <w:pStyle w:val="ListParagraph"/>
        <w:widowControl w:val="0"/>
        <w:numPr>
          <w:ilvl w:val="1"/>
          <w:numId w:val="42"/>
        </w:numPr>
        <w:spacing w:after="120"/>
        <w:jc w:val="both"/>
      </w:pPr>
      <w:r>
        <w:t>Proposal 38</w:t>
      </w:r>
      <w:r>
        <w:tab/>
      </w:r>
      <w:bookmarkStart w:id="107" w:name="_Hlk79532582"/>
      <w:r>
        <w:t xml:space="preserve">Scrambling parameters n_ID and n_RNTI for group PDSCH schedule by the multicast non-fallback DCI in CSS is given by </w:t>
      </w:r>
      <w:bookmarkEnd w:id="107"/>
    </w:p>
    <w:p w14:paraId="6A496A00" w14:textId="77777777" w:rsidR="00FB1809" w:rsidRDefault="00FB1809" w:rsidP="00FB1809">
      <w:pPr>
        <w:pStyle w:val="ListParagraph"/>
        <w:widowControl w:val="0"/>
        <w:numPr>
          <w:ilvl w:val="2"/>
          <w:numId w:val="42"/>
        </w:numPr>
        <w:spacing w:after="120"/>
        <w:jc w:val="both"/>
      </w:pPr>
      <w:r>
        <w:t>a.</w:t>
      </w:r>
      <w:r>
        <w:tab/>
        <w:t>N_RNTI is given by G-RNTI</w:t>
      </w:r>
    </w:p>
    <w:p w14:paraId="1D7472C5" w14:textId="77777777" w:rsidR="00FB1809" w:rsidRDefault="00FB1809" w:rsidP="00FB1809">
      <w:pPr>
        <w:pStyle w:val="ListParagraph"/>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ListParagraph"/>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ListParagraph"/>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ListParagraph"/>
        <w:widowControl w:val="0"/>
        <w:numPr>
          <w:ilvl w:val="3"/>
          <w:numId w:val="42"/>
        </w:numPr>
        <w:spacing w:after="120"/>
        <w:jc w:val="both"/>
      </w:pPr>
      <w:r>
        <w:t>ii.</w:t>
      </w:r>
      <w:r>
        <w:tab/>
        <w:t>n_ID = the higher-layer parameter dataScramblingIdentityPDSCH2 if the codeword is scheduled 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Heading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7C763C" w:rsidRPr="002625EB">
        <w:rPr>
          <w:noProof/>
          <w:position w:val="-10"/>
        </w:rPr>
        <w:object w:dxaOrig="675" w:dyaOrig="330" w14:anchorId="51DE4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17.45pt" o:ole="">
            <v:imagedata r:id="rId15" o:title=""/>
          </v:shape>
          <o:OLEObject Type="Embed" ProgID="Equation.3" ShapeID="_x0000_i1025" DrawAspect="Content" ObjectID="_1690725392" r:id="rId16"/>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7C763C" w:rsidRPr="002625EB">
        <w:rPr>
          <w:noProof/>
          <w:position w:val="-10"/>
        </w:rPr>
        <w:object w:dxaOrig="675" w:dyaOrig="330" w14:anchorId="06D1FA6F">
          <v:shape id="_x0000_i1026" type="#_x0000_t75" style="width:33.9pt;height:17.45pt" o:ole="">
            <v:imagedata r:id="rId15" o:title=""/>
          </v:shape>
          <o:OLEObject Type="Embed" ProgID="Equation.3" ShapeID="_x0000_i1026" DrawAspect="Content" ObjectID="_1690725393" r:id="rId17"/>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7C763C" w:rsidRPr="002625EB">
        <w:rPr>
          <w:noProof/>
          <w:position w:val="-10"/>
        </w:rPr>
        <w:object w:dxaOrig="675" w:dyaOrig="330" w14:anchorId="1ECB93E6">
          <v:shape id="_x0000_i1027" type="#_x0000_t75" style="width:33.9pt;height:17.45pt" o:ole="">
            <v:imagedata r:id="rId15" o:title=""/>
          </v:shape>
          <o:OLEObject Type="Embed" ProgID="Equation.3" ShapeID="_x0000_i1027" DrawAspect="Content" ObjectID="_1690725394" r:id="rId18"/>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ListParagraph"/>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ListParagraph"/>
        <w:widowControl w:val="0"/>
        <w:numPr>
          <w:ilvl w:val="1"/>
          <w:numId w:val="69"/>
        </w:numPr>
        <w:spacing w:after="120"/>
        <w:jc w:val="both"/>
      </w:pPr>
      <w:r>
        <w:t>Supporting companies: Nokia, MediaTek, CMCC, Nokia, Ericsson</w:t>
      </w:r>
    </w:p>
    <w:p w14:paraId="1A09F04D" w14:textId="77777777" w:rsidR="00366B52" w:rsidRDefault="00CC2390" w:rsidP="00FC7BDE">
      <w:pPr>
        <w:pStyle w:val="ListParagraph"/>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ListParagraph"/>
        <w:widowControl w:val="0"/>
        <w:numPr>
          <w:ilvl w:val="1"/>
          <w:numId w:val="69"/>
        </w:numPr>
        <w:spacing w:after="120"/>
        <w:jc w:val="both"/>
      </w:pPr>
      <w:r>
        <w:t>Supporting companies: Lenovo, NTT Docomo, OPPO</w:t>
      </w:r>
    </w:p>
    <w:p w14:paraId="378DEFD8" w14:textId="40B17CE5" w:rsidR="00CC2390" w:rsidRDefault="00CC2390" w:rsidP="00FC7BDE">
      <w:pPr>
        <w:pStyle w:val="ListParagraph"/>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ListParagraph"/>
        <w:widowControl w:val="0"/>
        <w:numPr>
          <w:ilvl w:val="1"/>
          <w:numId w:val="69"/>
        </w:numPr>
        <w:spacing w:after="120"/>
        <w:jc w:val="both"/>
      </w:pPr>
      <w:r>
        <w:t>Supporting companies: CATT, Intel</w:t>
      </w:r>
    </w:p>
    <w:p w14:paraId="6E8093B6" w14:textId="5DABF6B9" w:rsidR="00187A52" w:rsidRPr="00096974" w:rsidRDefault="00187A52" w:rsidP="00FC7BDE">
      <w:pPr>
        <w:pStyle w:val="ListParagraph"/>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ListParagraph"/>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ListParagraph"/>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ListParagraph"/>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ListParagraph"/>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ListParagraph"/>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ListParagraph"/>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ListParagraph"/>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08" w:name="_Hlk79504433"/>
    <w:p w14:paraId="3F648FC4" w14:textId="3A04ACB1" w:rsidR="00FB3467" w:rsidRPr="001B2EC3" w:rsidRDefault="007C763C" w:rsidP="00327D47">
      <w:pPr>
        <w:pStyle w:val="ListParagraph"/>
        <w:widowControl w:val="0"/>
        <w:numPr>
          <w:ilvl w:val="1"/>
          <w:numId w:val="32"/>
        </w:numPr>
        <w:jc w:val="both"/>
      </w:pPr>
      <w:r w:rsidRPr="002625EB">
        <w:rPr>
          <w:noProof/>
          <w:position w:val="-10"/>
        </w:rPr>
        <w:object w:dxaOrig="675" w:dyaOrig="330" w14:anchorId="0B3D063A">
          <v:shape id="_x0000_i1028" type="#_x0000_t75" style="width:33.35pt;height:16.95pt" o:ole="">
            <v:imagedata r:id="rId15" o:title=""/>
          </v:shape>
          <o:OLEObject Type="Embed" ProgID="Equation.3" ShapeID="_x0000_i1028" DrawAspect="Content" ObjectID="_1690725395" r:id="rId19"/>
        </w:object>
      </w:r>
      <w:r w:rsidR="00FB3467" w:rsidRPr="001B2EC3">
        <w:t xml:space="preserve"> is given by</w:t>
      </w:r>
    </w:p>
    <w:p w14:paraId="0FEC2EBE" w14:textId="77777777" w:rsidR="00FB3467" w:rsidRPr="001B2EC3" w:rsidRDefault="00FB3467" w:rsidP="00327D47">
      <w:pPr>
        <w:pStyle w:val="ListParagraph"/>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ListParagraph"/>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ListParagraph"/>
        <w:widowControl w:val="0"/>
        <w:numPr>
          <w:ilvl w:val="1"/>
          <w:numId w:val="32"/>
        </w:numPr>
        <w:jc w:val="both"/>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08"/>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09" w:name="_Hlk71970089"/>
      <w:r>
        <w:rPr>
          <w:b/>
          <w:highlight w:val="yellow"/>
          <w:lang w:eastAsia="zh-CN"/>
        </w:rPr>
        <w:t>[High] Initial Proposal 2-7</w:t>
      </w:r>
      <w:bookmarkEnd w:id="109"/>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ListParagraph"/>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691C70"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691C70"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ListParagraph"/>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ListParagraph"/>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ListParagraph"/>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ListParagraph"/>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ListParagraph"/>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ListParagraph"/>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ListParagraph"/>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10"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11"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SimSun" w:hAnsi="SimSun" w:cs="Segoe UI" w:hint="eastAsia"/>
                <w:lang w:eastAsia="en-GB"/>
              </w:rPr>
              <w:t>‘</w:t>
            </w:r>
            <w:r w:rsidRPr="00BE278E">
              <w:rPr>
                <w:rFonts w:eastAsia="Times New Roman"/>
                <w:lang w:eastAsia="en-GB"/>
              </w:rPr>
              <w:t>Identifier for DCI formats</w:t>
            </w:r>
            <w:r w:rsidRPr="00BE278E">
              <w:rPr>
                <w:rFonts w:ascii="SimSun" w:hAnsi="SimSun" w:cs="Segoe UI" w:hint="eastAsia"/>
                <w:lang w:eastAsia="en-GB"/>
              </w:rPr>
              <w:t>’ </w:t>
            </w:r>
            <w:r w:rsidRPr="00BE278E">
              <w:rPr>
                <w:rFonts w:eastAsia="Times New Roman"/>
                <w:lang w:eastAsia="en-GB"/>
              </w:rPr>
              <w:t>and </w:t>
            </w:r>
            <w:r w:rsidRPr="00BE278E">
              <w:rPr>
                <w:rFonts w:ascii="SimSun" w:hAnsi="SimSun" w:cs="Segoe UI" w:hint="eastAsia"/>
                <w:lang w:eastAsia="en-GB"/>
              </w:rPr>
              <w:t>‘</w:t>
            </w:r>
            <w:r w:rsidRPr="00BE278E">
              <w:rPr>
                <w:rFonts w:eastAsia="Times New Roman"/>
                <w:lang w:eastAsia="en-GB"/>
              </w:rPr>
              <w:t>TPC command for scheduled PUCCH</w:t>
            </w:r>
            <w:r w:rsidRPr="00BE278E">
              <w:rPr>
                <w:rFonts w:ascii="SimSun" w:hAnsi="SimSun"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12" w:author="AR03002" w:date="2021-08-16T11:10:00Z">
              <w:r w:rsidDel="00BA7BD9">
                <w:delText xml:space="preserve">the first </w:delText>
              </w:r>
            </w:del>
            <w:r>
              <w:t xml:space="preserve">DCI format </w:t>
            </w:r>
            <w:ins w:id="113"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sidRPr="00D47B64">
              <w:rPr>
                <w:rFonts w:eastAsia="MS Mincho"/>
                <w:lang w:eastAsia="ja-JP"/>
              </w:rPr>
              <w:t>DCI format 2_x</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2_0/2_1/2_4/2_5/2_6</w:t>
            </w:r>
            <w:r>
              <w:rPr>
                <w:rFonts w:eastAsia="MS Mincho"/>
                <w:lang w:eastAsia="ja-JP"/>
              </w:rPr>
              <w:t>”</w:t>
            </w:r>
          </w:p>
          <w:p w14:paraId="4F255D22" w14:textId="77777777" w:rsidR="00E10806" w:rsidRPr="00D47B64" w:rsidRDefault="00E10806" w:rsidP="00E10806">
            <w:pPr>
              <w:pStyle w:val="ListParagraph"/>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BatangChe" w:cs="BatangChe"/>
                <w:noProof/>
                <w:position w:val="-10"/>
                <w:szCs w:val="24"/>
                <w:lang w:eastAsia="zh-CN"/>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14"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ListParagraph"/>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115" w:author="TD-TECH Wei Li Mei" w:date="2021-08-17T16:12:00Z">
              <w:r w:rsidR="00911017">
                <w:rPr>
                  <w:lang w:eastAsia="zh-CN"/>
                </w:rPr>
                <w:t xml:space="preserve">by default. If not permitted, the related indicator is added </w:t>
              </w:r>
            </w:ins>
            <w:ins w:id="116" w:author="TD-TECH Wei Li Mei" w:date="2021-08-17T16:13:00Z">
              <w:r w:rsidR="00911017">
                <w:rPr>
                  <w:lang w:eastAsia="zh-CN"/>
                </w:rPr>
                <w:t xml:space="preserve">when </w:t>
              </w:r>
            </w:ins>
            <w:del w:id="117" w:author="TD-TECH Wei Li Mei" w:date="2021-08-17T16:13:00Z">
              <w:r w:rsidRPr="009838A2" w:rsidDel="00911017">
                <w:rPr>
                  <w:color w:val="FF0000"/>
                  <w:lang w:eastAsia="zh-CN"/>
                </w:rPr>
                <w:delText xml:space="preserve">only when no </w:delText>
              </w:r>
            </w:del>
            <w:ins w:id="118"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119" w:author="TD-TECH Wei Li Mei" w:date="2021-08-17T16:13:00Z">
              <w:r w:rsidR="00911017">
                <w:rPr>
                  <w:color w:val="FF0000"/>
                  <w:lang w:eastAsia="zh-CN"/>
                </w:rPr>
                <w:t>.</w:t>
              </w:r>
            </w:ins>
          </w:p>
          <w:p w14:paraId="7870DEEC" w14:textId="77777777" w:rsidR="00425961" w:rsidRDefault="00425961" w:rsidP="00425961">
            <w:pPr>
              <w:pStyle w:val="ListParagraph"/>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ListParagraph"/>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120"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121"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122" w:author="TD-TECH Wei Li Mei" w:date="2021-08-17T16:41:00Z">
              <w:r w:rsidR="00EC09CD">
                <w:rPr>
                  <w:rFonts w:hint="eastAsia"/>
                  <w:lang w:eastAsia="zh-CN"/>
                </w:rPr>
                <w:t>o</w:t>
              </w:r>
              <w:r w:rsidR="00EC09CD">
                <w:rPr>
                  <w:lang w:eastAsia="zh-CN"/>
                </w:rPr>
                <w:t>ne question: in the formula</w:t>
              </w:r>
            </w:ins>
            <w:ins w:id="123" w:author="TD-TECH Wei Li Mei" w:date="2021-08-17T16:44:00Z">
              <w:r w:rsidR="00EC09CD">
                <w:rPr>
                  <w:lang w:eastAsia="zh-CN"/>
                </w:rPr>
                <w:t xml:space="preserve"> defining K</w:t>
              </w:r>
            </w:ins>
            <w:ins w:id="124" w:author="TD-TECH Wei Li Mei" w:date="2021-08-17T16:41:00Z">
              <w:r w:rsidR="00EC09CD">
                <w:rPr>
                  <w:lang w:eastAsia="zh-CN"/>
                </w:rPr>
                <w:t xml:space="preserve">, </w:t>
              </w:r>
            </w:ins>
            <w:ins w:id="125" w:author="TD-TECH Wei Li Mei" w:date="2021-08-17T16:42:00Z">
              <w:r w:rsidR="00EC09CD">
                <w:rPr>
                  <w:lang w:eastAsia="zh-CN"/>
                </w:rPr>
                <w:t xml:space="preserve">which is used between </w:t>
              </w:r>
            </w:ins>
            <m:oMath>
              <m:d>
                <m:dPr>
                  <m:begChr m:val="⌊"/>
                  <m:endChr m:val="⌋"/>
                  <m:ctrlPr>
                    <w:ins w:id="126" w:author="TD-TECH Wei Li Mei" w:date="2021-08-17T16:43:00Z">
                      <w:rPr>
                        <w:rFonts w:ascii="Cambria Math" w:hAnsi="Cambria Math" w:cs="SimSun"/>
                        <w:i/>
                        <w:sz w:val="24"/>
                        <w:szCs w:val="24"/>
                      </w:rPr>
                    </w:ins>
                  </m:ctrlPr>
                </m:dPr>
                <m:e>
                  <m:r>
                    <w:ins w:id="127" w:author="TD-TECH Wei Li Mei" w:date="2021-08-17T16:43:00Z">
                      <w:rPr>
                        <w:rFonts w:ascii="Cambria Math" w:hAnsi="Cambria Math" w:cs="SimSun"/>
                        <w:sz w:val="24"/>
                        <w:szCs w:val="24"/>
                      </w:rPr>
                      <m:t>x</m:t>
                    </w:ins>
                  </m:r>
                </m:e>
              </m:d>
              <m:r>
                <w:ins w:id="128" w:author="TD-TECH Wei Li Mei" w:date="2021-08-17T16:43:00Z">
                  <w:rPr>
                    <w:rFonts w:ascii="Cambria Math" w:hAnsi="Cambria Math" w:cs="SimSun"/>
                    <w:sz w:val="24"/>
                    <w:szCs w:val="24"/>
                  </w:rPr>
                  <m:t xml:space="preserve">or </m:t>
                </w:ins>
              </m:r>
              <m:d>
                <m:dPr>
                  <m:begChr m:val="⌈"/>
                  <m:endChr m:val="⌉"/>
                  <m:ctrlPr>
                    <w:ins w:id="129" w:author="TD-TECH Wei Li Mei" w:date="2021-08-17T16:43:00Z">
                      <w:rPr>
                        <w:rFonts w:ascii="Cambria Math" w:hAnsi="Cambria Math" w:cs="SimSun"/>
                        <w:i/>
                        <w:sz w:val="24"/>
                        <w:szCs w:val="24"/>
                      </w:rPr>
                    </w:ins>
                  </m:ctrlPr>
                </m:dPr>
                <m:e>
                  <m:r>
                    <w:ins w:id="130" w:author="TD-TECH Wei Li Mei" w:date="2021-08-17T16:43:00Z">
                      <w:rPr>
                        <w:rFonts w:ascii="Cambria Math" w:hAnsi="Cambria Math" w:cs="SimSun"/>
                        <w:sz w:val="24"/>
                        <w:szCs w:val="24"/>
                      </w:rPr>
                      <m:t>x</m:t>
                    </w:ins>
                  </m:r>
                </m:e>
              </m:d>
            </m:oMath>
            <w:ins w:id="131" w:author="TD-TECH Wei Li Mei" w:date="2021-08-17T16:42:00Z">
              <w:r w:rsidR="00EC09CD">
                <w:rPr>
                  <w:rFonts w:hint="eastAsia"/>
                  <w:sz w:val="24"/>
                  <w:szCs w:val="24"/>
                  <w:lang w:eastAsia="zh-CN"/>
                </w:rPr>
                <w:t xml:space="preserve"> </w:t>
              </w:r>
            </w:ins>
            <w:ins w:id="132"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133"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134" w:author="TD-TECH Wei Li Mei" w:date="2021-08-17T16:39:00Z">
                      <w:rPr>
                        <w:rFonts w:ascii="Cambria Math" w:eastAsiaTheme="minorEastAsia" w:hAnsi="Cambria Math"/>
                        <w:lang w:eastAsia="zh-CN"/>
                      </w:rPr>
                    </w:ins>
                  </m:ctrlPr>
                </m:dPr>
                <m:e>
                  <m:r>
                    <w:ins w:id="135"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ListParagraph"/>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425961" w:rsidP="00425961">
            <w:pPr>
              <w:pStyle w:val="ListParagraph"/>
              <w:widowControl w:val="0"/>
              <w:numPr>
                <w:ilvl w:val="1"/>
                <w:numId w:val="32"/>
              </w:numPr>
            </w:pPr>
            <w:r w:rsidRPr="002625EB">
              <w:rPr>
                <w:noProof/>
                <w:position w:val="-10"/>
              </w:rPr>
              <w:object w:dxaOrig="675" w:dyaOrig="330" w14:anchorId="0E2C785E">
                <v:shape id="_x0000_i1029" type="#_x0000_t75" style="width:33.35pt;height:16.95pt" o:ole="">
                  <v:imagedata r:id="rId15" o:title=""/>
                </v:shape>
                <o:OLEObject Type="Embed" ProgID="Equation.3" ShapeID="_x0000_i1029" DrawAspect="Content" ObjectID="_1690725396" r:id="rId21"/>
              </w:object>
            </w:r>
            <w:r w:rsidRPr="001B2EC3">
              <w:t xml:space="preserve"> is given by</w:t>
            </w:r>
          </w:p>
          <w:p w14:paraId="6C1AC554" w14:textId="77777777" w:rsidR="00425961" w:rsidRPr="001B2EC3" w:rsidRDefault="00425961" w:rsidP="00425961">
            <w:pPr>
              <w:pStyle w:val="ListParagraph"/>
              <w:widowControl w:val="0"/>
              <w:numPr>
                <w:ilvl w:val="2"/>
                <w:numId w:val="32"/>
              </w:numPr>
            </w:pPr>
            <w:r w:rsidRPr="001B2EC3">
              <w:t>the size of CORESET 0 if CORESET 0 is configured for the cell; and</w:t>
            </w:r>
          </w:p>
          <w:p w14:paraId="5A112A90" w14:textId="77777777" w:rsidR="00425961" w:rsidRDefault="00425961" w:rsidP="00425961">
            <w:pPr>
              <w:pStyle w:val="ListParagraph"/>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ListParagraph"/>
              <w:widowControl w:val="0"/>
              <w:numPr>
                <w:ilvl w:val="1"/>
                <w:numId w:val="32"/>
              </w:numPr>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2 companies [Lenovo, Convida]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r w:rsidRPr="009E682F">
              <w:rPr>
                <w:bCs/>
                <w:lang w:eastAsia="zh-CN"/>
              </w:rPr>
              <w:t>pdcch-DMRS-ScramblingID</w:t>
            </w:r>
            <w:r>
              <w:rPr>
                <w:bCs/>
                <w:lang w:eastAsia="zh-CN"/>
              </w:rPr>
              <w:t xml:space="preserve"> is a new parameter dedicated for MBS, or it is the same parameter for unicast PDCCH, my understanding is that, the </w:t>
            </w:r>
            <w:r w:rsidRPr="009E682F">
              <w:rPr>
                <w:bCs/>
                <w:lang w:eastAsia="zh-CN"/>
              </w:rPr>
              <w:t>pdcch-DMRS-ScramblingID</w:t>
            </w:r>
            <w:r>
              <w:rPr>
                <w:bCs/>
                <w:lang w:eastAsia="zh-CN"/>
              </w:rPr>
              <w:t xml:space="preserve"> is configured in the CORESET, and if the CORESET is used for multicast, then the </w:t>
            </w:r>
            <w:r w:rsidRPr="009E682F">
              <w:rPr>
                <w:bCs/>
                <w:lang w:eastAsia="zh-CN"/>
              </w:rPr>
              <w:t>pdcch-DMRS-ScramblingID</w:t>
            </w:r>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ListParagraph"/>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ListParagraph"/>
        <w:widowControl w:val="0"/>
        <w:numPr>
          <w:ilvl w:val="0"/>
          <w:numId w:val="32"/>
        </w:numPr>
        <w:jc w:val="both"/>
        <w:rPr>
          <w:del w:id="136" w:author="Wang Fei" w:date="2021-08-16T21:18:00Z"/>
          <w:lang w:eastAsia="zh-CN"/>
        </w:rPr>
      </w:pPr>
      <w:del w:id="137"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ListParagraph"/>
        <w:widowControl w:val="0"/>
        <w:numPr>
          <w:ilvl w:val="1"/>
          <w:numId w:val="32"/>
        </w:numPr>
        <w:jc w:val="both"/>
        <w:rPr>
          <w:del w:id="138" w:author="Wang Fei" w:date="2021-08-16T21:18:00Z"/>
          <w:lang w:eastAsia="zh-CN"/>
        </w:rPr>
      </w:pPr>
      <w:del w:id="139"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ListParagraph"/>
        <w:widowControl w:val="0"/>
        <w:numPr>
          <w:ilvl w:val="1"/>
          <w:numId w:val="32"/>
        </w:numPr>
        <w:jc w:val="both"/>
        <w:rPr>
          <w:del w:id="140" w:author="Wang Fei" w:date="2021-08-16T21:18:00Z"/>
          <w:lang w:eastAsia="zh-CN"/>
        </w:rPr>
      </w:pPr>
      <w:del w:id="141"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142"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ListParagraph"/>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ListParagraph"/>
        <w:widowControl w:val="0"/>
        <w:numPr>
          <w:ilvl w:val="1"/>
          <w:numId w:val="32"/>
        </w:numPr>
        <w:jc w:val="both"/>
      </w:pPr>
      <w:r>
        <w:t>Option 1:</w:t>
      </w:r>
    </w:p>
    <w:p w14:paraId="3FCEEBDC" w14:textId="77777777" w:rsidR="00CD01A2" w:rsidRPr="001B2EC3" w:rsidRDefault="00CD01A2" w:rsidP="00CD01A2">
      <w:pPr>
        <w:pStyle w:val="ListParagraph"/>
        <w:widowControl w:val="0"/>
        <w:numPr>
          <w:ilvl w:val="2"/>
          <w:numId w:val="32"/>
        </w:numPr>
        <w:jc w:val="both"/>
      </w:pPr>
      <w:r w:rsidRPr="002625EB">
        <w:rPr>
          <w:position w:val="-10"/>
        </w:rPr>
        <w:object w:dxaOrig="675" w:dyaOrig="330" w14:anchorId="196F7B78">
          <v:shape id="_x0000_i1030" type="#_x0000_t75" style="width:33.6pt;height:16.8pt" o:ole="">
            <v:imagedata r:id="rId15" o:title=""/>
          </v:shape>
          <o:OLEObject Type="Embed" ProgID="Equation.3" ShapeID="_x0000_i1030" DrawAspect="Content" ObjectID="_1690725397" r:id="rId22"/>
        </w:object>
      </w:r>
      <w:r w:rsidRPr="001B2EC3">
        <w:t xml:space="preserve"> is given by</w:t>
      </w:r>
    </w:p>
    <w:p w14:paraId="003B1F62" w14:textId="77777777" w:rsidR="00CD01A2" w:rsidRPr="001B2EC3" w:rsidRDefault="00CD01A2" w:rsidP="00CD01A2">
      <w:pPr>
        <w:pStyle w:val="ListParagraph"/>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ListParagraph"/>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ListParagraph"/>
        <w:widowControl w:val="0"/>
        <w:numPr>
          <w:ilvl w:val="1"/>
          <w:numId w:val="32"/>
        </w:numPr>
        <w:jc w:val="both"/>
      </w:pPr>
      <w:r>
        <w:t>Option 2:</w:t>
      </w:r>
    </w:p>
    <w:p w14:paraId="628BD859" w14:textId="77777777" w:rsidR="00CD01A2" w:rsidRPr="001B2EC3" w:rsidRDefault="00CD01A2" w:rsidP="00CD01A2">
      <w:pPr>
        <w:pStyle w:val="ListParagraph"/>
        <w:widowControl w:val="0"/>
        <w:numPr>
          <w:ilvl w:val="2"/>
          <w:numId w:val="32"/>
        </w:numPr>
        <w:jc w:val="both"/>
      </w:pPr>
      <w:r w:rsidRPr="002625EB">
        <w:rPr>
          <w:position w:val="-10"/>
        </w:rPr>
        <w:object w:dxaOrig="675" w:dyaOrig="330" w14:anchorId="64E07B5D">
          <v:shape id="_x0000_i1031" type="#_x0000_t75" style="width:33.6pt;height:16.8pt" o:ole="">
            <v:imagedata r:id="rId15" o:title=""/>
          </v:shape>
          <o:OLEObject Type="Embed" ProgID="Equation.3" ShapeID="_x0000_i1031" DrawAspect="Content" ObjectID="_1690725398" r:id="rId23"/>
        </w:object>
      </w:r>
      <w:r w:rsidRPr="001B2EC3">
        <w:t xml:space="preserve"> is given by</w:t>
      </w:r>
    </w:p>
    <w:p w14:paraId="29F7BC8E" w14:textId="77777777" w:rsidR="00CD01A2" w:rsidRPr="001B2EC3" w:rsidRDefault="00CD01A2" w:rsidP="00CD01A2">
      <w:pPr>
        <w:pStyle w:val="ListParagraph"/>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ListParagraph"/>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ListParagraph"/>
        <w:widowControl w:val="0"/>
        <w:numPr>
          <w:ilvl w:val="1"/>
          <w:numId w:val="32"/>
        </w:numPr>
        <w:jc w:val="both"/>
      </w:pPr>
      <w:r>
        <w:rPr>
          <w:rFonts w:hint="eastAsia"/>
        </w:rPr>
        <w:t>O</w:t>
      </w:r>
      <w:r>
        <w:t xml:space="preserve">ption 3: </w:t>
      </w:r>
      <w:r w:rsidRPr="002625EB">
        <w:rPr>
          <w:position w:val="-10"/>
        </w:rPr>
        <w:object w:dxaOrig="675" w:dyaOrig="330" w14:anchorId="12E997A6">
          <v:shape id="_x0000_i1032" type="#_x0000_t75" style="width:33.6pt;height:16.8pt" o:ole="">
            <v:imagedata r:id="rId15" o:title=""/>
          </v:shape>
          <o:OLEObject Type="Embed" ProgID="Equation.3" ShapeID="_x0000_i1032" DrawAspect="Content" ObjectID="_1690725399" r:id="rId24"/>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143"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691C70" w:rsidP="00CD01A2">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pdcch-DMRS-ScramblingID</w:t>
      </w:r>
      <w:r w:rsidR="00CD01A2">
        <w:rPr>
          <w:lang w:eastAsia="zh-CN"/>
        </w:rPr>
        <w:t xml:space="preserve"> if </w:t>
      </w:r>
      <w:ins w:id="144" w:author="Wang Fei" w:date="2021-08-17T12:01:00Z">
        <w:r w:rsidR="00CD01A2">
          <w:rPr>
            <w:lang w:eastAsia="zh-CN"/>
          </w:rPr>
          <w:t xml:space="preserve">it is </w:t>
        </w:r>
      </w:ins>
      <w:r w:rsidR="00CD01A2">
        <w:rPr>
          <w:lang w:eastAsia="zh-CN"/>
        </w:rPr>
        <w:t>configured</w:t>
      </w:r>
      <w:ins w:id="145"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691C70" w:rsidP="00CD01A2">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195AD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195AD4">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195AD4">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195AD4">
            <w:pPr>
              <w:jc w:val="left"/>
              <w:rPr>
                <w:bCs/>
                <w:lang w:eastAsia="zh-CN"/>
              </w:rPr>
            </w:pPr>
            <w:r>
              <w:rPr>
                <w:bCs/>
                <w:lang w:eastAsia="zh-CN"/>
              </w:rPr>
              <w:t>2-1: Support</w:t>
            </w:r>
          </w:p>
          <w:p w14:paraId="2CF6D21F" w14:textId="77777777" w:rsidR="00AD727F" w:rsidRDefault="00AD727F" w:rsidP="00195AD4">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While DCI size alignment might require gNB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195AD4">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ListParagraph"/>
              <w:widowControl w:val="0"/>
              <w:numPr>
                <w:ilvl w:val="1"/>
                <w:numId w:val="32"/>
              </w:numPr>
            </w:pPr>
            <w:r>
              <w:t>Option 2:</w:t>
            </w:r>
          </w:p>
          <w:p w14:paraId="1E2A564B" w14:textId="77777777" w:rsidR="009659E2" w:rsidRPr="001B2EC3" w:rsidRDefault="009659E2" w:rsidP="009659E2">
            <w:pPr>
              <w:pStyle w:val="ListParagraph"/>
              <w:widowControl w:val="0"/>
              <w:numPr>
                <w:ilvl w:val="2"/>
                <w:numId w:val="32"/>
              </w:numPr>
            </w:pPr>
            <w:r w:rsidRPr="002625EB">
              <w:rPr>
                <w:position w:val="-10"/>
              </w:rPr>
              <w:object w:dxaOrig="675" w:dyaOrig="330" w14:anchorId="27E12D4A">
                <v:shape id="_x0000_i1033" type="#_x0000_t75" style="width:33.6pt;height:16.8pt" o:ole="">
                  <v:imagedata r:id="rId15" o:title=""/>
                </v:shape>
                <o:OLEObject Type="Embed" ProgID="Equation.3" ShapeID="_x0000_i1033" DrawAspect="Content" ObjectID="_1690725400" r:id="rId25"/>
              </w:object>
            </w:r>
            <w:r w:rsidRPr="001B2EC3">
              <w:t xml:space="preserve"> is given by</w:t>
            </w:r>
          </w:p>
          <w:p w14:paraId="593D2A99" w14:textId="77777777" w:rsidR="009659E2" w:rsidRPr="001B2EC3" w:rsidRDefault="009659E2" w:rsidP="009659E2">
            <w:pPr>
              <w:pStyle w:val="ListParagraph"/>
              <w:widowControl w:val="0"/>
              <w:numPr>
                <w:ilvl w:val="3"/>
                <w:numId w:val="32"/>
              </w:numPr>
            </w:pPr>
            <w:r w:rsidRPr="001B2EC3">
              <w:t>the size of CORESET 0 if CORESET 0 is configured for the cell; and</w:t>
            </w:r>
          </w:p>
          <w:p w14:paraId="1A9827FF" w14:textId="5A431124" w:rsidR="009659E2" w:rsidRDefault="009659E2" w:rsidP="009659E2">
            <w:pPr>
              <w:pStyle w:val="ListParagraph"/>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ListParagraph"/>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195AD4">
            <w:pPr>
              <w:jc w:val="left"/>
              <w:rPr>
                <w:bCs/>
                <w:lang w:eastAsia="zh-CN"/>
              </w:rPr>
            </w:pPr>
            <w:r>
              <w:rPr>
                <w:bCs/>
                <w:lang w:eastAsia="zh-CN"/>
              </w:rPr>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195AD4">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7777777" w:rsidR="0053243D" w:rsidRPr="00BA3EA3" w:rsidRDefault="0053243D" w:rsidP="00195AD4">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2426911B" w14:textId="77777777" w:rsidR="0053243D" w:rsidRPr="00BA3EA3" w:rsidRDefault="0053243D" w:rsidP="00195AD4">
            <w:pPr>
              <w:jc w:val="left"/>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13DC20E5" w14:textId="77777777" w:rsidR="0071305B" w:rsidRPr="0053243D" w:rsidRDefault="0071305B" w:rsidP="0071305B">
      <w:pPr>
        <w:widowControl w:val="0"/>
        <w:spacing w:after="120"/>
        <w:jc w:val="both"/>
        <w:rPr>
          <w:lang w:eastAsia="zh-CN"/>
        </w:rPr>
      </w:pPr>
    </w:p>
    <w:p w14:paraId="685C4F34" w14:textId="77777777" w:rsidR="003511D2" w:rsidRDefault="003511D2" w:rsidP="003511D2">
      <w:pPr>
        <w:widowControl w:val="0"/>
        <w:spacing w:after="120"/>
        <w:jc w:val="both"/>
        <w:rPr>
          <w:lang w:eastAsia="zh-CN"/>
        </w:rPr>
      </w:pPr>
    </w:p>
    <w:p w14:paraId="648E201E" w14:textId="7181D882" w:rsidR="00411028" w:rsidRDefault="00411028" w:rsidP="00411028">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146" w:name="_Hlk78714608"/>
      <w:r>
        <w:rPr>
          <w:rFonts w:ascii="Times New Roman" w:hAnsi="Times New Roman"/>
          <w:lang w:val="en-US"/>
        </w:rPr>
        <w:t>HARQ process management</w:t>
      </w:r>
      <w:bookmarkEnd w:id="146"/>
    </w:p>
    <w:p w14:paraId="3B730B52" w14:textId="77777777" w:rsidR="00411028" w:rsidRPr="009B6277" w:rsidRDefault="00411028" w:rsidP="00411028">
      <w:pPr>
        <w:pStyle w:val="Heading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ListParagraph"/>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147" w:name="_Hlk78708133"/>
      <w:r w:rsidR="006D4761" w:rsidRPr="009B6277">
        <w:rPr>
          <w:lang w:eastAsia="zh-CN"/>
        </w:rPr>
        <w:t xml:space="preserve"> (#104)</w:t>
      </w:r>
      <w:bookmarkEnd w:id="147"/>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ListParagraph"/>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148" w:name="_Hlk79566445"/>
      <w:r w:rsidRPr="009B6277">
        <w:rPr>
          <w:lang w:eastAsia="x-none"/>
        </w:rPr>
        <w:t>The maximum number of HARQ processes per cell, currently supported for unicast, is kept unchanged for UE to support multicast reception.</w:t>
      </w:r>
      <w:bookmarkEnd w:id="148"/>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149" w:name="_Hlk79563465"/>
      <w:r w:rsidR="007D1A90" w:rsidRPr="009B5F8E">
        <w:rPr>
          <w:b/>
          <w:bCs/>
          <w:u w:val="single"/>
        </w:rPr>
        <w:t>for PTM reception</w:t>
      </w:r>
      <w:bookmarkEnd w:id="149"/>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ListParagraph"/>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ListParagraph"/>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ListParagraph"/>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ListParagraph"/>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ListParagraph"/>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ListParagraph"/>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ListParagraph"/>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ListParagraph"/>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ListParagraph"/>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ListParagraph"/>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ListParagraph"/>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ListParagraph"/>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ListParagraph"/>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ListParagraph"/>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ListParagraph"/>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ListParagraph"/>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ListParagraph"/>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ListParagraph"/>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ListParagraph"/>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ListParagraph"/>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ListParagraph"/>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ListParagraph"/>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ListParagraph"/>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ListParagraph"/>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ListParagraph"/>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ListParagraph"/>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ListParagraph"/>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ListParagraph"/>
        <w:widowControl w:val="0"/>
        <w:numPr>
          <w:ilvl w:val="1"/>
          <w:numId w:val="42"/>
        </w:numPr>
        <w:spacing w:after="120"/>
        <w:jc w:val="both"/>
      </w:pPr>
      <w:bookmarkStart w:id="150"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ListParagraph"/>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150"/>
    <w:p w14:paraId="439A0F64"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ListParagraph"/>
        <w:widowControl w:val="0"/>
        <w:numPr>
          <w:ilvl w:val="1"/>
          <w:numId w:val="42"/>
        </w:numPr>
        <w:spacing w:after="120"/>
        <w:jc w:val="both"/>
      </w:pPr>
      <w:bookmarkStart w:id="151" w:name="_Hlk69054629"/>
      <w:r w:rsidRPr="000A10B8">
        <w:t>Proposal 7: For HARQ process management, there is no need differentiate the HARQ process ID used for PTP (re)transmission for unicast and PTP retransmission for multicast.</w:t>
      </w:r>
    </w:p>
    <w:bookmarkEnd w:id="151"/>
    <w:p w14:paraId="59C34B8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ListParagraph"/>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ListParagraph"/>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ListParagraph"/>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ListParagraph"/>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ListParagraph"/>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ListParagraph"/>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ListParagraph"/>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ListParagraph"/>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ListParagraph"/>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ListParagraph"/>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ListParagraph"/>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ListParagraph"/>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ListParagraph"/>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ListParagraph"/>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ListParagraph"/>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ListParagraph"/>
        <w:widowControl w:val="0"/>
        <w:numPr>
          <w:ilvl w:val="1"/>
          <w:numId w:val="42"/>
        </w:numPr>
        <w:spacing w:after="120"/>
        <w:jc w:val="both"/>
      </w:pPr>
      <w:bookmarkStart w:id="152" w:name="_Hlk71981145"/>
      <w:r w:rsidRPr="000A10B8">
        <w:t>Proposal 6: It is up to gNB to retransmit the failed TB via PTM scheme 1 or PTP.</w:t>
      </w:r>
    </w:p>
    <w:p w14:paraId="3AE90500" w14:textId="77777777" w:rsidR="00D41CE6" w:rsidRPr="000A10B8" w:rsidRDefault="00D41CE6" w:rsidP="00D41CE6">
      <w:pPr>
        <w:pStyle w:val="ListParagraph"/>
        <w:widowControl w:val="0"/>
        <w:numPr>
          <w:ilvl w:val="2"/>
          <w:numId w:val="42"/>
        </w:numPr>
        <w:spacing w:after="120"/>
        <w:jc w:val="both"/>
      </w:pPr>
      <w:r w:rsidRPr="000A10B8">
        <w:t>UE does not need to be configured with PTM scheme 1 or PTP or both for retransmission.</w:t>
      </w:r>
    </w:p>
    <w:bookmarkEnd w:id="152"/>
    <w:p w14:paraId="024FC410"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ListParagraph"/>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ListParagraph"/>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ListParagraph"/>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ListParagraph"/>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ListParagraph"/>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ListParagraph"/>
        <w:widowControl w:val="0"/>
        <w:numPr>
          <w:ilvl w:val="2"/>
          <w:numId w:val="42"/>
        </w:numPr>
        <w:spacing w:after="120"/>
        <w:jc w:val="both"/>
      </w:pPr>
      <w:r w:rsidRPr="000A10B8">
        <w:t>Only PTP is supported, or</w:t>
      </w:r>
    </w:p>
    <w:p w14:paraId="49224F30" w14:textId="77777777" w:rsidR="001527C7" w:rsidRPr="000A10B8" w:rsidRDefault="001527C7" w:rsidP="001527C7">
      <w:pPr>
        <w:pStyle w:val="ListParagraph"/>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ListParagraph"/>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ListParagraph"/>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ListParagraph"/>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ListParagraph"/>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ListParagraph"/>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ListParagraph"/>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ListParagraph"/>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ListParagraph"/>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ListParagraph"/>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ListParagraph"/>
        <w:widowControl w:val="0"/>
        <w:numPr>
          <w:ilvl w:val="1"/>
          <w:numId w:val="42"/>
        </w:numPr>
        <w:spacing w:after="120"/>
        <w:jc w:val="both"/>
      </w:pPr>
      <w:bookmarkStart w:id="153"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ListParagraph"/>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153"/>
    <w:p w14:paraId="6509A3E1" w14:textId="77777777" w:rsidR="00120728" w:rsidRPr="000A10B8" w:rsidRDefault="00120728" w:rsidP="00120728">
      <w:pPr>
        <w:pStyle w:val="ListParagraph"/>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ListParagraph"/>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ListParagraph"/>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ListParagraph"/>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ListParagraph"/>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ListParagraph"/>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ListParagraph"/>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ListParagraph"/>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ListParagraph"/>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154"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154"/>
    <w:p w14:paraId="566B8AA6"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ListParagraph"/>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ListParagraph"/>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ListParagraph"/>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ListParagraph"/>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ListParagraph"/>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ListParagraph"/>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ListParagraph"/>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ListParagraph"/>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ListParagraph"/>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ListParagraph"/>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ListParagraph"/>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ListParagraph"/>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ListParagraph"/>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ListParagraph"/>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ListParagraph"/>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ListParagraph"/>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ListParagraph"/>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ListParagraph"/>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ListParagraph"/>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ListParagraph"/>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ListParagraph"/>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ListParagraph"/>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ListParagraph"/>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ListParagraph"/>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ListParagraph"/>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ListParagraph"/>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ListParagraph"/>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ListParagraph"/>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ListParagraph"/>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ListParagraph"/>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ListParagraph"/>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ListParagraph"/>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ListParagraph"/>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ListParagraph"/>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ListParagraph"/>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ListParagraph"/>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ListParagraph"/>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ListParagraph"/>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ListParagraph"/>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ListParagraph"/>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ListParagraph"/>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ListParagraph"/>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ListParagraph"/>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ListParagraph"/>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ListParagraph"/>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Heading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ListParagraph"/>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ListParagraph"/>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ListParagraph"/>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ListParagraph"/>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155"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ListParagraph"/>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ListParagraph"/>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ListParagraph"/>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ListParagraph"/>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ListParagraph"/>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ListParagraph"/>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Heading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Heading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156" w:name="_Hlk78708458"/>
      <w:r w:rsidR="00924D62">
        <w:rPr>
          <w:highlight w:val="green"/>
          <w:lang w:eastAsia="zh-CN"/>
        </w:rPr>
        <w:t xml:space="preserve"> (#104)</w:t>
      </w:r>
      <w:bookmarkEnd w:id="156"/>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157" w:name="_Hlk71989305"/>
      <w:r w:rsidRPr="00C94674">
        <w:rPr>
          <w:lang w:eastAsia="x-none"/>
        </w:rPr>
        <w:t>Whether PTM scheme 1 retransmission and PTP retransmission can be used simultaneously for different UEs in the same MBS group</w:t>
      </w:r>
      <w:bookmarkEnd w:id="157"/>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ListParagraph"/>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ListParagraph"/>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ListParagraph"/>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ListParagraph"/>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ListParagraph"/>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ListParagraph"/>
        <w:widowControl w:val="0"/>
        <w:numPr>
          <w:ilvl w:val="1"/>
          <w:numId w:val="42"/>
        </w:numPr>
        <w:spacing w:after="120"/>
        <w:jc w:val="both"/>
      </w:pPr>
      <w:r w:rsidRPr="0088289D">
        <w:t xml:space="preserve">Proposal 13: </w:t>
      </w:r>
      <w:bookmarkStart w:id="158" w:name="_Hlk79582018"/>
      <w:r w:rsidRPr="0088289D">
        <w:t>Support one or more activated SPS GC-PDSCH configurations per CFR subject to UE capability.</w:t>
      </w:r>
      <w:bookmarkEnd w:id="158"/>
    </w:p>
    <w:p w14:paraId="51670979"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ListParagraph"/>
        <w:widowControl w:val="0"/>
        <w:numPr>
          <w:ilvl w:val="1"/>
          <w:numId w:val="42"/>
        </w:numPr>
        <w:spacing w:after="120"/>
        <w:jc w:val="both"/>
      </w:pPr>
      <w:bookmarkStart w:id="159" w:name="_Hlk79581802"/>
      <w:r w:rsidRPr="0088289D">
        <w:t xml:space="preserve">Proposal 19: G-CS-RNTI is configured per SPS configuration. If not configured, the UE assumes CS-RNTI is used for PDSCH. </w:t>
      </w:r>
    </w:p>
    <w:bookmarkEnd w:id="159"/>
    <w:p w14:paraId="41E8FBE4" w14:textId="77777777" w:rsidR="00640A98" w:rsidRPr="0088289D" w:rsidRDefault="00640A98" w:rsidP="00640A98">
      <w:pPr>
        <w:pStyle w:val="ListParagraph"/>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ListParagraph"/>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ListParagraph"/>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ListParagraph"/>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ListParagraph"/>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ListParagraph"/>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ListParagraph"/>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ListParagraph"/>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ListParagraph"/>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ListParagraph"/>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ListParagraph"/>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ListParagraph"/>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ListParagraph"/>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ListParagraph"/>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ListParagraph"/>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ListParagraph"/>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ListParagraph"/>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ListParagraph"/>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ListParagraph"/>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ListParagraph"/>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ListParagraph"/>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ListParagraph"/>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ListParagraph"/>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ListParagraph"/>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ListParagraph"/>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ListParagraph"/>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ListParagraph"/>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ListParagraph"/>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ListParagraph"/>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ListParagraph"/>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ListParagraph"/>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ListParagraph"/>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ListParagraph"/>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ListParagraph"/>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ListParagraph"/>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ListParagraph"/>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ListParagraph"/>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ListParagraph"/>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ListParagraph"/>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ListParagraph"/>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ListParagraph"/>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ListParagraph"/>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ListParagraph"/>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ListParagraph"/>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ListParagraph"/>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ListParagraph"/>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ListParagraph"/>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ListParagraph"/>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ListParagraph"/>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ListParagraph"/>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ListParagraph"/>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ListParagraph"/>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ListParagraph"/>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ListParagraph"/>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ListParagraph"/>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ListParagraph"/>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ListParagraph"/>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ListParagraph"/>
        <w:widowControl w:val="0"/>
        <w:numPr>
          <w:ilvl w:val="1"/>
          <w:numId w:val="42"/>
        </w:numPr>
        <w:spacing w:after="120"/>
        <w:jc w:val="both"/>
      </w:pPr>
      <w:r w:rsidRPr="0088289D">
        <w:rPr>
          <w:rFonts w:hint="eastAsia"/>
        </w:rPr>
        <w:t>Proposal 6</w:t>
      </w:r>
      <w:r w:rsidRPr="0088289D">
        <w:rPr>
          <w:rFonts w:ascii="SimSun" w:eastAsia="SimSun" w:hAnsi="SimSun" w:cs="SimSun"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ListParagraph"/>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ListParagraph"/>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ListParagraph"/>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ListParagraph"/>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ListParagraph"/>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ListParagraph"/>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ListParagraph"/>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ListParagraph"/>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ListParagraph"/>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ListParagraph"/>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ListParagraph"/>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ListParagraph"/>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ListParagraph"/>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ListParagraph"/>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ListParagraph"/>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ListParagraph"/>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ListParagraph"/>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ListParagraph"/>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ListParagraph"/>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ListParagraph"/>
        <w:widowControl w:val="0"/>
        <w:numPr>
          <w:ilvl w:val="1"/>
          <w:numId w:val="42"/>
        </w:numPr>
        <w:spacing w:after="120"/>
        <w:jc w:val="both"/>
      </w:pPr>
      <w:r w:rsidRPr="0088289D">
        <w:t xml:space="preserve">Proposal 24: </w:t>
      </w:r>
      <w:bookmarkStart w:id="160"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160"/>
      <w:r w:rsidRPr="0088289D">
        <w:t>.</w:t>
      </w:r>
    </w:p>
    <w:p w14:paraId="18513EA3"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ListParagraph"/>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ListParagraph"/>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ListParagraph"/>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ListParagraph"/>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ListParagraph"/>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ListParagraph"/>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ListParagraph"/>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ListParagraph"/>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ListParagraph"/>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ListParagraph"/>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ListParagraph"/>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ListParagraph"/>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ListParagraph"/>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ListParagraph"/>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ListParagraph"/>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ListParagraph"/>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ListParagraph"/>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ListParagraph"/>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ListParagraph"/>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ListParagraph"/>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Heading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ListParagraph"/>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ListParagraph"/>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ListParagraph"/>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161" w:author="Wang Fei" w:date="2021-08-17T10:49:00Z"/>
          <w:lang w:eastAsia="x-none"/>
        </w:rPr>
      </w:pPr>
      <w:r>
        <w:rPr>
          <w:lang w:eastAsia="x-none"/>
        </w:rPr>
        <w:t xml:space="preserve">If a </w:t>
      </w:r>
      <w:r w:rsidRPr="00AA012B">
        <w:t>SPS-config for MBS</w:t>
      </w:r>
      <w:r>
        <w:rPr>
          <w:lang w:eastAsia="x-none"/>
        </w:rPr>
        <w:t xml:space="preserve"> is configured in CFR, </w:t>
      </w:r>
      <w:ins w:id="162" w:author="Wang Fei" w:date="2021-08-17T10:48:00Z">
        <w:r>
          <w:rPr>
            <w:lang w:eastAsia="x-none"/>
          </w:rPr>
          <w:t>at leas</w:t>
        </w:r>
      </w:ins>
      <w:ins w:id="163" w:author="Wang Fei" w:date="2021-08-17T10:49:00Z">
        <w:r>
          <w:rPr>
            <w:lang w:eastAsia="x-none"/>
          </w:rPr>
          <w:t xml:space="preserve">t </w:t>
        </w:r>
      </w:ins>
      <w:r>
        <w:rPr>
          <w:lang w:eastAsia="x-none"/>
        </w:rPr>
        <w:t xml:space="preserve">one </w:t>
      </w:r>
      <w:del w:id="164" w:author="Wang Fei" w:date="2021-08-17T10:49:00Z">
        <w:r w:rsidDel="00A340C7">
          <w:rPr>
            <w:lang w:eastAsia="x-none"/>
          </w:rPr>
          <w:delText xml:space="preserve">or more </w:delText>
        </w:r>
      </w:del>
      <w:r w:rsidRPr="0020713F">
        <w:rPr>
          <w:lang w:eastAsia="x-none"/>
        </w:rPr>
        <w:t>G-CS-RNTI</w:t>
      </w:r>
      <w:del w:id="165" w:author="Wang Fei" w:date="2021-08-17T10:49:00Z">
        <w:r w:rsidDel="00A340C7">
          <w:rPr>
            <w:lang w:eastAsia="x-none"/>
          </w:rPr>
          <w:delText>s</w:delText>
        </w:r>
      </w:del>
      <w:r w:rsidRPr="0020713F">
        <w:rPr>
          <w:lang w:eastAsia="x-none"/>
        </w:rPr>
        <w:t xml:space="preserve"> </w:t>
      </w:r>
      <w:del w:id="166" w:author="Wang Fei" w:date="2021-08-17T18:21:00Z">
        <w:r w:rsidDel="005B6871">
          <w:rPr>
            <w:lang w:eastAsia="x-none"/>
          </w:rPr>
          <w:delText xml:space="preserve">should be </w:delText>
        </w:r>
      </w:del>
      <w:del w:id="167" w:author="Wang Fei" w:date="2021-08-17T10:49:00Z">
        <w:r w:rsidRPr="0020713F" w:rsidDel="00A340C7">
          <w:rPr>
            <w:lang w:eastAsia="x-none"/>
          </w:rPr>
          <w:delText xml:space="preserve">configured </w:delText>
        </w:r>
      </w:del>
      <w:ins w:id="168" w:author="Wang Fei" w:date="2021-08-17T18:21:00Z">
        <w:r>
          <w:rPr>
            <w:lang w:eastAsia="x-none"/>
          </w:rPr>
          <w:t xml:space="preserve">is </w:t>
        </w:r>
      </w:ins>
      <w:ins w:id="169" w:author="Wang Fei" w:date="2021-08-17T10:49:00Z">
        <w:r>
          <w:rPr>
            <w:lang w:eastAsia="x-none"/>
          </w:rPr>
          <w:t>associated with</w:t>
        </w:r>
      </w:ins>
      <w:del w:id="170"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ListParagraph"/>
        <w:numPr>
          <w:ilvl w:val="0"/>
          <w:numId w:val="54"/>
        </w:numPr>
        <w:overflowPunct w:val="0"/>
        <w:autoSpaceDE w:val="0"/>
        <w:autoSpaceDN w:val="0"/>
        <w:adjustRightInd w:val="0"/>
        <w:spacing w:after="180"/>
        <w:contextualSpacing/>
        <w:textAlignment w:val="baseline"/>
        <w:rPr>
          <w:lang w:eastAsia="x-none"/>
        </w:rPr>
      </w:pPr>
      <w:ins w:id="171" w:author="Wang Fei" w:date="2021-08-17T10:49:00Z">
        <w:r>
          <w:rPr>
            <w:rFonts w:hint="eastAsia"/>
            <w:lang w:eastAsia="x-none"/>
          </w:rPr>
          <w:t>F</w:t>
        </w:r>
        <w:r>
          <w:rPr>
            <w:lang w:eastAsia="x-none"/>
          </w:rPr>
          <w:t>FS</w:t>
        </w:r>
      </w:ins>
      <w:ins w:id="172"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173" w:author="Wang Fei" w:date="2021-08-17T18:05:00Z">
        <w:r w:rsidDel="000C5457">
          <w:rPr>
            <w:lang w:eastAsia="x-none"/>
          </w:rPr>
          <w:delText xml:space="preserve">both </w:delText>
        </w:r>
      </w:del>
      <w:ins w:id="174" w:author="Wang Fei" w:date="2021-08-17T18:05:00Z">
        <w:r>
          <w:rPr>
            <w:lang w:eastAsia="x-none"/>
          </w:rPr>
          <w:t xml:space="preserve">at least </w:t>
        </w:r>
      </w:ins>
      <w:r>
        <w:rPr>
          <w:lang w:eastAsia="x-none"/>
        </w:rPr>
        <w:t xml:space="preserve">Alt 1 </w:t>
      </w:r>
      <w:del w:id="175" w:author="Wang Fei" w:date="2021-08-17T18:12:00Z">
        <w:r w:rsidDel="000C5457">
          <w:rPr>
            <w:lang w:eastAsia="x-none"/>
          </w:rPr>
          <w:delText>and Alt 2 are</w:delText>
        </w:r>
      </w:del>
      <w:ins w:id="176"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ListParagraph"/>
        <w:numPr>
          <w:ilvl w:val="0"/>
          <w:numId w:val="54"/>
        </w:numPr>
        <w:overflowPunct w:val="0"/>
        <w:autoSpaceDE w:val="0"/>
        <w:autoSpaceDN w:val="0"/>
        <w:adjustRightInd w:val="0"/>
        <w:spacing w:after="180"/>
        <w:contextualSpacing/>
        <w:textAlignment w:val="baseline"/>
      </w:pPr>
      <w:ins w:id="177"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ListParagraph"/>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C7501" w14:paraId="4006268E" w14:textId="77777777" w:rsidTr="00195AD4">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195AD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195AD4">
            <w:pPr>
              <w:jc w:val="center"/>
              <w:rPr>
                <w:b/>
                <w:lang w:eastAsia="zh-CN"/>
              </w:rPr>
            </w:pPr>
            <w:r>
              <w:rPr>
                <w:b/>
                <w:lang w:eastAsia="zh-CN"/>
              </w:rPr>
              <w:t>Comment</w:t>
            </w:r>
          </w:p>
        </w:tc>
      </w:tr>
      <w:tr w:rsidR="001C7501" w14:paraId="729DDC09" w14:textId="77777777" w:rsidTr="00195AD4">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195AD4">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195AD4">
            <w:pPr>
              <w:jc w:val="left"/>
              <w:rPr>
                <w:bCs/>
                <w:lang w:eastAsia="zh-CN"/>
              </w:rPr>
            </w:pPr>
            <w:r>
              <w:rPr>
                <w:bCs/>
                <w:lang w:eastAsia="zh-CN"/>
              </w:rPr>
              <w:t>4-2: Support</w:t>
            </w:r>
          </w:p>
          <w:p w14:paraId="31285050" w14:textId="7DBD1314" w:rsidR="00EC5615" w:rsidRPr="00BA3EA3" w:rsidRDefault="00EC5615" w:rsidP="00195AD4">
            <w:pPr>
              <w:jc w:val="left"/>
              <w:rPr>
                <w:bCs/>
                <w:lang w:eastAsia="zh-CN"/>
              </w:rPr>
            </w:pPr>
            <w:r>
              <w:rPr>
                <w:bCs/>
                <w:lang w:eastAsia="zh-CN"/>
              </w:rPr>
              <w:t>4-3: Support</w:t>
            </w:r>
          </w:p>
        </w:tc>
      </w:tr>
      <w:tr w:rsidR="001C7501" w14:paraId="35D5A895" w14:textId="77777777" w:rsidTr="00195AD4">
        <w:tc>
          <w:tcPr>
            <w:tcW w:w="2122" w:type="dxa"/>
            <w:tcBorders>
              <w:top w:val="single" w:sz="4" w:space="0" w:color="auto"/>
              <w:left w:val="single" w:sz="4" w:space="0" w:color="auto"/>
              <w:bottom w:val="single" w:sz="4" w:space="0" w:color="auto"/>
              <w:right w:val="single" w:sz="4" w:space="0" w:color="auto"/>
            </w:tcBorders>
          </w:tcPr>
          <w:p w14:paraId="2D0F3058" w14:textId="77777777" w:rsidR="001C7501" w:rsidRPr="00BA3EA3" w:rsidRDefault="001C7501" w:rsidP="00195AD4">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3ABE692D" w14:textId="77777777" w:rsidR="001C7501" w:rsidRPr="00BA3EA3" w:rsidRDefault="001C7501" w:rsidP="00195AD4">
            <w:pPr>
              <w:jc w:val="left"/>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A144337" w14:textId="77777777" w:rsidR="00E951D4" w:rsidRPr="001C7501" w:rsidRDefault="00E951D4" w:rsidP="005F7E0E">
      <w:pPr>
        <w:widowControl w:val="0"/>
        <w:spacing w:after="120"/>
        <w:jc w:val="both"/>
        <w:rPr>
          <w:lang w:eastAsia="zh-CN"/>
        </w:rPr>
      </w:pPr>
    </w:p>
    <w:p w14:paraId="2F07C416" w14:textId="41E59C91" w:rsidR="00372FFC" w:rsidRDefault="00F12715">
      <w:pPr>
        <w:pStyle w:val="Heading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Heading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ListParagraph"/>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ListParagraph"/>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ListParagraph"/>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ListParagraph"/>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ListParagraph"/>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ListParagraph"/>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ListParagraph"/>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ListParagraph"/>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ListParagraph"/>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ListParagraph"/>
        <w:widowControl w:val="0"/>
        <w:numPr>
          <w:ilvl w:val="0"/>
          <w:numId w:val="42"/>
        </w:numPr>
        <w:spacing w:after="120"/>
        <w:jc w:val="both"/>
      </w:pPr>
      <w:r w:rsidRPr="008B1850">
        <w:rPr>
          <w:i/>
          <w:iCs/>
          <w:u w:val="single"/>
        </w:rPr>
        <w:t>CMCC</w:t>
      </w:r>
    </w:p>
    <w:p w14:paraId="1209C80E" w14:textId="77777777" w:rsidR="00877C52" w:rsidRDefault="00877C52" w:rsidP="00877C52">
      <w:pPr>
        <w:pStyle w:val="ListParagraph"/>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ListParagraph"/>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ListParagraph"/>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ListParagraph"/>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ListParagraph"/>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Heading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Heading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Heading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ListParagraph"/>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ListParagraph"/>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ListParagraph"/>
        <w:widowControl w:val="0"/>
        <w:numPr>
          <w:ilvl w:val="0"/>
          <w:numId w:val="42"/>
        </w:numPr>
        <w:spacing w:after="120"/>
        <w:jc w:val="both"/>
      </w:pPr>
      <w:r w:rsidRPr="00F963E4">
        <w:rPr>
          <w:i/>
          <w:iCs/>
          <w:u w:val="single"/>
        </w:rPr>
        <w:t>Intel</w:t>
      </w:r>
    </w:p>
    <w:p w14:paraId="179A1C61" w14:textId="4FD3AC08" w:rsidR="00335382" w:rsidRDefault="00D63FF0" w:rsidP="007937A7">
      <w:pPr>
        <w:pStyle w:val="ListParagraph"/>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ListParagraph"/>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ListParagraph"/>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ListParagraph"/>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ListParagraph"/>
        <w:widowControl w:val="0"/>
        <w:numPr>
          <w:ilvl w:val="0"/>
          <w:numId w:val="42"/>
        </w:numPr>
        <w:spacing w:after="120"/>
        <w:jc w:val="both"/>
      </w:pPr>
      <w:r w:rsidRPr="00F963E4">
        <w:rPr>
          <w:i/>
          <w:iCs/>
          <w:u w:val="single"/>
        </w:rPr>
        <w:t>ASUSTeK</w:t>
      </w:r>
    </w:p>
    <w:p w14:paraId="6D31BB5F" w14:textId="77777777" w:rsidR="00534079" w:rsidRDefault="00534079" w:rsidP="00534079">
      <w:pPr>
        <w:pStyle w:val="ListParagraph"/>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ListParagraph"/>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ListParagraph"/>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ListParagraph"/>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Heading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Heading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Heading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178" w:name="_Ref450342757"/>
      <w:bookmarkStart w:id="179" w:name="_Ref450735844"/>
      <w:bookmarkStart w:id="180" w:name="_Ref457730460"/>
      <w:r>
        <w:rPr>
          <w:rFonts w:ascii="Times New Roman" w:hAnsi="Times New Roman"/>
          <w:lang w:val="en-US"/>
        </w:rPr>
        <w:tab/>
      </w:r>
    </w:p>
    <w:bookmarkEnd w:id="178"/>
    <w:bookmarkEnd w:id="179"/>
    <w:bookmarkEnd w:id="180"/>
    <w:p w14:paraId="15659419" w14:textId="77777777" w:rsidR="00372FFC" w:rsidRDefault="00F12715" w:rsidP="00186E14">
      <w:pPr>
        <w:pStyle w:val="ListParagraph"/>
        <w:numPr>
          <w:ilvl w:val="0"/>
          <w:numId w:val="23"/>
        </w:numPr>
        <w:jc w:val="both"/>
        <w:rPr>
          <w:rFonts w:eastAsia="SimSun"/>
          <w:szCs w:val="20"/>
          <w:lang w:val="en-GB"/>
        </w:rPr>
      </w:pPr>
      <w:r>
        <w:rPr>
          <w:rFonts w:eastAsia="SimSun"/>
          <w:szCs w:val="20"/>
          <w:lang w:val="en-GB"/>
        </w:rPr>
        <w:t>RP-193248</w:t>
      </w:r>
      <w:r>
        <w:rPr>
          <w:rFonts w:eastAsia="SimSun"/>
          <w:szCs w:val="20"/>
          <w:lang w:val="en-GB"/>
        </w:rPr>
        <w:tab/>
        <w:t>New WID proposal: NR Multicast and Broadcast Services</w:t>
      </w:r>
    </w:p>
    <w:p w14:paraId="74EF314F" w14:textId="4616B1AA" w:rsidR="00372FFC" w:rsidRDefault="00F12715" w:rsidP="00186E14">
      <w:pPr>
        <w:pStyle w:val="ListParagraph"/>
        <w:numPr>
          <w:ilvl w:val="0"/>
          <w:numId w:val="23"/>
        </w:numPr>
        <w:jc w:val="both"/>
        <w:rPr>
          <w:rFonts w:eastAsia="SimSun"/>
          <w:szCs w:val="20"/>
          <w:lang w:val="en-GB"/>
        </w:rPr>
      </w:pPr>
      <w:r>
        <w:rPr>
          <w:rFonts w:eastAsia="SimSun"/>
          <w:szCs w:val="20"/>
          <w:lang w:val="en-GB"/>
        </w:rPr>
        <w:t>RP-201038</w:t>
      </w:r>
      <w:r>
        <w:rPr>
          <w:rFonts w:eastAsia="SimSun"/>
          <w:szCs w:val="20"/>
          <w:lang w:val="en-GB"/>
        </w:rPr>
        <w:tab/>
        <w:t>Revised WID: Core part: NR multicast and broadcast services</w:t>
      </w:r>
    </w:p>
    <w:p w14:paraId="6FAA8F70" w14:textId="3D073441" w:rsidR="00492A07" w:rsidRDefault="00492A07" w:rsidP="00186E14">
      <w:pPr>
        <w:pStyle w:val="ListParagraph"/>
        <w:numPr>
          <w:ilvl w:val="0"/>
          <w:numId w:val="23"/>
        </w:numPr>
        <w:jc w:val="both"/>
        <w:rPr>
          <w:rFonts w:eastAsia="SimSun"/>
          <w:szCs w:val="20"/>
          <w:lang w:val="en-GB"/>
        </w:rPr>
      </w:pPr>
      <w:r w:rsidRPr="00492A07">
        <w:rPr>
          <w:rFonts w:eastAsia="SimSun"/>
          <w:szCs w:val="20"/>
          <w:lang w:val="en-GB"/>
        </w:rPr>
        <w:t>R1-2106408</w:t>
      </w:r>
      <w:r w:rsidRPr="00492A07">
        <w:rPr>
          <w:rFonts w:eastAsia="SimSun"/>
          <w:szCs w:val="20"/>
          <w:lang w:val="en-GB"/>
        </w:rPr>
        <w:tab/>
        <w:t>Reply LS on G-RNTI and G-CS-RNTI for MBS</w:t>
      </w:r>
      <w:r w:rsidRPr="00492A07">
        <w:rPr>
          <w:rFonts w:eastAsia="SimSun"/>
          <w:szCs w:val="20"/>
          <w:lang w:val="en-GB"/>
        </w:rPr>
        <w:tab/>
        <w:t>RAN2, CMCC</w:t>
      </w:r>
    </w:p>
    <w:p w14:paraId="3B6341A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R1-2106438</w:t>
      </w:r>
      <w:r w:rsidRPr="003416FC">
        <w:rPr>
          <w:rFonts w:eastAsia="SimSun"/>
          <w:szCs w:val="20"/>
        </w:rPr>
        <w:tab/>
        <w:t>Resource configuration and group scheduling for RRC_CONNECTED UEs</w:t>
      </w:r>
      <w:r w:rsidRPr="003416FC">
        <w:rPr>
          <w:rFonts w:eastAsia="SimSun"/>
          <w:szCs w:val="20"/>
        </w:rPr>
        <w:tab/>
        <w:t>Huawei, HiSilicon, CBN</w:t>
      </w:r>
    </w:p>
    <w:p w14:paraId="69DBB65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R1-2106623</w:t>
      </w:r>
      <w:r w:rsidRPr="003416FC">
        <w:rPr>
          <w:rFonts w:eastAsia="SimSun"/>
          <w:szCs w:val="20"/>
        </w:rPr>
        <w:tab/>
        <w:t>Discussion on mechanisms to support group scheduling for RRC_CONNECTED Ues</w:t>
      </w:r>
      <w:r w:rsidRPr="003416FC">
        <w:rPr>
          <w:rFonts w:eastAsia="SimSun"/>
          <w:szCs w:val="20"/>
        </w:rPr>
        <w:tab/>
        <w:t>vivo</w:t>
      </w:r>
    </w:p>
    <w:p w14:paraId="2CEEB9F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R1-2106662</w:t>
      </w:r>
      <w:r w:rsidRPr="003416FC">
        <w:rPr>
          <w:rFonts w:eastAsia="SimSun"/>
          <w:szCs w:val="20"/>
        </w:rPr>
        <w:tab/>
        <w:t>Group Scheduling Mechanisms to Support 5G Multicast / Broadcast Services for RRC_CONNECTED Ues</w:t>
      </w:r>
      <w:r w:rsidRPr="003416FC">
        <w:rPr>
          <w:rFonts w:eastAsia="SimSun"/>
          <w:szCs w:val="20"/>
        </w:rPr>
        <w:tab/>
        <w:t>Nokia, Nokia Shanghai Bell</w:t>
      </w:r>
    </w:p>
    <w:p w14:paraId="5D60FF7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R1-2106716</w:t>
      </w:r>
      <w:r w:rsidRPr="003416FC">
        <w:rPr>
          <w:rFonts w:eastAsia="SimSun"/>
          <w:szCs w:val="20"/>
        </w:rPr>
        <w:tab/>
        <w:t>Discussion on MBS group scheduling for RRC_CONNECTED UEs</w:t>
      </w:r>
      <w:r w:rsidRPr="003416FC">
        <w:rPr>
          <w:rFonts w:eastAsia="SimSun"/>
          <w:szCs w:val="20"/>
        </w:rPr>
        <w:tab/>
        <w:t>Spreadtrum Communications</w:t>
      </w:r>
    </w:p>
    <w:p w14:paraId="6D353DB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R1-2106745</w:t>
      </w:r>
      <w:r w:rsidRPr="003416FC">
        <w:rPr>
          <w:rFonts w:eastAsia="SimSun"/>
          <w:szCs w:val="20"/>
        </w:rPr>
        <w:tab/>
        <w:t>Discussion on Mechanisms to Support Group Scheduling for RRC_CONNECTED UEs</w:t>
      </w:r>
      <w:r w:rsidRPr="003416FC">
        <w:rPr>
          <w:rFonts w:eastAsia="SimSun"/>
          <w:szCs w:val="20"/>
        </w:rPr>
        <w:tab/>
        <w:t>ZTE</w:t>
      </w:r>
    </w:p>
    <w:p w14:paraId="2E8C7164"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R1-2106820</w:t>
      </w:r>
      <w:r w:rsidRPr="003416FC">
        <w:rPr>
          <w:rFonts w:eastAsia="SimSun"/>
          <w:szCs w:val="20"/>
        </w:rPr>
        <w:tab/>
        <w:t>Considerations on MBS group scheduling for RRC_CONNECTED UEs</w:t>
      </w:r>
      <w:r w:rsidRPr="003416FC">
        <w:rPr>
          <w:rFonts w:eastAsia="SimSun"/>
          <w:szCs w:val="20"/>
        </w:rPr>
        <w:tab/>
        <w:t>Sony</w:t>
      </w:r>
    </w:p>
    <w:p w14:paraId="5CE6C4E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R1-2106912</w:t>
      </w:r>
      <w:r w:rsidRPr="003416FC">
        <w:rPr>
          <w:rFonts w:eastAsia="SimSun"/>
          <w:szCs w:val="20"/>
        </w:rPr>
        <w:tab/>
        <w:t>Support of group scheduling for RRC_CONNECTED Ues</w:t>
      </w:r>
      <w:r w:rsidRPr="003416FC">
        <w:rPr>
          <w:rFonts w:eastAsia="SimSun"/>
          <w:szCs w:val="20"/>
        </w:rPr>
        <w:tab/>
        <w:t>Samsung</w:t>
      </w:r>
    </w:p>
    <w:p w14:paraId="1C1C6E8B"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R1-2106945</w:t>
      </w:r>
      <w:r w:rsidRPr="003416FC">
        <w:rPr>
          <w:rFonts w:eastAsia="SimSun"/>
          <w:szCs w:val="20"/>
        </w:rPr>
        <w:tab/>
        <w:t>Discussion on group scheduling mechanism for RRC_CONNECTED UEs in MBS</w:t>
      </w:r>
      <w:r w:rsidRPr="003416FC">
        <w:rPr>
          <w:rFonts w:eastAsia="SimSun"/>
          <w:szCs w:val="20"/>
        </w:rPr>
        <w:tab/>
        <w:t>CATT</w:t>
      </w:r>
    </w:p>
    <w:p w14:paraId="09C98CD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R1-2106996</w:t>
      </w:r>
      <w:r w:rsidRPr="003416FC">
        <w:rPr>
          <w:rFonts w:eastAsia="SimSun"/>
          <w:szCs w:val="20"/>
        </w:rPr>
        <w:tab/>
        <w:t>Common frequency resource configuration for multicast of RRC_CONNECTED Ues</w:t>
      </w:r>
      <w:r w:rsidRPr="003416FC">
        <w:rPr>
          <w:rFonts w:eastAsia="SimSun"/>
          <w:szCs w:val="20"/>
        </w:rPr>
        <w:tab/>
        <w:t>ETRI</w:t>
      </w:r>
    </w:p>
    <w:p w14:paraId="142BB18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R1-2107093</w:t>
      </w:r>
      <w:r w:rsidRPr="003416FC">
        <w:rPr>
          <w:rFonts w:eastAsia="SimSun"/>
          <w:szCs w:val="20"/>
        </w:rPr>
        <w:tab/>
        <w:t>Group Scheduling Aspects for Connected UEs</w:t>
      </w:r>
      <w:r w:rsidRPr="003416FC">
        <w:rPr>
          <w:rFonts w:eastAsia="SimSun"/>
          <w:szCs w:val="20"/>
        </w:rPr>
        <w:tab/>
        <w:t>FUTUREWEI</w:t>
      </w:r>
    </w:p>
    <w:p w14:paraId="6B4630B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R1-2107137</w:t>
      </w:r>
      <w:r w:rsidRPr="003416FC">
        <w:rPr>
          <w:rFonts w:eastAsia="SimSun"/>
          <w:szCs w:val="20"/>
        </w:rPr>
        <w:tab/>
        <w:t>Discussion on Group Scheduling Mechanisms for RRC_CONNECTED Ues</w:t>
      </w:r>
      <w:r w:rsidRPr="003416FC">
        <w:rPr>
          <w:rFonts w:eastAsia="SimSun"/>
          <w:szCs w:val="20"/>
        </w:rPr>
        <w:tab/>
        <w:t>NEC</w:t>
      </w:r>
    </w:p>
    <w:p w14:paraId="7EC8419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R1-2107160</w:t>
      </w:r>
      <w:r w:rsidRPr="003416FC">
        <w:rPr>
          <w:rFonts w:eastAsia="SimSun"/>
          <w:szCs w:val="20"/>
        </w:rPr>
        <w:tab/>
        <w:t>On group scheduling mechanism for NR MBS</w:t>
      </w:r>
      <w:r w:rsidRPr="003416FC">
        <w:rPr>
          <w:rFonts w:eastAsia="SimSun"/>
          <w:szCs w:val="20"/>
        </w:rPr>
        <w:tab/>
        <w:t>Lenovo, Motorola Mobility</w:t>
      </w:r>
    </w:p>
    <w:p w14:paraId="6389E93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R1-2107201</w:t>
      </w:r>
      <w:r w:rsidRPr="003416FC">
        <w:rPr>
          <w:rFonts w:eastAsia="SimSun"/>
          <w:szCs w:val="20"/>
        </w:rPr>
        <w:tab/>
        <w:t>Discussion on group scheduling mechanisms for RRC_CONNECTED UEs</w:t>
      </w:r>
      <w:r w:rsidRPr="003416FC">
        <w:rPr>
          <w:rFonts w:eastAsia="SimSun"/>
          <w:szCs w:val="20"/>
        </w:rPr>
        <w:tab/>
        <w:t>Potevio Company Limited</w:t>
      </w:r>
    </w:p>
    <w:p w14:paraId="3CC3EFD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R1-2107229</w:t>
      </w:r>
      <w:r w:rsidRPr="003416FC">
        <w:rPr>
          <w:rFonts w:eastAsia="SimSun"/>
          <w:szCs w:val="20"/>
        </w:rPr>
        <w:tab/>
        <w:t>Discussion on group Scheduling mechanism for RRC_CONNECTED UEs</w:t>
      </w:r>
      <w:r w:rsidRPr="003416FC">
        <w:rPr>
          <w:rFonts w:eastAsia="SimSun"/>
          <w:szCs w:val="20"/>
        </w:rPr>
        <w:tab/>
        <w:t>OPPO</w:t>
      </w:r>
    </w:p>
    <w:p w14:paraId="43D3F7C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R1-2107369</w:t>
      </w:r>
      <w:r w:rsidRPr="003416FC">
        <w:rPr>
          <w:rFonts w:eastAsia="SimSun"/>
          <w:szCs w:val="20"/>
        </w:rPr>
        <w:tab/>
        <w:t>Views on group scheduling for Multicast RRC_CONNECTED UEs</w:t>
      </w:r>
      <w:r w:rsidRPr="003416FC">
        <w:rPr>
          <w:rFonts w:eastAsia="SimSun"/>
          <w:szCs w:val="20"/>
        </w:rPr>
        <w:tab/>
        <w:t>Qualcomm Incorporated</w:t>
      </w:r>
    </w:p>
    <w:p w14:paraId="35D622E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R1-2107382</w:t>
      </w:r>
      <w:r w:rsidRPr="003416FC">
        <w:rPr>
          <w:rFonts w:eastAsia="SimSun"/>
          <w:szCs w:val="20"/>
        </w:rPr>
        <w:tab/>
        <w:t>Discussion on group scheduling mechanism for RRC_CONNECTED UEs</w:t>
      </w:r>
      <w:r w:rsidRPr="003416FC">
        <w:rPr>
          <w:rFonts w:eastAsia="SimSun"/>
          <w:szCs w:val="20"/>
        </w:rPr>
        <w:tab/>
        <w:t>Google Inc.</w:t>
      </w:r>
    </w:p>
    <w:p w14:paraId="412D3292"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R1-2107425</w:t>
      </w:r>
      <w:r w:rsidRPr="003416FC">
        <w:rPr>
          <w:rFonts w:eastAsia="SimSun"/>
          <w:szCs w:val="20"/>
        </w:rPr>
        <w:tab/>
        <w:t>Discussion on group scheduling mechanisms</w:t>
      </w:r>
      <w:r w:rsidRPr="003416FC">
        <w:rPr>
          <w:rFonts w:eastAsia="SimSun"/>
          <w:szCs w:val="20"/>
        </w:rPr>
        <w:tab/>
        <w:t>CMCC</w:t>
      </w:r>
    </w:p>
    <w:p w14:paraId="7DF9EB7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R1-2107456</w:t>
      </w:r>
      <w:r w:rsidRPr="003416FC">
        <w:rPr>
          <w:rFonts w:eastAsia="SimSun"/>
          <w:szCs w:val="20"/>
        </w:rPr>
        <w:tab/>
        <w:t>Support of group scheduling for RRC_CONNECTED UEs</w:t>
      </w:r>
      <w:r w:rsidRPr="003416FC">
        <w:rPr>
          <w:rFonts w:eastAsia="SimSun"/>
          <w:szCs w:val="20"/>
        </w:rPr>
        <w:tab/>
        <w:t>LG Electronics</w:t>
      </w:r>
    </w:p>
    <w:p w14:paraId="77CB520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R1-2107514</w:t>
      </w:r>
      <w:r w:rsidRPr="003416FC">
        <w:rPr>
          <w:rFonts w:eastAsia="SimSun"/>
          <w:szCs w:val="20"/>
        </w:rPr>
        <w:tab/>
        <w:t>Discussion on NR MBS group scheduling for RRC_CONNECTED UEs</w:t>
      </w:r>
      <w:r w:rsidRPr="003416FC">
        <w:rPr>
          <w:rFonts w:eastAsia="SimSun"/>
          <w:szCs w:val="20"/>
        </w:rPr>
        <w:tab/>
        <w:t>MediaTek Inc.</w:t>
      </w:r>
    </w:p>
    <w:p w14:paraId="4E16C51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R1-2107611</w:t>
      </w:r>
      <w:r w:rsidRPr="003416FC">
        <w:rPr>
          <w:rFonts w:eastAsia="SimSun"/>
          <w:szCs w:val="20"/>
        </w:rPr>
        <w:tab/>
        <w:t>NR-MBS Group Scheduling for RRC_CONNECTED UEs</w:t>
      </w:r>
      <w:r w:rsidRPr="003416FC">
        <w:rPr>
          <w:rFonts w:eastAsia="SimSun"/>
          <w:szCs w:val="20"/>
        </w:rPr>
        <w:tab/>
        <w:t>Intel Corporation</w:t>
      </w:r>
    </w:p>
    <w:p w14:paraId="5A92CDA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R1-2107763</w:t>
      </w:r>
      <w:r w:rsidRPr="003416FC">
        <w:rPr>
          <w:rFonts w:eastAsia="SimSun"/>
          <w:szCs w:val="20"/>
        </w:rPr>
        <w:tab/>
        <w:t>Discussion on group scheduling mechanism for RRC_CONNECTED Ues</w:t>
      </w:r>
      <w:r w:rsidRPr="003416FC">
        <w:rPr>
          <w:rFonts w:eastAsia="SimSun"/>
          <w:szCs w:val="20"/>
        </w:rPr>
        <w:tab/>
        <w:t>Apple</w:t>
      </w:r>
    </w:p>
    <w:p w14:paraId="4CE86D83"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R1-2107881</w:t>
      </w:r>
      <w:r w:rsidRPr="003416FC">
        <w:rPr>
          <w:rFonts w:eastAsia="SimSun"/>
          <w:szCs w:val="20"/>
        </w:rPr>
        <w:tab/>
        <w:t>Discussion on group scheduling mechanism for RRC_CONNECTED UEs</w:t>
      </w:r>
      <w:r w:rsidRPr="003416FC">
        <w:rPr>
          <w:rFonts w:eastAsia="SimSun"/>
          <w:szCs w:val="20"/>
        </w:rPr>
        <w:tab/>
        <w:t>NTT DOCOMO, INC.</w:t>
      </w:r>
    </w:p>
    <w:p w14:paraId="0BBE1F5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R1-2107902</w:t>
      </w:r>
      <w:r w:rsidRPr="003416FC">
        <w:rPr>
          <w:rFonts w:eastAsia="SimSun"/>
          <w:szCs w:val="20"/>
        </w:rPr>
        <w:tab/>
        <w:t>Discussion on mechanisms to support group scheduling for RRC_CONNECTED UE</w:t>
      </w:r>
      <w:r w:rsidRPr="003416FC">
        <w:rPr>
          <w:rFonts w:eastAsia="SimSun"/>
          <w:szCs w:val="20"/>
        </w:rPr>
        <w:tab/>
        <w:t>Xiaomi</w:t>
      </w:r>
    </w:p>
    <w:p w14:paraId="17C63EC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R1-2107950</w:t>
      </w:r>
      <w:r w:rsidRPr="003416FC">
        <w:rPr>
          <w:rFonts w:eastAsia="SimSun"/>
          <w:szCs w:val="20"/>
        </w:rPr>
        <w:tab/>
        <w:t>Group scheduling related discussion for RRC_CONNECTED UEs</w:t>
      </w:r>
      <w:r w:rsidRPr="003416FC">
        <w:rPr>
          <w:rFonts w:eastAsia="SimSun"/>
          <w:szCs w:val="20"/>
        </w:rPr>
        <w:tab/>
        <w:t>CHENGDU TD TECH LTD.</w:t>
      </w:r>
    </w:p>
    <w:p w14:paraId="2B62314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R1-2108026</w:t>
      </w:r>
      <w:r w:rsidRPr="003416FC">
        <w:rPr>
          <w:rFonts w:eastAsia="SimSun"/>
          <w:szCs w:val="20"/>
        </w:rPr>
        <w:tab/>
        <w:t>Discussion on group scheduling mechanism for RRC_CONNECTED UEs</w:t>
      </w:r>
      <w:r w:rsidRPr="003416FC">
        <w:rPr>
          <w:rFonts w:eastAsia="SimSun"/>
          <w:szCs w:val="20"/>
        </w:rPr>
        <w:tab/>
        <w:t>Convida Wireless</w:t>
      </w:r>
    </w:p>
    <w:p w14:paraId="71094F5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R1-2108046</w:t>
      </w:r>
      <w:r w:rsidRPr="003416FC">
        <w:rPr>
          <w:rFonts w:eastAsia="SimSun"/>
          <w:szCs w:val="20"/>
        </w:rPr>
        <w:tab/>
        <w:t>Discussion on mechanisms to support group scheduling for RRC_CONNECTED UEs</w:t>
      </w:r>
      <w:r w:rsidRPr="003416FC">
        <w:rPr>
          <w:rFonts w:eastAsia="SimSun"/>
          <w:szCs w:val="20"/>
        </w:rPr>
        <w:tab/>
        <w:t>ASUSTeK</w:t>
      </w:r>
    </w:p>
    <w:p w14:paraId="0FC96A0D" w14:textId="0D361261" w:rsidR="00E26728" w:rsidRDefault="003416FC" w:rsidP="003416FC">
      <w:pPr>
        <w:pStyle w:val="ListParagraph"/>
        <w:numPr>
          <w:ilvl w:val="0"/>
          <w:numId w:val="23"/>
        </w:numPr>
        <w:jc w:val="both"/>
        <w:rPr>
          <w:rFonts w:eastAsia="SimSun"/>
          <w:szCs w:val="20"/>
        </w:rPr>
      </w:pPr>
      <w:r w:rsidRPr="003416FC">
        <w:rPr>
          <w:rFonts w:eastAsia="SimSun"/>
          <w:szCs w:val="20"/>
        </w:rPr>
        <w:t>R1-2108170</w:t>
      </w:r>
      <w:r w:rsidRPr="003416FC">
        <w:rPr>
          <w:rFonts w:eastAsia="SimSun"/>
          <w:szCs w:val="20"/>
        </w:rPr>
        <w:tab/>
        <w:t>Mechanisms to support MBS group scheduling for RRC_CONNECTED Ues</w:t>
      </w:r>
      <w:r w:rsidRPr="003416FC">
        <w:rPr>
          <w:rFonts w:eastAsia="SimSun"/>
          <w:szCs w:val="20"/>
        </w:rPr>
        <w:tab/>
        <w:t>Ericsson</w:t>
      </w:r>
    </w:p>
    <w:p w14:paraId="7D8441AB"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ListParagraph"/>
        <w:ind w:left="0"/>
        <w:rPr>
          <w:bCs/>
          <w:highlight w:val="green"/>
        </w:rPr>
      </w:pPr>
      <w:r>
        <w:rPr>
          <w:bCs/>
          <w:highlight w:val="green"/>
        </w:rPr>
        <w:t>Agreements:</w:t>
      </w:r>
    </w:p>
    <w:p w14:paraId="76A244EB" w14:textId="77777777" w:rsidR="00372FFC" w:rsidRDefault="00F12715">
      <w:pPr>
        <w:pStyle w:val="ListParagraph"/>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ListParagraph"/>
        <w:numPr>
          <w:ilvl w:val="1"/>
          <w:numId w:val="24"/>
        </w:numPr>
      </w:pPr>
      <w:r>
        <w:t>FFS: The detailed HARQ-ACK feedback solutions, e.g., ACK/NACK based, NACK-only based.</w:t>
      </w:r>
    </w:p>
    <w:p w14:paraId="4E589B95" w14:textId="77777777" w:rsidR="00372FFC" w:rsidRDefault="00F12715" w:rsidP="00186E14">
      <w:pPr>
        <w:pStyle w:val="ListParagraph"/>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ListParagraph"/>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ListParagraph"/>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ListParagraph"/>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ListParagraph"/>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ListParagraph"/>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ListParagraph"/>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ListParagraph"/>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ListParagraph"/>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ListParagraph"/>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ListParagraph"/>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ListParagraph"/>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ListParagraph"/>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ListParagraph"/>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ListParagraph"/>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181" w:name="_Hlk79573368"/>
      <w:r w:rsidRPr="00DE11B0">
        <w:rPr>
          <w:szCs w:val="20"/>
          <w:lang w:eastAsia="zh-CN"/>
        </w:rPr>
        <w:t>for different UEs in the same group</w:t>
      </w:r>
      <w:bookmarkEnd w:id="181"/>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ListParagraph"/>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ListParagraph"/>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ListParagraph"/>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ListParagraph"/>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ListParagraph"/>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ListParagraph"/>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182"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182"/>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ListParagraph"/>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ListParagraph"/>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ListParagraph"/>
        <w:ind w:left="0"/>
        <w:rPr>
          <w:szCs w:val="20"/>
          <w:lang w:eastAsia="zh-CN"/>
        </w:rPr>
      </w:pPr>
    </w:p>
    <w:p w14:paraId="7428790B" w14:textId="77777777" w:rsidR="005173E1" w:rsidRPr="00AA012B" w:rsidRDefault="005173E1" w:rsidP="005173E1">
      <w:pPr>
        <w:widowControl w:val="0"/>
        <w:jc w:val="both"/>
        <w:rPr>
          <w:lang w:eastAsia="zh-CN"/>
        </w:rPr>
      </w:pPr>
      <w:bookmarkStart w:id="183"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183"/>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DengXian"/>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ListParagraph"/>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ListParagraph"/>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ListParagraph"/>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DengXian"/>
          <w:lang w:eastAsia="zh-CN"/>
        </w:rPr>
      </w:pPr>
    </w:p>
    <w:p w14:paraId="69E74DE7" w14:textId="77777777" w:rsidR="005173E1" w:rsidRPr="00AA012B" w:rsidRDefault="005173E1" w:rsidP="005173E1">
      <w:pPr>
        <w:jc w:val="both"/>
        <w:rPr>
          <w:lang w:eastAsia="zh-CN"/>
        </w:rPr>
      </w:pPr>
      <w:bookmarkStart w:id="184"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185"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184"/>
    <w:bookmarkEnd w:id="185"/>
    <w:p w14:paraId="66DBCE05" w14:textId="77777777" w:rsidR="005173E1" w:rsidRPr="00AA012B" w:rsidRDefault="005173E1" w:rsidP="005173E1">
      <w:pPr>
        <w:snapToGrid w:val="0"/>
        <w:contextualSpacing/>
        <w:jc w:val="both"/>
        <w:rPr>
          <w:rFonts w:eastAsia="DengXian"/>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ListParagraph"/>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186"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186"/>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187" w:name="_Hlk79562709"/>
      <w:r w:rsidRPr="00C94674">
        <w:rPr>
          <w:lang w:eastAsia="x-none"/>
        </w:rPr>
        <w:t>How to allocate HARQ processes between unicast and multicast is up to gNB.</w:t>
      </w:r>
      <w:bookmarkEnd w:id="187"/>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188" w:name="OLE_LINK22"/>
      <w:bookmarkStart w:id="189" w:name="OLE_LINK23"/>
      <w:r w:rsidRPr="00DC3DEA">
        <w:rPr>
          <w:rFonts w:eastAsia="Times New Roman"/>
          <w:i/>
          <w:lang w:eastAsia="zh-CN"/>
        </w:rPr>
        <w:t>PUCCH-ConfigurationList</w:t>
      </w:r>
      <w:bookmarkEnd w:id="188"/>
      <w:bookmarkEnd w:id="189"/>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190" w:name="OLE_LINK28"/>
      <w:bookmarkStart w:id="191"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190"/>
    <w:bookmarkEnd w:id="191"/>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ListParagraph"/>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ListParagraph"/>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ListParagraph"/>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192"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192"/>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ListParagraph"/>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ListParagraph"/>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ListParagraph"/>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ListParagraph"/>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ListParagraph"/>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ListParagraph"/>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ListParagraph"/>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ListParagraph"/>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ListParagraph"/>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ListParagraph"/>
        <w:ind w:left="0"/>
      </w:pPr>
    </w:p>
    <w:p w14:paraId="0D5B83D4" w14:textId="77777777" w:rsidR="00457CDA" w:rsidRPr="00FB488A" w:rsidRDefault="00457CDA" w:rsidP="00457CDA">
      <w:pPr>
        <w:pStyle w:val="ListParagraph"/>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ListParagraph"/>
        <w:ind w:left="0"/>
      </w:pPr>
    </w:p>
    <w:p w14:paraId="6970DD6E" w14:textId="77777777" w:rsidR="00457CDA" w:rsidRPr="00FB488A" w:rsidRDefault="00457CDA" w:rsidP="00457CDA">
      <w:pPr>
        <w:pStyle w:val="ListParagraph"/>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ListParagraph"/>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26"/>
      <w:footerReference w:type="even" r:id="rId27"/>
      <w:footerReference w:type="default" r:id="rId2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62EB5" w14:textId="77777777" w:rsidR="00425961" w:rsidRDefault="00425961">
      <w:r>
        <w:separator/>
      </w:r>
    </w:p>
  </w:endnote>
  <w:endnote w:type="continuationSeparator" w:id="0">
    <w:p w14:paraId="591696AE" w14:textId="77777777" w:rsidR="00425961" w:rsidRDefault="00425961">
      <w:r>
        <w:continuationSeparator/>
      </w:r>
    </w:p>
  </w:endnote>
  <w:endnote w:type="continuationNotice" w:id="1">
    <w:p w14:paraId="4AFCCAD2" w14:textId="77777777" w:rsidR="00425961" w:rsidRDefault="004259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atangChe">
    <w:altName w:val="Malgun Gothic"/>
    <w:charset w:val="81"/>
    <w:family w:val="modern"/>
    <w:pitch w:val="fixed"/>
    <w:sig w:usb0="B00002AF" w:usb1="69D77CFB" w:usb2="00000030" w:usb3="00000000" w:csb0="0008009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6C6C" w14:textId="77777777" w:rsidR="00425961" w:rsidRDefault="004259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425961" w:rsidRDefault="004259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0D35C" w14:textId="5EF81E4E" w:rsidR="00425961" w:rsidRDefault="00425961">
    <w:pPr>
      <w:pStyle w:val="Footer"/>
      <w:ind w:right="360"/>
    </w:pPr>
    <w:r>
      <w:rPr>
        <w:rStyle w:val="PageNumber"/>
      </w:rPr>
      <w:fldChar w:fldCharType="begin"/>
    </w:r>
    <w:r>
      <w:rPr>
        <w:rStyle w:val="PageNumber"/>
      </w:rPr>
      <w:instrText xml:space="preserve"> PAGE </w:instrText>
    </w:r>
    <w:r>
      <w:rPr>
        <w:rStyle w:val="PageNumber"/>
      </w:rPr>
      <w:fldChar w:fldCharType="separate"/>
    </w:r>
    <w:r w:rsidR="003F2A0C">
      <w:rPr>
        <w:rStyle w:val="PageNumber"/>
        <w:noProof/>
      </w:rPr>
      <w:t>73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F2A0C">
      <w:rPr>
        <w:rStyle w:val="PageNumber"/>
        <w:noProof/>
      </w:rPr>
      <w:t>94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9D593" w14:textId="77777777" w:rsidR="00425961" w:rsidRDefault="00425961">
      <w:r>
        <w:separator/>
      </w:r>
    </w:p>
  </w:footnote>
  <w:footnote w:type="continuationSeparator" w:id="0">
    <w:p w14:paraId="370FB7C4" w14:textId="77777777" w:rsidR="00425961" w:rsidRDefault="00425961">
      <w:r>
        <w:continuationSeparator/>
      </w:r>
    </w:p>
  </w:footnote>
  <w:footnote w:type="continuationNotice" w:id="1">
    <w:p w14:paraId="19252003" w14:textId="77777777" w:rsidR="00425961" w:rsidRDefault="004259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6162E" w14:textId="77777777" w:rsidR="00425961" w:rsidRDefault="0042596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SimSun"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0"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1"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2"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4"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5"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6"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48" w15:restartNumberingAfterBreak="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49"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0"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1"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2"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4"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5"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6"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7"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1"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5"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67"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68"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1"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3"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76"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9"/>
  </w:num>
  <w:num w:numId="5">
    <w:abstractNumId w:val="45"/>
  </w:num>
  <w:num w:numId="6">
    <w:abstractNumId w:val="50"/>
  </w:num>
  <w:num w:numId="7">
    <w:abstractNumId w:val="76"/>
  </w:num>
  <w:num w:numId="8">
    <w:abstractNumId w:val="54"/>
  </w:num>
  <w:num w:numId="9">
    <w:abstractNumId w:val="75"/>
  </w:num>
  <w:num w:numId="10">
    <w:abstractNumId w:val="41"/>
  </w:num>
  <w:num w:numId="11">
    <w:abstractNumId w:val="64"/>
  </w:num>
  <w:num w:numId="12">
    <w:abstractNumId w:val="47"/>
  </w:num>
  <w:num w:numId="13">
    <w:abstractNumId w:val="31"/>
  </w:num>
  <w:num w:numId="14">
    <w:abstractNumId w:val="70"/>
  </w:num>
  <w:num w:numId="15">
    <w:abstractNumId w:val="43"/>
  </w:num>
  <w:num w:numId="16">
    <w:abstractNumId w:val="72"/>
  </w:num>
  <w:num w:numId="17">
    <w:abstractNumId w:val="40"/>
  </w:num>
  <w:num w:numId="18">
    <w:abstractNumId w:val="60"/>
  </w:num>
  <w:num w:numId="19">
    <w:abstractNumId w:val="1"/>
  </w:num>
  <w:num w:numId="20">
    <w:abstractNumId w:val="66"/>
  </w:num>
  <w:num w:numId="21">
    <w:abstractNumId w:val="37"/>
  </w:num>
  <w:num w:numId="22">
    <w:abstractNumId w:val="22"/>
  </w:num>
  <w:num w:numId="23">
    <w:abstractNumId w:val="0"/>
  </w:num>
  <w:num w:numId="24">
    <w:abstractNumId w:val="48"/>
  </w:num>
  <w:num w:numId="25">
    <w:abstractNumId w:val="56"/>
  </w:num>
  <w:num w:numId="26">
    <w:abstractNumId w:val="49"/>
  </w:num>
  <w:num w:numId="27">
    <w:abstractNumId w:val="55"/>
  </w:num>
  <w:num w:numId="28">
    <w:abstractNumId w:val="38"/>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5"/>
  </w:num>
  <w:num w:numId="36">
    <w:abstractNumId w:val="62"/>
  </w:num>
  <w:num w:numId="37">
    <w:abstractNumId w:val="53"/>
  </w:num>
  <w:num w:numId="38">
    <w:abstractNumId w:val="15"/>
  </w:num>
  <w:num w:numId="39">
    <w:abstractNumId w:val="26"/>
  </w:num>
  <w:num w:numId="40">
    <w:abstractNumId w:val="68"/>
  </w:num>
  <w:num w:numId="41">
    <w:abstractNumId w:val="61"/>
  </w:num>
  <w:num w:numId="42">
    <w:abstractNumId w:val="20"/>
  </w:num>
  <w:num w:numId="43">
    <w:abstractNumId w:val="51"/>
  </w:num>
  <w:num w:numId="44">
    <w:abstractNumId w:val="32"/>
  </w:num>
  <w:num w:numId="45">
    <w:abstractNumId w:val="74"/>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58"/>
  </w:num>
  <w:num w:numId="54">
    <w:abstractNumId w:val="21"/>
  </w:num>
  <w:num w:numId="55">
    <w:abstractNumId w:val="35"/>
  </w:num>
  <w:num w:numId="56">
    <w:abstractNumId w:val="42"/>
  </w:num>
  <w:num w:numId="57">
    <w:abstractNumId w:val="5"/>
  </w:num>
  <w:num w:numId="58">
    <w:abstractNumId w:val="28"/>
  </w:num>
  <w:num w:numId="59">
    <w:abstractNumId w:val="9"/>
  </w:num>
  <w:num w:numId="60">
    <w:abstractNumId w:val="69"/>
  </w:num>
  <w:num w:numId="61">
    <w:abstractNumId w:val="57"/>
  </w:num>
  <w:num w:numId="62">
    <w:abstractNumId w:val="2"/>
  </w:num>
  <w:num w:numId="63">
    <w:abstractNumId w:val="46"/>
  </w:num>
  <w:num w:numId="64">
    <w:abstractNumId w:val="10"/>
  </w:num>
  <w:num w:numId="65">
    <w:abstractNumId w:val="16"/>
  </w:num>
  <w:num w:numId="66">
    <w:abstractNumId w:val="24"/>
  </w:num>
  <w:num w:numId="67">
    <w:abstractNumId w:val="73"/>
  </w:num>
  <w:num w:numId="68">
    <w:abstractNumId w:val="12"/>
  </w:num>
  <w:num w:numId="69">
    <w:abstractNumId w:val="44"/>
  </w:num>
  <w:num w:numId="70">
    <w:abstractNumId w:val="67"/>
  </w:num>
  <w:num w:numId="71">
    <w:abstractNumId w:val="52"/>
  </w:num>
  <w:num w:numId="72">
    <w:abstractNumId w:val="59"/>
  </w:num>
  <w:num w:numId="73">
    <w:abstractNumId w:val="29"/>
  </w:num>
  <w:num w:numId="74">
    <w:abstractNumId w:val="3"/>
  </w:num>
  <w:num w:numId="75">
    <w:abstractNumId w:val="36"/>
  </w:num>
  <w:num w:numId="76">
    <w:abstractNumId w:val="63"/>
  </w:num>
  <w:num w:numId="77">
    <w:abstractNumId w:val="71"/>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T">
    <w15:presenceInfo w15:providerId="None" w15:userId="MT"/>
  </w15:person>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1228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725"/>
    <w:rsid w:val="001A2939"/>
    <w:rsid w:val="001A2FD5"/>
    <w:rsid w:val="001A2FEA"/>
    <w:rsid w:val="001A3037"/>
    <w:rsid w:val="001A30FB"/>
    <w:rsid w:val="001A3134"/>
    <w:rsid w:val="001A31ED"/>
    <w:rsid w:val="001A342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D90"/>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6E1D"/>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849"/>
    <w:rsid w:val="00995CDB"/>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8D"/>
    <w:rsid w:val="00E47D96"/>
    <w:rsid w:val="00E47F29"/>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14:docId w14:val="2AE0C7AF"/>
  <w15:docId w15:val="{4649B3F0-ACE8-4C27-AD52-5F7436D3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表段落,列出段落"/>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oleObject" Target="embeddings/oleObject9.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4.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oleObject8.bin"/><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oleObject" Target="embeddings/oleObject6.bin"/><Relationship Id="rId27" Type="http://schemas.openxmlformats.org/officeDocument/2006/relationships/footer" Target="foot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5NUHHDQN7SK2-1476151046-503769</_dlc_DocId>
    <_dlc_DocIdUrl xmlns="f166a696-7b5b-4ccd-9f0c-ffde0cceec81">
      <Url>https://ericsson.sharepoint.com/sites/star/_layouts/15/DocIdRedir.aspx?ID=5NUHHDQN7SK2-1476151046-503769</Url>
      <Description>5NUHHDQN7SK2-1476151046-503769</Description>
    </_dlc_DocIdUrl>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85C348-4814-46F6-9816-3D8CD31A81C2}">
  <ds:schemaRefs>
    <ds:schemaRef ds:uri="http://schemas.openxmlformats.org/officeDocument/2006/bibliography"/>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6.xml><?xml version="1.0" encoding="utf-8"?>
<ds:datastoreItem xmlns:ds="http://schemas.openxmlformats.org/officeDocument/2006/customXml" ds:itemID="{0174BEB1-3E4A-47B1-8497-607168856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40417</Words>
  <Characters>230379</Characters>
  <Application>Microsoft Office Word</Application>
  <DocSecurity>0</DocSecurity>
  <Lines>1919</Lines>
  <Paragraphs>540</Paragraphs>
  <ScaleCrop>false</ScaleCrop>
  <Company>CMCC</Company>
  <LinksUpToDate>false</LinksUpToDate>
  <CharactersWithSpaces>270256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 Wang</dc:creator>
  <cp:keywords/>
  <cp:lastModifiedBy>Bhatoolaul, David (Nokia - GB)</cp:lastModifiedBy>
  <cp:revision>2</cp:revision>
  <cp:lastPrinted>2014-11-07T21:38:00Z</cp:lastPrinted>
  <dcterms:created xsi:type="dcterms:W3CDTF">2021-08-17T16:08:00Z</dcterms:created>
  <dcterms:modified xsi:type="dcterms:W3CDTF">2021-08-17T16:08:00Z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f06ecf96-529f-4433-8818-888bff2ce9d5</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1629114597</vt:lpwstr>
  </property>
</Properties>
</file>