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ko-KR"/>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458B9B0"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ko-KR"/>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proofErr w:type="gramStart"/>
      <w:r w:rsidR="00ED2E86">
        <w:rPr>
          <w:lang w:eastAsia="zh-CN"/>
        </w:rPr>
        <w:t>taken into account</w:t>
      </w:r>
      <w:proofErr w:type="gramEnd"/>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w:t>
      </w:r>
      <w:proofErr w:type="gramStart"/>
      <w:r w:rsidRPr="00054DAD">
        <w:rPr>
          <w:lang w:eastAsia="zh-CN"/>
        </w:rPr>
        <w:t>on a daily basis</w:t>
      </w:r>
      <w:proofErr w:type="gramEnd"/>
      <w:r w:rsidRPr="00054DAD">
        <w:rPr>
          <w:lang w:eastAsia="zh-CN"/>
        </w:rPr>
        <w:t>.</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 xml:space="preserve">Option 2B: The common frequency resource is defined as an ‘MBS frequency region’ with </w:t>
      </w:r>
      <w:proofErr w:type="gramStart"/>
      <w:r w:rsidRPr="00DE11B0">
        <w:rPr>
          <w:szCs w:val="20"/>
        </w:rPr>
        <w:t>a number of</w:t>
      </w:r>
      <w:proofErr w:type="gramEnd"/>
      <w:r w:rsidRPr="00DE11B0">
        <w:rPr>
          <w:szCs w:val="20"/>
        </w:rPr>
        <w:t xml:space="preserve">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 xml:space="preserve">The common frequency resource is defined as an ‘MBS frequency region’ with </w:t>
      </w:r>
      <w:proofErr w:type="gramStart"/>
      <w:r w:rsidRPr="000F043A">
        <w:t>a number of</w:t>
      </w:r>
      <w:proofErr w:type="gramEnd"/>
      <w:r w:rsidRPr="000F043A">
        <w:t xml:space="preserve">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 xml:space="preserve">Observation-4: Initial BWP is configured using SIB1 and could be used for initial access RRC connection is established, and CFR is configured using RRC configurations after initial access and establishing the RRC connection, </w:t>
      </w:r>
      <w:proofErr w:type="gramStart"/>
      <w:r w:rsidRPr="000F043A">
        <w:t>in order to</w:t>
      </w:r>
      <w:proofErr w:type="gramEnd"/>
      <w:r w:rsidRPr="000F043A">
        <w:t xml:space="preserve">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 xml:space="preserve">Proposal 2: For multicast reception, the CFR can be flexible configured, which can be larger, </w:t>
      </w:r>
      <w:proofErr w:type="gramStart"/>
      <w:r w:rsidRPr="000F043A">
        <w:t>smaller</w:t>
      </w:r>
      <w:proofErr w:type="gramEnd"/>
      <w:r w:rsidRPr="000F043A">
        <w:t xml:space="preserve">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 xml:space="preserve">Proposal 2: The UE does not expect a CFR larger than the initial BWP if the initial BWP is the active BWP of the UE. In case of a CFR larger than initial BWP, it should be configured within </w:t>
      </w:r>
      <w:proofErr w:type="gramStart"/>
      <w:r w:rsidRPr="000F043A">
        <w:t>an</w:t>
      </w:r>
      <w:proofErr w:type="gramEnd"/>
      <w:r w:rsidRPr="000F043A">
        <w:t xml:space="preserve">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 xml:space="preserve">Observation 3: RAN2 can determine </w:t>
      </w:r>
      <w:proofErr w:type="gramStart"/>
      <w:r w:rsidRPr="000F043A">
        <w:t>whether or not</w:t>
      </w:r>
      <w:proofErr w:type="gramEnd"/>
      <w:r w:rsidRPr="000F043A">
        <w:t xml:space="preserve">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proofErr w:type="gramStart"/>
      <w:r w:rsidRPr="000F043A">
        <w:t>In order to</w:t>
      </w:r>
      <w:proofErr w:type="gramEnd"/>
      <w:r w:rsidRPr="000F043A">
        <w:t xml:space="preserve">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proofErr w:type="spellStart"/>
      <w:r w:rsidRPr="000F043A">
        <w:t>xOverhead</w:t>
      </w:r>
      <w:proofErr w:type="spellEnd"/>
      <w:r w:rsidRPr="000F043A">
        <w:t xml:space="preserve">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 xml:space="preserve">-Layers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 xml:space="preserve">-Table in PDSCH-Config for MBS; if </w:t>
      </w:r>
      <w:proofErr w:type="spellStart"/>
      <w:r w:rsidRPr="000F043A">
        <w:t>mcs</w:t>
      </w:r>
      <w:proofErr w:type="spellEnd"/>
      <w:r w:rsidRPr="000F043A">
        <w:t xml:space="preserve">-Table in PDSCH-Config for MBS is not provided, a default value or a value determined from </w:t>
      </w:r>
      <w:proofErr w:type="spellStart"/>
      <w:r w:rsidRPr="000F043A">
        <w:t>mcs</w:t>
      </w:r>
      <w:proofErr w:type="spellEnd"/>
      <w:r w:rsidRPr="000F043A">
        <w:t xml:space="preserve">-Table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proofErr w:type="spellStart"/>
      <w:r w:rsidRPr="000F043A">
        <w:t>xOverhead</w:t>
      </w:r>
      <w:proofErr w:type="spell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t>
      </w:r>
      <w:proofErr w:type="gramStart"/>
      <w:r w:rsidRPr="000F043A">
        <w:t>Whether or not</w:t>
      </w:r>
      <w:proofErr w:type="gramEnd"/>
      <w:r w:rsidRPr="000F043A">
        <w:t xml:space="preserve">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 xml:space="preserve">Proposal 6: The current mechanism for semi-persistent ZP CSI RS is reused, </w:t>
      </w:r>
      <w:proofErr w:type="gramStart"/>
      <w:r w:rsidRPr="000F043A">
        <w:t>i.e.</w:t>
      </w:r>
      <w:proofErr w:type="gramEnd"/>
      <w:r w:rsidRPr="000F043A">
        <w:t xml:space="preserv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ListParagraph"/>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w:t>
      </w:r>
      <w:proofErr w:type="gramStart"/>
      <w:r w:rsidRPr="000F043A">
        <w:rPr>
          <w:lang w:eastAsia="zh-CN"/>
        </w:rPr>
        <w:t>UEs, but</w:t>
      </w:r>
      <w:proofErr w:type="gramEnd"/>
      <w:r w:rsidRPr="000F043A">
        <w:rPr>
          <w:lang w:eastAsia="zh-CN"/>
        </w:rPr>
        <w:t xml:space="preserve">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ko-KR"/>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ko-KR"/>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ListParagraph"/>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ListParagraph"/>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w:t>
      </w:r>
      <w:proofErr w:type="gramStart"/>
      <w:r w:rsidR="006E4FBD">
        <w:rPr>
          <w:lang w:eastAsia="zh-CN"/>
        </w:rPr>
        <w:t>smaller</w:t>
      </w:r>
      <w:proofErr w:type="gramEnd"/>
      <w:r w:rsidR="006E4FBD">
        <w:rPr>
          <w:lang w:eastAsia="zh-CN"/>
        </w:rPr>
        <w:t xml:space="preserve">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 xml:space="preserve">the reference for the starting PRB of the CFR (i.e., option 1), 4 [vivo, Nokia, ETRI, Lenovo] propose to take the starting PRB of the dedicated unicast BWP as the reference point (i.e., option 2). Based on majority view, moderator suggests </w:t>
      </w:r>
      <w:proofErr w:type="gramStart"/>
      <w:r w:rsidRPr="006165C6">
        <w:rPr>
          <w:lang w:eastAsia="zh-CN"/>
        </w:rPr>
        <w:t>to take</w:t>
      </w:r>
      <w:proofErr w:type="gramEnd"/>
      <w:r w:rsidRPr="006165C6">
        <w:rPr>
          <w:lang w:eastAsia="zh-CN"/>
        </w:rPr>
        <w:t xml:space="preserv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 xml:space="preserve">t is up to RAN2 </w:t>
      </w:r>
      <w:proofErr w:type="gramStart"/>
      <w:r w:rsidR="00E46A60" w:rsidRPr="00E46A60">
        <w:t>whether or not</w:t>
      </w:r>
      <w:proofErr w:type="gramEnd"/>
      <w:r w:rsidR="00E46A60" w:rsidRPr="00E46A60">
        <w:t xml:space="preserve"> configuration for a CFR is provided to a UE when the CFR is the same as the dedicated unicast BWP for the UE</w:t>
      </w:r>
      <w:r w:rsidR="00E46A60">
        <w:t xml:space="preserve">. </w:t>
      </w:r>
      <w:proofErr w:type="gramStart"/>
      <w:r w:rsidR="00E46A60">
        <w:t>However</w:t>
      </w:r>
      <w:proofErr w:type="gramEnd"/>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proofErr w:type="gramStart"/>
      <w:r w:rsidR="00867F57" w:rsidRPr="000F4C8B">
        <w:t>whether or not</w:t>
      </w:r>
      <w:proofErr w:type="gramEnd"/>
      <w:r w:rsidR="00867F57" w:rsidRPr="000F4C8B">
        <w:t xml:space="preserve">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w:t>
      </w:r>
      <w:r>
        <w:lastRenderedPageBreak/>
        <w:t xml:space="preserve">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w:t>
      </w:r>
      <w:proofErr w:type="gramStart"/>
      <w:r>
        <w:t>overlapping, and</w:t>
      </w:r>
      <w:proofErr w:type="gramEnd"/>
      <w:r>
        <w:t xml:space="preserve">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proofErr w:type="gramStart"/>
      <w:r w:rsidR="00CC21E2" w:rsidRPr="009C07E6">
        <w:rPr>
          <w:lang w:eastAsia="zh-CN"/>
        </w:rPr>
        <w:t xml:space="preserve">whether </w:t>
      </w:r>
      <w:r w:rsidR="00CC21E2">
        <w:rPr>
          <w:lang w:eastAsia="zh-CN"/>
        </w:rPr>
        <w:t>or not</w:t>
      </w:r>
      <w:proofErr w:type="gramEnd"/>
      <w:r w:rsidR="00CC21E2">
        <w:rPr>
          <w:lang w:eastAsia="zh-CN"/>
        </w:rPr>
        <w:t xml:space="preserve">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 xml:space="preserve">Support the first sub-bullet “Point A” and the second sub-bullet “indication mechanism” can be further studied. The first step is to determine on the selection of starting point in frequency domain, and the indication mechanism may </w:t>
            </w:r>
            <w:proofErr w:type="gramStart"/>
            <w:r w:rsidR="00BE7EA7" w:rsidRPr="00103FA0">
              <w:rPr>
                <w:bCs/>
                <w:color w:val="0070C0"/>
                <w:lang w:eastAsia="zh-CN"/>
              </w:rPr>
              <w:t>related</w:t>
            </w:r>
            <w:proofErr w:type="gramEnd"/>
            <w:r w:rsidR="00BE7EA7" w:rsidRPr="00103FA0">
              <w:rPr>
                <w:bCs/>
                <w:color w:val="0070C0"/>
                <w:lang w:eastAsia="zh-CN"/>
              </w:rPr>
              <w:t xml:space="preserve">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w:t>
            </w:r>
            <w:proofErr w:type="gramStart"/>
            <w:r>
              <w:rPr>
                <w:rFonts w:eastAsiaTheme="minorEastAsia"/>
                <w:color w:val="0070C0"/>
                <w:lang w:eastAsia="zh-CN"/>
              </w:rPr>
              <w:t>That is to say, multicast</w:t>
            </w:r>
            <w:proofErr w:type="gramEnd"/>
            <w:r>
              <w:rPr>
                <w:rFonts w:eastAsiaTheme="minorEastAsia"/>
                <w:color w:val="0070C0"/>
                <w:lang w:eastAsia="zh-CN"/>
              </w:rPr>
              <w:t xml:space="preserve">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proofErr w:type="gramStart"/>
            <w:r w:rsidRPr="009C07E6">
              <w:rPr>
                <w:lang w:eastAsia="zh-CN"/>
              </w:rPr>
              <w:t xml:space="preserve">whether </w:t>
            </w:r>
            <w:r>
              <w:rPr>
                <w:lang w:eastAsia="zh-CN"/>
              </w:rPr>
              <w:t>or not</w:t>
            </w:r>
            <w:proofErr w:type="gramEnd"/>
            <w:r>
              <w:rPr>
                <w:lang w:eastAsia="zh-CN"/>
              </w:rPr>
              <w:t xml:space="preserve">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 xml:space="preserve">Proposal 1-1: we are generally fine with the proposal. We share the same views as the other companies that we should not put any restrictions on the configuration of CFR for the UEs in CONNECTED mode, </w:t>
            </w:r>
            <w:proofErr w:type="gramStart"/>
            <w:r>
              <w:rPr>
                <w:bCs/>
                <w:lang w:eastAsia="zh-CN"/>
              </w:rPr>
              <w:t>i.e.</w:t>
            </w:r>
            <w:proofErr w:type="gramEnd"/>
            <w:r>
              <w:rPr>
                <w:bCs/>
                <w:lang w:eastAsia="zh-CN"/>
              </w:rPr>
              <w:t xml:space="preserv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 xml:space="preserve">Question 1-3: If a UE is configured with MBS traffic, </w:t>
            </w:r>
            <w:proofErr w:type="gramStart"/>
            <w:r>
              <w:rPr>
                <w:bCs/>
                <w:lang w:eastAsia="zh-CN"/>
              </w:rPr>
              <w:t>e.g.</w:t>
            </w:r>
            <w:proofErr w:type="gramEnd"/>
            <w:r>
              <w:rPr>
                <w:bCs/>
                <w:lang w:eastAsia="zh-CN"/>
              </w:rPr>
              <w:t xml:space="preserve">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xml:space="preserve">, it is configured per BWP and </w:t>
            </w:r>
            <w:proofErr w:type="gramStart"/>
            <w:r>
              <w:rPr>
                <w:bCs/>
                <w:lang w:eastAsia="zh-CN"/>
              </w:rPr>
              <w:t>actually applied</w:t>
            </w:r>
            <w:proofErr w:type="gramEnd"/>
            <w:r>
              <w:rPr>
                <w:bCs/>
                <w:lang w:eastAsia="zh-CN"/>
              </w:rPr>
              <w:t xml:space="preserve"> to each RB. The CFR is </w:t>
            </w:r>
            <w:proofErr w:type="gramStart"/>
            <w:r>
              <w:rPr>
                <w:bCs/>
                <w:lang w:eastAsia="zh-CN"/>
              </w:rPr>
              <w:t>definitely contained</w:t>
            </w:r>
            <w:proofErr w:type="gramEnd"/>
            <w:r>
              <w:rPr>
                <w:bCs/>
                <w:lang w:eastAsia="zh-CN"/>
              </w:rPr>
              <w:t xml:space="preserve"> within the active BWP.  For the number of RBs to determine LBRM buffer, the current mechanism may </w:t>
            </w:r>
            <w:proofErr w:type="gramStart"/>
            <w:r>
              <w:rPr>
                <w:bCs/>
                <w:lang w:eastAsia="zh-CN"/>
              </w:rPr>
              <w:t>leads</w:t>
            </w:r>
            <w:proofErr w:type="gramEnd"/>
            <w:r>
              <w:rPr>
                <w:bCs/>
                <w:lang w:eastAsia="zh-CN"/>
              </w:rPr>
              <w:t xml:space="preserve">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 xml:space="preserve">can be aligned across BWPs if </w:t>
            </w:r>
            <w:proofErr w:type="gramStart"/>
            <w:r>
              <w:t>timer based</w:t>
            </w:r>
            <w:proofErr w:type="gramEnd"/>
            <w:r>
              <w:t xml:space="preserve">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 xml:space="preserve">1) Avoid unnecessary reconfiguration in case of BWP configuration </w:t>
            </w:r>
            <w:proofErr w:type="gramStart"/>
            <w:r>
              <w:rPr>
                <w:bCs/>
                <w:lang w:eastAsia="zh-CN"/>
              </w:rPr>
              <w:t>update;</w:t>
            </w:r>
            <w:proofErr w:type="gramEnd"/>
          </w:p>
          <w:p w14:paraId="16C1AA7A" w14:textId="77777777" w:rsidR="006A79C7" w:rsidRDefault="006A79C7" w:rsidP="006A79C7">
            <w:pPr>
              <w:ind w:leftChars="100" w:left="200"/>
              <w:jc w:val="left"/>
              <w:rPr>
                <w:bCs/>
                <w:lang w:eastAsia="zh-CN"/>
              </w:rPr>
            </w:pPr>
            <w:r>
              <w:rPr>
                <w:bCs/>
                <w:lang w:eastAsia="zh-CN"/>
              </w:rPr>
              <w:t xml:space="preserve">2) Keep consistent configuration between IDLE and </w:t>
            </w:r>
            <w:proofErr w:type="gramStart"/>
            <w:r>
              <w:rPr>
                <w:bCs/>
                <w:lang w:eastAsia="zh-CN"/>
              </w:rPr>
              <w:t>CONNECTIVE;</w:t>
            </w:r>
            <w:proofErr w:type="gramEnd"/>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w:t>
            </w:r>
            <w:proofErr w:type="spellStart"/>
            <w:r w:rsidR="00FA3E3C">
              <w:rPr>
                <w:lang w:eastAsia="zh-CN"/>
              </w:rPr>
              <w:t>signalling</w:t>
            </w:r>
            <w:proofErr w:type="spellEnd"/>
            <w:r w:rsidR="00FA3E3C">
              <w:rPr>
                <w:lang w:eastAsia="zh-CN"/>
              </w:rPr>
              <w:t xml:space="preserve"> will introduce large useless PDCCH overhead, gNB will send the BWP switching </w:t>
            </w:r>
            <w:proofErr w:type="spellStart"/>
            <w:r w:rsidR="00FA3E3C">
              <w:rPr>
                <w:lang w:eastAsia="zh-CN"/>
              </w:rPr>
              <w:t>signalling</w:t>
            </w:r>
            <w:proofErr w:type="spellEnd"/>
            <w:r w:rsidR="00FA3E3C">
              <w:rPr>
                <w:lang w:eastAsia="zh-CN"/>
              </w:rPr>
              <w:t xml:space="preserve">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 xml:space="preserve">uestion 1-6: We have not seen </w:t>
            </w:r>
            <w:proofErr w:type="spellStart"/>
            <w:r>
              <w:rPr>
                <w:bCs/>
                <w:lang w:eastAsia="zh-CN"/>
              </w:rPr>
              <w:t>necessarity</w:t>
            </w:r>
            <w:proofErr w:type="spellEnd"/>
            <w:r>
              <w:rPr>
                <w:bCs/>
                <w:lang w:eastAsia="zh-CN"/>
              </w:rPr>
              <w:t>.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w:t>
            </w:r>
            <w:proofErr w:type="spellStart"/>
            <w:r w:rsidR="0028573B">
              <w:rPr>
                <w:bCs/>
                <w:lang w:eastAsia="zh-CN"/>
              </w:rPr>
              <w:t>FDMed</w:t>
            </w:r>
            <w:proofErr w:type="spellEnd"/>
            <w:r w:rsidR="0028573B">
              <w:rPr>
                <w:bCs/>
                <w:lang w:eastAsia="zh-CN"/>
              </w:rPr>
              <w:t>),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w:t>
            </w:r>
            <w:proofErr w:type="spellStart"/>
            <w:r>
              <w:rPr>
                <w:bCs/>
                <w:lang w:eastAsia="zh-CN"/>
              </w:rPr>
              <w:t>i.e</w:t>
            </w:r>
            <w:proofErr w:type="spellEnd"/>
            <w:r>
              <w:rPr>
                <w:bCs/>
                <w:lang w:eastAsia="zh-CN"/>
              </w:rPr>
              <w:t xml:space="preserv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w:t>
            </w:r>
            <w:proofErr w:type="gramStart"/>
            <w:r>
              <w:rPr>
                <w:bCs/>
                <w:lang w:eastAsia="zh-CN"/>
              </w:rPr>
              <w:t>of  RRC</w:t>
            </w:r>
            <w:proofErr w:type="gramEnd"/>
            <w:r>
              <w:rPr>
                <w:bCs/>
                <w:lang w:eastAsia="zh-CN"/>
              </w:rPr>
              <w:t>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is configured, does the UE start and restarts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w:t>
            </w:r>
            <w:proofErr w:type="spellStart"/>
            <w:r w:rsidRPr="0077443F">
              <w:rPr>
                <w:bCs/>
                <w:i/>
                <w:iCs/>
                <w:lang w:eastAsia="zh-CN"/>
              </w:rPr>
              <w:t>InactiveTimer</w:t>
            </w:r>
            <w:proofErr w:type="spellEnd"/>
            <w:r>
              <w:rPr>
                <w:bCs/>
                <w:lang w:eastAsia="zh-CN"/>
              </w:rPr>
              <w:t xml:space="preserve"> or </w:t>
            </w:r>
            <w:r w:rsidRPr="0077443F">
              <w:rPr>
                <w:bCs/>
                <w:i/>
                <w:iCs/>
                <w:lang w:eastAsia="zh-CN"/>
              </w:rPr>
              <w:t>MBS-BWP-</w:t>
            </w:r>
            <w:proofErr w:type="spellStart"/>
            <w:r w:rsidRPr="0077443F">
              <w:rPr>
                <w:bCs/>
                <w:i/>
                <w:iCs/>
                <w:lang w:eastAsia="zh-CN"/>
              </w:rPr>
              <w:t>InactiveTimer</w:t>
            </w:r>
            <w:proofErr w:type="spellEnd"/>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proofErr w:type="gramStart"/>
            <w:r w:rsidRPr="009C07E6">
              <w:rPr>
                <w:lang w:eastAsia="zh-CN"/>
              </w:rPr>
              <w:t xml:space="preserve">whether </w:t>
            </w:r>
            <w:r>
              <w:rPr>
                <w:lang w:eastAsia="zh-CN"/>
              </w:rPr>
              <w:t>or not</w:t>
            </w:r>
            <w:proofErr w:type="gramEnd"/>
            <w:r>
              <w:rPr>
                <w:lang w:eastAsia="zh-CN"/>
              </w:rPr>
              <w:t xml:space="preserve">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proofErr w:type="gramStart"/>
            <w:ins w:id="19" w:author="Le Liu" w:date="2021-08-16T09:25:00Z">
              <w:r>
                <w:rPr>
                  <w:bCs/>
                  <w:lang w:eastAsia="zh-CN"/>
                </w:rPr>
                <w:t>Taking into account</w:t>
              </w:r>
              <w:proofErr w:type="gramEnd"/>
              <w:r>
                <w:rPr>
                  <w:bCs/>
                  <w:lang w:eastAsia="zh-CN"/>
                </w:rPr>
                <w:t xml:space="preserve">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w:t>
            </w:r>
            <w:proofErr w:type="gramStart"/>
            <w:r w:rsidRPr="00AD4773">
              <w:rPr>
                <w:rFonts w:eastAsia="Times New Roman"/>
                <w:lang w:eastAsia="en-GB"/>
              </w:rPr>
              <w:t>in reference to</w:t>
            </w:r>
            <w:proofErr w:type="gramEnd"/>
            <w:r w:rsidRPr="00AD4773">
              <w:rPr>
                <w:rFonts w:eastAsia="Times New Roman"/>
                <w:lang w:eastAsia="en-GB"/>
              </w:rPr>
              <w:t xml:space="preserve">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Regarding RIV mechanism, does this imply that resource allocation type-1 mechanism is always </w:t>
            </w:r>
            <w:proofErr w:type="gramStart"/>
            <w:r w:rsidRPr="00AD4773">
              <w:rPr>
                <w:rFonts w:eastAsia="Times New Roman"/>
                <w:lang w:eastAsia="en-GB"/>
              </w:rPr>
              <w:t>used</w:t>
            </w:r>
            <w:proofErr w:type="gramEnd"/>
            <w:r w:rsidRPr="00AD4773">
              <w:rPr>
                <w:rFonts w:eastAsia="Times New Roman"/>
                <w:lang w:eastAsia="en-GB"/>
              </w:rPr>
              <w:t xml:space="preserve">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w:t>
            </w:r>
            <w:proofErr w:type="gramStart"/>
            <w:r w:rsidRPr="00AD4773">
              <w:rPr>
                <w:rFonts w:eastAsia="Times New Roman"/>
                <w:lang w:eastAsia="en-GB"/>
              </w:rPr>
              <w:t>config</w:t>
            </w:r>
            <w:proofErr w:type="gramEnd"/>
            <w:r w:rsidRPr="00AD4773">
              <w:rPr>
                <w:rFonts w:eastAsia="Times New Roman"/>
                <w:lang w:eastAsia="en-GB"/>
              </w:rPr>
              <w:t xml:space="preserve">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proofErr w:type="spellStart"/>
            <w:r>
              <w:rPr>
                <w:bCs/>
                <w:lang w:eastAsia="zh-CN"/>
              </w:rPr>
              <w:t>Futurewei</w:t>
            </w:r>
            <w:proofErr w:type="spellEnd"/>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w:t>
            </w:r>
            <w:proofErr w:type="spellStart"/>
            <w:r w:rsidRPr="00F838BC">
              <w:rPr>
                <w:bCs/>
                <w:i/>
                <w:lang w:eastAsia="zh-CN"/>
              </w:rPr>
              <w:t>InactivityTimer</w:t>
            </w:r>
            <w:proofErr w:type="spellEnd"/>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w:t>
            </w:r>
            <w:proofErr w:type="spellStart"/>
            <w:r w:rsidRPr="00BA223D">
              <w:rPr>
                <w:lang w:eastAsia="zh-CN"/>
              </w:rPr>
              <w:t>InactivityTimer</w:t>
            </w:r>
            <w:proofErr w:type="spellEnd"/>
            <w:r w:rsidRPr="00BA223D">
              <w:rPr>
                <w:lang w:eastAsia="zh-CN"/>
              </w:rPr>
              <w:t xml:space="preserve"> and BWP-</w:t>
            </w:r>
            <w:proofErr w:type="spellStart"/>
            <w:r w:rsidRPr="00BA223D">
              <w:rPr>
                <w:lang w:eastAsia="zh-CN"/>
              </w:rPr>
              <w:t>InactivityTimer</w:t>
            </w:r>
            <w:proofErr w:type="spellEnd"/>
            <w:r w:rsidRPr="00BA223D">
              <w:rPr>
                <w:lang w:eastAsia="zh-CN"/>
              </w:rPr>
              <w:t xml:space="preserve">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w:t>
            </w:r>
            <w:proofErr w:type="gramStart"/>
            <w:r>
              <w:rPr>
                <w:rFonts w:hint="eastAsia"/>
                <w:b/>
                <w:bCs/>
                <w:lang w:eastAsia="zh-CN"/>
              </w:rPr>
              <w:t>6:</w:t>
            </w:r>
            <w:r w:rsidRPr="002808E4">
              <w:rPr>
                <w:bCs/>
                <w:lang w:eastAsia="zh-CN"/>
              </w:rPr>
              <w:t>It’s</w:t>
            </w:r>
            <w:proofErr w:type="gramEnd"/>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 xml:space="preserve">nothing prevents the active BWP to fully contain a CFR, which in turn fully contains a smaller initial BWP. </w:t>
            </w:r>
            <w:proofErr w:type="gramStart"/>
            <w:r>
              <w:t>So</w:t>
            </w:r>
            <w:proofErr w:type="gramEnd"/>
            <w:r>
              <w:t xml:space="preserve">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w:t>
            </w:r>
            <w:proofErr w:type="gramStart"/>
            <w:r>
              <w:t>i.e.</w:t>
            </w:r>
            <w:proofErr w:type="gramEnd"/>
            <w:r>
              <w:t xml:space="preserve"> exactly the same potential frequency occupancy. It is also worth noting that the existing single 16-bit RIV (RRC </w:t>
            </w:r>
            <w:proofErr w:type="spellStart"/>
            <w:r>
              <w:t>locationAndBandwidth</w:t>
            </w:r>
            <w:proofErr w:type="spellEnd"/>
            <w:r>
              <w:t xml:space="preserve">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w:t>
            </w:r>
            <w:proofErr w:type="gramStart"/>
            <w:r>
              <w:rPr>
                <w:bCs/>
                <w:lang w:eastAsia="zh-CN"/>
              </w:rPr>
              <w:t>general rule configurations</w:t>
            </w:r>
            <w:proofErr w:type="gramEnd"/>
            <w:r>
              <w:rPr>
                <w:bCs/>
                <w:lang w:eastAsia="zh-CN"/>
              </w:rPr>
              <w:t xml:space="preserve">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7B70F7">
            <w:pPr>
              <w:rPr>
                <w:bCs/>
                <w:lang w:eastAsia="zh-CN"/>
              </w:rPr>
            </w:pPr>
            <w:proofErr w:type="spellStart"/>
            <w:r>
              <w:rPr>
                <w:bCs/>
                <w:lang w:eastAsia="zh-CN"/>
              </w:rPr>
              <w:lastRenderedPageBreak/>
              <w:t>Convida</w:t>
            </w:r>
            <w:proofErr w:type="spellEnd"/>
          </w:p>
        </w:tc>
        <w:tc>
          <w:tcPr>
            <w:tcW w:w="7840" w:type="dxa"/>
          </w:tcPr>
          <w:p w14:paraId="32747CA1" w14:textId="77777777" w:rsidR="006302A2" w:rsidRDefault="006302A2" w:rsidP="007B70F7">
            <w:pPr>
              <w:jc w:val="left"/>
              <w:rPr>
                <w:bCs/>
                <w:lang w:eastAsia="zh-CN"/>
              </w:rPr>
            </w:pPr>
            <w:r>
              <w:rPr>
                <w:bCs/>
                <w:lang w:eastAsia="zh-CN"/>
              </w:rPr>
              <w:t>1-1: We are OK to confirm the WA and FFS.</w:t>
            </w:r>
          </w:p>
          <w:p w14:paraId="39DDFD90" w14:textId="77777777" w:rsidR="006302A2" w:rsidRDefault="006302A2" w:rsidP="007B70F7">
            <w:pPr>
              <w:jc w:val="left"/>
              <w:rPr>
                <w:bCs/>
                <w:lang w:eastAsia="zh-CN"/>
              </w:rPr>
            </w:pPr>
            <w:r>
              <w:rPr>
                <w:bCs/>
                <w:lang w:eastAsia="zh-CN"/>
              </w:rPr>
              <w:t xml:space="preserve">1-2: OK. </w:t>
            </w:r>
          </w:p>
          <w:p w14:paraId="14554552" w14:textId="77777777" w:rsidR="006302A2" w:rsidRDefault="006302A2" w:rsidP="007B70F7">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7B70F7">
            <w:pPr>
              <w:jc w:val="left"/>
              <w:rPr>
                <w:bCs/>
                <w:lang w:eastAsia="zh-CN"/>
              </w:rPr>
            </w:pPr>
            <w:r>
              <w:rPr>
                <w:bCs/>
                <w:lang w:eastAsia="zh-CN"/>
              </w:rPr>
              <w:t>1-5: OK to further study it.</w:t>
            </w:r>
          </w:p>
          <w:p w14:paraId="11D05385" w14:textId="77777777" w:rsidR="006302A2" w:rsidRDefault="006302A2" w:rsidP="007B70F7">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w:t>
            </w:r>
            <w:proofErr w:type="spellStart"/>
            <w:r>
              <w:rPr>
                <w:bCs/>
                <w:lang w:eastAsia="zh-CN"/>
              </w:rPr>
              <w:t>upto</w:t>
            </w:r>
            <w:proofErr w:type="spellEnd"/>
            <w:r>
              <w:rPr>
                <w:bCs/>
                <w:lang w:eastAsia="zh-CN"/>
              </w:rPr>
              <w:t xml:space="preserve">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A62708">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A62708">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A62708">
            <w:pPr>
              <w:rPr>
                <w:rFonts w:eastAsia="Malgun Gothic"/>
                <w:bCs/>
                <w:lang w:eastAsia="ko-KR"/>
              </w:rPr>
            </w:pPr>
            <w:r>
              <w:rPr>
                <w:rFonts w:eastAsia="Malgun Gothic"/>
                <w:bCs/>
                <w:lang w:eastAsia="ko-KR"/>
              </w:rPr>
              <w:t>P1-2: Support</w:t>
            </w:r>
          </w:p>
          <w:p w14:paraId="4D93B4AE" w14:textId="77777777" w:rsidR="00F2614C" w:rsidRDefault="00F2614C" w:rsidP="00A62708">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w:t>
            </w:r>
            <w:proofErr w:type="gramStart"/>
            <w:r>
              <w:rPr>
                <w:lang w:eastAsia="zh-CN"/>
              </w:rPr>
              <w:t>e.g.</w:t>
            </w:r>
            <w:proofErr w:type="gramEnd"/>
            <w:r>
              <w:rPr>
                <w:lang w:eastAsia="zh-CN"/>
              </w:rPr>
              <w:t xml:space="preserve">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A62708">
            <w:pPr>
              <w:pStyle w:val="ListParagraph"/>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A62708">
            <w:pPr>
              <w:pStyle w:val="ListParagraph"/>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A62708">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A62708">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A62708">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w:t>
            </w:r>
            <w:proofErr w:type="spellStart"/>
            <w:r>
              <w:rPr>
                <w:i/>
              </w:rPr>
              <w:t>InactivityTimer</w:t>
            </w:r>
            <w:proofErr w:type="spellEnd"/>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w:t>
            </w:r>
            <w:proofErr w:type="spellStart"/>
            <w:r>
              <w:rPr>
                <w:i/>
              </w:rPr>
              <w:t>InactivityTimer</w:t>
            </w:r>
            <w:proofErr w:type="spellEnd"/>
            <w:r>
              <w:t>. Thus, we propose to add Option 3 as follows:</w:t>
            </w:r>
          </w:p>
          <w:p w14:paraId="72865EE0" w14:textId="77777777" w:rsidR="00F2614C" w:rsidRDefault="00F2614C" w:rsidP="00A62708">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A62708">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1CD84BB" w14:textId="77777777" w:rsidR="00F2614C" w:rsidRDefault="00F2614C" w:rsidP="00A62708">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A62708">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w:t>
            </w:r>
            <w:proofErr w:type="spellStart"/>
            <w:r w:rsidRPr="00D127A7">
              <w:rPr>
                <w:i/>
                <w:color w:val="FF0000"/>
                <w:highlight w:val="yellow"/>
                <w:u w:val="single"/>
              </w:rPr>
              <w:t>InactivityTimer</w:t>
            </w:r>
            <w:proofErr w:type="spellEnd"/>
            <w:r w:rsidRPr="00D127A7">
              <w:rPr>
                <w:color w:val="FF0000"/>
                <w:highlight w:val="yellow"/>
                <w:u w:val="single"/>
              </w:rPr>
              <w:t>.</w:t>
            </w:r>
          </w:p>
          <w:p w14:paraId="45D7FF30" w14:textId="77777777" w:rsidR="00F2614C" w:rsidRDefault="00F2614C" w:rsidP="00A62708">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A62708">
            <w:pPr>
              <w:pStyle w:val="ListParagraph"/>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A62708">
            <w:pPr>
              <w:pStyle w:val="ListParagraph"/>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A62708">
            <w:pPr>
              <w:pStyle w:val="ListParagraph"/>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w:t>
            </w:r>
            <w:proofErr w:type="gramStart"/>
            <w:r>
              <w:rPr>
                <w:lang w:eastAsia="zh-CN"/>
              </w:rPr>
              <w:t>i.e.</w:t>
            </w:r>
            <w:proofErr w:type="gramEnd"/>
            <w:r>
              <w:rPr>
                <w:lang w:eastAsia="zh-CN"/>
              </w:rPr>
              <w:t xml:space="preserve"> one CFR for broadcast and one CFR for multicast)</w:t>
            </w:r>
          </w:p>
          <w:p w14:paraId="247A06D8" w14:textId="77777777" w:rsidR="00F2614C" w:rsidRPr="00E62335" w:rsidRDefault="00F2614C" w:rsidP="00A62708">
            <w:pPr>
              <w:pStyle w:val="ListParagraph"/>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 xml:space="preserve">he broadcast CFR outside the initial BWP for flexibility in </w:t>
            </w:r>
            <w:proofErr w:type="spellStart"/>
            <w:r>
              <w:rPr>
                <w:lang w:eastAsia="zh-CN"/>
              </w:rPr>
              <w:t>gNB’s</w:t>
            </w:r>
            <w:proofErr w:type="spellEnd"/>
            <w:r>
              <w:rPr>
                <w:lang w:eastAsia="zh-CN"/>
              </w:rPr>
              <w:t xml:space="preserve"> configuration of UE active BWP.</w:t>
            </w:r>
          </w:p>
          <w:p w14:paraId="7865505A" w14:textId="77777777" w:rsidR="00F2614C" w:rsidRPr="00705E36" w:rsidRDefault="00F2614C" w:rsidP="00A62708">
            <w:pPr>
              <w:rPr>
                <w:rFonts w:eastAsia="Malgun Gothic"/>
                <w:bCs/>
                <w:lang w:eastAsia="ko-KR"/>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E569E54" w14:textId="486A7080" w:rsidR="00A97B83" w:rsidRPr="00D82D76"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lastRenderedPageBreak/>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25"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25"/>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26" w:name="_Hlk71962917"/>
      <w:r w:rsidRPr="00C94674">
        <w:rPr>
          <w:lang w:eastAsia="x-none"/>
        </w:rPr>
        <w:t xml:space="preserve">Details of the reuse (or not) of DCI format 1_0, 1_1 or 1_2 fields </w:t>
      </w:r>
      <w:bookmarkEnd w:id="26"/>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 xml:space="preserve">Note: All of the fields may not be </w:t>
      </w:r>
      <w:proofErr w:type="gramStart"/>
      <w:r w:rsidRPr="00CA25E7">
        <w:rPr>
          <w:lang w:eastAsia="x-none"/>
        </w:rPr>
        <w:t>reused</w:t>
      </w:r>
      <w:proofErr w:type="gramEnd"/>
      <w:r w:rsidRPr="00CA25E7">
        <w:rPr>
          <w:lang w:eastAsia="x-none"/>
        </w:rPr>
        <w:t xml:space="preserve">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lastRenderedPageBreak/>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Note: All of the fields may not be </w:t>
      </w:r>
      <w:proofErr w:type="gramStart"/>
      <w:r w:rsidRPr="00CA25E7">
        <w:t>reused</w:t>
      </w:r>
      <w:proofErr w:type="gramEnd"/>
      <w:r w:rsidRPr="00CA25E7">
        <w:t xml:space="preserve">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 xml:space="preserve">FFS whether the budget of BDs/CCEs of an unused CC can be used for group-common PDCCH to count the number of BDs/CCEs for UEs supporting CA capability based on configuration, which is </w:t>
      </w:r>
      <w:proofErr w:type="gramStart"/>
      <w:r w:rsidRPr="00AA012B">
        <w:rPr>
          <w:lang w:eastAsia="zh-CN"/>
        </w:rPr>
        <w:t>similar to</w:t>
      </w:r>
      <w:proofErr w:type="gramEnd"/>
      <w:r w:rsidRPr="00AA012B">
        <w:rPr>
          <w:lang w:eastAsia="zh-CN"/>
        </w:rPr>
        <w:t xml:space="preserve">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 xml:space="preserve">Huawei, </w:t>
      </w:r>
      <w:proofErr w:type="spellStart"/>
      <w:r w:rsidRPr="0082236E">
        <w:rPr>
          <w:i/>
          <w:iCs/>
          <w:u w:val="single"/>
        </w:rPr>
        <w:t>HiSilicon</w:t>
      </w:r>
      <w:proofErr w:type="spellEnd"/>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 xml:space="preserve">Proposal 17: It is up to gNB on the configuration of CFR, </w:t>
      </w:r>
      <w:proofErr w:type="gramStart"/>
      <w:r w:rsidRPr="0082236E">
        <w:t>e.g.</w:t>
      </w:r>
      <w:proofErr w:type="gramEnd"/>
      <w:r w:rsidRPr="0082236E">
        <w:t xml:space="preserve">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60C7A7AD" w14:textId="77777777" w:rsidR="00184A9A" w:rsidRPr="0082236E" w:rsidRDefault="00184A9A" w:rsidP="00184A9A">
      <w:pPr>
        <w:pStyle w:val="ListParagraph"/>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 xml:space="preserve">Observation-7: It would be beneficial to maintain currently defined limits for the total number of CORESETs within PDCCH-config for unicast and MBS, </w:t>
      </w:r>
      <w:proofErr w:type="gramStart"/>
      <w:r w:rsidRPr="0082236E">
        <w:t>in order to</w:t>
      </w:r>
      <w:proofErr w:type="gramEnd"/>
      <w:r w:rsidRPr="0082236E">
        <w:t xml:space="preserve"> minimize UE and gNB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 xml:space="preserve">Observation 7: </w:t>
      </w:r>
      <w:proofErr w:type="gramStart"/>
      <w:r w:rsidRPr="0082236E">
        <w:rPr>
          <w:szCs w:val="20"/>
        </w:rPr>
        <w:t>Whether or not</w:t>
      </w:r>
      <w:proofErr w:type="gramEnd"/>
      <w:r w:rsidRPr="0082236E">
        <w:rPr>
          <w:szCs w:val="20"/>
        </w:rPr>
        <w:t xml:space="preserve"> a UE monitors PDCCH for detection of unicast DCIs and multicast DCIs in a same </w:t>
      </w:r>
      <w:r w:rsidRPr="0082236E">
        <w:rPr>
          <w:szCs w:val="20"/>
        </w:rPr>
        <w:lastRenderedPageBreak/>
        <w:t>CORESET is a gNB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proofErr w:type="spellStart"/>
      <w:r w:rsidRPr="0082236E">
        <w:rPr>
          <w:rFonts w:hint="eastAsia"/>
          <w:i/>
          <w:iCs/>
          <w:u w:val="single"/>
        </w:rPr>
        <w:t>F</w:t>
      </w:r>
      <w:r w:rsidRPr="0082236E">
        <w:rPr>
          <w:i/>
          <w:iCs/>
          <w:u w:val="single"/>
        </w:rPr>
        <w:t>utrurewei</w:t>
      </w:r>
      <w:proofErr w:type="spellEnd"/>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27"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28"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28"/>
    </w:p>
    <w:bookmarkEnd w:id="27"/>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29" w:name="_Hlk79497380"/>
      <w:r w:rsidRPr="0082236E">
        <w:t>only DCI formats with CRC scrambled with g-RNTI for multicast scheduling can be monitored in the search space</w:t>
      </w:r>
      <w:bookmarkEnd w:id="29"/>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 xml:space="preserve">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w:t>
      </w:r>
      <w:proofErr w:type="gramStart"/>
      <w:r w:rsidRPr="0082236E">
        <w:t>actually the</w:t>
      </w:r>
      <w:proofErr w:type="gramEnd"/>
      <w:r w:rsidRPr="0082236E">
        <w:t xml:space="preserv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lastRenderedPageBreak/>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 xml:space="preserve">Proposal 6. The Type-x CSS of group-common PDCCH of PTM scheme 1 for multicast can both be monitored on </w:t>
      </w:r>
      <w:proofErr w:type="spellStart"/>
      <w:r w:rsidRPr="0082236E">
        <w:t>PCell</w:t>
      </w:r>
      <w:proofErr w:type="spellEnd"/>
      <w:r w:rsidRPr="0082236E">
        <w:t>/</w:t>
      </w:r>
      <w:proofErr w:type="spellStart"/>
      <w:r w:rsidRPr="0082236E">
        <w:t>PSCell</w:t>
      </w:r>
      <w:proofErr w:type="spellEnd"/>
      <w:r w:rsidRPr="0082236E">
        <w:t xml:space="preserve"> and </w:t>
      </w:r>
      <w:proofErr w:type="spellStart"/>
      <w:r w:rsidRPr="0082236E">
        <w:t>SCell</w:t>
      </w:r>
      <w:proofErr w:type="spellEnd"/>
      <w:r w:rsidRPr="0082236E">
        <w:t>.</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 xml:space="preserve">Proposal 13: Type-x CSS is a new CSS type different from Type 3 CSS which can be treated </w:t>
      </w:r>
      <w:proofErr w:type="gramStart"/>
      <w:r w:rsidRPr="0082236E">
        <w:t>similar to</w:t>
      </w:r>
      <w:proofErr w:type="gramEnd"/>
      <w:r w:rsidRPr="0082236E">
        <w:t xml:space="preserve">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w:t>
      </w:r>
      <w:proofErr w:type="spellStart"/>
      <w:r w:rsidRPr="0082236E">
        <w:t>qcl</w:t>
      </w:r>
      <w:proofErr w:type="spellEnd"/>
      <w:r w:rsidRPr="0082236E">
        <w:t>-Type set to same '</w:t>
      </w:r>
      <w:proofErr w:type="spellStart"/>
      <w:r w:rsidRPr="0082236E">
        <w:t>typeD</w:t>
      </w:r>
      <w:proofErr w:type="spellEnd"/>
      <w:r w:rsidRPr="0082236E">
        <w:t>' properties, the CORESETs are the ones having same '</w:t>
      </w:r>
      <w:proofErr w:type="spellStart"/>
      <w:r w:rsidRPr="0082236E">
        <w:t>typeD</w:t>
      </w:r>
      <w:proofErr w:type="spellEnd"/>
      <w:r w:rsidRPr="0082236E">
        <w:t xml:space="preserve">'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proofErr w:type="spellStart"/>
      <w:r w:rsidRPr="0082236E">
        <w:rPr>
          <w:i/>
          <w:iCs/>
          <w:u w:val="single"/>
        </w:rPr>
        <w:t>Convida</w:t>
      </w:r>
      <w:proofErr w:type="spellEnd"/>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and interpretation </w:t>
      </w:r>
      <w:proofErr w:type="gramStart"/>
      <w:r w:rsidRPr="0082236E">
        <w:t>of  ‘</w:t>
      </w:r>
      <w:proofErr w:type="gramEnd"/>
      <w:r w:rsidRPr="0082236E">
        <w:t>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30" w:name="_Hlk79513459"/>
      <w:r w:rsidRPr="0082236E">
        <w:t xml:space="preserve">For each member UE, each field could be </w:t>
      </w:r>
      <w:proofErr w:type="gramStart"/>
      <w:r w:rsidRPr="0082236E">
        <w:t>interpreted  in</w:t>
      </w:r>
      <w:proofErr w:type="gramEnd"/>
      <w:r w:rsidRPr="0082236E">
        <w:t xml:space="preserve"> light of its specific configuration</w:t>
      </w:r>
    </w:p>
    <w:bookmarkEnd w:id="30"/>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w:t>
      </w:r>
      <w:proofErr w:type="gramStart"/>
      <w:r w:rsidRPr="0082236E">
        <w:t>. )</w:t>
      </w:r>
      <w:proofErr w:type="gramEnd"/>
    </w:p>
    <w:p w14:paraId="5013E1F3" w14:textId="77777777" w:rsidR="0091319B" w:rsidRPr="0082236E" w:rsidRDefault="0091319B" w:rsidP="0091319B">
      <w:pPr>
        <w:pStyle w:val="ListParagraph"/>
        <w:widowControl w:val="0"/>
        <w:numPr>
          <w:ilvl w:val="2"/>
          <w:numId w:val="42"/>
        </w:numPr>
        <w:spacing w:after="120"/>
        <w:jc w:val="both"/>
      </w:pPr>
      <w:r w:rsidRPr="0082236E">
        <w:t>The fields of ‘Identifier for DCI formats’ and ‘TPC command for scheduled PUCCH’ in DCI format 1_0 and 1_1 can be reserved for other functionalities for MBS, e.g., HARQ-ACK feedback activation/</w:t>
      </w:r>
      <w:proofErr w:type="gramStart"/>
      <w:r w:rsidRPr="0082236E">
        <w:t>deactivation..</w:t>
      </w:r>
      <w:proofErr w:type="gramEnd"/>
      <w:r w:rsidRPr="0082236E">
        <w:t xml:space="preserve"> </w:t>
      </w:r>
    </w:p>
    <w:p w14:paraId="25D00C82" w14:textId="77777777" w:rsidR="0091319B" w:rsidRPr="0082236E" w:rsidRDefault="0091319B" w:rsidP="0091319B">
      <w:pPr>
        <w:pStyle w:val="ListParagraph"/>
        <w:widowControl w:val="0"/>
        <w:numPr>
          <w:ilvl w:val="2"/>
          <w:numId w:val="42"/>
        </w:numPr>
        <w:spacing w:after="120"/>
        <w:jc w:val="both"/>
      </w:pPr>
      <w:bookmarkStart w:id="31" w:name="_Hlk79513500"/>
      <w:r w:rsidRPr="0082236E">
        <w:t>The fields of ‘carrier indicator’ and ‘Bandwidth part indicator’ in DCI format 1_1 can be reused in the second DCI format with CRC scrambled with G-RNTI.</w:t>
      </w:r>
    </w:p>
    <w:bookmarkEnd w:id="31"/>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32" w:name="_Hlk79513539"/>
      <w:r w:rsidRPr="0082236E">
        <w:t>‘Carrier indicator’ and ‘Bandwidth part indicator’ can leave to gNB to configuration.</w:t>
      </w:r>
    </w:p>
    <w:bookmarkEnd w:id="32"/>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w:t>
      </w:r>
      <w:proofErr w:type="gramStart"/>
      <w:r w:rsidRPr="0082236E">
        <w:rPr>
          <w:rFonts w:hint="eastAsia"/>
        </w:rPr>
        <w:t>i.e.</w:t>
      </w:r>
      <w:proofErr w:type="gramEnd"/>
      <w:r w:rsidRPr="0082236E">
        <w:rPr>
          <w:rFonts w:hint="eastAsia"/>
        </w:rPr>
        <w:t xml:space="preserve"> </w:t>
      </w:r>
      <w:bookmarkStart w:id="33"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33"/>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 xml:space="preserve">Proposal-15: UE should assume that the FDRA field of the DCI format 1_0 scheduled within a multicast search </w:t>
      </w:r>
      <w:r w:rsidRPr="0082236E">
        <w:lastRenderedPageBreak/>
        <w:t>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34"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34"/>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35"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35"/>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 xml:space="preserve">Proposal 11. The RIV value in DCI format 1_0 with CRC scrambled by G-RNTI is defined by a K scaling factor </w:t>
      </w:r>
      <w:proofErr w:type="gramStart"/>
      <w:r w:rsidRPr="0082236E">
        <w:t>similar to</w:t>
      </w:r>
      <w:proofErr w:type="gramEnd"/>
      <w:r w:rsidRPr="0082236E">
        <w:t xml:space="preserve">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36"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36"/>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lastRenderedPageBreak/>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37"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37"/>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38"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38"/>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39"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39"/>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w:t>
      </w:r>
      <w:proofErr w:type="gramStart"/>
      <w:r w:rsidRPr="0082236E">
        <w:t>bit  is</w:t>
      </w:r>
      <w:proofErr w:type="gramEnd"/>
      <w:r w:rsidRPr="0082236E">
        <w:t xml:space="preserve">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 xml:space="preserve">The FDRA </w:t>
      </w:r>
      <w:proofErr w:type="gramStart"/>
      <w:r w:rsidRPr="0082236E">
        <w:t>field  uses</w:t>
      </w:r>
      <w:proofErr w:type="gramEnd"/>
      <w:r w:rsidRPr="0082236E">
        <w:t xml:space="preserve"> the PRB size and start PRB of the CFR (or the DL BWP if CFR is not configured) in </w:t>
      </w:r>
      <w:r w:rsidRPr="0082236E">
        <w:lastRenderedPageBreak/>
        <w:t>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w:t>
      </w:r>
      <w:proofErr w:type="gramStart"/>
      <w:r w:rsidRPr="0082236E">
        <w:t>bit  is</w:t>
      </w:r>
      <w:proofErr w:type="gramEnd"/>
      <w:r w:rsidRPr="0082236E">
        <w:t xml:space="preserve">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 xml:space="preserve">Proposal 9. </w:t>
      </w:r>
      <w:proofErr w:type="gramStart"/>
      <w:r w:rsidRPr="0082236E">
        <w:t>For“</w:t>
      </w:r>
      <w:proofErr w:type="gramEnd"/>
      <w:r w:rsidRPr="0082236E">
        <w:t>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lastRenderedPageBreak/>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r>
      <w:proofErr w:type="gramStart"/>
      <w:r w:rsidRPr="0082236E">
        <w:t>The  G</w:t>
      </w:r>
      <w:proofErr w:type="gramEnd"/>
      <w:r w:rsidRPr="0082236E">
        <w:t>-RNTI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w:t>
      </w:r>
      <w:proofErr w:type="gramStart"/>
      <w:r w:rsidRPr="0082236E">
        <w:t>space  is</w:t>
      </w:r>
      <w:proofErr w:type="gramEnd"/>
      <w:r w:rsidRPr="0082236E">
        <w:t xml:space="preserve">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proofErr w:type="spellStart"/>
      <w:r w:rsidRPr="0082236E">
        <w:rPr>
          <w:rFonts w:hint="eastAsia"/>
          <w:i/>
          <w:iCs/>
        </w:rPr>
        <w:t>P</w:t>
      </w:r>
      <w:r w:rsidRPr="0082236E">
        <w:rPr>
          <w:i/>
          <w:iCs/>
        </w:rPr>
        <w:t>otevio</w:t>
      </w:r>
      <w:proofErr w:type="spellEnd"/>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lastRenderedPageBreak/>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 xml:space="preserve">Huawei, </w:t>
      </w:r>
      <w:proofErr w:type="spellStart"/>
      <w:r w:rsidRPr="00EB4384">
        <w:rPr>
          <w:i/>
          <w:iCs/>
          <w:u w:val="single"/>
        </w:rPr>
        <w:t>HiSilicon</w:t>
      </w:r>
      <w:proofErr w:type="spellEnd"/>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40" w:name="_Hlk79532816"/>
      <w:r>
        <w:t xml:space="preserve">For </w:t>
      </w:r>
      <w:bookmarkStart w:id="41" w:name="_Hlk79390873"/>
      <w:r>
        <w:t>initializing</w:t>
      </w:r>
      <w:bookmarkEnd w:id="41"/>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proofErr w:type="spellStart"/>
      <w:r>
        <w:t>n</w:t>
      </w:r>
      <w:r w:rsidRPr="00FC2078">
        <w:rPr>
          <w:vertAlign w:val="subscript"/>
        </w:rPr>
        <w:t>ID</w:t>
      </w:r>
      <w:proofErr w:type="spellEnd"/>
      <w:r>
        <w:t xml:space="preserve"> should be </w:t>
      </w:r>
      <w:proofErr w:type="gramStart"/>
      <w:r>
        <w:t>configurable, and</w:t>
      </w:r>
      <w:proofErr w:type="gramEnd"/>
      <w:r>
        <w:t xml:space="preserve"> equals to a higher layer parameter </w:t>
      </w:r>
      <w:proofErr w:type="spellStart"/>
      <w:r>
        <w:t>pdcch</w:t>
      </w:r>
      <w:proofErr w:type="spellEnd"/>
      <w:r>
        <w:t>-DMRS-</w:t>
      </w:r>
      <w:proofErr w:type="spellStart"/>
      <w:r>
        <w:t>ScramblingID</w:t>
      </w:r>
      <w:proofErr w:type="spellEnd"/>
      <w:r>
        <w:t xml:space="preserve"> if configured.</w:t>
      </w:r>
    </w:p>
    <w:p w14:paraId="6CC26922" w14:textId="73F8E258" w:rsidR="000904D7" w:rsidRDefault="00FC2078" w:rsidP="00EB1558">
      <w:pPr>
        <w:pStyle w:val="ListParagraph"/>
        <w:widowControl w:val="0"/>
        <w:numPr>
          <w:ilvl w:val="2"/>
          <w:numId w:val="42"/>
        </w:numPr>
        <w:spacing w:after="120"/>
        <w:jc w:val="both"/>
      </w:pPr>
      <w:proofErr w:type="spellStart"/>
      <w:r>
        <w:t>n</w:t>
      </w:r>
      <w:r w:rsidRPr="00FC2078">
        <w:rPr>
          <w:vertAlign w:val="subscript"/>
        </w:rPr>
        <w:t>RNTI</w:t>
      </w:r>
      <w:proofErr w:type="spellEnd"/>
      <w:r>
        <w:t xml:space="preserve"> is given by the G-RNTI.</w:t>
      </w:r>
    </w:p>
    <w:bookmarkEnd w:id="40"/>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42" w:name="_Hlk79532427"/>
      <w:r>
        <w:t xml:space="preserve">When scheduling with non-fallback DCI, Scrambling parameters </w:t>
      </w:r>
      <w:proofErr w:type="spellStart"/>
      <w:r>
        <w:t>n_ID</w:t>
      </w:r>
      <w:proofErr w:type="spellEnd"/>
      <w:r>
        <w:t xml:space="preserve"> and </w:t>
      </w:r>
      <w:proofErr w:type="spellStart"/>
      <w:r>
        <w:t>n_RNTI</w:t>
      </w:r>
      <w:proofErr w:type="spellEnd"/>
      <w:r>
        <w:t xml:space="preserve"> for group PDCCH DMRS in the CSS is given by </w:t>
      </w:r>
      <w:proofErr w:type="spellStart"/>
      <w:r>
        <w:t>pdcch</w:t>
      </w:r>
      <w:proofErr w:type="spellEnd"/>
      <w:r>
        <w:t>-DMRS-</w:t>
      </w:r>
      <w:proofErr w:type="spellStart"/>
      <w:r>
        <w:t>ScramblingID</w:t>
      </w:r>
      <w:proofErr w:type="spellEnd"/>
      <w:r>
        <w:t xml:space="preserve"> and the group PDCCH G-RNTI, respectively.</w:t>
      </w:r>
      <w:bookmarkEnd w:id="42"/>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43" w:name="_Hlk79532582"/>
      <w:r>
        <w:t xml:space="preserve">Scrambling parameters </w:t>
      </w:r>
      <w:proofErr w:type="spellStart"/>
      <w:r>
        <w:t>n_ID</w:t>
      </w:r>
      <w:proofErr w:type="spellEnd"/>
      <w:r>
        <w:t xml:space="preserve"> and </w:t>
      </w:r>
      <w:proofErr w:type="spellStart"/>
      <w:r>
        <w:t>n_RNTI</w:t>
      </w:r>
      <w:proofErr w:type="spellEnd"/>
      <w:r>
        <w:t xml:space="preserve"> for group PDSCH schedule by the multicast non-fallback DCI in CSS is given by </w:t>
      </w:r>
      <w:bookmarkEnd w:id="43"/>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r>
      <w:proofErr w:type="spellStart"/>
      <w:r>
        <w:t>n_ID</w:t>
      </w:r>
      <w:proofErr w:type="spellEnd"/>
      <w:r>
        <w:t xml:space="preserve"> </w:t>
      </w:r>
      <w:proofErr w:type="gramStart"/>
      <w:r>
        <w:t>=  the</w:t>
      </w:r>
      <w:proofErr w:type="gramEnd"/>
      <w:r>
        <w:t xml:space="preserve"> higher-layer parameter </w:t>
      </w:r>
      <w:proofErr w:type="spellStart"/>
      <w:r>
        <w:t>dataScramblingIdentityPDSCH</w:t>
      </w:r>
      <w:proofErr w:type="spellEnd"/>
      <w:r>
        <w:t xml:space="preserve">  if </w:t>
      </w:r>
      <w:proofErr w:type="spellStart"/>
      <w:r>
        <w:t>CORESETPoolIndex</w:t>
      </w:r>
      <w:proofErr w:type="spellEnd"/>
      <w:r>
        <w:t xml:space="preserve">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w:t>
      </w:r>
      <w:proofErr w:type="spellStart"/>
      <w:r>
        <w:t>dataScramblingIdentityPDSCH</w:t>
      </w:r>
      <w:proofErr w:type="spellEnd"/>
      <w:r>
        <w:t xml:space="preserve"> and dataScramblingIdentityPDSCH2 are configured together with the higher-layer parameter </w:t>
      </w:r>
      <w:proofErr w:type="spellStart"/>
      <w:r>
        <w:t>CORESETPoolIndex</w:t>
      </w:r>
      <w:proofErr w:type="spellEnd"/>
      <w:r>
        <w:t xml:space="preserve"> containing two different values </w:t>
      </w:r>
    </w:p>
    <w:p w14:paraId="6691F639" w14:textId="77777777" w:rsidR="00FB1809" w:rsidRDefault="00FB1809" w:rsidP="00FB1809">
      <w:pPr>
        <w:pStyle w:val="ListParagraph"/>
        <w:widowControl w:val="0"/>
        <w:numPr>
          <w:ilvl w:val="3"/>
          <w:numId w:val="42"/>
        </w:numPr>
        <w:spacing w:after="120"/>
        <w:jc w:val="both"/>
      </w:pPr>
      <w:proofErr w:type="spellStart"/>
      <w:r>
        <w:t>i</w:t>
      </w:r>
      <w:proofErr w:type="spellEnd"/>
      <w:r>
        <w:t>.</w:t>
      </w:r>
      <w:r>
        <w:tab/>
      </w:r>
      <w:proofErr w:type="spellStart"/>
      <w:r>
        <w:t>n_ID</w:t>
      </w:r>
      <w:proofErr w:type="spellEnd"/>
      <w:r>
        <w:t xml:space="preserve"> </w:t>
      </w:r>
      <w:proofErr w:type="gramStart"/>
      <w:r>
        <w:t>=  the</w:t>
      </w:r>
      <w:proofErr w:type="gramEnd"/>
      <w:r>
        <w:t xml:space="preserve"> higher-layer parameter </w:t>
      </w:r>
      <w:proofErr w:type="spellStart"/>
      <w:r>
        <w:t>dataScramblingIdentityPDSCH</w:t>
      </w:r>
      <w:proofErr w:type="spellEnd"/>
      <w:r>
        <w:t xml:space="preserve"> if the codeword is scheduled using a CORESET with </w:t>
      </w:r>
      <w:proofErr w:type="spellStart"/>
      <w:r>
        <w:t>CORESETPoolIndex</w:t>
      </w:r>
      <w:proofErr w:type="spellEnd"/>
      <w:r>
        <w:t xml:space="preserve"> equal to 0</w:t>
      </w:r>
    </w:p>
    <w:p w14:paraId="089FDCD9" w14:textId="77777777" w:rsidR="00FB1809" w:rsidRDefault="00FB1809" w:rsidP="00FB1809">
      <w:pPr>
        <w:pStyle w:val="ListParagraph"/>
        <w:widowControl w:val="0"/>
        <w:numPr>
          <w:ilvl w:val="3"/>
          <w:numId w:val="42"/>
        </w:numPr>
        <w:spacing w:after="120"/>
        <w:jc w:val="both"/>
      </w:pPr>
      <w:r>
        <w:t>ii.</w:t>
      </w:r>
      <w:r>
        <w:tab/>
      </w:r>
      <w:proofErr w:type="spellStart"/>
      <w:r>
        <w:t>n_ID</w:t>
      </w:r>
      <w:proofErr w:type="spellEnd"/>
      <w:r>
        <w:t xml:space="preserve"> = the higher-layer parameter dataScramblingIdentityPDSCH2 if the codeword is scheduled using a CORESET with </w:t>
      </w:r>
      <w:proofErr w:type="spellStart"/>
      <w:r>
        <w:t>CORESETPoolIndex</w:t>
      </w:r>
      <w:proofErr w:type="spellEnd"/>
      <w:r>
        <w:t xml:space="preserve"> equal to </w:t>
      </w:r>
      <w:proofErr w:type="gramStart"/>
      <w:r>
        <w:t>1;</w:t>
      </w:r>
      <w:proofErr w:type="gramEnd"/>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proofErr w:type="spellStart"/>
      <w:r w:rsidR="00ED2DDA" w:rsidRPr="00637EF5">
        <w:rPr>
          <w:lang w:eastAsia="zh-CN"/>
        </w:rPr>
        <w:t>Futurewei</w:t>
      </w:r>
      <w:proofErr w:type="spellEnd"/>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w:t>
      </w:r>
      <w:proofErr w:type="spellStart"/>
      <w:r w:rsidR="00711A5E" w:rsidRPr="00711A5E">
        <w:rPr>
          <w:lang w:eastAsia="zh-CN"/>
        </w:rPr>
        <w:t>Spreadtrum</w:t>
      </w:r>
      <w:proofErr w:type="spellEnd"/>
      <w:r w:rsidR="00711A5E" w:rsidRPr="00711A5E">
        <w:rPr>
          <w:lang w:eastAsia="zh-CN"/>
        </w:rPr>
        <w:t xml:space="preserve">, CATT, Nokia, MediaTek, </w:t>
      </w:r>
      <w:proofErr w:type="spellStart"/>
      <w:r w:rsidR="00711A5E" w:rsidRPr="00711A5E">
        <w:rPr>
          <w:lang w:eastAsia="zh-CN"/>
        </w:rPr>
        <w:t>Futurewei</w:t>
      </w:r>
      <w:proofErr w:type="spellEnd"/>
      <w:r w:rsidR="00711A5E" w:rsidRPr="00711A5E">
        <w:rPr>
          <w:lang w:eastAsia="zh-CN"/>
        </w:rPr>
        <w:t xml:space="preserve">, CMCC, Intel, NTT Docomo, </w:t>
      </w:r>
      <w:proofErr w:type="spellStart"/>
      <w:r w:rsidR="00711A5E" w:rsidRPr="00711A5E">
        <w:rPr>
          <w:lang w:eastAsia="zh-CN"/>
        </w:rPr>
        <w:t>Convida</w:t>
      </w:r>
      <w:proofErr w:type="spellEnd"/>
      <w:r w:rsidR="00711A5E" w:rsidRPr="00711A5E">
        <w:rPr>
          <w:lang w:eastAsia="zh-CN"/>
        </w:rPr>
        <w:t>,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 xml:space="preserve">PDCCH monitoring for multicast PDSCH scheduling according to CSS requires material specification and UE implementation support while it can be as in Rel-16 if the PDCCH monitoring is according to </w:t>
      </w:r>
      <w:proofErr w:type="gramStart"/>
      <w:r w:rsidR="00CD4F84">
        <w:t>USS, and</w:t>
      </w:r>
      <w:proofErr w:type="gramEnd"/>
      <w:r w:rsidR="00CD4F84">
        <w:t xml:space="preserve"> proposes to support PDCCH monitoring for multicast PDSCH scheduling according to USS</w:t>
      </w:r>
      <w:r w:rsidR="009D03D2">
        <w:t xml:space="preserve"> (Initial proposal 2-4)</w:t>
      </w:r>
      <w:r w:rsidR="00CD4F84">
        <w:t xml:space="preserve">. It was also raised that, for PDCCH monitoring according to CSS for multicast PDSCH scheduling, when a UE monitors PDCCH only according to USS sets and CSS sets for multicast in CORESETs with </w:t>
      </w:r>
      <w:proofErr w:type="spellStart"/>
      <w:r w:rsidR="00CD4F84">
        <w:t>qcl</w:t>
      </w:r>
      <w:proofErr w:type="spellEnd"/>
      <w:r w:rsidR="00CD4F84">
        <w:t>-Type set to same '</w:t>
      </w:r>
      <w:proofErr w:type="spellStart"/>
      <w:r w:rsidR="00CD4F84">
        <w:t>typeD</w:t>
      </w:r>
      <w:proofErr w:type="spellEnd"/>
      <w:r w:rsidR="00CD4F84">
        <w:t xml:space="preserve">' properties, </w:t>
      </w:r>
      <w:r w:rsidR="00CD4F84">
        <w:lastRenderedPageBreak/>
        <w:t>the CORESETs are the ones having same '</w:t>
      </w:r>
      <w:proofErr w:type="spellStart"/>
      <w:r w:rsidR="00CD4F84">
        <w:t>typeD</w:t>
      </w:r>
      <w:proofErr w:type="spellEnd"/>
      <w:r w:rsidR="00CD4F84">
        <w:t>'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7C763C" w:rsidRPr="002625EB">
        <w:rPr>
          <w:noProof/>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7.25pt" o:ole="">
            <v:imagedata r:id="rId15" o:title=""/>
          </v:shape>
          <o:OLEObject Type="Embed" ProgID="Equation.3" ShapeID="_x0000_i1025" DrawAspect="Content" ObjectID="_1690700611"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7C763C" w:rsidRPr="002625EB">
        <w:rPr>
          <w:noProof/>
          <w:position w:val="-10"/>
        </w:rPr>
        <w:object w:dxaOrig="675" w:dyaOrig="330" w14:anchorId="06D1FA6F">
          <v:shape id="_x0000_i1026" type="#_x0000_t75" style="width:33.75pt;height:17.25pt" o:ole="">
            <v:imagedata r:id="rId15" o:title=""/>
          </v:shape>
          <o:OLEObject Type="Embed" ProgID="Equation.3" ShapeID="_x0000_i1026" DrawAspect="Content" ObjectID="_1690700612"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7C763C" w:rsidRPr="002625EB">
        <w:rPr>
          <w:noProof/>
          <w:position w:val="-10"/>
        </w:rPr>
        <w:object w:dxaOrig="675" w:dyaOrig="330" w14:anchorId="1ECB93E6">
          <v:shape id="_x0000_i1027" type="#_x0000_t75" style="width:33.75pt;height:17.25pt" o:ole="">
            <v:imagedata r:id="rId15" o:title=""/>
          </v:shape>
          <o:OLEObject Type="Embed" ProgID="Equation.3" ShapeID="_x0000_i1027" DrawAspect="Content" ObjectID="_1690700613"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proofErr w:type="spellStart"/>
      <w:r w:rsidR="00FA45DE" w:rsidRPr="00FA45DE">
        <w:rPr>
          <w:lang w:eastAsia="zh-CN"/>
        </w:rPr>
        <w:t>Futurewei</w:t>
      </w:r>
      <w:proofErr w:type="spellEnd"/>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w:t>
      </w:r>
      <w:proofErr w:type="gramStart"/>
      <w:r w:rsidR="00FA45DE" w:rsidRPr="00FA45DE">
        <w:t>to defer</w:t>
      </w:r>
      <w:proofErr w:type="gramEnd"/>
      <w:r w:rsidR="00FA45DE" w:rsidRPr="00FA45DE">
        <w:t xml:space="preserve">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 xml:space="preserve">Regarding the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w:t>
      </w:r>
      <w:r w:rsidRPr="00455F65">
        <w:rPr>
          <w:lang w:eastAsia="zh-CN"/>
        </w:rPr>
        <w:t xml:space="preserve">DCCH in </w:t>
      </w:r>
      <w:r>
        <w:rPr>
          <w:lang w:eastAsia="zh-CN"/>
        </w:rPr>
        <w:t>type-x</w:t>
      </w:r>
      <w:r w:rsidRPr="00455F65">
        <w:rPr>
          <w:lang w:eastAsia="zh-CN"/>
        </w:rPr>
        <w:t xml:space="preserve"> CSS is given by </w:t>
      </w:r>
      <w:proofErr w:type="spellStart"/>
      <w:r w:rsidRPr="00455F65">
        <w:rPr>
          <w:lang w:eastAsia="zh-CN"/>
        </w:rPr>
        <w:t>pdcch</w:t>
      </w:r>
      <w:proofErr w:type="spellEnd"/>
      <w:r w:rsidRPr="00455F65">
        <w:rPr>
          <w:lang w:eastAsia="zh-CN"/>
        </w:rPr>
        <w:t>-DMRS-</w:t>
      </w:r>
      <w:proofErr w:type="spellStart"/>
      <w:r w:rsidRPr="00455F65">
        <w:rPr>
          <w:lang w:eastAsia="zh-CN"/>
        </w:rPr>
        <w:t>ScramblingID</w:t>
      </w:r>
      <w:proofErr w:type="spellEnd"/>
      <w:r w:rsidRPr="00455F65">
        <w:rPr>
          <w:lang w:eastAsia="zh-CN"/>
        </w:rPr>
        <w:t xml:space="preserve"> and G-RNTI, respectively.</w:t>
      </w:r>
      <w:r>
        <w:rPr>
          <w:lang w:eastAsia="zh-CN"/>
        </w:rPr>
        <w:t xml:space="preserve"> Similarly, s</w:t>
      </w:r>
      <w:r w:rsidRPr="00455F65">
        <w:rPr>
          <w:lang w:eastAsia="zh-CN"/>
        </w:rPr>
        <w:t xml:space="preserve">crambling parameters </w:t>
      </w:r>
      <w:proofErr w:type="spellStart"/>
      <w:r w:rsidRPr="00455F65">
        <w:rPr>
          <w:lang w:eastAsia="zh-CN"/>
        </w:rPr>
        <w:t>n_ID</w:t>
      </w:r>
      <w:proofErr w:type="spellEnd"/>
      <w:r w:rsidRPr="00455F65">
        <w:rPr>
          <w:lang w:eastAsia="zh-CN"/>
        </w:rPr>
        <w:t xml:space="preserve"> and </w:t>
      </w:r>
      <w:proofErr w:type="spellStart"/>
      <w:r w:rsidRPr="00455F65">
        <w:rPr>
          <w:lang w:eastAsia="zh-CN"/>
        </w:rPr>
        <w:t>n_RNTI</w:t>
      </w:r>
      <w:proofErr w:type="spellEnd"/>
      <w:r w:rsidRPr="00455F65">
        <w:rPr>
          <w:lang w:eastAsia="zh-CN"/>
        </w:rPr>
        <w:t xml:space="preserve">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proofErr w:type="spellStart"/>
      <w:r>
        <w:t>dataScramblingIdentityPDSCH</w:t>
      </w:r>
      <w:proofErr w:type="spellEnd"/>
      <w:r>
        <w:t xml:space="preserve">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w:t>
      </w:r>
      <w:proofErr w:type="gramStart"/>
      <w:r w:rsidR="000922A4">
        <w:rPr>
          <w:lang w:eastAsia="zh-CN"/>
        </w:rPr>
        <w:t>Moderator</w:t>
      </w:r>
      <w:proofErr w:type="gramEnd"/>
      <w:r w:rsidR="000922A4">
        <w:rPr>
          <w:lang w:eastAsia="zh-CN"/>
        </w:rPr>
        <w:t xml:space="preserve">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lastRenderedPageBreak/>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proofErr w:type="gramStart"/>
      <w:r w:rsidR="00864FEA">
        <w:rPr>
          <w:lang w:eastAsia="zh-CN"/>
        </w:rPr>
        <w:t>Additionally</w:t>
      </w:r>
      <w:proofErr w:type="gramEnd"/>
      <w:r w:rsidR="00864FEA">
        <w:rPr>
          <w:lang w:eastAsia="zh-CN"/>
        </w:rPr>
        <w:t xml:space="preserve">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44" w:name="_Hlk79504433"/>
    <w:p w14:paraId="3F648FC4" w14:textId="3A04ACB1" w:rsidR="00FB3467" w:rsidRPr="001B2EC3" w:rsidRDefault="007C763C" w:rsidP="00327D47">
      <w:pPr>
        <w:pStyle w:val="ListParagraph"/>
        <w:widowControl w:val="0"/>
        <w:numPr>
          <w:ilvl w:val="1"/>
          <w:numId w:val="32"/>
        </w:numPr>
        <w:jc w:val="both"/>
      </w:pPr>
      <w:r w:rsidRPr="002625EB">
        <w:rPr>
          <w:noProof/>
          <w:position w:val="-10"/>
        </w:rPr>
        <w:object w:dxaOrig="675" w:dyaOrig="330" w14:anchorId="0B3D063A">
          <v:shape id="_x0000_i1028" type="#_x0000_t75" style="width:33.4pt;height:17.05pt" o:ole="">
            <v:imagedata r:id="rId15" o:title=""/>
          </v:shape>
          <o:OLEObject Type="Embed" ProgID="Equation.3" ShapeID="_x0000_i1028" DrawAspect="Content" ObjectID="_1690700614" r:id="rId19"/>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44"/>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45" w:name="_Hlk71970089"/>
      <w:r>
        <w:rPr>
          <w:b/>
          <w:highlight w:val="yellow"/>
          <w:lang w:eastAsia="zh-CN"/>
        </w:rPr>
        <w:t>[High] Initial Proposal 2-7</w:t>
      </w:r>
      <w:bookmarkEnd w:id="45"/>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39049A"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w:t>
      </w:r>
      <w:proofErr w:type="spellStart"/>
      <w:r w:rsidR="00D42330" w:rsidRPr="00D46E06">
        <w:rPr>
          <w:i/>
          <w:iCs/>
          <w:lang w:eastAsia="zh-CN"/>
        </w:rPr>
        <w:t>pdcch</w:t>
      </w:r>
      <w:proofErr w:type="spellEnd"/>
      <w:r w:rsidR="00D42330" w:rsidRPr="00D46E06">
        <w:rPr>
          <w:i/>
          <w:iCs/>
          <w:lang w:eastAsia="zh-CN"/>
        </w:rPr>
        <w:t>-DMRS-</w:t>
      </w:r>
      <w:proofErr w:type="spellStart"/>
      <w:r w:rsidR="00D42330" w:rsidRPr="00D46E06">
        <w:rPr>
          <w:i/>
          <w:iCs/>
          <w:lang w:eastAsia="zh-CN"/>
        </w:rPr>
        <w:t>ScramblingID</w:t>
      </w:r>
      <w:proofErr w:type="spellEnd"/>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39049A"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w:t>
            </w:r>
            <w:proofErr w:type="gramStart"/>
            <w:r w:rsidR="000C3D45" w:rsidRPr="00286A97">
              <w:rPr>
                <w:rFonts w:eastAsiaTheme="minorEastAsia"/>
                <w:bCs/>
                <w:color w:val="0070C0"/>
                <w:lang w:eastAsia="zh-CN"/>
              </w:rPr>
              <w:t>e.g.</w:t>
            </w:r>
            <w:proofErr w:type="gramEnd"/>
            <w:r w:rsidR="000C3D45" w:rsidRPr="00286A97">
              <w:rPr>
                <w:rFonts w:eastAsiaTheme="minorEastAsia"/>
                <w:bCs/>
                <w:color w:val="0070C0"/>
                <w:lang w:eastAsia="zh-CN"/>
              </w:rPr>
              <w:t xml:space="preserve">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 xml:space="preserve">Proposal 2-3: support the spirit of proposal 2-3. We share the similar views as OPPO that the wording can be further refined as what is proposed is option 2. Option 1 is already discussed in </w:t>
            </w:r>
            <w:r>
              <w:rPr>
                <w:bCs/>
                <w:lang w:eastAsia="zh-CN"/>
              </w:rPr>
              <w:lastRenderedPageBreak/>
              <w:t xml:space="preserve">the previous meeting and should not be included in the proposal. </w:t>
            </w:r>
            <w:proofErr w:type="gramStart"/>
            <w:r>
              <w:rPr>
                <w:bCs/>
                <w:lang w:eastAsia="zh-CN"/>
              </w:rPr>
              <w:t>Hence</w:t>
            </w:r>
            <w:proofErr w:type="gramEnd"/>
            <w:r>
              <w:rPr>
                <w:bCs/>
                <w:lang w:eastAsia="zh-CN"/>
              </w:rPr>
              <w:t xml:space="preserv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 xml:space="preserve">roposal 2-4: support. It </w:t>
            </w:r>
            <w:proofErr w:type="gramStart"/>
            <w:r>
              <w:rPr>
                <w:bCs/>
                <w:lang w:eastAsia="zh-CN"/>
              </w:rPr>
              <w:t>provide</w:t>
            </w:r>
            <w:proofErr w:type="gramEnd"/>
            <w:r>
              <w:rPr>
                <w:bCs/>
                <w:lang w:eastAsia="zh-CN"/>
              </w:rPr>
              <w:t xml:space="preserv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 xml:space="preserve">or proposal 2-6: we are </w:t>
            </w:r>
            <w:proofErr w:type="gramStart"/>
            <w:r>
              <w:rPr>
                <w:bCs/>
                <w:lang w:eastAsia="zh-CN"/>
              </w:rPr>
              <w:t>agree</w:t>
            </w:r>
            <w:proofErr w:type="gramEnd"/>
            <w:r>
              <w:rPr>
                <w:bCs/>
                <w:lang w:eastAsia="zh-CN"/>
              </w:rPr>
              <w:t xml:space="preserve"> that the information fields mentioned in the proposal are not useful for MBS scheduling. However, we think it may be better to use the same wording as DCI format 1-0, </w:t>
            </w:r>
            <w:proofErr w:type="gramStart"/>
            <w:r>
              <w:rPr>
                <w:bCs/>
                <w:lang w:eastAsia="zh-CN"/>
              </w:rPr>
              <w:t>i.e.</w:t>
            </w:r>
            <w:proofErr w:type="gramEnd"/>
            <w:r>
              <w:rPr>
                <w:bCs/>
                <w:lang w:eastAsia="zh-CN"/>
              </w:rPr>
              <w:t xml:space="preserv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 xml:space="preserve">or proposal 2-7, as </w:t>
            </w:r>
            <w:proofErr w:type="gramStart"/>
            <w:r>
              <w:rPr>
                <w:bCs/>
                <w:lang w:eastAsia="zh-CN"/>
              </w:rPr>
              <w:t>mentioned aforementioned, there</w:t>
            </w:r>
            <w:proofErr w:type="gramEnd"/>
            <w:r>
              <w:rPr>
                <w:bCs/>
                <w:lang w:eastAsia="zh-CN"/>
              </w:rPr>
              <w:t xml:space="preserve"> is a possibility that the first DCI format can be aligned with the DCI format 1</w:t>
            </w:r>
            <w:r>
              <w:rPr>
                <w:rFonts w:hint="eastAsia"/>
                <w:bCs/>
                <w:lang w:eastAsia="zh-CN"/>
              </w:rPr>
              <w:t>_</w:t>
            </w:r>
            <w:r>
              <w:rPr>
                <w:bCs/>
                <w:lang w:eastAsia="zh-CN"/>
              </w:rPr>
              <w:t xml:space="preserve">0 with CRC scrambled by C-RNTI in USS. </w:t>
            </w:r>
            <w:proofErr w:type="gramStart"/>
            <w:r>
              <w:rPr>
                <w:bCs/>
                <w:lang w:eastAsia="zh-CN"/>
              </w:rPr>
              <w:t>Hence</w:t>
            </w:r>
            <w:proofErr w:type="gramEnd"/>
            <w:r>
              <w:rPr>
                <w:bCs/>
                <w:lang w:eastAsia="zh-CN"/>
              </w:rPr>
              <w:t xml:space="preserv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 xml:space="preserve">or proposal 2-8, we don’t see the necessity to introduce RRC signaling to configure how to count DCI size. It </w:t>
            </w:r>
            <w:proofErr w:type="gramStart"/>
            <w:r>
              <w:rPr>
                <w:bCs/>
                <w:lang w:eastAsia="zh-CN"/>
              </w:rPr>
              <w:t>introduce</w:t>
            </w:r>
            <w:proofErr w:type="gramEnd"/>
            <w:r>
              <w:rPr>
                <w:bCs/>
                <w:lang w:eastAsia="zh-CN"/>
              </w:rPr>
              <w:t xml:space="preserv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46"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47" w:author="Haipeng HP1 Lei" w:date="2021-08-17T10:16:00Z">
              <w:r w:rsidR="00FB1149">
                <w:rPr>
                  <w:bCs/>
                  <w:lang w:eastAsia="zh-CN"/>
                </w:rPr>
                <w:t xml:space="preserve"> </w:t>
              </w:r>
              <w:r w:rsidR="00FB1149">
                <w:rPr>
                  <w:bCs/>
                  <w:lang w:eastAsia="zh-CN"/>
                </w:rPr>
                <w:t>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 xml:space="preserve">Proposal 2-3: We proposed a compromised solution in our </w:t>
            </w:r>
            <w:proofErr w:type="spellStart"/>
            <w:r>
              <w:rPr>
                <w:bCs/>
                <w:lang w:eastAsia="zh-CN"/>
              </w:rPr>
              <w:t>tdoc</w:t>
            </w:r>
            <w:proofErr w:type="spellEnd"/>
            <w:r>
              <w:rPr>
                <w:bCs/>
                <w:lang w:eastAsia="zh-CN"/>
              </w:rPr>
              <w:t xml:space="preserve"> as shown below, which tries to merge both options and reuse the existing spec as much as possible. If companies can’t converge on either Option1 or Option2, we would suggest </w:t>
            </w:r>
            <w:proofErr w:type="gramStart"/>
            <w:r>
              <w:rPr>
                <w:bCs/>
                <w:lang w:eastAsia="zh-CN"/>
              </w:rPr>
              <w:t>to consider</w:t>
            </w:r>
            <w:proofErr w:type="gramEnd"/>
            <w:r>
              <w:rPr>
                <w:bCs/>
                <w:lang w:eastAsia="zh-CN"/>
              </w:rPr>
              <w:t xml:space="preserve">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 xml:space="preserve">roposal 2-5, Proposal </w:t>
            </w:r>
            <w:proofErr w:type="gramStart"/>
            <w:r>
              <w:rPr>
                <w:bCs/>
                <w:lang w:eastAsia="zh-CN"/>
              </w:rPr>
              <w:t>2-6</w:t>
            </w:r>
            <w:proofErr w:type="gramEnd"/>
            <w:r>
              <w:rPr>
                <w:bCs/>
                <w:lang w:eastAsia="zh-CN"/>
              </w:rPr>
              <w:t xml:space="preserve">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lastRenderedPageBreak/>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w:t>
            </w:r>
            <w:proofErr w:type="gramStart"/>
            <w:r w:rsidR="00234268">
              <w:rPr>
                <w:bCs/>
                <w:lang w:eastAsia="zh-CN"/>
              </w:rPr>
              <w:t>in order to</w:t>
            </w:r>
            <w:proofErr w:type="gramEnd"/>
            <w:r w:rsidR="00234268">
              <w:rPr>
                <w:bCs/>
                <w:lang w:eastAsia="zh-CN"/>
              </w:rPr>
              <w:t xml:space="preserve">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 xml:space="preserve">roposal 2-4: Not support. The motivation is not clear to us, </w:t>
            </w:r>
            <w:proofErr w:type="gramStart"/>
            <w:r>
              <w:rPr>
                <w:lang w:eastAsia="zh-CN"/>
              </w:rPr>
              <w:t>and also</w:t>
            </w:r>
            <w:proofErr w:type="gramEnd"/>
            <w:r>
              <w:rPr>
                <w:lang w:eastAsia="zh-CN"/>
              </w:rPr>
              <w:t xml:space="preserve">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w:t>
            </w:r>
            <w:proofErr w:type="gramStart"/>
            <w:r>
              <w:rPr>
                <w:lang w:eastAsia="zh-CN"/>
              </w:rPr>
              <w:t>increase</w:t>
            </w:r>
            <w:proofErr w:type="gramEnd"/>
            <w:r>
              <w:rPr>
                <w:lang w:eastAsia="zh-CN"/>
              </w:rPr>
              <w:t xml:space="preserv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 xml:space="preserve">2-4: Support. Removes a large number of </w:t>
            </w:r>
            <w:proofErr w:type="gramStart"/>
            <w:r>
              <w:rPr>
                <w:bCs/>
                <w:lang w:eastAsia="zh-CN"/>
              </w:rPr>
              <w:t>specification/implementation</w:t>
            </w:r>
            <w:proofErr w:type="gramEnd"/>
            <w:r>
              <w:rPr>
                <w:bCs/>
                <w:lang w:eastAsia="zh-CN"/>
              </w:rPr>
              <w:t xml:space="preserve">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 xml:space="preserve">8: we prefer to count G-RNTI as C-RNTI. When both DCI 1_1 and DCI 1_2 </w:t>
            </w:r>
            <w:proofErr w:type="gramStart"/>
            <w:r>
              <w:rPr>
                <w:bCs/>
                <w:lang w:eastAsia="zh-CN"/>
              </w:rPr>
              <w:t>are</w:t>
            </w:r>
            <w:proofErr w:type="gramEnd"/>
            <w:r>
              <w:rPr>
                <w:bCs/>
                <w:lang w:eastAsia="zh-CN"/>
              </w:rPr>
              <w:t xml:space="preserv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lastRenderedPageBreak/>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 xml:space="preserve">Proposal 2-4: need further study. The </w:t>
            </w:r>
            <w:proofErr w:type="spellStart"/>
            <w:r>
              <w:rPr>
                <w:bCs/>
                <w:lang w:eastAsia="zh-CN"/>
              </w:rPr>
              <w:t>n_RNTI</w:t>
            </w:r>
            <w:proofErr w:type="spellEnd"/>
            <w:r>
              <w:rPr>
                <w:bCs/>
                <w:lang w:eastAsia="zh-CN"/>
              </w:rPr>
              <w:t xml:space="preserve">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 xml:space="preserve">Proposal 2-9: we don’t support the second </w:t>
            </w:r>
            <w:proofErr w:type="spellStart"/>
            <w:r>
              <w:rPr>
                <w:bCs/>
                <w:lang w:eastAsia="zh-CN"/>
              </w:rPr>
              <w:t>subbullet</w:t>
            </w:r>
            <w:proofErr w:type="spellEnd"/>
            <w:r>
              <w:rPr>
                <w:bCs/>
                <w:lang w:eastAsia="zh-CN"/>
              </w:rPr>
              <w:t xml:space="preserve">. According to the current spec, </w:t>
            </w:r>
            <w:proofErr w:type="spellStart"/>
            <w:r>
              <w:rPr>
                <w:bCs/>
                <w:lang w:eastAsia="zh-CN"/>
              </w:rPr>
              <w:t>n_RNTI</w:t>
            </w:r>
            <w:proofErr w:type="spellEnd"/>
            <w:r>
              <w:rPr>
                <w:bCs/>
                <w:lang w:eastAsia="zh-CN"/>
              </w:rPr>
              <w:t>=0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 xml:space="preserve">Proposal 2-6: prefer not to use ‘removed’. </w:t>
            </w:r>
            <w:proofErr w:type="gramStart"/>
            <w:r>
              <w:rPr>
                <w:bCs/>
                <w:lang w:eastAsia="zh-CN"/>
              </w:rPr>
              <w:t>Instead</w:t>
            </w:r>
            <w:proofErr w:type="gramEnd"/>
            <w:r>
              <w:rPr>
                <w:bCs/>
                <w:lang w:eastAsia="zh-CN"/>
              </w:rPr>
              <w:t xml:space="preserve">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lastRenderedPageBreak/>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 xml:space="preserve">2-6: We think that the fields should not be removed but rather reserved, </w:t>
            </w:r>
            <w:proofErr w:type="gramStart"/>
            <w:r w:rsidRPr="00BE278E">
              <w:rPr>
                <w:rFonts w:eastAsia="Times New Roman"/>
                <w:lang w:eastAsia="en-GB"/>
              </w:rPr>
              <w:t>similar to</w:t>
            </w:r>
            <w:proofErr w:type="gramEnd"/>
            <w:r w:rsidRPr="00BE278E">
              <w:rPr>
                <w:rFonts w:eastAsia="Times New Roman"/>
                <w:lang w:eastAsia="en-GB"/>
              </w:rPr>
              <w:t xml:space="preserve">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proofErr w:type="spellStart"/>
            <w:r>
              <w:rPr>
                <w:bCs/>
                <w:lang w:eastAsia="zh-CN"/>
              </w:rPr>
              <w:lastRenderedPageBreak/>
              <w:t>Futurewei</w:t>
            </w:r>
            <w:proofErr w:type="spellEnd"/>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 xml:space="preserve">DCCH-config for MBS in the </w:t>
            </w:r>
            <w:proofErr w:type="gramStart"/>
            <w:r>
              <w:rPr>
                <w:bCs/>
                <w:lang w:eastAsia="zh-CN"/>
              </w:rPr>
              <w:t>CFR ’</w:t>
            </w:r>
            <w:proofErr w:type="gramEnd"/>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proofErr w:type="spellStart"/>
            <w:r w:rsidRPr="002000B8">
              <w:rPr>
                <w:bCs/>
                <w:lang w:eastAsia="zh-CN"/>
              </w:rPr>
              <w:t>other</w:t>
            </w:r>
            <w:proofErr w:type="spellEnd"/>
            <w:r w:rsidRPr="002000B8">
              <w:rPr>
                <w:bCs/>
                <w:lang w:eastAsia="zh-CN"/>
              </w:rPr>
              <w:t xml:space="preserve">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w:t>
            </w:r>
            <w:proofErr w:type="gramStart"/>
            <w:r>
              <w:rPr>
                <w:rFonts w:hint="eastAsia"/>
                <w:bCs/>
                <w:lang w:eastAsia="zh-CN"/>
              </w:rPr>
              <w:t>means</w:t>
            </w:r>
            <w:proofErr w:type="gramEnd"/>
            <w:r>
              <w:rPr>
                <w:rFonts w:hint="eastAsia"/>
                <w:bCs/>
                <w:lang w:eastAsia="zh-CN"/>
              </w:rPr>
              <w:t xml:space="preserve">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lastRenderedPageBreak/>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t>
            </w:r>
            <w:proofErr w:type="gramStart"/>
            <w:r>
              <w:rPr>
                <w:rFonts w:hint="eastAsia"/>
                <w:bCs/>
                <w:lang w:eastAsia="zh-CN"/>
              </w:rPr>
              <w:t xml:space="preserve">with </w:t>
            </w:r>
            <w:r w:rsidRPr="00145336">
              <w:rPr>
                <w:bCs/>
                <w:lang w:eastAsia="zh-CN"/>
              </w:rPr>
              <w:t xml:space="preserve"> “</w:t>
            </w:r>
            <w:proofErr w:type="gramEnd"/>
            <w:r w:rsidRPr="00145336">
              <w:rPr>
                <w:bCs/>
                <w:lang w:eastAsia="zh-CN"/>
              </w:rPr>
              <w:t xml:space="preserve">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w:t>
            </w:r>
            <w:proofErr w:type="gramStart"/>
            <w:r w:rsidR="00784795">
              <w:rPr>
                <w:bCs/>
                <w:lang w:eastAsia="zh-CN"/>
              </w:rPr>
              <w:t xml:space="preserve">capability </w:t>
            </w:r>
            <w:r w:rsidR="00D53ED5">
              <w:rPr>
                <w:bCs/>
                <w:lang w:eastAsia="zh-CN"/>
              </w:rPr>
              <w:t xml:space="preserve"> regarding</w:t>
            </w:r>
            <w:proofErr w:type="gramEnd"/>
            <w:r w:rsidR="00D53ED5">
              <w:rPr>
                <w:bCs/>
                <w:lang w:eastAsia="zh-CN"/>
              </w:rPr>
              <w:t xml:space="preserve">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7B70F7">
            <w:pPr>
              <w:rPr>
                <w:bCs/>
                <w:lang w:eastAsia="zh-CN"/>
              </w:rPr>
            </w:pPr>
            <w:proofErr w:type="spellStart"/>
            <w:r>
              <w:rPr>
                <w:bCs/>
                <w:lang w:eastAsia="zh-CN"/>
              </w:rPr>
              <w:t>Convida</w:t>
            </w:r>
            <w:proofErr w:type="spellEnd"/>
          </w:p>
        </w:tc>
        <w:tc>
          <w:tcPr>
            <w:tcW w:w="7840" w:type="dxa"/>
          </w:tcPr>
          <w:p w14:paraId="28A3CBF2" w14:textId="77777777" w:rsidR="006302A2" w:rsidRDefault="006302A2" w:rsidP="007B70F7">
            <w:pPr>
              <w:jc w:val="left"/>
              <w:rPr>
                <w:bCs/>
                <w:lang w:eastAsia="zh-CN"/>
              </w:rPr>
            </w:pPr>
            <w:r>
              <w:rPr>
                <w:bCs/>
                <w:lang w:eastAsia="zh-CN"/>
              </w:rPr>
              <w:t>2-1: OK.</w:t>
            </w:r>
          </w:p>
          <w:p w14:paraId="2ED3CF44" w14:textId="77777777" w:rsidR="006302A2" w:rsidRDefault="006302A2" w:rsidP="007B70F7">
            <w:pPr>
              <w:jc w:val="left"/>
              <w:rPr>
                <w:bCs/>
                <w:lang w:eastAsia="zh-CN"/>
              </w:rPr>
            </w:pPr>
            <w:r>
              <w:rPr>
                <w:bCs/>
                <w:lang w:eastAsia="zh-CN"/>
              </w:rPr>
              <w:t xml:space="preserve">2-2: OK. </w:t>
            </w:r>
          </w:p>
          <w:p w14:paraId="0EC34111" w14:textId="77777777" w:rsidR="006302A2" w:rsidRDefault="006302A2" w:rsidP="007B70F7">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7B70F7">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7B70F7">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 xml:space="preserve">1 respectively is enough. No need to maintain </w:t>
            </w:r>
            <w:proofErr w:type="gramStart"/>
            <w:r>
              <w:rPr>
                <w:lang w:eastAsia="zh-CN"/>
              </w:rPr>
              <w:t>exactly the same</w:t>
            </w:r>
            <w:proofErr w:type="gramEnd"/>
            <w:r>
              <w:rPr>
                <w:lang w:eastAsia="zh-CN"/>
              </w:rPr>
              <w:t xml:space="preserve"> fields. So, instead of reserving and repurposing the existing field, we should remove the unnecessary fields and add new fields if needed.</w:t>
            </w:r>
          </w:p>
          <w:p w14:paraId="00A5C0D9" w14:textId="77777777" w:rsidR="006302A2" w:rsidRDefault="006302A2" w:rsidP="007B70F7">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lastRenderedPageBreak/>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xml:space="preserve">, </w:t>
            </w:r>
            <w:proofErr w:type="gramStart"/>
            <w:r>
              <w:rPr>
                <w:lang w:eastAsia="ja-JP"/>
              </w:rPr>
              <w:t>i.e.</w:t>
            </w:r>
            <w:proofErr w:type="gramEnd"/>
            <w:r>
              <w:rPr>
                <w:lang w:eastAsia="ja-JP"/>
              </w:rPr>
              <w:t xml:space="preserv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proofErr w:type="gramStart"/>
            <w:r>
              <w:rPr>
                <w:rFonts w:eastAsia="MS Mincho" w:hint="eastAsia"/>
                <w:lang w:eastAsia="ja-JP"/>
              </w:rPr>
              <w:t>Generally</w:t>
            </w:r>
            <w:proofErr w:type="gramEnd"/>
            <w:r>
              <w:rPr>
                <w:rFonts w:eastAsia="MS Mincho" w:hint="eastAsia"/>
                <w:lang w:eastAsia="ja-JP"/>
              </w:rPr>
              <w:t xml:space="preserve">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48" w:author="AR03002" w:date="2021-08-16T11:10:00Z">
              <w:r w:rsidDel="00BA7BD9">
                <w:delText xml:space="preserve">the first </w:delText>
              </w:r>
            </w:del>
            <w:r>
              <w:t xml:space="preserve">DCI format </w:t>
            </w:r>
            <w:ins w:id="49"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2_x</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2_0/2_1/2_4/2_5/2_6</w:t>
            </w:r>
            <w:r>
              <w:rPr>
                <w:rFonts w:eastAsia="MS Mincho"/>
                <w:lang w:eastAsia="ja-JP"/>
              </w:rPr>
              <w:t>”</w:t>
            </w:r>
          </w:p>
          <w:p w14:paraId="4F255D22" w14:textId="77777777" w:rsidR="00E10806" w:rsidRPr="00D47B64" w:rsidRDefault="00E10806" w:rsidP="00E10806">
            <w:pPr>
              <w:pStyle w:val="ListParagraph"/>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A62708">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A62708">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A62708">
            <w:pPr>
              <w:rPr>
                <w:rFonts w:eastAsia="Malgun Gothic"/>
                <w:bCs/>
                <w:lang w:eastAsia="ko-KR"/>
              </w:rPr>
            </w:pPr>
            <w:r>
              <w:rPr>
                <w:rFonts w:eastAsia="Malgun Gothic"/>
                <w:bCs/>
                <w:lang w:eastAsia="ko-KR"/>
              </w:rPr>
              <w:t>P2-3: Do not support</w:t>
            </w:r>
          </w:p>
          <w:p w14:paraId="54BB3C1F" w14:textId="77777777" w:rsidR="00F2614C" w:rsidRDefault="00F2614C" w:rsidP="00A62708">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A62708">
            <w:pPr>
              <w:rPr>
                <w:rFonts w:eastAsia="Malgun Gothic"/>
                <w:bCs/>
                <w:lang w:eastAsia="ko-KR"/>
              </w:rPr>
            </w:pPr>
            <w:r>
              <w:rPr>
                <w:rFonts w:eastAsia="Malgun Gothic" w:hint="eastAsia"/>
                <w:bCs/>
                <w:lang w:eastAsia="ko-KR"/>
              </w:rPr>
              <w:lastRenderedPageBreak/>
              <w:t>P2-9: Support</w:t>
            </w:r>
            <w:r>
              <w:rPr>
                <w:rFonts w:eastAsia="Malgun Gothic"/>
                <w:bCs/>
                <w:lang w:eastAsia="ko-KR"/>
              </w:rPr>
              <w:t xml:space="preserve"> this proposal. We could further discuss whether </w:t>
            </w:r>
            <w:proofErr w:type="spellStart"/>
            <w:r w:rsidRPr="00E724AA">
              <w:rPr>
                <w:bCs/>
                <w:i/>
                <w:lang w:eastAsia="zh-CN"/>
              </w:rPr>
              <w:t>pdcch</w:t>
            </w:r>
            <w:proofErr w:type="spellEnd"/>
            <w:r w:rsidRPr="00E724AA">
              <w:rPr>
                <w:bCs/>
                <w:i/>
                <w:lang w:eastAsia="zh-CN"/>
              </w:rPr>
              <w:t>-DMRS-</w:t>
            </w:r>
            <w:proofErr w:type="spellStart"/>
            <w:r w:rsidRPr="00E724AA">
              <w:rPr>
                <w:bCs/>
                <w:i/>
                <w:lang w:eastAsia="zh-CN"/>
              </w:rPr>
              <w:t>ScramblingID</w:t>
            </w:r>
            <w:proofErr w:type="spellEnd"/>
            <w:r>
              <w:rPr>
                <w:bCs/>
                <w:lang w:eastAsia="zh-CN"/>
              </w:rPr>
              <w:t xml:space="preserve"> can be a new parameter related to MBS. In addition, </w:t>
            </w:r>
            <w:r w:rsidRPr="00A62708">
              <w:rPr>
                <w:rFonts w:hAnsi="BatangChe" w:cs="BatangChe"/>
                <w:noProof/>
                <w:position w:val="-10"/>
                <w:szCs w:val="24"/>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13DC20E5" w14:textId="77777777" w:rsidR="0071305B" w:rsidRPr="00D82D76"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50" w:name="_Hlk78714608"/>
      <w:r>
        <w:rPr>
          <w:rFonts w:ascii="Times New Roman" w:hAnsi="Times New Roman"/>
          <w:lang w:val="en-US"/>
        </w:rPr>
        <w:t>HARQ process management</w:t>
      </w:r>
      <w:bookmarkEnd w:id="50"/>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51" w:name="_Hlk78708133"/>
      <w:r w:rsidR="006D4761" w:rsidRPr="009B6277">
        <w:rPr>
          <w:lang w:eastAsia="zh-CN"/>
        </w:rPr>
        <w:t xml:space="preserve"> (#104)</w:t>
      </w:r>
      <w:bookmarkEnd w:id="51"/>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52" w:name="_Hlk79566445"/>
      <w:r w:rsidRPr="009B6277">
        <w:rPr>
          <w:lang w:eastAsia="x-none"/>
        </w:rPr>
        <w:t>The maximum number of HARQ processes per cell, currently supported for unicast, is kept unchanged for UE to support multicast reception.</w:t>
      </w:r>
      <w:bookmarkEnd w:id="52"/>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53" w:name="_Hlk79563465"/>
      <w:r w:rsidR="007D1A90" w:rsidRPr="009B5F8E">
        <w:rPr>
          <w:b/>
          <w:bCs/>
          <w:u w:val="single"/>
        </w:rPr>
        <w:t>for PTM reception</w:t>
      </w:r>
      <w:bookmarkEnd w:id="53"/>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 xml:space="preserve">Proposal 1: </w:t>
      </w:r>
      <w:proofErr w:type="spellStart"/>
      <w:r w:rsidRPr="000A10B8">
        <w:t>Downselect</w:t>
      </w:r>
      <w:proofErr w:type="spellEnd"/>
      <w:r w:rsidRPr="000A10B8">
        <w:t xml:space="preserve">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 xml:space="preserve">a) When a G-RNTI DCI is received with a given HPID in the DCI, the data shall be considered new, </w:t>
      </w:r>
      <w:proofErr w:type="gramStart"/>
      <w:r w:rsidRPr="000A10B8">
        <w:t>i.e.</w:t>
      </w:r>
      <w:proofErr w:type="gramEnd"/>
      <w:r w:rsidRPr="000A10B8">
        <w:t xml:space="preserve"> be treated as if the NDI bit had been toggled, irrespective of actual NDI toggling, if the G-RNTI is different from </w:t>
      </w:r>
      <w:r w:rsidRPr="000A10B8">
        <w:lastRenderedPageBreak/>
        <w:t>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 xml:space="preserve">Proposal-17: For multicast, mechanism </w:t>
      </w:r>
      <w:proofErr w:type="gramStart"/>
      <w:r w:rsidRPr="000A10B8">
        <w:t>similar to</w:t>
      </w:r>
      <w:proofErr w:type="gramEnd"/>
      <w:r w:rsidRPr="000A10B8">
        <w:t xml:space="preserve">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 xml:space="preserve">HARQ process ID used for PTP (Re)Tx for unicast and PTP </w:t>
      </w:r>
      <w:proofErr w:type="spellStart"/>
      <w:r w:rsidR="00DF7B42" w:rsidRPr="000A10B8">
        <w:rPr>
          <w:b/>
          <w:bCs/>
          <w:u w:val="single"/>
          <w:lang w:eastAsia="zh-CN"/>
        </w:rPr>
        <w:t>ReTx</w:t>
      </w:r>
      <w:proofErr w:type="spellEnd"/>
      <w:r w:rsidR="00DF7B42" w:rsidRPr="000A10B8">
        <w:rPr>
          <w:b/>
          <w:bCs/>
          <w:u w:val="single"/>
          <w:lang w:eastAsia="zh-CN"/>
        </w:rPr>
        <w:t xml:space="preserve">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 xml:space="preserve">Proposal 2: RAN1 to study possible ways of ensuring that with PTM initial Tx followed by PTP </w:t>
      </w:r>
      <w:proofErr w:type="spellStart"/>
      <w:r w:rsidRPr="000A10B8">
        <w:t>ReTx</w:t>
      </w:r>
      <w:proofErr w:type="spellEnd"/>
      <w:r w:rsidRPr="000A10B8">
        <w:t>,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 xml:space="preserve">When PTM PDCCH is correctly received, soft-combining of PTM and PTP </w:t>
      </w:r>
      <w:proofErr w:type="spellStart"/>
      <w:r w:rsidRPr="000A10B8">
        <w:t>ReTx</w:t>
      </w:r>
      <w:proofErr w:type="spellEnd"/>
      <w:r w:rsidRPr="000A10B8">
        <w:t xml:space="preserve">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 xml:space="preserve">When PTM PDCCH is missed, the data of PTP </w:t>
      </w:r>
      <w:proofErr w:type="spellStart"/>
      <w:r w:rsidRPr="000A10B8">
        <w:t>ReTx</w:t>
      </w:r>
      <w:proofErr w:type="spellEnd"/>
      <w:r w:rsidRPr="000A10B8">
        <w:t xml:space="preserve">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 xml:space="preserve">Proposal 3: For the possible solutions, </w:t>
      </w:r>
      <w:proofErr w:type="spellStart"/>
      <w:r w:rsidRPr="000A10B8">
        <w:t>downselect</w:t>
      </w:r>
      <w:proofErr w:type="spellEnd"/>
      <w:r w:rsidRPr="000A10B8">
        <w:t xml:space="preserve">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w:t>
      </w:r>
      <w:proofErr w:type="gramStart"/>
      <w:r w:rsidRPr="000A10B8">
        <w:t>e.g.</w:t>
      </w:r>
      <w:proofErr w:type="gramEnd"/>
      <w:r w:rsidRPr="000A10B8">
        <w:t xml:space="preserve">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lastRenderedPageBreak/>
        <w:t xml:space="preserve">Huawei, </w:t>
      </w:r>
      <w:proofErr w:type="spellStart"/>
      <w:r w:rsidRPr="000A10B8">
        <w:rPr>
          <w:i/>
          <w:iCs/>
          <w:u w:val="single"/>
        </w:rPr>
        <w:t>HiSilicon</w:t>
      </w:r>
      <w:proofErr w:type="spellEnd"/>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54"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54"/>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55" w:name="_Hlk69054629"/>
      <w:r w:rsidRPr="000A10B8">
        <w:t>Proposal 7: For HARQ process management, there is no need differentiate the HARQ process ID used for PTP (re)transmission for unicast and PTP retransmission for multicast.</w:t>
      </w:r>
    </w:p>
    <w:bookmarkEnd w:id="55"/>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 xml:space="preserve">Proposal 10: A UE does not expect PTM Scheme 1 based initial transmission or a PTP based retransmission of </w:t>
      </w:r>
      <w:proofErr w:type="gramStart"/>
      <w:r w:rsidRPr="000A10B8">
        <w:t>a</w:t>
      </w:r>
      <w:proofErr w:type="gramEnd"/>
      <w:r w:rsidRPr="000A10B8">
        <w:t xml:space="preserve">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 xml:space="preserve">If the HPID for multicast is configured with NACK-only or no HARQ-ACK feedback, PTP cannot be used for PTM </w:t>
      </w:r>
      <w:proofErr w:type="spellStart"/>
      <w:r w:rsidRPr="000A10B8">
        <w:t>retx</w:t>
      </w:r>
      <w:proofErr w:type="spellEnd"/>
      <w:r w:rsidRPr="000A10B8">
        <w:t>.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lastRenderedPageBreak/>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 xml:space="preserve">Observation 1: For PTP retransmission, the transmission received by UE-b in Phase-3 is a mistake gNB behavior. The soft-combining mistake can be </w:t>
      </w:r>
      <w:proofErr w:type="gramStart"/>
      <w:r w:rsidRPr="000A10B8">
        <w:t>avoid</w:t>
      </w:r>
      <w:proofErr w:type="gramEnd"/>
      <w:r w:rsidRPr="000A10B8">
        <w:t>, if gNB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 xml:space="preserve">PTP </w:t>
      </w:r>
      <w:proofErr w:type="spellStart"/>
      <w:r w:rsidR="00F914BA" w:rsidRPr="000A10B8">
        <w:rPr>
          <w:b/>
          <w:bCs/>
          <w:u w:val="single"/>
          <w:lang w:eastAsia="zh-CN"/>
        </w:rPr>
        <w:t>ReTx</w:t>
      </w:r>
      <w:proofErr w:type="spellEnd"/>
      <w:r w:rsidR="004753E7" w:rsidRPr="000A10B8">
        <w:rPr>
          <w:b/>
          <w:bCs/>
          <w:u w:val="single"/>
          <w:lang w:eastAsia="zh-CN"/>
        </w:rPr>
        <w:t xml:space="preserve"> and PTM-1 </w:t>
      </w:r>
      <w:proofErr w:type="spellStart"/>
      <w:r w:rsidR="004753E7" w:rsidRPr="000A10B8">
        <w:rPr>
          <w:b/>
          <w:bCs/>
          <w:u w:val="single"/>
          <w:lang w:eastAsia="zh-CN"/>
        </w:rPr>
        <w:t>ReTx</w:t>
      </w:r>
      <w:proofErr w:type="spellEnd"/>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 xml:space="preserve">Huawei, </w:t>
      </w:r>
      <w:proofErr w:type="spellStart"/>
      <w:r w:rsidRPr="000A10B8">
        <w:rPr>
          <w:i/>
          <w:iCs/>
          <w:u w:val="single"/>
        </w:rPr>
        <w:t>HiSilicon</w:t>
      </w:r>
      <w:proofErr w:type="spellEnd"/>
    </w:p>
    <w:p w14:paraId="27030BD0" w14:textId="77777777" w:rsidR="00D41CE6" w:rsidRPr="000A10B8" w:rsidRDefault="00D41CE6" w:rsidP="00D41CE6">
      <w:pPr>
        <w:pStyle w:val="ListParagraph"/>
        <w:widowControl w:val="0"/>
        <w:numPr>
          <w:ilvl w:val="1"/>
          <w:numId w:val="42"/>
        </w:numPr>
        <w:spacing w:after="120"/>
        <w:jc w:val="both"/>
      </w:pPr>
      <w:bookmarkStart w:id="56" w:name="_Hlk71981145"/>
      <w:r w:rsidRPr="000A10B8">
        <w:t>Proposal 6: It is up to gNB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56"/>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proofErr w:type="spellStart"/>
      <w:r w:rsidRPr="000A10B8">
        <w:rPr>
          <w:i/>
          <w:iCs/>
          <w:u w:val="single"/>
        </w:rPr>
        <w:t>Spreadtrum</w:t>
      </w:r>
      <w:proofErr w:type="spellEnd"/>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 xml:space="preserve">Proposal 14. PTM scheme 1 retransmission and PTP retransmission can be used simultaneously for different UEs </w:t>
      </w:r>
      <w:r w:rsidRPr="000A10B8">
        <w:lastRenderedPageBreak/>
        <w:t>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57"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57"/>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 xml:space="preserve">Proposal 12:  Do not support PTM scheme 1 based retransmission and PTP </w:t>
      </w:r>
      <w:proofErr w:type="gramStart"/>
      <w:r w:rsidRPr="000A10B8">
        <w:t>scheme based</w:t>
      </w:r>
      <w:proofErr w:type="gramEnd"/>
      <w:r w:rsidRPr="000A10B8">
        <w:t xml:space="preserve">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 xml:space="preserve">Proposal 4: Based on UE capability, a UE in a G-RNTI-based scheduling group may receive both PTM and PTP with same HARQ process, within the same HARQ-ACK feedback bundling window determined via </w:t>
      </w:r>
      <w:proofErr w:type="spellStart"/>
      <w:r w:rsidRPr="000A10B8">
        <w:t>dlDataToUL</w:t>
      </w:r>
      <w:proofErr w:type="spellEnd"/>
      <w:r w:rsidRPr="000A10B8">
        <w:t>-ACK.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58"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58"/>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 xml:space="preserve">Huawei, </w:t>
      </w:r>
      <w:proofErr w:type="spellStart"/>
      <w:r w:rsidRPr="000A10B8">
        <w:rPr>
          <w:i/>
          <w:iCs/>
          <w:u w:val="single"/>
        </w:rPr>
        <w:t>HiSilicon</w:t>
      </w:r>
      <w:proofErr w:type="spellEnd"/>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lastRenderedPageBreak/>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w:t>
      </w:r>
      <w:proofErr w:type="gramStart"/>
      <w:r w:rsidRPr="000A10B8">
        <w:t>e.g.</w:t>
      </w:r>
      <w:proofErr w:type="gramEnd"/>
      <w:r w:rsidRPr="000A10B8">
        <w:t xml:space="preserve">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proofErr w:type="spellStart"/>
      <w:r w:rsidRPr="000A10B8">
        <w:rPr>
          <w:i/>
          <w:iCs/>
          <w:u w:val="single"/>
        </w:rPr>
        <w:t>Spreadtrum</w:t>
      </w:r>
      <w:proofErr w:type="spellEnd"/>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lastRenderedPageBreak/>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 xml:space="preserve">For SPS, it ensures the reliable reception of the SPS activation, </w:t>
      </w:r>
      <w:proofErr w:type="gramStart"/>
      <w:r w:rsidRPr="000A10B8">
        <w:t>deactivation</w:t>
      </w:r>
      <w:proofErr w:type="gramEnd"/>
      <w:r w:rsidRPr="000A10B8">
        <w:t xml:space="preserve">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 xml:space="preserve">Observation-10: </w:t>
      </w:r>
      <w:proofErr w:type="gramStart"/>
      <w:r w:rsidRPr="000A10B8">
        <w:t>In order to</w:t>
      </w:r>
      <w:proofErr w:type="gramEnd"/>
      <w:r w:rsidRPr="000A10B8">
        <w:t xml:space="preserve">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proofErr w:type="spellStart"/>
      <w:r w:rsidRPr="000A10B8">
        <w:rPr>
          <w:i/>
          <w:iCs/>
          <w:u w:val="single"/>
        </w:rPr>
        <w:t>Convida</w:t>
      </w:r>
      <w:proofErr w:type="spellEnd"/>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proofErr w:type="spellStart"/>
      <w:r w:rsidRPr="000A10B8">
        <w:rPr>
          <w:i/>
          <w:iCs/>
          <w:u w:val="single"/>
        </w:rPr>
        <w:t>ASUSTeK</w:t>
      </w:r>
      <w:proofErr w:type="spellEnd"/>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lastRenderedPageBreak/>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 xml:space="preserve">Option 1: When a G-RNTI DCI is received with a given HPID in the DCI, the data shall be considered new, </w:t>
      </w:r>
      <w:proofErr w:type="gramStart"/>
      <w:r>
        <w:t>i.e.</w:t>
      </w:r>
      <w:proofErr w:type="gramEnd"/>
      <w:r>
        <w:t xml:space="preserv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w:t>
      </w:r>
      <w:proofErr w:type="gramStart"/>
      <w:r w:rsidR="00F3601A">
        <w:rPr>
          <w:lang w:eastAsia="zh-CN"/>
        </w:rPr>
        <w:t>Nokia?,</w:t>
      </w:r>
      <w:proofErr w:type="gramEnd"/>
      <w:r w:rsidR="00F3601A">
        <w:rPr>
          <w:lang w:eastAsia="zh-CN"/>
        </w:rPr>
        <w:t xml:space="preserve">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 xml:space="preserve">he NDI of PTP </w:t>
      </w:r>
      <w:proofErr w:type="spellStart"/>
      <w:r w:rsidR="00E1464C" w:rsidRPr="00E1464C">
        <w:rPr>
          <w:lang w:eastAsia="zh-CN"/>
        </w:rPr>
        <w:t>ReTx</w:t>
      </w:r>
      <w:proofErr w:type="spellEnd"/>
      <w:r w:rsidR="00E1464C" w:rsidRPr="00E1464C">
        <w:rPr>
          <w:lang w:eastAsia="zh-CN"/>
        </w:rPr>
        <w:t xml:space="preserve"> is then not set to be the same as for PTM to indicate re-transmission, but to a value which is always different (</w:t>
      </w:r>
      <w:proofErr w:type="gramStart"/>
      <w:r w:rsidR="00E1464C" w:rsidRPr="00E1464C">
        <w:rPr>
          <w:lang w:eastAsia="zh-CN"/>
        </w:rPr>
        <w:t>i.e.</w:t>
      </w:r>
      <w:proofErr w:type="gramEnd"/>
      <w:r w:rsidR="00E1464C" w:rsidRPr="00E1464C">
        <w:rPr>
          <w:lang w:eastAsia="zh-CN"/>
        </w:rPr>
        <w:t xml:space="preserv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w:t>
      </w:r>
      <w:proofErr w:type="gramStart"/>
      <w:r w:rsidR="00A54D0F">
        <w:t>Moderator</w:t>
      </w:r>
      <w:proofErr w:type="gramEnd"/>
      <w:r w:rsidR="00A54D0F">
        <w:t xml:space="preserve">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w:t>
      </w:r>
      <w:proofErr w:type="spellStart"/>
      <w:r w:rsidRPr="00B7727F">
        <w:rPr>
          <w:lang w:eastAsia="zh-CN"/>
        </w:rPr>
        <w:t>Spreadtrum</w:t>
      </w:r>
      <w:proofErr w:type="spellEnd"/>
      <w:r w:rsidRPr="00B7727F">
        <w:rPr>
          <w:lang w:eastAsia="zh-CN"/>
        </w:rPr>
        <w:t xml:space="preserve">,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w:t>
      </w:r>
      <w:proofErr w:type="spellStart"/>
      <w:r w:rsidRPr="00B7727F">
        <w:rPr>
          <w:lang w:eastAsia="zh-CN"/>
        </w:rPr>
        <w:t>Futurewei</w:t>
      </w:r>
      <w:proofErr w:type="spellEnd"/>
      <w:r w:rsidRPr="00B7727F">
        <w:rPr>
          <w:lang w:eastAsia="zh-CN"/>
        </w:rPr>
        <w:t xml:space="preserve">,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 xml:space="preserve">Considering the situation does not change much compared to last meeting, moderator suggests </w:t>
      </w:r>
      <w:proofErr w:type="gramStart"/>
      <w:r w:rsidR="00E42C1B" w:rsidRPr="00B7727F">
        <w:rPr>
          <w:lang w:eastAsia="zh-CN"/>
        </w:rPr>
        <w:t>to postpone</w:t>
      </w:r>
      <w:proofErr w:type="gramEnd"/>
      <w:r w:rsidR="00E42C1B" w:rsidRPr="00B7727F">
        <w:rPr>
          <w:lang w:eastAsia="zh-CN"/>
        </w:rPr>
        <w:t xml:space="preserv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proofErr w:type="gramStart"/>
      <w:r w:rsidRPr="00B7727F">
        <w:rPr>
          <w:lang w:eastAsia="zh-CN"/>
        </w:rPr>
        <w:t>to postpone</w:t>
      </w:r>
      <w:proofErr w:type="gramEnd"/>
      <w:r w:rsidRPr="00B7727F">
        <w:rPr>
          <w:lang w:eastAsia="zh-CN"/>
        </w:rPr>
        <w:t xml:space="preserv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w:t>
      </w:r>
      <w:r w:rsidRPr="00D87D59">
        <w:rPr>
          <w:lang w:eastAsia="zh-CN"/>
        </w:rPr>
        <w:lastRenderedPageBreak/>
        <w:t>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w:t>
      </w:r>
      <w:proofErr w:type="gramStart"/>
      <w:r>
        <w:t>i.e.</w:t>
      </w:r>
      <w:proofErr w:type="gramEnd"/>
      <w:r>
        <w:t xml:space="preserv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w:t>
            </w:r>
            <w:proofErr w:type="spellStart"/>
            <w:r w:rsidR="00AD234A" w:rsidRPr="002148B8">
              <w:rPr>
                <w:bCs/>
                <w:color w:val="0070C0"/>
                <w:lang w:eastAsia="zh-CN"/>
              </w:rPr>
              <w:t>gNB’s</w:t>
            </w:r>
            <w:proofErr w:type="spellEnd"/>
            <w:r w:rsidR="00AD234A" w:rsidRPr="002148B8">
              <w:rPr>
                <w:bCs/>
                <w:color w:val="0070C0"/>
                <w:lang w:eastAsia="zh-CN"/>
              </w:rPr>
              <w:t xml:space="preserve"> implementation.</w:t>
            </w:r>
            <w:r w:rsidR="006C39F2" w:rsidRPr="002148B8">
              <w:rPr>
                <w:bCs/>
                <w:color w:val="0070C0"/>
                <w:lang w:eastAsia="zh-CN"/>
              </w:rPr>
              <w:t xml:space="preserve"> The mentioned issue is clear to us, and it is said that such issue may be happened according to </w:t>
            </w:r>
            <w:proofErr w:type="spellStart"/>
            <w:r w:rsidR="006C39F2" w:rsidRPr="002148B8">
              <w:rPr>
                <w:bCs/>
                <w:color w:val="0070C0"/>
                <w:lang w:eastAsia="zh-CN"/>
              </w:rPr>
              <w:t>gNB’s</w:t>
            </w:r>
            <w:proofErr w:type="spellEnd"/>
            <w:r w:rsidR="006C39F2" w:rsidRPr="002148B8">
              <w:rPr>
                <w:bCs/>
                <w:color w:val="0070C0"/>
                <w:lang w:eastAsia="zh-CN"/>
              </w:rPr>
              <w:t xml:space="preserve">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w:t>
            </w:r>
            <w:proofErr w:type="gramStart"/>
            <w:r>
              <w:rPr>
                <w:bCs/>
                <w:lang w:eastAsia="zh-CN"/>
              </w:rPr>
              <w:t>actually out</w:t>
            </w:r>
            <w:proofErr w:type="gramEnd"/>
            <w:r>
              <w:rPr>
                <w:bCs/>
                <w:lang w:eastAsia="zh-CN"/>
              </w:rPr>
              <w:t xml:space="preserve">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59"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 xml:space="preserve">may </w:t>
            </w:r>
            <w:proofErr w:type="gramStart"/>
            <w:r w:rsidR="00982BEF">
              <w:rPr>
                <w:bCs/>
                <w:lang w:eastAsia="zh-CN"/>
              </w:rPr>
              <w:t>not</w:t>
            </w:r>
            <w:proofErr w:type="gramEnd"/>
            <w:r w:rsidR="00982BEF">
              <w:rPr>
                <w:bCs/>
                <w:lang w:eastAsia="zh-CN"/>
              </w:rPr>
              <w:t xml:space="preserve">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 xml:space="preserve">The suggested issue does not exist in practice as there is no issue with shortage of HARQ processes. The capability for PDSCH receptions within </w:t>
            </w:r>
            <w:proofErr w:type="gramStart"/>
            <w:r>
              <w:rPr>
                <w:bCs/>
                <w:lang w:eastAsia="zh-CN"/>
              </w:rPr>
              <w:t>a time period</w:t>
            </w:r>
            <w:proofErr w:type="gramEnd"/>
            <w:r>
              <w:rPr>
                <w:bCs/>
                <w:lang w:eastAsia="zh-CN"/>
              </w:rPr>
              <w:t xml:space="preserve">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lastRenderedPageBreak/>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w:t>
            </w:r>
            <w:proofErr w:type="gramStart"/>
            <w:r>
              <w:rPr>
                <w:bCs/>
                <w:lang w:eastAsia="zh-CN"/>
              </w:rPr>
              <w:t>has to</w:t>
            </w:r>
            <w:proofErr w:type="gramEnd"/>
            <w:r>
              <w:rPr>
                <w:bCs/>
                <w:lang w:eastAsia="zh-CN"/>
              </w:rPr>
              <w:t xml:space="preserve">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 xml:space="preserve">3-1b: We prefer option 2 </w:t>
            </w:r>
            <w:proofErr w:type="gramStart"/>
            <w:r w:rsidRPr="00C3072A">
              <w:rPr>
                <w:rFonts w:eastAsia="Times New Roman"/>
                <w:lang w:eastAsia="en-GB"/>
              </w:rPr>
              <w:t>here, since</w:t>
            </w:r>
            <w:proofErr w:type="gramEnd"/>
            <w:r w:rsidRPr="00C3072A">
              <w:rPr>
                <w:rFonts w:eastAsia="Times New Roman"/>
                <w:lang w:eastAsia="en-GB"/>
              </w:rPr>
              <w:t xml:space="preserv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proofErr w:type="spellStart"/>
            <w:r>
              <w:rPr>
                <w:bCs/>
                <w:lang w:eastAsia="zh-CN"/>
              </w:rPr>
              <w:t>Futurewei</w:t>
            </w:r>
            <w:proofErr w:type="spellEnd"/>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 xml:space="preserve">Q3-1b: We strongly prefer Option 1 since this would completely solve the identified issue. Option 2 would however only solve the issue when the UE </w:t>
            </w:r>
            <w:proofErr w:type="gramStart"/>
            <w:r>
              <w:rPr>
                <w:bCs/>
                <w:lang w:eastAsia="zh-CN"/>
              </w:rPr>
              <w:t>actually receives</w:t>
            </w:r>
            <w:proofErr w:type="gramEnd"/>
            <w:r>
              <w:rPr>
                <w:bCs/>
                <w:lang w:eastAsia="zh-CN"/>
              </w:rPr>
              <w:t xml:space="preserve"> the Initial PTM PDCCH, but if it misses this PTM PDCCH, it may wrongly believe a received PTM </w:t>
            </w:r>
            <w:proofErr w:type="spellStart"/>
            <w:r>
              <w:rPr>
                <w:bCs/>
                <w:lang w:eastAsia="zh-CN"/>
              </w:rPr>
              <w:t>ReTx</w:t>
            </w:r>
            <w:proofErr w:type="spellEnd"/>
            <w:r>
              <w:rPr>
                <w:bCs/>
                <w:lang w:eastAsia="zh-CN"/>
              </w:rPr>
              <w:t xml:space="preserve"> of the missed PTM PDCCH is instead a </w:t>
            </w:r>
            <w:proofErr w:type="spellStart"/>
            <w:r>
              <w:rPr>
                <w:bCs/>
                <w:lang w:eastAsia="zh-CN"/>
              </w:rPr>
              <w:t>ReTx</w:t>
            </w:r>
            <w:proofErr w:type="spellEnd"/>
            <w:r>
              <w:rPr>
                <w:bCs/>
                <w:lang w:eastAsia="zh-CN"/>
              </w:rPr>
              <w:t xml:space="preserve">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7B70F7">
            <w:pPr>
              <w:rPr>
                <w:bCs/>
                <w:lang w:eastAsia="zh-CN"/>
              </w:rPr>
            </w:pPr>
            <w:proofErr w:type="spellStart"/>
            <w:r>
              <w:rPr>
                <w:bCs/>
                <w:lang w:eastAsia="zh-CN"/>
              </w:rPr>
              <w:t>Convida</w:t>
            </w:r>
            <w:proofErr w:type="spellEnd"/>
          </w:p>
        </w:tc>
        <w:tc>
          <w:tcPr>
            <w:tcW w:w="7840" w:type="dxa"/>
          </w:tcPr>
          <w:p w14:paraId="6A590B48" w14:textId="77777777" w:rsidR="006302A2" w:rsidRDefault="006302A2" w:rsidP="007B70F7">
            <w:pPr>
              <w:jc w:val="left"/>
              <w:rPr>
                <w:bCs/>
                <w:lang w:eastAsia="zh-CN"/>
              </w:rPr>
            </w:pPr>
            <w:r>
              <w:rPr>
                <w:bCs/>
                <w:lang w:eastAsia="zh-CN"/>
              </w:rPr>
              <w:t>3-1a: Support option 2.</w:t>
            </w:r>
          </w:p>
          <w:p w14:paraId="7512C216" w14:textId="77777777" w:rsidR="006302A2" w:rsidRDefault="006302A2" w:rsidP="007B70F7">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lastRenderedPageBreak/>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w:t>
            </w:r>
            <w:proofErr w:type="gramStart"/>
            <w:r w:rsidRPr="00BE13B5">
              <w:rPr>
                <w:lang w:eastAsia="ja-JP"/>
              </w:rPr>
              <w:t>unicast</w:t>
            </w:r>
            <w:proofErr w:type="gramEnd"/>
            <w:r w:rsidRPr="00BE13B5">
              <w:rPr>
                <w:lang w:eastAsia="ja-JP"/>
              </w:rPr>
              <w:t xml:space="preserve">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ListParagraph"/>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ListParagraph"/>
              <w:spacing w:before="0"/>
              <w:ind w:left="420" w:firstLineChars="100" w:firstLine="200"/>
              <w:rPr>
                <w:lang w:eastAsia="zh-CN"/>
              </w:rPr>
            </w:pPr>
            <w:r w:rsidRPr="00CC6559">
              <w:rPr>
                <w:lang w:eastAsia="zh-CN"/>
              </w:rPr>
              <w:t xml:space="preserve">PTM1(NDI=1) -&gt; </w:t>
            </w:r>
            <w:proofErr w:type="gramStart"/>
            <w:r w:rsidRPr="00CC6559">
              <w:rPr>
                <w:lang w:eastAsia="zh-CN"/>
              </w:rPr>
              <w:t>unicast(</w:t>
            </w:r>
            <w:proofErr w:type="gramEnd"/>
            <w:r w:rsidRPr="00CC6559">
              <w:rPr>
                <w:lang w:eastAsia="zh-CN"/>
              </w:rPr>
              <w:t>NDI=0) -&gt; PTM1(NDI=1)</w:t>
            </w:r>
          </w:p>
          <w:p w14:paraId="11F62353" w14:textId="77777777" w:rsidR="00D431FF" w:rsidRPr="00CC6559" w:rsidRDefault="00D431FF" w:rsidP="00D431FF">
            <w:pPr>
              <w:pStyle w:val="ListParagraph"/>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ListParagraph"/>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ListParagraph"/>
              <w:spacing w:before="0"/>
              <w:ind w:left="420" w:firstLineChars="100" w:firstLine="200"/>
              <w:rPr>
                <w:lang w:eastAsia="zh-CN"/>
              </w:rPr>
            </w:pPr>
            <w:r w:rsidRPr="00CC6559">
              <w:rPr>
                <w:lang w:eastAsia="zh-CN"/>
              </w:rPr>
              <w:t>PTM1(NDI=0) -&gt; PTM1(NDI=0) -&gt; PTM1(</w:t>
            </w:r>
            <w:proofErr w:type="spellStart"/>
            <w:r w:rsidRPr="00CC6559">
              <w:rPr>
                <w:lang w:eastAsia="zh-CN"/>
              </w:rPr>
              <w:t>retx</w:t>
            </w:r>
            <w:proofErr w:type="spellEnd"/>
            <w:r w:rsidRPr="00CC6559">
              <w:rPr>
                <w:lang w:eastAsia="zh-CN"/>
              </w:rPr>
              <w:t>)(NDI=1)</w:t>
            </w:r>
          </w:p>
          <w:p w14:paraId="55EA3D28" w14:textId="097CBD23" w:rsidR="00D431FF" w:rsidRPr="00D431FF" w:rsidRDefault="00D431FF" w:rsidP="00D431FF">
            <w:pPr>
              <w:pStyle w:val="ListParagraph"/>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w:t>
            </w:r>
            <w:proofErr w:type="gramStart"/>
            <w:r>
              <w:rPr>
                <w:bCs/>
                <w:lang w:eastAsia="zh-CN"/>
              </w:rPr>
              <w:t>As long as</w:t>
            </w:r>
            <w:proofErr w:type="gramEnd"/>
            <w:r>
              <w:rPr>
                <w:bCs/>
                <w:lang w:eastAsia="zh-CN"/>
              </w:rPr>
              <w:t xml:space="preserve">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A62708">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A62708">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A62708">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bl>
    <w:p w14:paraId="553E1F01" w14:textId="77777777" w:rsidR="00D26AA4" w:rsidRPr="00F2614C" w:rsidRDefault="00D26AA4" w:rsidP="00D26AA4">
      <w:pPr>
        <w:widowControl w:val="0"/>
        <w:spacing w:after="120"/>
        <w:jc w:val="both"/>
        <w:rPr>
          <w:lang w:eastAsia="zh-CN"/>
        </w:rPr>
      </w:pPr>
    </w:p>
    <w:p w14:paraId="4B384F0A" w14:textId="77777777" w:rsidR="00D26AA4" w:rsidRDefault="00D26AA4" w:rsidP="00D26AA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60" w:name="_Hlk78708458"/>
      <w:r w:rsidR="00924D62">
        <w:rPr>
          <w:highlight w:val="green"/>
          <w:lang w:eastAsia="zh-CN"/>
        </w:rPr>
        <w:t xml:space="preserve"> (#104)</w:t>
      </w:r>
      <w:bookmarkEnd w:id="60"/>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lastRenderedPageBreak/>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Whether RAN1 should </w:t>
      </w:r>
      <w:proofErr w:type="gramStart"/>
      <w:r w:rsidRPr="00C94674">
        <w:rPr>
          <w:lang w:eastAsia="x-none"/>
        </w:rPr>
        <w:t>take into account</w:t>
      </w:r>
      <w:proofErr w:type="gramEnd"/>
      <w:r w:rsidRPr="00C94674">
        <w:rPr>
          <w:lang w:eastAsia="x-none"/>
        </w:rPr>
        <w:t xml:space="preserve">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61" w:name="_Hlk71989305"/>
      <w:r w:rsidRPr="00C94674">
        <w:rPr>
          <w:lang w:eastAsia="x-none"/>
        </w:rPr>
        <w:t>Whether PTM scheme 1 retransmission and PTP retransmission can be used simultaneously for different UEs in the same MBS group</w:t>
      </w:r>
      <w:bookmarkEnd w:id="61"/>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lastRenderedPageBreak/>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 xml:space="preserve">Note: Down-selection can </w:t>
      </w:r>
      <w:proofErr w:type="gramStart"/>
      <w:r w:rsidRPr="00CA25E7">
        <w:t>take into account</w:t>
      </w:r>
      <w:proofErr w:type="gramEnd"/>
      <w:r w:rsidRPr="00CA25E7">
        <w:t xml:space="preserve">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62" w:name="_Hlk79582018"/>
      <w:r w:rsidRPr="0088289D">
        <w:t>Support one or more activated SPS GC-PDSCH configurations per CFR subject to UE capability.</w:t>
      </w:r>
      <w:bookmarkEnd w:id="62"/>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63" w:name="_Hlk79581802"/>
      <w:r w:rsidRPr="0088289D">
        <w:t xml:space="preserve">Proposal 19: G-CS-RNTI is configured per SPS configuration. If not configured, the UE assumes CS-RNTI is used for PDSCH. </w:t>
      </w:r>
    </w:p>
    <w:bookmarkEnd w:id="63"/>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 xml:space="preserve">Huawei, </w:t>
      </w:r>
      <w:proofErr w:type="spellStart"/>
      <w:r w:rsidRPr="0088289D">
        <w:rPr>
          <w:i/>
          <w:iCs/>
          <w:u w:val="single"/>
        </w:rPr>
        <w:t>HiSilicon</w:t>
      </w:r>
      <w:proofErr w:type="spellEnd"/>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proofErr w:type="spellStart"/>
      <w:r w:rsidRPr="0088289D">
        <w:rPr>
          <w:i/>
          <w:iCs/>
          <w:u w:val="single"/>
        </w:rPr>
        <w:t>Spreadtrum</w:t>
      </w:r>
      <w:proofErr w:type="spellEnd"/>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lastRenderedPageBreak/>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 xml:space="preserve">For SPS, it ensures the reliable reception of the SPS activation, </w:t>
      </w:r>
      <w:proofErr w:type="gramStart"/>
      <w:r w:rsidRPr="0088289D">
        <w:t>deactivation</w:t>
      </w:r>
      <w:proofErr w:type="gramEnd"/>
      <w:r w:rsidRPr="0088289D">
        <w:t xml:space="preserve">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 xml:space="preserve">Observation-10: </w:t>
      </w:r>
      <w:proofErr w:type="gramStart"/>
      <w:r w:rsidRPr="0088289D">
        <w:t>In order to</w:t>
      </w:r>
      <w:proofErr w:type="gramEnd"/>
      <w:r w:rsidRPr="0088289D">
        <w:t xml:space="preserve">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 xml:space="preserve">Proposal 19: MBS SPS activation/deactivation’s feedback mechanism only support ACK/NACK based HARQ </w:t>
      </w:r>
      <w:r w:rsidRPr="0088289D">
        <w:lastRenderedPageBreak/>
        <w:t>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 xml:space="preserve">Proposal 7: The PUCCH resource for the HARQ-ACK feedback of the SPS group common PDSCH is used by UE to indicate </w:t>
      </w:r>
      <w:proofErr w:type="gramStart"/>
      <w:r w:rsidRPr="0088289D">
        <w:t>whether or not</w:t>
      </w:r>
      <w:proofErr w:type="gramEnd"/>
      <w:r w:rsidRPr="0088289D">
        <w:t xml:space="preserve"> the PDCCH is decoded correctly.</w:t>
      </w:r>
    </w:p>
    <w:p w14:paraId="1CE7327F" w14:textId="77777777" w:rsidR="00640A98" w:rsidRPr="0088289D" w:rsidRDefault="00640A98" w:rsidP="00640A98">
      <w:pPr>
        <w:pStyle w:val="ListParagraph"/>
        <w:widowControl w:val="0"/>
        <w:numPr>
          <w:ilvl w:val="0"/>
          <w:numId w:val="42"/>
        </w:numPr>
        <w:spacing w:after="120"/>
        <w:jc w:val="both"/>
      </w:pPr>
      <w:proofErr w:type="spellStart"/>
      <w:r w:rsidRPr="0088289D">
        <w:rPr>
          <w:i/>
          <w:iCs/>
          <w:u w:val="single"/>
        </w:rPr>
        <w:t>Convida</w:t>
      </w:r>
      <w:proofErr w:type="spellEnd"/>
    </w:p>
    <w:p w14:paraId="6C88E34A" w14:textId="77777777" w:rsidR="00640A98" w:rsidRPr="0088289D" w:rsidRDefault="00640A98" w:rsidP="00640A98">
      <w:pPr>
        <w:pStyle w:val="ListParagraph"/>
        <w:widowControl w:val="0"/>
        <w:numPr>
          <w:ilvl w:val="1"/>
          <w:numId w:val="42"/>
        </w:numPr>
        <w:spacing w:after="120"/>
        <w:jc w:val="both"/>
      </w:pPr>
      <w:r w:rsidRPr="0088289D">
        <w:lastRenderedPageBreak/>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 xml:space="preserve">NTT </w:t>
      </w:r>
      <w:proofErr w:type="spellStart"/>
      <w:r w:rsidRPr="0088289D">
        <w:rPr>
          <w:i/>
          <w:iCs/>
          <w:u w:val="single"/>
        </w:rPr>
        <w:t>Dococmo</w:t>
      </w:r>
      <w:proofErr w:type="spellEnd"/>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 xml:space="preserve">Observation 9: When activation command is re-transmitted via either group common PDCCH or UE specific PDCCH, UE might </w:t>
      </w:r>
      <w:proofErr w:type="gramStart"/>
      <w:r w:rsidRPr="0088289D">
        <w:t>not</w:t>
      </w:r>
      <w:proofErr w:type="gramEnd"/>
      <w:r w:rsidRPr="0088289D">
        <w:t xml:space="preserve">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64"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64"/>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proofErr w:type="spellStart"/>
      <w:r w:rsidRPr="0088289D">
        <w:rPr>
          <w:i/>
          <w:iCs/>
          <w:u w:val="single"/>
        </w:rPr>
        <w:t>Spreadtrum</w:t>
      </w:r>
      <w:proofErr w:type="spellEnd"/>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lastRenderedPageBreak/>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Proposal 26: The SPS UL feedback framework for the SPS scheduled (</w:t>
      </w:r>
      <w:proofErr w:type="gramStart"/>
      <w:r w:rsidRPr="0088289D">
        <w:t>i.e.</w:t>
      </w:r>
      <w:proofErr w:type="gramEnd"/>
      <w:r w:rsidRPr="0088289D">
        <w:t xml:space="preserv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 xml:space="preserve">Proposal 13:  Do not support PTM scheme 1 based retransmission and PTP </w:t>
      </w:r>
      <w:proofErr w:type="gramStart"/>
      <w:r w:rsidRPr="0088289D">
        <w:t>scheme based</w:t>
      </w:r>
      <w:proofErr w:type="gramEnd"/>
      <w:r w:rsidRPr="0088289D">
        <w:t xml:space="preserve">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 xml:space="preserve">Proposal 18: For a group common SPS configuration, UE can be optionally configured with either </w:t>
      </w:r>
      <w:proofErr w:type="spellStart"/>
      <w:r w:rsidRPr="0088289D">
        <w:t>pdsch-AggregationFactor</w:t>
      </w:r>
      <w:proofErr w:type="spellEnd"/>
      <w:r w:rsidRPr="0088289D">
        <w:t xml:space="preserve"> or TDRA table with </w:t>
      </w:r>
      <w:proofErr w:type="spellStart"/>
      <w:r w:rsidRPr="0088289D">
        <w:t>repetitionNumber</w:t>
      </w:r>
      <w:proofErr w:type="spellEnd"/>
      <w:r w:rsidRPr="0088289D">
        <w:t xml:space="preserve">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 xml:space="preserve">Proposal 19: Discuss whether different TCI states can be configured for group common SPS received by different UE, </w:t>
      </w:r>
      <w:proofErr w:type="gramStart"/>
      <w:r w:rsidRPr="0088289D">
        <w:t>e.g.</w:t>
      </w:r>
      <w:proofErr w:type="gramEnd"/>
      <w:r w:rsidRPr="0088289D">
        <w:t xml:space="preserve">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proofErr w:type="spellStart"/>
      <w:r w:rsidR="008A18BF">
        <w:rPr>
          <w:rFonts w:hint="eastAsia"/>
        </w:rPr>
        <w:t>S</w:t>
      </w:r>
      <w:r w:rsidR="008A18BF">
        <w:t>preadtrum</w:t>
      </w:r>
      <w:proofErr w:type="spellEnd"/>
      <w:r w:rsidR="008A18BF">
        <w:t xml:space="preserve">, vivo, CATT, Nokia, </w:t>
      </w:r>
      <w:proofErr w:type="spellStart"/>
      <w:r w:rsidR="008A18BF">
        <w:t>Futurewei</w:t>
      </w:r>
      <w:proofErr w:type="spellEnd"/>
      <w:r w:rsidR="008A18BF">
        <w:t xml:space="preserve">, CMCC, Qualcomm, </w:t>
      </w:r>
      <w:proofErr w:type="spellStart"/>
      <w:r w:rsidR="008A18BF">
        <w:t>Convida</w:t>
      </w:r>
      <w:proofErr w:type="spellEnd"/>
      <w:r w:rsidR="008A18BF">
        <w:t>,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w:t>
      </w:r>
      <w:proofErr w:type="spellStart"/>
      <w:r w:rsidR="00054B83" w:rsidRPr="00C53BFF">
        <w:rPr>
          <w:lang w:eastAsia="x-none"/>
        </w:rPr>
        <w:t>Spreadtrum</w:t>
      </w:r>
      <w:proofErr w:type="spellEnd"/>
      <w:r w:rsidR="00054B83" w:rsidRPr="00C53BFF">
        <w:rPr>
          <w:lang w:eastAsia="x-none"/>
        </w:rPr>
        <w:t xml:space="preserve">,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 xml:space="preserve">and 4 companies [ZTE, </w:t>
      </w:r>
      <w:proofErr w:type="spellStart"/>
      <w:r w:rsidR="00054B83" w:rsidRPr="00C53BFF">
        <w:rPr>
          <w:lang w:eastAsia="x-none"/>
        </w:rPr>
        <w:t>Futurewei</w:t>
      </w:r>
      <w:proofErr w:type="spellEnd"/>
      <w:r w:rsidR="00054B83" w:rsidRPr="00C53BFF">
        <w:rPr>
          <w:lang w:eastAsia="x-none"/>
        </w:rPr>
        <w:t>, CMCC, Ericsson] support</w:t>
      </w:r>
      <w:r w:rsidR="006D190F" w:rsidRPr="00C53BFF">
        <w:rPr>
          <w:lang w:eastAsia="x-none"/>
        </w:rPr>
        <w:t xml:space="preserve"> it</w:t>
      </w:r>
      <w:r w:rsidR="00054B83" w:rsidRPr="00C53BFF">
        <w:rPr>
          <w:lang w:eastAsia="x-none"/>
        </w:rPr>
        <w:t xml:space="preserve">. Moderator suggests </w:t>
      </w:r>
      <w:proofErr w:type="gramStart"/>
      <w:r w:rsidR="00054B83" w:rsidRPr="00C53BFF">
        <w:rPr>
          <w:lang w:eastAsia="x-none"/>
        </w:rPr>
        <w:t>to postpone</w:t>
      </w:r>
      <w:proofErr w:type="gramEnd"/>
      <w:r w:rsidR="00054B83" w:rsidRPr="00C53BFF">
        <w:rPr>
          <w:lang w:eastAsia="x-none"/>
        </w:rPr>
        <w:t xml:space="preserv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w:t>
            </w:r>
            <w:r w:rsidR="004C7CBD" w:rsidRPr="00BA1A58">
              <w:rPr>
                <w:bCs/>
                <w:color w:val="0070C0"/>
                <w:lang w:eastAsia="zh-CN"/>
              </w:rPr>
              <w:lastRenderedPageBreak/>
              <w:t>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 xml:space="preserve">For proposal 4-1 and proposal 4-2, we don’t see the motivation. The purpose of supporting multiple active SPS in Rel-16 is to support low latency traffic, </w:t>
            </w:r>
            <w:proofErr w:type="gramStart"/>
            <w:r>
              <w:rPr>
                <w:bCs/>
                <w:lang w:eastAsia="zh-CN"/>
              </w:rPr>
              <w:t>i.e.</w:t>
            </w:r>
            <w:proofErr w:type="gramEnd"/>
            <w:r>
              <w:rPr>
                <w:bCs/>
                <w:lang w:eastAsia="zh-CN"/>
              </w:rPr>
              <w:t xml:space="preserv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 xml:space="preserve">Rel-16 already has UE capability to indicate the max number of activated SPS per BWP. It can be up to network implementation to configure how many SPS within CFR </w:t>
            </w:r>
            <w:proofErr w:type="gramStart"/>
            <w:r>
              <w:rPr>
                <w:bCs/>
                <w:lang w:eastAsia="zh-CN"/>
              </w:rPr>
              <w:t>as long as</w:t>
            </w:r>
            <w:proofErr w:type="gramEnd"/>
            <w:r>
              <w:rPr>
                <w:bCs/>
                <w:lang w:eastAsia="zh-CN"/>
              </w:rPr>
              <w:t xml:space="preserve">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lastRenderedPageBreak/>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 xml:space="preserve">roposal 4-1: Support. Given that there are some </w:t>
            </w:r>
            <w:proofErr w:type="gramStart"/>
            <w:r>
              <w:rPr>
                <w:lang w:eastAsia="zh-CN"/>
              </w:rPr>
              <w:t>difference</w:t>
            </w:r>
            <w:proofErr w:type="gramEnd"/>
            <w:r>
              <w:rPr>
                <w:lang w:eastAsia="zh-CN"/>
              </w:rPr>
              <w:t xml:space="preserv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 xml:space="preserve">oposal 4-1: same view with other companies that the proposal seems not needed. We have agreed to support to configure multiple SPS within CFR. It can be up to gNB to configure/activate how many SPS within CFR </w:t>
            </w:r>
            <w:proofErr w:type="gramStart"/>
            <w:r>
              <w:rPr>
                <w:bCs/>
                <w:lang w:eastAsia="zh-CN"/>
              </w:rPr>
              <w:t>as long as</w:t>
            </w:r>
            <w:proofErr w:type="gramEnd"/>
            <w:r>
              <w:rPr>
                <w:bCs/>
                <w:lang w:eastAsia="zh-CN"/>
              </w:rPr>
              <w:t xml:space="preserve">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lastRenderedPageBreak/>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 xml:space="preserve">f the motivation on </w:t>
            </w:r>
            <w:proofErr w:type="gramStart"/>
            <w:r>
              <w:rPr>
                <w:bCs/>
                <w:lang w:eastAsia="zh-CN"/>
              </w:rPr>
              <w:t>this two issues</w:t>
            </w:r>
            <w:proofErr w:type="gramEnd"/>
            <w:r>
              <w:rPr>
                <w:bCs/>
                <w:lang w:eastAsia="zh-CN"/>
              </w:rPr>
              <w:t xml:space="preserve">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7B70F7">
            <w:pPr>
              <w:rPr>
                <w:bCs/>
                <w:lang w:eastAsia="zh-CN"/>
              </w:rPr>
            </w:pPr>
            <w:proofErr w:type="spellStart"/>
            <w:r>
              <w:rPr>
                <w:bCs/>
                <w:lang w:eastAsia="zh-CN"/>
              </w:rPr>
              <w:t>Convida</w:t>
            </w:r>
            <w:proofErr w:type="spellEnd"/>
          </w:p>
        </w:tc>
        <w:tc>
          <w:tcPr>
            <w:tcW w:w="7840" w:type="dxa"/>
          </w:tcPr>
          <w:p w14:paraId="59CAA425" w14:textId="77777777" w:rsidR="006302A2" w:rsidRDefault="006302A2" w:rsidP="007B70F7">
            <w:pPr>
              <w:jc w:val="left"/>
              <w:rPr>
                <w:bCs/>
                <w:lang w:eastAsia="zh-CN"/>
              </w:rPr>
            </w:pPr>
            <w:r>
              <w:rPr>
                <w:bCs/>
                <w:lang w:eastAsia="zh-CN"/>
              </w:rPr>
              <w:t>4-1: we share the same view with other companies that the proposal seems not needed.</w:t>
            </w:r>
          </w:p>
          <w:p w14:paraId="4E080558" w14:textId="77777777" w:rsidR="006302A2" w:rsidRDefault="006302A2" w:rsidP="007B70F7">
            <w:pPr>
              <w:jc w:val="left"/>
              <w:rPr>
                <w:bCs/>
                <w:lang w:eastAsia="zh-CN"/>
              </w:rPr>
            </w:pPr>
            <w:r>
              <w:rPr>
                <w:bCs/>
                <w:lang w:eastAsia="zh-CN"/>
              </w:rPr>
              <w:t>4-2: Support.</w:t>
            </w:r>
          </w:p>
          <w:p w14:paraId="24C1DC02" w14:textId="77777777" w:rsidR="006302A2" w:rsidRDefault="006302A2" w:rsidP="007B70F7">
            <w:pPr>
              <w:jc w:val="left"/>
              <w:rPr>
                <w:bCs/>
                <w:lang w:eastAsia="zh-CN"/>
              </w:rPr>
            </w:pPr>
            <w:r>
              <w:rPr>
                <w:bCs/>
                <w:lang w:eastAsia="zh-CN"/>
              </w:rPr>
              <w:t xml:space="preserve">4-3: Support. </w:t>
            </w:r>
          </w:p>
          <w:p w14:paraId="3C2206CD" w14:textId="77777777" w:rsidR="006302A2" w:rsidRDefault="006302A2" w:rsidP="007B70F7">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lastRenderedPageBreak/>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A62708">
            <w:pPr>
              <w:rPr>
                <w:rFonts w:eastAsia="Malgun Gothic"/>
                <w:bCs/>
                <w:lang w:eastAsia="ko-KR"/>
              </w:rPr>
            </w:pPr>
            <w:r>
              <w:rPr>
                <w:rFonts w:eastAsia="Malgun Gothic" w:hint="eastAsia"/>
                <w:bCs/>
                <w:lang w:eastAsia="ko-KR"/>
              </w:rPr>
              <w:lastRenderedPageBreak/>
              <w:t>LG</w:t>
            </w:r>
          </w:p>
        </w:tc>
        <w:tc>
          <w:tcPr>
            <w:tcW w:w="7840" w:type="dxa"/>
          </w:tcPr>
          <w:p w14:paraId="2F22795F" w14:textId="77777777" w:rsidR="00F2614C" w:rsidRDefault="00F2614C" w:rsidP="00A62708">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A62708">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A62708">
            <w:pPr>
              <w:rPr>
                <w:rFonts w:eastAsia="Malgun Gothic"/>
                <w:bCs/>
                <w:lang w:eastAsia="ko-KR"/>
              </w:rPr>
            </w:pPr>
          </w:p>
          <w:p w14:paraId="72BA0C9D" w14:textId="77777777" w:rsidR="00F2614C" w:rsidRPr="00AC4B34" w:rsidRDefault="00F2614C" w:rsidP="00A62708">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A62708">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A62708">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A62708">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A62708">
            <w:pPr>
              <w:pStyle w:val="ListParagraph"/>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3A144337" w14:textId="77777777" w:rsidR="00E951D4" w:rsidRPr="00E951D4"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lastRenderedPageBreak/>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 xml:space="preserve">Case 4: support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 xml:space="preserve">Case 4: FDM between multiple </w:t>
      </w:r>
      <w:proofErr w:type="spellStart"/>
      <w:r>
        <w:t>TDMed</w:t>
      </w:r>
      <w:proofErr w:type="spellEnd"/>
      <w:r>
        <w:t xml:space="preserve"> unicast PDSCHs and multiple </w:t>
      </w:r>
      <w:proofErr w:type="spellStart"/>
      <w:r>
        <w:t>TDMed</w:t>
      </w:r>
      <w:proofErr w:type="spellEnd"/>
      <w:r>
        <w:t xml:space="preserve"> group-common PDSCHs in a </w:t>
      </w:r>
      <w:proofErr w:type="gramStart"/>
      <w:r>
        <w:t>slot;</w:t>
      </w:r>
      <w:proofErr w:type="gramEnd"/>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w:t>
      </w:r>
      <w:proofErr w:type="gramStart"/>
      <w:r w:rsidR="00734690">
        <w:rPr>
          <w:color w:val="000000"/>
        </w:rPr>
        <w:t xml:space="preserve">it is clear that </w:t>
      </w:r>
      <w:r w:rsidR="00734690">
        <w:t>t</w:t>
      </w:r>
      <w:r w:rsidR="00734690" w:rsidRPr="00D63FF0">
        <w:t>he</w:t>
      </w:r>
      <w:proofErr w:type="gramEnd"/>
      <w:r w:rsidR="00734690" w:rsidRPr="00D63FF0">
        <w:t xml:space="preserv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728D656B" w14:textId="77777777" w:rsidR="004C0A91" w:rsidRDefault="004C0A91" w:rsidP="004C0A9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578BC79" w14:textId="77777777" w:rsidR="004C0A91" w:rsidRPr="00F95196"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proofErr w:type="spellStart"/>
      <w:r w:rsidRPr="00F963E4">
        <w:rPr>
          <w:i/>
          <w:iCs/>
          <w:u w:val="single"/>
        </w:rPr>
        <w:t>ASUSTeK</w:t>
      </w:r>
      <w:proofErr w:type="spellEnd"/>
    </w:p>
    <w:p w14:paraId="6D31BB5F" w14:textId="77777777" w:rsidR="00534079" w:rsidRDefault="00534079" w:rsidP="00534079">
      <w:pPr>
        <w:pStyle w:val="ListParagraph"/>
        <w:widowControl w:val="0"/>
        <w:numPr>
          <w:ilvl w:val="1"/>
          <w:numId w:val="42"/>
        </w:numPr>
        <w:spacing w:after="120"/>
        <w:jc w:val="both"/>
      </w:pPr>
      <w:r>
        <w:lastRenderedPageBreak/>
        <w:t xml:space="preserve">Observation 3: A UE may only be configured to monitor multicast PDCCHs of PTM scheme 1 on a </w:t>
      </w:r>
      <w:proofErr w:type="spellStart"/>
      <w:r>
        <w:t>PCell</w:t>
      </w:r>
      <w:proofErr w:type="spellEnd"/>
      <w:r>
        <w:t xml:space="preserve">. </w:t>
      </w:r>
    </w:p>
    <w:p w14:paraId="553DE8D9" w14:textId="27EE28DE" w:rsidR="007932FE" w:rsidRPr="00F963E4" w:rsidRDefault="00534079" w:rsidP="00534079">
      <w:pPr>
        <w:pStyle w:val="ListParagraph"/>
        <w:widowControl w:val="0"/>
        <w:numPr>
          <w:ilvl w:val="1"/>
          <w:numId w:val="42"/>
        </w:numPr>
        <w:spacing w:after="120"/>
        <w:jc w:val="both"/>
      </w:pPr>
      <w:r>
        <w:t xml:space="preserve">Observation 4: When a UE requires more and more MBS/multicast services, the traffic on the </w:t>
      </w:r>
      <w:proofErr w:type="spellStart"/>
      <w:r>
        <w:t>PCell</w:t>
      </w:r>
      <w:proofErr w:type="spellEnd"/>
      <w:r>
        <w:t xml:space="preserve">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65" w:name="_Ref450342757"/>
      <w:bookmarkStart w:id="66" w:name="_Ref450735844"/>
      <w:bookmarkStart w:id="67" w:name="_Ref457730460"/>
      <w:r>
        <w:rPr>
          <w:rFonts w:ascii="Times New Roman" w:hAnsi="Times New Roman"/>
          <w:lang w:val="en-US"/>
        </w:rPr>
        <w:tab/>
      </w:r>
    </w:p>
    <w:bookmarkEnd w:id="65"/>
    <w:bookmarkEnd w:id="66"/>
    <w:bookmarkEnd w:id="67"/>
    <w:p w14:paraId="15659419" w14:textId="77777777" w:rsidR="00372FFC" w:rsidRDefault="00F12715" w:rsidP="00186E14">
      <w:pPr>
        <w:pStyle w:val="ListParagraph"/>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 xml:space="preserve">Huawei, </w:t>
      </w:r>
      <w:proofErr w:type="spellStart"/>
      <w:r w:rsidRPr="003416FC">
        <w:rPr>
          <w:rFonts w:eastAsia="宋体"/>
          <w:szCs w:val="20"/>
        </w:rPr>
        <w:t>HiSilicon</w:t>
      </w:r>
      <w:proofErr w:type="spellEnd"/>
      <w:r w:rsidRPr="003416FC">
        <w:rPr>
          <w:rFonts w:eastAsia="宋体"/>
          <w:szCs w:val="20"/>
        </w:rPr>
        <w:t>, CBN</w:t>
      </w:r>
    </w:p>
    <w:p w14:paraId="69DBB655"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R1-2106623</w:t>
      </w:r>
      <w:r w:rsidRPr="003416FC">
        <w:rPr>
          <w:rFonts w:eastAsia="宋体"/>
          <w:szCs w:val="20"/>
        </w:rPr>
        <w:tab/>
        <w:t xml:space="preserve">Discussion on mechanisms to support group scheduling for RRC_CONNECTED </w:t>
      </w:r>
      <w:proofErr w:type="spellStart"/>
      <w:r w:rsidRPr="003416FC">
        <w:rPr>
          <w:rFonts w:eastAsia="宋体"/>
          <w:szCs w:val="20"/>
        </w:rPr>
        <w:t>Ues</w:t>
      </w:r>
      <w:proofErr w:type="spellEnd"/>
      <w:r w:rsidRPr="003416FC">
        <w:rPr>
          <w:rFonts w:eastAsia="宋体"/>
          <w:szCs w:val="20"/>
        </w:rPr>
        <w:tab/>
        <w:t>vivo</w:t>
      </w:r>
    </w:p>
    <w:p w14:paraId="2CEEB9F7"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R1-2106662</w:t>
      </w:r>
      <w:r w:rsidRPr="003416FC">
        <w:rPr>
          <w:rFonts w:eastAsia="宋体"/>
          <w:szCs w:val="20"/>
        </w:rPr>
        <w:tab/>
        <w:t xml:space="preserve">Group Scheduling Mechanisms to Support 5G Multicast / Broadcast Services for RRC_CONNECTED </w:t>
      </w:r>
      <w:proofErr w:type="spellStart"/>
      <w:r w:rsidRPr="003416FC">
        <w:rPr>
          <w:rFonts w:eastAsia="宋体"/>
          <w:szCs w:val="20"/>
        </w:rPr>
        <w:t>Ues</w:t>
      </w:r>
      <w:proofErr w:type="spellEnd"/>
      <w:r w:rsidRPr="003416FC">
        <w:rPr>
          <w:rFonts w:eastAsia="宋体"/>
          <w:szCs w:val="20"/>
        </w:rPr>
        <w:tab/>
        <w:t>Nokia, Nokia Shanghai Bell</w:t>
      </w:r>
    </w:p>
    <w:p w14:paraId="5D60FF76"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r>
      <w:proofErr w:type="spellStart"/>
      <w:r w:rsidRPr="003416FC">
        <w:rPr>
          <w:rFonts w:eastAsia="宋体"/>
          <w:szCs w:val="20"/>
        </w:rPr>
        <w:t>Spreadtrum</w:t>
      </w:r>
      <w:proofErr w:type="spellEnd"/>
      <w:r w:rsidRPr="003416FC">
        <w:rPr>
          <w:rFonts w:eastAsia="宋体"/>
          <w:szCs w:val="20"/>
        </w:rPr>
        <w:t xml:space="preserve"> Communications</w:t>
      </w:r>
    </w:p>
    <w:p w14:paraId="6D353DB0"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R1-2106912</w:t>
      </w:r>
      <w:r w:rsidRPr="003416FC">
        <w:rPr>
          <w:rFonts w:eastAsia="宋体"/>
          <w:szCs w:val="20"/>
        </w:rPr>
        <w:tab/>
        <w:t xml:space="preserve">Support of group scheduling for RRC_CONNECTED </w:t>
      </w:r>
      <w:proofErr w:type="spellStart"/>
      <w:r w:rsidRPr="003416FC">
        <w:rPr>
          <w:rFonts w:eastAsia="宋体"/>
          <w:szCs w:val="20"/>
        </w:rPr>
        <w:t>Ues</w:t>
      </w:r>
      <w:proofErr w:type="spellEnd"/>
      <w:r w:rsidRPr="003416FC">
        <w:rPr>
          <w:rFonts w:eastAsia="宋体"/>
          <w:szCs w:val="20"/>
        </w:rPr>
        <w:tab/>
        <w:t>Samsung</w:t>
      </w:r>
    </w:p>
    <w:p w14:paraId="1C1C6E8B"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R1-2106996</w:t>
      </w:r>
      <w:r w:rsidRPr="003416FC">
        <w:rPr>
          <w:rFonts w:eastAsia="宋体"/>
          <w:szCs w:val="20"/>
        </w:rPr>
        <w:tab/>
        <w:t xml:space="preserve">Common frequency resource configuration for multicast of RRC_CONNECTED </w:t>
      </w:r>
      <w:proofErr w:type="spellStart"/>
      <w:r w:rsidRPr="003416FC">
        <w:rPr>
          <w:rFonts w:eastAsia="宋体"/>
          <w:szCs w:val="20"/>
        </w:rPr>
        <w:t>Ues</w:t>
      </w:r>
      <w:proofErr w:type="spellEnd"/>
      <w:r w:rsidRPr="003416FC">
        <w:rPr>
          <w:rFonts w:eastAsia="宋体"/>
          <w:szCs w:val="20"/>
        </w:rPr>
        <w:tab/>
        <w:t>ETRI</w:t>
      </w:r>
    </w:p>
    <w:p w14:paraId="142BB186"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R1-2107137</w:t>
      </w:r>
      <w:r w:rsidRPr="003416FC">
        <w:rPr>
          <w:rFonts w:eastAsia="宋体"/>
          <w:szCs w:val="20"/>
        </w:rPr>
        <w:tab/>
        <w:t xml:space="preserve">Discussion on Group Scheduling Mechanisms for RRC_CONNECTED </w:t>
      </w:r>
      <w:proofErr w:type="spellStart"/>
      <w:r w:rsidRPr="003416FC">
        <w:rPr>
          <w:rFonts w:eastAsia="宋体"/>
          <w:szCs w:val="20"/>
        </w:rPr>
        <w:t>Ues</w:t>
      </w:r>
      <w:proofErr w:type="spellEnd"/>
      <w:r w:rsidRPr="003416FC">
        <w:rPr>
          <w:rFonts w:eastAsia="宋体"/>
          <w:szCs w:val="20"/>
        </w:rPr>
        <w:tab/>
        <w:t>NEC</w:t>
      </w:r>
    </w:p>
    <w:p w14:paraId="7EC8419C"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lastRenderedPageBreak/>
        <w:t>R1-2107201</w:t>
      </w:r>
      <w:r w:rsidRPr="003416FC">
        <w:rPr>
          <w:rFonts w:eastAsia="宋体"/>
          <w:szCs w:val="20"/>
        </w:rPr>
        <w:tab/>
        <w:t>Discussion on group scheduling mechanisms for RRC_CONNECTED UEs</w:t>
      </w:r>
      <w:r w:rsidRPr="003416FC">
        <w:rPr>
          <w:rFonts w:eastAsia="宋体"/>
          <w:szCs w:val="20"/>
        </w:rPr>
        <w:tab/>
      </w:r>
      <w:proofErr w:type="spellStart"/>
      <w:r w:rsidRPr="003416FC">
        <w:rPr>
          <w:rFonts w:eastAsia="宋体"/>
          <w:szCs w:val="20"/>
        </w:rPr>
        <w:t>Potevio</w:t>
      </w:r>
      <w:proofErr w:type="spellEnd"/>
      <w:r w:rsidRPr="003416FC">
        <w:rPr>
          <w:rFonts w:eastAsia="宋体"/>
          <w:szCs w:val="20"/>
        </w:rPr>
        <w:t xml:space="preserve"> Company Limited</w:t>
      </w:r>
    </w:p>
    <w:p w14:paraId="3CC3EFD1"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R1-2107763</w:t>
      </w:r>
      <w:r w:rsidRPr="003416FC">
        <w:rPr>
          <w:rFonts w:eastAsia="宋体"/>
          <w:szCs w:val="20"/>
        </w:rPr>
        <w:tab/>
        <w:t xml:space="preserve">Discussion on group scheduling mechanism for RRC_CONNECTED </w:t>
      </w:r>
      <w:proofErr w:type="spellStart"/>
      <w:r w:rsidRPr="003416FC">
        <w:rPr>
          <w:rFonts w:eastAsia="宋体"/>
          <w:szCs w:val="20"/>
        </w:rPr>
        <w:t>Ues</w:t>
      </w:r>
      <w:proofErr w:type="spellEnd"/>
      <w:r w:rsidRPr="003416FC">
        <w:rPr>
          <w:rFonts w:eastAsia="宋体"/>
          <w:szCs w:val="20"/>
        </w:rPr>
        <w:tab/>
        <w:t>Apple</w:t>
      </w:r>
    </w:p>
    <w:p w14:paraId="4CE86D83"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r>
      <w:proofErr w:type="spellStart"/>
      <w:r w:rsidRPr="003416FC">
        <w:rPr>
          <w:rFonts w:eastAsia="宋体"/>
          <w:szCs w:val="20"/>
        </w:rPr>
        <w:t>Convida</w:t>
      </w:r>
      <w:proofErr w:type="spellEnd"/>
      <w:r w:rsidRPr="003416FC">
        <w:rPr>
          <w:rFonts w:eastAsia="宋体"/>
          <w:szCs w:val="20"/>
        </w:rPr>
        <w:t xml:space="preserve"> Wireless</w:t>
      </w:r>
    </w:p>
    <w:p w14:paraId="71094F5A"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r>
      <w:proofErr w:type="spellStart"/>
      <w:r w:rsidRPr="003416FC">
        <w:rPr>
          <w:rFonts w:eastAsia="宋体"/>
          <w:szCs w:val="20"/>
        </w:rPr>
        <w:t>ASUSTeK</w:t>
      </w:r>
      <w:proofErr w:type="spellEnd"/>
    </w:p>
    <w:p w14:paraId="0FC96A0D" w14:textId="0D361261" w:rsidR="00E26728" w:rsidRDefault="003416FC" w:rsidP="003416FC">
      <w:pPr>
        <w:pStyle w:val="ListParagraph"/>
        <w:numPr>
          <w:ilvl w:val="0"/>
          <w:numId w:val="23"/>
        </w:numPr>
        <w:jc w:val="both"/>
        <w:rPr>
          <w:rFonts w:eastAsia="宋体"/>
          <w:szCs w:val="20"/>
        </w:rPr>
      </w:pPr>
      <w:r w:rsidRPr="003416FC">
        <w:rPr>
          <w:rFonts w:eastAsia="宋体"/>
          <w:szCs w:val="20"/>
        </w:rPr>
        <w:t>R1-2108170</w:t>
      </w:r>
      <w:r w:rsidRPr="003416FC">
        <w:rPr>
          <w:rFonts w:eastAsia="宋体"/>
          <w:szCs w:val="20"/>
        </w:rPr>
        <w:tab/>
        <w:t xml:space="preserve">Mechanisms to support MBS group scheduling for RRC_CONNECTED </w:t>
      </w:r>
      <w:proofErr w:type="spellStart"/>
      <w:r w:rsidRPr="003416FC">
        <w:rPr>
          <w:rFonts w:eastAsia="宋体"/>
          <w:szCs w:val="20"/>
        </w:rPr>
        <w:t>Ues</w:t>
      </w:r>
      <w:proofErr w:type="spellEnd"/>
      <w:r w:rsidRPr="003416FC">
        <w:rPr>
          <w:rFonts w:eastAsia="宋体"/>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w:t>
      </w:r>
      <w:proofErr w:type="gramStart"/>
      <w:r>
        <w:rPr>
          <w:color w:val="000000"/>
        </w:rPr>
        <w:t>a</w:t>
      </w:r>
      <w:proofErr w:type="gramEnd"/>
      <w:r>
        <w:rPr>
          <w:color w:val="000000"/>
        </w:rPr>
        <w:t xml:space="preserve">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lastRenderedPageBreak/>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 xml:space="preserve">Note: The ‘group-common PDCCH / PDSCH’ here means the PDCCH / PDSCH are transmitted </w:t>
      </w:r>
      <w:proofErr w:type="gramStart"/>
      <w:r w:rsidRPr="00DE11B0">
        <w:rPr>
          <w:szCs w:val="20"/>
          <w:lang w:eastAsia="zh-CN"/>
        </w:rPr>
        <w:t>in</w:t>
      </w:r>
      <w:proofErr w:type="gramEnd"/>
      <w:r w:rsidRPr="00DE11B0">
        <w:rPr>
          <w:szCs w:val="20"/>
          <w:lang w:eastAsia="zh-CN"/>
        </w:rPr>
        <w:t xml:space="preserve">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 xml:space="preserve">FFS </w:t>
      </w:r>
      <w:proofErr w:type="gramStart"/>
      <w:r w:rsidRPr="00DE11B0">
        <w:rPr>
          <w:szCs w:val="20"/>
          <w:lang w:eastAsia="zh-CN"/>
        </w:rPr>
        <w:t>whether or not</w:t>
      </w:r>
      <w:proofErr w:type="gramEnd"/>
      <w:r w:rsidRPr="00DE11B0">
        <w:rPr>
          <w:szCs w:val="20"/>
          <w:lang w:eastAsia="zh-CN"/>
        </w:rPr>
        <w:t xml:space="preserve">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68" w:name="_Hlk79573368"/>
      <w:r w:rsidRPr="00DE11B0">
        <w:rPr>
          <w:szCs w:val="20"/>
          <w:lang w:eastAsia="zh-CN"/>
        </w:rPr>
        <w:t>for different UEs in the same group</w:t>
      </w:r>
      <w:bookmarkEnd w:id="68"/>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 xml:space="preserve">Option 2B: The common frequency resource is defined as an ‘MBS frequency region’ with </w:t>
      </w:r>
      <w:proofErr w:type="gramStart"/>
      <w:r w:rsidRPr="00DE11B0">
        <w:rPr>
          <w:szCs w:val="20"/>
          <w:lang w:eastAsia="zh-CN"/>
        </w:rPr>
        <w:t>a number of</w:t>
      </w:r>
      <w:proofErr w:type="gramEnd"/>
      <w:r w:rsidRPr="00DE11B0">
        <w:rPr>
          <w:szCs w:val="20"/>
          <w:lang w:eastAsia="zh-CN"/>
        </w:rPr>
        <w:t xml:space="preserve">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lastRenderedPageBreak/>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 xml:space="preserve">Option 2: For UEs supporting CA capability, the budget of BDs/CCEs of an unused CC can be used for group-common PDCCH to count the number of BDs/CCEs, which is </w:t>
      </w:r>
      <w:proofErr w:type="gramStart"/>
      <w:r w:rsidRPr="00DE11B0">
        <w:rPr>
          <w:szCs w:val="20"/>
          <w:lang w:eastAsia="zh-CN"/>
        </w:rPr>
        <w:t>similar to</w:t>
      </w:r>
      <w:proofErr w:type="gramEnd"/>
      <w:r w:rsidRPr="00DE11B0">
        <w:rPr>
          <w:szCs w:val="20"/>
          <w:lang w:eastAsia="zh-CN"/>
        </w:rPr>
        <w:t xml:space="preserve">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For</w:t>
      </w:r>
      <w:proofErr w:type="spellEnd"/>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lastRenderedPageBreak/>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w:t>
      </w:r>
      <w:proofErr w:type="gramStart"/>
      <w:r w:rsidRPr="00DE11B0">
        <w:rPr>
          <w:szCs w:val="20"/>
          <w:lang w:eastAsia="zh-CN"/>
        </w:rPr>
        <w:t>shared</w:t>
      </w:r>
      <w:proofErr w:type="gramEnd"/>
      <w:r w:rsidRPr="00DE11B0">
        <w:rPr>
          <w:szCs w:val="20"/>
          <w:lang w:eastAsia="zh-CN"/>
        </w:rPr>
        <w:t xml:space="preserve">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To decide in RAN1#104-e </w:t>
      </w:r>
      <w:proofErr w:type="gramStart"/>
      <w:r w:rsidRPr="00DE11B0">
        <w:rPr>
          <w:szCs w:val="20"/>
          <w:lang w:eastAsia="zh-CN"/>
        </w:rPr>
        <w:t>whether or not</w:t>
      </w:r>
      <w:proofErr w:type="gramEnd"/>
      <w:r w:rsidRPr="00DE11B0">
        <w:rPr>
          <w:szCs w:val="20"/>
          <w:lang w:eastAsia="zh-CN"/>
        </w:rPr>
        <w:t xml:space="preserve">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69"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69"/>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 xml:space="preserve">Option 2B: The common frequency resource is defined as an ‘MBS frequency region’ with </w:t>
      </w:r>
      <w:proofErr w:type="gramStart"/>
      <w:r w:rsidRPr="00AA012B">
        <w:rPr>
          <w:szCs w:val="20"/>
          <w:lang w:eastAsia="zh-CN"/>
        </w:rPr>
        <w:t>a number of</w:t>
      </w:r>
      <w:proofErr w:type="gramEnd"/>
      <w:r w:rsidRPr="00AA012B">
        <w:rPr>
          <w:szCs w:val="20"/>
          <w:lang w:eastAsia="zh-CN"/>
        </w:rPr>
        <w:t xml:space="preserve">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lastRenderedPageBreak/>
        <w:t xml:space="preserve">FFS whether the budget of BDs/CCEs of an unused CC can be used for group-common PDCCH to count the number of BDs/CCEs for UEs supporting CA capability based on configuration, which is </w:t>
      </w:r>
      <w:proofErr w:type="gramStart"/>
      <w:r w:rsidRPr="00AA012B">
        <w:rPr>
          <w:lang w:eastAsia="zh-CN"/>
        </w:rPr>
        <w:t>similar to</w:t>
      </w:r>
      <w:proofErr w:type="gramEnd"/>
      <w:r w:rsidRPr="00AA012B">
        <w:rPr>
          <w:lang w:eastAsia="zh-CN"/>
        </w:rPr>
        <w:t xml:space="preserve">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70"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70"/>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lastRenderedPageBreak/>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71"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72"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 xml:space="preserve">Option 3: RRC </w:t>
      </w:r>
      <w:proofErr w:type="spellStart"/>
      <w:r w:rsidRPr="00AA012B">
        <w:rPr>
          <w:lang w:eastAsia="zh-CN"/>
        </w:rPr>
        <w:t>signalling</w:t>
      </w:r>
      <w:proofErr w:type="spellEnd"/>
      <w:r w:rsidRPr="00AA012B">
        <w:rPr>
          <w:lang w:eastAsia="zh-CN"/>
        </w:rPr>
        <w:t xml:space="preserve">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w:t>
      </w:r>
      <w:proofErr w:type="spellStart"/>
      <w:r w:rsidRPr="00AA012B">
        <w:rPr>
          <w:lang w:eastAsia="zh-CN"/>
        </w:rPr>
        <w:t>signalling</w:t>
      </w:r>
      <w:proofErr w:type="spellEnd"/>
      <w:r w:rsidRPr="00AA012B">
        <w:rPr>
          <w:lang w:eastAsia="zh-CN"/>
        </w:rPr>
        <w:t xml:space="preserve">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lastRenderedPageBreak/>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w:t>
      </w:r>
      <w:proofErr w:type="gramStart"/>
      <w:r w:rsidRPr="00AA012B">
        <w:rPr>
          <w:lang w:eastAsia="ja-JP"/>
        </w:rPr>
        <w:t>the both</w:t>
      </w:r>
      <w:proofErr w:type="gramEnd"/>
      <w:r w:rsidRPr="00AA012B">
        <w:rPr>
          <w:lang w:eastAsia="ja-JP"/>
        </w:rPr>
        <w:t xml:space="preserve">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71"/>
    <w:bookmarkEnd w:id="72"/>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proofErr w:type="spellStart"/>
      <w:r w:rsidRPr="00AA012B">
        <w:rPr>
          <w:i/>
          <w:lang w:eastAsia="zh-CN"/>
        </w:rPr>
        <w:t>pdsch-AggregationFactor</w:t>
      </w:r>
      <w:proofErr w:type="spellEnd"/>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proofErr w:type="spellStart"/>
      <w:r w:rsidRPr="00AA012B">
        <w:rPr>
          <w:i/>
          <w:lang w:eastAsia="zh-CN"/>
        </w:rPr>
        <w:t>repetitionNumber</w:t>
      </w:r>
      <w:proofErr w:type="spellEnd"/>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 xml:space="preserve">For RRC_IDLE/RRC_INACTIVE UEs, for broadcast reception, the UE may assume that group-common PDCCH/PDSCH is </w:t>
      </w:r>
      <w:proofErr w:type="spellStart"/>
      <w:r w:rsidRPr="00AA012B">
        <w:t>QCL’d</w:t>
      </w:r>
      <w:proofErr w:type="spellEnd"/>
      <w:r w:rsidRPr="00AA012B">
        <w:t xml:space="preserve">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 xml:space="preserve">FFS: group-common PDCCH/PDSCH is </w:t>
      </w:r>
      <w:proofErr w:type="spellStart"/>
      <w:r w:rsidRPr="00AA012B">
        <w:t>QCl’d</w:t>
      </w:r>
      <w:proofErr w:type="spellEnd"/>
      <w:r w:rsidRPr="00AA012B">
        <w:t xml:space="preserve">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proofErr w:type="gramStart"/>
      <w:r w:rsidRPr="00AA012B">
        <w:rPr>
          <w:szCs w:val="20"/>
        </w:rPr>
        <w:t>In particular, study</w:t>
      </w:r>
      <w:proofErr w:type="gramEnd"/>
      <w:r w:rsidRPr="00AA012B">
        <w:rPr>
          <w:szCs w:val="20"/>
        </w:rPr>
        <w:t xml:space="preserve">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lastRenderedPageBreak/>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proofErr w:type="gramStart"/>
      <w:r w:rsidRPr="00AA012B">
        <w:rPr>
          <w:szCs w:val="20"/>
        </w:rPr>
        <w:t>In particular, study</w:t>
      </w:r>
      <w:proofErr w:type="gramEnd"/>
      <w:r w:rsidRPr="00AA012B">
        <w:rPr>
          <w:szCs w:val="20"/>
        </w:rPr>
        <w:t xml:space="preserve">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proofErr w:type="gramStart"/>
      <w:r w:rsidRPr="00AA012B">
        <w:rPr>
          <w:szCs w:val="20"/>
        </w:rPr>
        <w:t>In particular, study</w:t>
      </w:r>
      <w:proofErr w:type="gramEnd"/>
      <w:r w:rsidRPr="00AA012B">
        <w:rPr>
          <w:szCs w:val="20"/>
        </w:rPr>
        <w:t xml:space="preserve">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73"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73"/>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lastRenderedPageBreak/>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74" w:name="_Hlk79562709"/>
      <w:r w:rsidRPr="00C94674">
        <w:rPr>
          <w:lang w:eastAsia="x-none"/>
        </w:rPr>
        <w:t>How to allocate HARQ processes between unicast and multicast is up to gNB.</w:t>
      </w:r>
      <w:bookmarkEnd w:id="74"/>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Whether RAN1 should </w:t>
      </w:r>
      <w:proofErr w:type="gramStart"/>
      <w:r w:rsidRPr="00C94674">
        <w:rPr>
          <w:lang w:eastAsia="x-none"/>
        </w:rPr>
        <w:t>take into account</w:t>
      </w:r>
      <w:proofErr w:type="gramEnd"/>
      <w:r w:rsidRPr="00C94674">
        <w:rPr>
          <w:lang w:eastAsia="x-none"/>
        </w:rPr>
        <w:t xml:space="preserve">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lastRenderedPageBreak/>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75" w:name="OLE_LINK22"/>
      <w:bookmarkStart w:id="76" w:name="OLE_LINK23"/>
      <w:r w:rsidRPr="00DC3DEA">
        <w:rPr>
          <w:rFonts w:eastAsia="Times New Roman"/>
          <w:i/>
          <w:lang w:eastAsia="zh-CN"/>
        </w:rPr>
        <w:t>PUCCH-</w:t>
      </w:r>
      <w:proofErr w:type="spellStart"/>
      <w:r w:rsidRPr="00DC3DEA">
        <w:rPr>
          <w:rFonts w:eastAsia="Times New Roman"/>
          <w:i/>
          <w:lang w:eastAsia="zh-CN"/>
        </w:rPr>
        <w:t>ConfigurationList</w:t>
      </w:r>
      <w:bookmarkEnd w:id="75"/>
      <w:bookmarkEnd w:id="76"/>
      <w:proofErr w:type="spellEnd"/>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w:t>
      </w:r>
      <w:proofErr w:type="spellStart"/>
      <w:r w:rsidRPr="00DC3DEA">
        <w:rPr>
          <w:rFonts w:eastAsia="Times New Roman"/>
          <w:i/>
          <w:lang w:eastAsia="zh-CN"/>
        </w:rPr>
        <w:t>ConfigurationList</w:t>
      </w:r>
      <w:proofErr w:type="spellEnd"/>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77" w:name="OLE_LINK28"/>
      <w:bookmarkStart w:id="78"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77"/>
    <w:bookmarkEnd w:id="78"/>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 xml:space="preserve">Alt.1: the last DCI for </w:t>
      </w:r>
      <w:proofErr w:type="gramStart"/>
      <w:r w:rsidRPr="005B6391">
        <w:rPr>
          <w:lang w:eastAsia="zh-CN"/>
        </w:rPr>
        <w:t>unicast;</w:t>
      </w:r>
      <w:proofErr w:type="gramEnd"/>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 xml:space="preserve">Alt.2: the last DCI across unicast and </w:t>
      </w:r>
      <w:proofErr w:type="gramStart"/>
      <w:r w:rsidRPr="005B6391">
        <w:rPr>
          <w:lang w:eastAsia="zh-CN"/>
        </w:rPr>
        <w:t>multicast;</w:t>
      </w:r>
      <w:proofErr w:type="gramEnd"/>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 xml:space="preserve">Note: All of the fields may not be </w:t>
      </w:r>
      <w:proofErr w:type="gramStart"/>
      <w:r w:rsidRPr="00CA25E7">
        <w:rPr>
          <w:lang w:eastAsia="x-none"/>
        </w:rPr>
        <w:t>reused</w:t>
      </w:r>
      <w:proofErr w:type="gramEnd"/>
      <w:r w:rsidRPr="00CA25E7">
        <w:rPr>
          <w:lang w:eastAsia="x-none"/>
        </w:rPr>
        <w:t xml:space="preserve">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79"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79"/>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lastRenderedPageBreak/>
        <w:t xml:space="preserve">Note: Down-selection can </w:t>
      </w:r>
      <w:proofErr w:type="gramStart"/>
      <w:r w:rsidRPr="00CA25E7">
        <w:t>take into account</w:t>
      </w:r>
      <w:proofErr w:type="gramEnd"/>
      <w:r w:rsidRPr="00CA25E7">
        <w:t xml:space="preserve">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Note: All of the fields may not be </w:t>
      </w:r>
      <w:proofErr w:type="gramStart"/>
      <w:r w:rsidRPr="00CA25E7">
        <w:t>reused</w:t>
      </w:r>
      <w:proofErr w:type="gramEnd"/>
      <w:r w:rsidRPr="00CA25E7">
        <w:t xml:space="preserve">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proofErr w:type="spellStart"/>
      <w:r w:rsidRPr="00F96985">
        <w:rPr>
          <w:lang w:eastAsia="zh-CN"/>
        </w:rPr>
        <w:t>Opt</w:t>
      </w:r>
      <w:proofErr w:type="spellEnd"/>
      <w:r w:rsidRPr="00F96985">
        <w:rPr>
          <w:lang w:eastAsia="zh-CN"/>
        </w:rPr>
        <w:t xml:space="preserve"> 4: HARQ-ACK bits for all the PDSCH occasions over all the slots for all serving cells for unicast, precede, HARQ-ACK bits for all the PDSCH occasions over all the slots for all serving cells for multicast. (This is </w:t>
      </w:r>
      <w:proofErr w:type="gramStart"/>
      <w:r w:rsidRPr="00F96985">
        <w:rPr>
          <w:lang w:eastAsia="zh-CN"/>
        </w:rPr>
        <w:t>similar to</w:t>
      </w:r>
      <w:proofErr w:type="gramEnd"/>
      <w:r w:rsidRPr="00F96985">
        <w:rPr>
          <w:lang w:eastAsia="zh-CN"/>
        </w:rPr>
        <w:t xml:space="preserve"> the joint Type-1 codebook for </w:t>
      </w:r>
      <w:proofErr w:type="spellStart"/>
      <w:r w:rsidRPr="00F96985">
        <w:rPr>
          <w:lang w:eastAsia="zh-CN"/>
        </w:rPr>
        <w:t>mTRP</w:t>
      </w:r>
      <w:proofErr w:type="spellEnd"/>
      <w:r w:rsidRPr="00F96985">
        <w:rPr>
          <w:lang w:eastAsia="zh-CN"/>
        </w:rPr>
        <w:t>).</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 xml:space="preserve">FFS: If UE reports the capability of supporting the FDM-ed unicast and multicast in the same slot, UE can be indicated semi-statically to generate Type-1 HARQ-ACK codebook as FDM-ed manner (i.e., </w:t>
      </w:r>
      <w:proofErr w:type="spellStart"/>
      <w:r w:rsidRPr="00F96985">
        <w:rPr>
          <w:lang w:eastAsia="zh-CN"/>
        </w:rPr>
        <w:t>Opt</w:t>
      </w:r>
      <w:proofErr w:type="spellEnd"/>
      <w:r w:rsidRPr="00F96985">
        <w:rPr>
          <w:lang w:eastAsia="zh-CN"/>
        </w:rPr>
        <w:t xml:space="preserve">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w:t>
      </w:r>
      <w:proofErr w:type="gramStart"/>
      <w:r w:rsidRPr="00F96985">
        <w:rPr>
          <w:lang w:eastAsia="zh-CN"/>
        </w:rPr>
        <w:t>unicast</w:t>
      </w:r>
      <w:proofErr w:type="gramEnd"/>
      <w:r w:rsidRPr="00F96985">
        <w:rPr>
          <w:lang w:eastAsia="zh-CN"/>
        </w:rPr>
        <w:t xml:space="preserve">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lastRenderedPageBreak/>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w:t>
      </w:r>
      <w:proofErr w:type="spellStart"/>
      <w:r w:rsidRPr="00586D3B">
        <w:rPr>
          <w:lang w:eastAsia="zh-CN"/>
        </w:rPr>
        <w:t>signalling</w:t>
      </w:r>
      <w:proofErr w:type="spellEnd"/>
      <w:r w:rsidRPr="00586D3B">
        <w:rPr>
          <w:lang w:eastAsia="zh-CN"/>
        </w:rPr>
        <w:t xml:space="preserve">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w:t>
      </w:r>
      <w:proofErr w:type="spellStart"/>
      <w:r w:rsidRPr="00586D3B">
        <w:rPr>
          <w:lang w:eastAsia="zh-CN"/>
        </w:rPr>
        <w:t>signalling</w:t>
      </w:r>
      <w:proofErr w:type="spellEnd"/>
      <w:r w:rsidRPr="00586D3B">
        <w:rPr>
          <w:lang w:eastAsia="zh-CN"/>
        </w:rPr>
        <w:t xml:space="preserve">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w:t>
      </w:r>
      <w:proofErr w:type="spellStart"/>
      <w:r w:rsidRPr="00586D3B">
        <w:rPr>
          <w:lang w:eastAsia="zh-CN"/>
        </w:rPr>
        <w:t>signalling</w:t>
      </w:r>
      <w:proofErr w:type="spellEnd"/>
      <w:r w:rsidRPr="00586D3B">
        <w:rPr>
          <w:lang w:eastAsia="zh-CN"/>
        </w:rPr>
        <w:t xml:space="preserve">.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w:t>
      </w:r>
      <w:proofErr w:type="spellStart"/>
      <w:r w:rsidRPr="00586D3B">
        <w:rPr>
          <w:lang w:eastAsia="ja-JP"/>
        </w:rPr>
        <w:t>signalling</w:t>
      </w:r>
      <w:proofErr w:type="spellEnd"/>
      <w:r w:rsidRPr="00586D3B">
        <w:rPr>
          <w:lang w:eastAsia="ja-JP"/>
        </w:rPr>
        <w:t xml:space="preserve">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 xml:space="preserve">whether/how to allow UE not to react to the DCI </w:t>
      </w:r>
      <w:proofErr w:type="spellStart"/>
      <w:r w:rsidRPr="00586D3B">
        <w:t>signalling</w:t>
      </w:r>
      <w:proofErr w:type="spellEnd"/>
      <w:r w:rsidRPr="00586D3B">
        <w:t>,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lastRenderedPageBreak/>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 xml:space="preserve">Alt 1: Define a dedicated RNTI to scramble the CRC of a DCI indicating a MCCH change </w:t>
      </w:r>
      <w:proofErr w:type="gramStart"/>
      <w:r w:rsidRPr="00FB488A">
        <w:rPr>
          <w:lang w:eastAsia="x-none"/>
        </w:rPr>
        <w:t>notification;</w:t>
      </w:r>
      <w:proofErr w:type="gramEnd"/>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 xml:space="preserve">Alt 2: Use of a field in a DCI format scheduling a MCCH without a dedicated RNTI for MCCH change </w:t>
      </w:r>
      <w:proofErr w:type="gramStart"/>
      <w:r w:rsidRPr="00FB488A">
        <w:rPr>
          <w:lang w:eastAsia="x-none"/>
        </w:rPr>
        <w:t>notification;</w:t>
      </w:r>
      <w:proofErr w:type="gramEnd"/>
    </w:p>
    <w:p w14:paraId="54568993" w14:textId="77777777" w:rsidR="00457CDA" w:rsidRPr="00FB488A" w:rsidRDefault="00457CDA" w:rsidP="00457CDA">
      <w:pPr>
        <w:rPr>
          <w:lang w:eastAsia="x-none"/>
        </w:rPr>
      </w:pPr>
      <w:r w:rsidRPr="00FB488A">
        <w:rPr>
          <w:lang w:eastAsia="x-none"/>
        </w:rPr>
        <w:t xml:space="preserve">Other solutions are not </w:t>
      </w:r>
      <w:proofErr w:type="gramStart"/>
      <w:r w:rsidRPr="00FB488A">
        <w:rPr>
          <w:lang w:eastAsia="x-none"/>
        </w:rPr>
        <w:t>precluded</w:t>
      </w:r>
      <w:proofErr w:type="gramEnd"/>
      <w:r w:rsidRPr="00FB488A">
        <w:rPr>
          <w:lang w:eastAsia="x-none"/>
        </w:rPr>
        <w:t xml:space="preserve">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 xml:space="preserve">It is up to RAN2 to decide the specific contents of the MCCH change notification, </w:t>
      </w:r>
      <w:proofErr w:type="spellStart"/>
      <w:r w:rsidRPr="00FB488A">
        <w:t>e.g</w:t>
      </w:r>
      <w:proofErr w:type="spellEnd"/>
      <w:r w:rsidRPr="00FB488A">
        <w:t xml:space="preserve">, whether notification only informs about session start, </w:t>
      </w:r>
      <w:proofErr w:type="gramStart"/>
      <w:r w:rsidRPr="00FB488A">
        <w:t>whether or not</w:t>
      </w:r>
      <w:proofErr w:type="gramEnd"/>
      <w:r w:rsidRPr="00FB488A">
        <w:t xml:space="preserve">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MCCH is </w:t>
      </w:r>
      <w:proofErr w:type="spellStart"/>
      <w:r w:rsidRPr="00FB488A">
        <w:t>QCL’d</w:t>
      </w:r>
      <w:proofErr w:type="spellEnd"/>
      <w:r w:rsidRPr="00FB488A">
        <w:t xml:space="preserve">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MTCH is </w:t>
      </w:r>
      <w:proofErr w:type="spellStart"/>
      <w:r w:rsidRPr="00FB488A">
        <w:t>QCL’d</w:t>
      </w:r>
      <w:proofErr w:type="spellEnd"/>
      <w:r w:rsidRPr="00FB488A">
        <w:t xml:space="preserve">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proofErr w:type="spellStart"/>
      <w:r w:rsidRPr="00FB488A">
        <w:t>QCL’d</w:t>
      </w:r>
      <w:proofErr w:type="spellEnd"/>
      <w:r w:rsidRPr="00FB488A">
        <w:t xml:space="preserve">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proofErr w:type="spellStart"/>
      <w:r w:rsidRPr="00FB488A">
        <w:rPr>
          <w:i/>
          <w:iCs/>
        </w:rPr>
        <w:t>commonControlResourceSet</w:t>
      </w:r>
      <w:proofErr w:type="spellEnd"/>
      <w:r w:rsidRPr="00FB488A">
        <w:rPr>
          <w:i/>
          <w:iCs/>
        </w:rPr>
        <w: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proofErr w:type="spellStart"/>
      <w:r w:rsidRPr="00FB488A">
        <w:rPr>
          <w:i/>
          <w:iCs/>
        </w:rPr>
        <w:t>commonControlResourceSet</w:t>
      </w:r>
      <w:proofErr w:type="spellEnd"/>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1"/>
      <w:footerReference w:type="even" r:id="rId22"/>
      <w:footerReference w:type="default" r:id="rId23"/>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49829" w14:textId="77777777" w:rsidR="0039049A" w:rsidRDefault="0039049A">
      <w:r>
        <w:separator/>
      </w:r>
    </w:p>
  </w:endnote>
  <w:endnote w:type="continuationSeparator" w:id="0">
    <w:p w14:paraId="5079A133" w14:textId="77777777" w:rsidR="0039049A" w:rsidRDefault="0039049A">
      <w:r>
        <w:continuationSeparator/>
      </w:r>
    </w:p>
  </w:endnote>
  <w:endnote w:type="continuationNotice" w:id="1">
    <w:p w14:paraId="1530073F" w14:textId="77777777" w:rsidR="0039049A" w:rsidRDefault="00390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MingLiU-ExtB"/>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atangChe">
    <w:altName w:val="바탕체"/>
    <w:charset w:val="81"/>
    <w:family w:val="roman"/>
    <w:pitch w:val="fixed"/>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6C6C" w14:textId="77777777" w:rsidR="000535B6" w:rsidRDefault="00053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0535B6" w:rsidRDefault="000535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D35C" w14:textId="5EF81E4E" w:rsidR="000535B6" w:rsidRDefault="000535B6">
    <w:pPr>
      <w:pStyle w:val="Footer"/>
      <w:ind w:right="360"/>
    </w:pPr>
    <w:r>
      <w:rPr>
        <w:rStyle w:val="PageNumber"/>
      </w:rPr>
      <w:fldChar w:fldCharType="begin"/>
    </w:r>
    <w:r>
      <w:rPr>
        <w:rStyle w:val="PageNumber"/>
      </w:rPr>
      <w:instrText xml:space="preserve"> PAGE </w:instrText>
    </w:r>
    <w:r>
      <w:rPr>
        <w:rStyle w:val="PageNumber"/>
      </w:rPr>
      <w:fldChar w:fldCharType="separate"/>
    </w:r>
    <w:r w:rsidR="00F2614C">
      <w:rPr>
        <w:rStyle w:val="PageNumber"/>
        <w:noProof/>
      </w:rPr>
      <w:t>25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2614C">
      <w:rPr>
        <w:rStyle w:val="PageNumber"/>
        <w:noProof/>
      </w:rPr>
      <w:t>91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D7214" w14:textId="77777777" w:rsidR="0039049A" w:rsidRDefault="0039049A">
      <w:r>
        <w:separator/>
      </w:r>
    </w:p>
  </w:footnote>
  <w:footnote w:type="continuationSeparator" w:id="0">
    <w:p w14:paraId="5B46CEDD" w14:textId="77777777" w:rsidR="0039049A" w:rsidRDefault="0039049A">
      <w:r>
        <w:continuationSeparator/>
      </w:r>
    </w:p>
  </w:footnote>
  <w:footnote w:type="continuationNotice" w:id="1">
    <w:p w14:paraId="6FB2B9C3" w14:textId="77777777" w:rsidR="0039049A" w:rsidRDefault="003904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162E" w14:textId="77777777" w:rsidR="000535B6" w:rsidRDefault="000535B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2"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4"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5"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6"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8"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9"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0"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1"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2"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4"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5"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6"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7"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1"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5"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7"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8"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1"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2"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5"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5"/>
  </w:num>
  <w:num w:numId="6">
    <w:abstractNumId w:val="50"/>
  </w:num>
  <w:num w:numId="7">
    <w:abstractNumId w:val="75"/>
  </w:num>
  <w:num w:numId="8">
    <w:abstractNumId w:val="54"/>
  </w:num>
  <w:num w:numId="9">
    <w:abstractNumId w:val="74"/>
  </w:num>
  <w:num w:numId="10">
    <w:abstractNumId w:val="41"/>
  </w:num>
  <w:num w:numId="11">
    <w:abstractNumId w:val="64"/>
  </w:num>
  <w:num w:numId="12">
    <w:abstractNumId w:val="47"/>
  </w:num>
  <w:num w:numId="13">
    <w:abstractNumId w:val="31"/>
  </w:num>
  <w:num w:numId="14">
    <w:abstractNumId w:val="70"/>
  </w:num>
  <w:num w:numId="15">
    <w:abstractNumId w:val="43"/>
  </w:num>
  <w:num w:numId="16">
    <w:abstractNumId w:val="71"/>
  </w:num>
  <w:num w:numId="17">
    <w:abstractNumId w:val="40"/>
  </w:num>
  <w:num w:numId="18">
    <w:abstractNumId w:val="60"/>
  </w:num>
  <w:num w:numId="19">
    <w:abstractNumId w:val="1"/>
  </w:num>
  <w:num w:numId="20">
    <w:abstractNumId w:val="66"/>
  </w:num>
  <w:num w:numId="21">
    <w:abstractNumId w:val="37"/>
  </w:num>
  <w:num w:numId="22">
    <w:abstractNumId w:val="22"/>
  </w:num>
  <w:num w:numId="23">
    <w:abstractNumId w:val="0"/>
  </w:num>
  <w:num w:numId="24">
    <w:abstractNumId w:val="48"/>
  </w:num>
  <w:num w:numId="25">
    <w:abstractNumId w:val="56"/>
  </w:num>
  <w:num w:numId="26">
    <w:abstractNumId w:val="49"/>
  </w:num>
  <w:num w:numId="27">
    <w:abstractNumId w:val="55"/>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5"/>
  </w:num>
  <w:num w:numId="36">
    <w:abstractNumId w:val="62"/>
  </w:num>
  <w:num w:numId="37">
    <w:abstractNumId w:val="53"/>
  </w:num>
  <w:num w:numId="38">
    <w:abstractNumId w:val="15"/>
  </w:num>
  <w:num w:numId="39">
    <w:abstractNumId w:val="26"/>
  </w:num>
  <w:num w:numId="40">
    <w:abstractNumId w:val="68"/>
  </w:num>
  <w:num w:numId="41">
    <w:abstractNumId w:val="61"/>
  </w:num>
  <w:num w:numId="42">
    <w:abstractNumId w:val="20"/>
  </w:num>
  <w:num w:numId="43">
    <w:abstractNumId w:val="51"/>
  </w:num>
  <w:num w:numId="44">
    <w:abstractNumId w:val="32"/>
  </w:num>
  <w:num w:numId="45">
    <w:abstractNumId w:val="73"/>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8"/>
  </w:num>
  <w:num w:numId="54">
    <w:abstractNumId w:val="21"/>
  </w:num>
  <w:num w:numId="55">
    <w:abstractNumId w:val="35"/>
  </w:num>
  <w:num w:numId="56">
    <w:abstractNumId w:val="42"/>
  </w:num>
  <w:num w:numId="57">
    <w:abstractNumId w:val="5"/>
  </w:num>
  <w:num w:numId="58">
    <w:abstractNumId w:val="28"/>
  </w:num>
  <w:num w:numId="59">
    <w:abstractNumId w:val="9"/>
  </w:num>
  <w:num w:numId="60">
    <w:abstractNumId w:val="69"/>
  </w:num>
  <w:num w:numId="61">
    <w:abstractNumId w:val="57"/>
  </w:num>
  <w:num w:numId="62">
    <w:abstractNumId w:val="2"/>
  </w:num>
  <w:num w:numId="63">
    <w:abstractNumId w:val="46"/>
  </w:num>
  <w:num w:numId="64">
    <w:abstractNumId w:val="10"/>
  </w:num>
  <w:num w:numId="65">
    <w:abstractNumId w:val="16"/>
  </w:num>
  <w:num w:numId="66">
    <w:abstractNumId w:val="24"/>
  </w:num>
  <w:num w:numId="67">
    <w:abstractNumId w:val="72"/>
  </w:num>
  <w:num w:numId="68">
    <w:abstractNumId w:val="12"/>
  </w:num>
  <w:num w:numId="69">
    <w:abstractNumId w:val="44"/>
  </w:num>
  <w:num w:numId="70">
    <w:abstractNumId w:val="67"/>
  </w:num>
  <w:num w:numId="71">
    <w:abstractNumId w:val="52"/>
  </w:num>
  <w:num w:numId="72">
    <w:abstractNumId w:val="59"/>
  </w:num>
  <w:num w:numId="73">
    <w:abstractNumId w:val="29"/>
  </w:num>
  <w:num w:numId="74">
    <w:abstractNumId w:val="3"/>
  </w:num>
  <w:num w:numId="75">
    <w:abstractNumId w:val="36"/>
  </w:num>
  <w:num w:numId="76">
    <w:abstractNumId w:val="6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peng HP1 Lei">
    <w15:presenceInfo w15:providerId="AD" w15:userId="S::leihp1@LENOVO.COM::2e71483c-7ca9-4f8f-ae1c-f3e247dba046"/>
  </w15:person>
  <w15:person w15:author="AR03002">
    <w15:presenceInfo w15:providerId="None" w15:userId="AR03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0A6"/>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429"/>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4649B3F0-ACE8-4C27-AD52-5F7436D3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列表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5NUHHDQN7SK2-1476151046-503769</_dlc_DocId>
    <_dlc_DocIdUrl xmlns="f166a696-7b5b-4ccd-9f0c-ffde0cceec81">
      <Url>https://ericsson.sharepoint.com/sites/star/_layouts/15/DocIdRedir.aspx?ID=5NUHHDQN7SK2-1476151046-503769</Url>
      <Description>5NUHHDQN7SK2-1476151046-503769</Description>
    </_dlc_DocIdUrl>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1A32A-A0FE-4E3F-933C-F65EE4B63B77}">
  <ds:schemaRefs>
    <ds:schemaRef ds:uri="http://schemas.openxmlformats.org/officeDocument/2006/bibliography"/>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6.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91</Pages>
  <Words>37060</Words>
  <Characters>211247</Characters>
  <Application>Microsoft Office Word</Application>
  <DocSecurity>0</DocSecurity>
  <Lines>1760</Lines>
  <Paragraphs>495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247812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Wang</dc:creator>
  <cp:keywords/>
  <cp:lastModifiedBy>Haipeng HP1 Lei</cp:lastModifiedBy>
  <cp:revision>3</cp:revision>
  <cp:lastPrinted>2014-11-07T21:38:00Z</cp:lastPrinted>
  <dcterms:created xsi:type="dcterms:W3CDTF">2021-08-17T02:16:00Z</dcterms:created>
  <dcterms:modified xsi:type="dcterms:W3CDTF">2021-08-17T02:17:00Z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f06ecf96-529f-4433-8818-888bff2ce9d5</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y fmtid="{D5CDD505-2E9C-101B-9397-08002B2CF9AE}" pid="31" name="CWM577f052fcd2c4253ba8281eebc60af1f">
    <vt:lpwstr>CWMZAszqsAExPrrO7yGEpenwrGoxZoD4MVI1vVi2dyBphkfXOLHWZuq/7LwTyxi+aZyq+3+Uq9IN1/9DDnxHgIaTg==</vt:lpwstr>
  </property>
</Properties>
</file>