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ko-KR"/>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458B9B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ko-KR"/>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c"/>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c"/>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ko-KR"/>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ko-KR"/>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c"/>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c"/>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8"/>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7B70F7">
            <w:pPr>
              <w:rPr>
                <w:bCs/>
                <w:lang w:eastAsia="zh-CN"/>
              </w:rPr>
            </w:pPr>
            <w:r>
              <w:rPr>
                <w:bCs/>
                <w:lang w:eastAsia="zh-CN"/>
              </w:rPr>
              <w:lastRenderedPageBreak/>
              <w:t>Convida</w:t>
            </w:r>
          </w:p>
        </w:tc>
        <w:tc>
          <w:tcPr>
            <w:tcW w:w="7840" w:type="dxa"/>
          </w:tcPr>
          <w:p w14:paraId="32747CA1" w14:textId="77777777" w:rsidR="006302A2" w:rsidRDefault="006302A2" w:rsidP="007B70F7">
            <w:pPr>
              <w:jc w:val="left"/>
              <w:rPr>
                <w:bCs/>
                <w:lang w:eastAsia="zh-CN"/>
              </w:rPr>
            </w:pPr>
            <w:r>
              <w:rPr>
                <w:bCs/>
                <w:lang w:eastAsia="zh-CN"/>
              </w:rPr>
              <w:t>1-1: We are OK to confirm the WA and FFS.</w:t>
            </w:r>
          </w:p>
          <w:p w14:paraId="39DDFD90" w14:textId="77777777" w:rsidR="006302A2" w:rsidRDefault="006302A2" w:rsidP="007B70F7">
            <w:pPr>
              <w:jc w:val="left"/>
              <w:rPr>
                <w:bCs/>
                <w:lang w:eastAsia="zh-CN"/>
              </w:rPr>
            </w:pPr>
            <w:r>
              <w:rPr>
                <w:bCs/>
                <w:lang w:eastAsia="zh-CN"/>
              </w:rPr>
              <w:t xml:space="preserve">1-2: OK. </w:t>
            </w:r>
          </w:p>
          <w:p w14:paraId="14554552" w14:textId="77777777" w:rsidR="006302A2" w:rsidRDefault="006302A2" w:rsidP="007B70F7">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7B70F7">
            <w:pPr>
              <w:jc w:val="left"/>
              <w:rPr>
                <w:bCs/>
                <w:lang w:eastAsia="zh-CN"/>
              </w:rPr>
            </w:pPr>
            <w:r>
              <w:rPr>
                <w:bCs/>
                <w:lang w:eastAsia="zh-CN"/>
              </w:rPr>
              <w:t>1-5: OK to further study it.</w:t>
            </w:r>
          </w:p>
          <w:p w14:paraId="11D05385" w14:textId="77777777" w:rsidR="006302A2" w:rsidRDefault="006302A2" w:rsidP="007B70F7">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A62708">
            <w:pPr>
              <w:rPr>
                <w:rFonts w:eastAsia="맑은 고딕"/>
                <w:bCs/>
                <w:lang w:eastAsia="ko-KR"/>
              </w:rPr>
            </w:pPr>
            <w:r>
              <w:rPr>
                <w:rFonts w:eastAsia="맑은 고딕" w:hint="eastAsia"/>
                <w:bCs/>
                <w:lang w:eastAsia="ko-KR"/>
              </w:rPr>
              <w:lastRenderedPageBreak/>
              <w:t>LG</w:t>
            </w:r>
          </w:p>
        </w:tc>
        <w:tc>
          <w:tcPr>
            <w:tcW w:w="7840" w:type="dxa"/>
          </w:tcPr>
          <w:p w14:paraId="00A1C35C" w14:textId="77777777" w:rsidR="00F2614C" w:rsidRDefault="00F2614C" w:rsidP="00A62708">
            <w:pPr>
              <w:rPr>
                <w:rFonts w:eastAsia="맑은 고딕"/>
                <w:bCs/>
                <w:lang w:eastAsia="ko-KR"/>
              </w:rPr>
            </w:pPr>
            <w:r>
              <w:rPr>
                <w:rFonts w:eastAsia="맑은 고딕"/>
                <w:bCs/>
                <w:lang w:eastAsia="ko-KR"/>
              </w:rPr>
              <w:t>P</w:t>
            </w:r>
            <w:r>
              <w:rPr>
                <w:rFonts w:eastAsia="맑은 고딕" w:hint="eastAsia"/>
                <w:bCs/>
                <w:lang w:eastAsia="ko-KR"/>
              </w:rPr>
              <w:t>1-1: Support</w:t>
            </w:r>
          </w:p>
          <w:p w14:paraId="58D063DB" w14:textId="77777777" w:rsidR="00F2614C" w:rsidRDefault="00F2614C" w:rsidP="00A62708">
            <w:pPr>
              <w:rPr>
                <w:rFonts w:eastAsia="맑은 고딕"/>
                <w:bCs/>
                <w:lang w:eastAsia="ko-KR"/>
              </w:rPr>
            </w:pPr>
            <w:r>
              <w:rPr>
                <w:rFonts w:eastAsia="맑은 고딕"/>
                <w:bCs/>
                <w:lang w:eastAsia="ko-KR"/>
              </w:rPr>
              <w:t>P1-2: Support</w:t>
            </w:r>
          </w:p>
          <w:p w14:paraId="4D93B4AE" w14:textId="77777777" w:rsidR="00F2614C" w:rsidRDefault="00F2614C" w:rsidP="00A62708">
            <w:pPr>
              <w:rPr>
                <w:lang w:eastAsia="zh-CN"/>
              </w:rPr>
            </w:pPr>
            <w:r>
              <w:rPr>
                <w:rFonts w:eastAsia="맑은 고딕"/>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A62708">
            <w:pPr>
              <w:pStyle w:val="afc"/>
              <w:numPr>
                <w:ilvl w:val="3"/>
                <w:numId w:val="42"/>
              </w:numPr>
              <w:ind w:left="884" w:hanging="284"/>
              <w:rPr>
                <w:rFonts w:eastAsia="맑은 고딕"/>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A62708">
            <w:pPr>
              <w:pStyle w:val="afc"/>
              <w:numPr>
                <w:ilvl w:val="3"/>
                <w:numId w:val="42"/>
              </w:numPr>
              <w:ind w:left="884" w:hanging="284"/>
              <w:rPr>
                <w:rFonts w:eastAsia="맑은 고딕"/>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A62708">
            <w:pPr>
              <w:ind w:leftChars="100" w:left="200"/>
              <w:rPr>
                <w:lang w:eastAsia="zh-CN"/>
              </w:rPr>
            </w:pPr>
            <w:r>
              <w:rPr>
                <w:rFonts w:eastAsia="맑은 고딕"/>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A62708">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A62708">
            <w:pPr>
              <w:rPr>
                <w:rFonts w:eastAsia="맑은 고딕"/>
                <w:bCs/>
                <w:lang w:eastAsia="ko-KR"/>
              </w:rPr>
            </w:pPr>
            <w:r>
              <w:rPr>
                <w:rFonts w:eastAsia="맑은 고딕" w:hint="eastAsia"/>
                <w:bCs/>
                <w:lang w:eastAsia="ko-KR"/>
              </w:rPr>
              <w:t>P</w:t>
            </w:r>
            <w:r>
              <w:rPr>
                <w:rFonts w:eastAsia="맑은 고딕"/>
                <w:bCs/>
                <w:lang w:eastAsia="ko-KR"/>
              </w:rPr>
              <w:t xml:space="preserve">1-5: In Rel-15, upon expiry of </w:t>
            </w:r>
            <w:r>
              <w:rPr>
                <w:i/>
              </w:rPr>
              <w:t>BWP-InactivityTimer</w:t>
            </w:r>
            <w:r>
              <w:t xml:space="preserve">, </w:t>
            </w:r>
            <w:r>
              <w:rPr>
                <w:rFonts w:eastAsia="맑은 고딕"/>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A62708">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A62708">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A62708">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A62708">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A62708">
            <w:pPr>
              <w:rPr>
                <w:rFonts w:eastAsia="맑은 고딕"/>
                <w:bCs/>
                <w:lang w:eastAsia="ko-KR"/>
              </w:rPr>
            </w:pPr>
            <w:r>
              <w:rPr>
                <w:rFonts w:eastAsia="맑은 고딕" w:hint="eastAsia"/>
                <w:bCs/>
                <w:lang w:eastAsia="ko-KR"/>
              </w:rPr>
              <w:t xml:space="preserve">P1-6: </w:t>
            </w:r>
            <w:r>
              <w:rPr>
                <w:rFonts w:eastAsia="맑은 고딕"/>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A62708">
            <w:pPr>
              <w:pStyle w:val="afc"/>
              <w:numPr>
                <w:ilvl w:val="3"/>
                <w:numId w:val="42"/>
              </w:numPr>
              <w:ind w:left="884" w:hanging="284"/>
              <w:rPr>
                <w:rFonts w:eastAsia="맑은 고딕"/>
                <w:bCs/>
                <w:lang w:eastAsia="ko-KR"/>
              </w:rPr>
            </w:pPr>
            <w:r>
              <w:rPr>
                <w:rFonts w:eastAsia="맑은 고딕" w:hint="eastAsia"/>
                <w:bCs/>
                <w:lang w:eastAsia="ko-KR"/>
              </w:rPr>
              <w:lastRenderedPageBreak/>
              <w:t>Option 1: Allowing connected UE to switch to broadcast CFR from UE active BWP</w:t>
            </w:r>
            <w:r>
              <w:rPr>
                <w:rFonts w:eastAsia="맑은 고딕"/>
                <w:bCs/>
                <w:lang w:eastAsia="ko-KR"/>
              </w:rPr>
              <w:t xml:space="preserve"> depending on UE capability</w:t>
            </w:r>
            <w:r>
              <w:rPr>
                <w:rFonts w:eastAsia="맑은 고딕" w:hint="eastAsia"/>
                <w:bCs/>
                <w:lang w:eastAsia="ko-KR"/>
              </w:rPr>
              <w:t>.</w:t>
            </w:r>
          </w:p>
          <w:p w14:paraId="77D9229C" w14:textId="77777777" w:rsidR="00F2614C" w:rsidRPr="00E62335" w:rsidRDefault="00F2614C" w:rsidP="00A62708">
            <w:pPr>
              <w:pStyle w:val="afc"/>
              <w:numPr>
                <w:ilvl w:val="3"/>
                <w:numId w:val="42"/>
              </w:numPr>
              <w:ind w:left="884" w:hanging="284"/>
              <w:rPr>
                <w:rFonts w:eastAsia="맑은 고딕"/>
                <w:bCs/>
                <w:lang w:eastAsia="ko-KR"/>
              </w:rPr>
            </w:pPr>
            <w:r>
              <w:rPr>
                <w:rFonts w:eastAsia="맑은 고딕"/>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A62708">
            <w:pPr>
              <w:pStyle w:val="afc"/>
              <w:numPr>
                <w:ilvl w:val="4"/>
                <w:numId w:val="42"/>
              </w:numPr>
              <w:ind w:left="1451" w:hanging="425"/>
              <w:rPr>
                <w:rFonts w:eastAsia="맑은 고딕"/>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A62708">
            <w:pPr>
              <w:pStyle w:val="afc"/>
              <w:numPr>
                <w:ilvl w:val="4"/>
                <w:numId w:val="42"/>
              </w:numPr>
              <w:ind w:left="1451" w:hanging="425"/>
              <w:rPr>
                <w:rFonts w:eastAsia="맑은 고딕"/>
                <w:bCs/>
                <w:lang w:eastAsia="ko-KR"/>
              </w:rPr>
            </w:pPr>
            <w:r>
              <w:rPr>
                <w:lang w:eastAsia="zh-CN"/>
              </w:rPr>
              <w:t xml:space="preserve">In this option, it can be beneficial to support </w:t>
            </w:r>
            <w:r w:rsidRPr="00E62335">
              <w:rPr>
                <w:rFonts w:eastAsia="맑은 고딕"/>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A62708">
            <w:pPr>
              <w:rPr>
                <w:rFonts w:eastAsia="맑은 고딕"/>
                <w:bCs/>
                <w:lang w:eastAsia="ko-KR"/>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bookmarkStart w:id="25" w:name="_GoBack"/>
      <w:bookmarkEnd w:id="25"/>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굴림"/>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lastRenderedPageBreak/>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26"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26"/>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27" w:name="_Hlk71962917"/>
      <w:r w:rsidRPr="00C94674">
        <w:rPr>
          <w:lang w:eastAsia="x-none"/>
        </w:rPr>
        <w:t xml:space="preserve">Details of the reuse (or not) of DCI format 1_0, 1_1 or 1_2 fields </w:t>
      </w:r>
      <w:bookmarkEnd w:id="27"/>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lastRenderedPageBreak/>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c"/>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c"/>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same </w:t>
      </w:r>
      <w:r w:rsidRPr="0082236E">
        <w:rPr>
          <w:szCs w:val="20"/>
        </w:rPr>
        <w:lastRenderedPageBreak/>
        <w:t>CORESET is a gNB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28"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29"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29"/>
    </w:p>
    <w:bookmarkEnd w:id="28"/>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30" w:name="_Hlk79497380"/>
      <w:r w:rsidRPr="0082236E">
        <w:t>only DCI formats with CRC scrambled with g-RNTI for multicast scheduling can be monitored in the search space</w:t>
      </w:r>
      <w:bookmarkEnd w:id="30"/>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lastRenderedPageBreak/>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31" w:name="_Hlk79513459"/>
      <w:r w:rsidRPr="0082236E">
        <w:t>For each member UE, each field could be interpreted  in light of its specific configuration</w:t>
      </w:r>
    </w:p>
    <w:bookmarkEnd w:id="31"/>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32" w:name="_Hlk79513500"/>
      <w:r w:rsidRPr="0082236E">
        <w:t>The fields of ‘carrier indicator’ and ‘Bandwidth part indicator’ in DCI format 1_1 can be reused in the second DCI format with CRC scrambled with G-RNTI.</w:t>
      </w:r>
    </w:p>
    <w:bookmarkEnd w:id="32"/>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33" w:name="_Hlk79513539"/>
      <w:r w:rsidRPr="0082236E">
        <w:t>‘Carrier indicator’ and ‘Bandwidth part indicator’ can leave to gNB to configuration.</w:t>
      </w:r>
    </w:p>
    <w:bookmarkEnd w:id="33"/>
    <w:p w14:paraId="3F8B1530" w14:textId="77777777" w:rsidR="004A210C" w:rsidRPr="0082236E" w:rsidRDefault="004A210C" w:rsidP="004A210C">
      <w:pPr>
        <w:pStyle w:val="afc"/>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34"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34"/>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 xml:space="preserve">Proposal-15: UE should assume that the FDRA field of the DCI format 1_0 scheduled within a multicast search </w:t>
      </w:r>
      <w:r w:rsidRPr="0082236E">
        <w:lastRenderedPageBreak/>
        <w:t>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35"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35"/>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36"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36"/>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37"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37"/>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 xml:space="preserve">Proposal 6: RB numbering within the common frequency region is with reference to the lowest RB of the common </w:t>
      </w:r>
      <w:r w:rsidRPr="0082236E">
        <w:lastRenderedPageBreak/>
        <w:t>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38"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38"/>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39"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39"/>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40"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40"/>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lastRenderedPageBreak/>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바탕" w:hAnsi="Cambria Math" w:cs="SimSun"/>
                <w:i/>
                <w:lang w:val="en-GB"/>
              </w:rPr>
            </m:ctrlPr>
          </m:sSubSupPr>
          <m:e>
            <m:r>
              <m:rPr>
                <m:sty m:val="bi"/>
              </m:rPr>
              <w:rPr>
                <w:rFonts w:ascii="Cambria Math" w:eastAsia="바탕" w:hAnsi="Cambria Math"/>
                <w:lang w:val="en-GB"/>
              </w:rPr>
              <m:t>N</m:t>
            </m:r>
          </m:e>
          <m:sub>
            <m:r>
              <m:rPr>
                <m:sty m:val="bi"/>
              </m:rPr>
              <w:rPr>
                <w:rFonts w:ascii="Cambria Math" w:eastAsia="바탕" w:hAnsi="Cambria Math"/>
                <w:lang w:val="en-GB"/>
              </w:rPr>
              <m:t>RB</m:t>
            </m:r>
          </m:sub>
          <m:sup>
            <m:r>
              <m:rPr>
                <m:sty m:val="bi"/>
              </m:rPr>
              <w:rPr>
                <w:rFonts w:ascii="Cambria Math" w:eastAsia="바탕"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lastRenderedPageBreak/>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 xml:space="preserve">Zero bits are appended to DCI format 1_1 with C-RNTI until the payload size equals that of the DCI format </w:t>
      </w:r>
      <w:r w:rsidRPr="0082236E">
        <w:lastRenderedPageBreak/>
        <w:t>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lastRenderedPageBreak/>
        <w:t>Huawei, HiSilicon</w:t>
      </w:r>
    </w:p>
    <w:p w14:paraId="6CC89155" w14:textId="2C499281" w:rsidR="00FC2078" w:rsidRDefault="00FC2078" w:rsidP="00FC2078">
      <w:pPr>
        <w:pStyle w:val="afc"/>
        <w:widowControl w:val="0"/>
        <w:numPr>
          <w:ilvl w:val="1"/>
          <w:numId w:val="42"/>
        </w:numPr>
        <w:spacing w:after="120"/>
        <w:jc w:val="both"/>
      </w:pPr>
      <w:r>
        <w:t xml:space="preserve">Proposal 5: </w:t>
      </w:r>
      <w:bookmarkStart w:id="41" w:name="_Hlk79532816"/>
      <w:r>
        <w:t xml:space="preserve">For </w:t>
      </w:r>
      <w:bookmarkStart w:id="42" w:name="_Hlk79390873"/>
      <w:r>
        <w:t>initializing</w:t>
      </w:r>
      <w:bookmarkEnd w:id="42"/>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c"/>
        <w:widowControl w:val="0"/>
        <w:numPr>
          <w:ilvl w:val="2"/>
          <w:numId w:val="42"/>
        </w:numPr>
        <w:spacing w:after="120"/>
        <w:jc w:val="both"/>
      </w:pPr>
      <w:r>
        <w:t>n</w:t>
      </w:r>
      <w:r w:rsidRPr="00FC2078">
        <w:rPr>
          <w:vertAlign w:val="subscript"/>
        </w:rPr>
        <w:t>RNTI</w:t>
      </w:r>
      <w:r>
        <w:t xml:space="preserve"> is given by the G-RNTI.</w:t>
      </w:r>
    </w:p>
    <w:bookmarkEnd w:id="41"/>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43" w:name="_Hlk79532427"/>
      <w:r>
        <w:t>When scheduling with non-fallback DCI, Scrambling parameters n_ID and n_RNTI for group PDCCH DMRS in the CSS is given by pdcch-DMRS-ScramblingID and the group PDCCH G-RNTI, respectively.</w:t>
      </w:r>
      <w:bookmarkEnd w:id="43"/>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44" w:name="_Hlk79532582"/>
      <w:r>
        <w:t xml:space="preserve">Scrambling parameters n_ID and n_RNTI for group PDSCH schedule by the multicast non-fallback DCI in CSS is given by </w:t>
      </w:r>
      <w:bookmarkEnd w:id="44"/>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c"/>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c"/>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 xml:space="preserve">t was proposed to consider how to avoid constant collisions among PDCCH candidates for different </w:t>
      </w:r>
      <w:r w:rsidR="00CD4F84">
        <w:lastRenderedPageBreak/>
        <w:t>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7.25pt" o:ole="">
            <v:imagedata r:id="rId15" o:title=""/>
          </v:shape>
          <o:OLEObject Type="Embed" ProgID="Equation.3" ShapeID="_x0000_i1025" DrawAspect="Content" ObjectID="_1690704484"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3.75pt;height:17.25pt" o:ole="">
            <v:imagedata r:id="rId15" o:title=""/>
          </v:shape>
          <o:OLEObject Type="Embed" ProgID="Equation.3" ShapeID="_x0000_i1026" DrawAspect="Content" ObjectID="_1690704485"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3.75pt;height:17.25pt" o:ole="">
            <v:imagedata r:id="rId15" o:title=""/>
          </v:shape>
          <o:OLEObject Type="Embed" ProgID="Equation.3" ShapeID="_x0000_i1027" DrawAspect="Content" ObjectID="_1690704486"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lastRenderedPageBreak/>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45" w:name="_Hlk79504433"/>
    <w:p w14:paraId="3F648FC4" w14:textId="3A04ACB1" w:rsidR="00FB3467" w:rsidRPr="001B2EC3" w:rsidRDefault="007C763C" w:rsidP="00327D47">
      <w:pPr>
        <w:pStyle w:val="afc"/>
        <w:widowControl w:val="0"/>
        <w:numPr>
          <w:ilvl w:val="1"/>
          <w:numId w:val="32"/>
        </w:numPr>
        <w:jc w:val="both"/>
      </w:pPr>
      <w:r w:rsidRPr="002625EB">
        <w:rPr>
          <w:noProof/>
          <w:position w:val="-10"/>
        </w:rPr>
        <w:object w:dxaOrig="675" w:dyaOrig="330" w14:anchorId="0B3D063A">
          <v:shape id="_x0000_i1028" type="#_x0000_t75" style="width:33.4pt;height:17.05pt" o:ole="">
            <v:imagedata r:id="rId15" o:title=""/>
          </v:shape>
          <o:OLEObject Type="Embed" ProgID="Equation.3" ShapeID="_x0000_i1028" DrawAspect="Content" ObjectID="_1690704487" r:id="rId19"/>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45"/>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46" w:name="_Hlk71970089"/>
      <w:r>
        <w:rPr>
          <w:b/>
          <w:highlight w:val="yellow"/>
          <w:lang w:eastAsia="zh-CN"/>
        </w:rPr>
        <w:t>[High] Initial Proposal 2-7</w:t>
      </w:r>
      <w:bookmarkEnd w:id="46"/>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 xml:space="preserve">counted as “C-RNTI” or “other </w:t>
      </w:r>
      <w:r w:rsidR="0043391B" w:rsidRPr="00BE21D5">
        <w:lastRenderedPageBreak/>
        <w:t>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104C6E"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104C6E"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lastRenderedPageBreak/>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lastRenderedPageBreak/>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 xml:space="preserve">Based on RRC configurations, between DCI format 1_1 and DCI format 2_x, if one of them has smaller DCI size than the second DCI format for multicast and the </w:t>
            </w:r>
            <w:r>
              <w:rPr>
                <w:rFonts w:eastAsiaTheme="minorEastAsia"/>
                <w:lang w:eastAsia="zh-CN"/>
              </w:rPr>
              <w:lastRenderedPageBreak/>
              <w:t>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lastRenderedPageBreak/>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lastRenderedPageBreak/>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w:t>
            </w:r>
            <w:r w:rsidRPr="00145336">
              <w:rPr>
                <w:bCs/>
                <w:lang w:eastAsia="zh-CN"/>
              </w:rPr>
              <w:lastRenderedPageBreak/>
              <w:t>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7B70F7">
            <w:pPr>
              <w:rPr>
                <w:bCs/>
                <w:lang w:eastAsia="zh-CN"/>
              </w:rPr>
            </w:pPr>
            <w:r>
              <w:rPr>
                <w:bCs/>
                <w:lang w:eastAsia="zh-CN"/>
              </w:rPr>
              <w:t>Convida</w:t>
            </w:r>
          </w:p>
        </w:tc>
        <w:tc>
          <w:tcPr>
            <w:tcW w:w="7840" w:type="dxa"/>
          </w:tcPr>
          <w:p w14:paraId="28A3CBF2" w14:textId="77777777" w:rsidR="006302A2" w:rsidRDefault="006302A2" w:rsidP="007B70F7">
            <w:pPr>
              <w:jc w:val="left"/>
              <w:rPr>
                <w:bCs/>
                <w:lang w:eastAsia="zh-CN"/>
              </w:rPr>
            </w:pPr>
            <w:r>
              <w:rPr>
                <w:bCs/>
                <w:lang w:eastAsia="zh-CN"/>
              </w:rPr>
              <w:t>2-1: OK.</w:t>
            </w:r>
          </w:p>
          <w:p w14:paraId="2ED3CF44" w14:textId="77777777" w:rsidR="006302A2" w:rsidRDefault="006302A2" w:rsidP="007B70F7">
            <w:pPr>
              <w:jc w:val="left"/>
              <w:rPr>
                <w:bCs/>
                <w:lang w:eastAsia="zh-CN"/>
              </w:rPr>
            </w:pPr>
            <w:r>
              <w:rPr>
                <w:bCs/>
                <w:lang w:eastAsia="zh-CN"/>
              </w:rPr>
              <w:t xml:space="preserve">2-2: OK. </w:t>
            </w:r>
          </w:p>
          <w:p w14:paraId="0EC34111" w14:textId="77777777" w:rsidR="006302A2" w:rsidRDefault="006302A2" w:rsidP="007B70F7">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7B70F7">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7B70F7">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7B70F7">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lastRenderedPageBreak/>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47" w:author="AR03002" w:date="2021-08-16T11:10:00Z">
              <w:r w:rsidDel="00BA7BD9">
                <w:delText xml:space="preserve">the first </w:delText>
              </w:r>
            </w:del>
            <w:r>
              <w:t xml:space="preserve">DCI format </w:t>
            </w:r>
            <w:ins w:id="4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c"/>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2_x</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2_0/2_1/2_4/2_5/2_6</w:t>
            </w:r>
            <w:r>
              <w:rPr>
                <w:rFonts w:eastAsia="MS Mincho"/>
                <w:lang w:eastAsia="ja-JP"/>
              </w:rPr>
              <w:t>”</w:t>
            </w:r>
          </w:p>
          <w:p w14:paraId="4F255D22" w14:textId="77777777" w:rsidR="00E10806" w:rsidRPr="00D47B64" w:rsidRDefault="00E10806" w:rsidP="00E10806">
            <w:pPr>
              <w:pStyle w:val="afc"/>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A62708">
            <w:pPr>
              <w:rPr>
                <w:rFonts w:eastAsia="맑은 고딕"/>
                <w:bCs/>
                <w:lang w:eastAsia="ko-KR"/>
              </w:rPr>
            </w:pPr>
            <w:r>
              <w:rPr>
                <w:rFonts w:eastAsia="맑은 고딕" w:hint="eastAsia"/>
                <w:bCs/>
                <w:lang w:eastAsia="ko-KR"/>
              </w:rPr>
              <w:t>LG</w:t>
            </w:r>
          </w:p>
        </w:tc>
        <w:tc>
          <w:tcPr>
            <w:tcW w:w="7840" w:type="dxa"/>
          </w:tcPr>
          <w:p w14:paraId="12A60B1A" w14:textId="77777777" w:rsidR="00F2614C" w:rsidRDefault="00F2614C" w:rsidP="00A62708">
            <w:pPr>
              <w:rPr>
                <w:rFonts w:eastAsia="맑은 고딕"/>
                <w:bCs/>
                <w:lang w:eastAsia="ko-KR"/>
              </w:rPr>
            </w:pPr>
            <w:r>
              <w:rPr>
                <w:rFonts w:eastAsia="맑은 고딕" w:hint="eastAsia"/>
                <w:bCs/>
                <w:lang w:eastAsia="ko-KR"/>
              </w:rPr>
              <w:t xml:space="preserve">P2-2: </w:t>
            </w:r>
            <w:r>
              <w:rPr>
                <w:rFonts w:eastAsia="맑은 고딕"/>
                <w:bCs/>
                <w:lang w:eastAsia="ko-KR"/>
              </w:rPr>
              <w:t>We are generally fine with this proposal. We prefer to remove ‘only’ in red at this stage.</w:t>
            </w:r>
          </w:p>
          <w:p w14:paraId="07048DA9" w14:textId="77777777" w:rsidR="00F2614C" w:rsidRDefault="00F2614C" w:rsidP="00A62708">
            <w:pPr>
              <w:rPr>
                <w:rFonts w:eastAsia="맑은 고딕"/>
                <w:bCs/>
                <w:lang w:eastAsia="ko-KR"/>
              </w:rPr>
            </w:pPr>
            <w:r>
              <w:rPr>
                <w:rFonts w:eastAsia="맑은 고딕"/>
                <w:bCs/>
                <w:lang w:eastAsia="ko-KR"/>
              </w:rPr>
              <w:t>P2-3: Do not support</w:t>
            </w:r>
          </w:p>
          <w:p w14:paraId="54BB3C1F" w14:textId="77777777" w:rsidR="00F2614C" w:rsidRDefault="00F2614C" w:rsidP="00A62708">
            <w:pPr>
              <w:rPr>
                <w:bCs/>
                <w:lang w:eastAsia="zh-CN"/>
              </w:rPr>
            </w:pPr>
            <w:r>
              <w:rPr>
                <w:rFonts w:eastAsia="맑은 고딕"/>
                <w:bCs/>
                <w:lang w:eastAsia="ko-KR"/>
              </w:rPr>
              <w:t>P2-8:</w:t>
            </w:r>
            <w:r>
              <w:rPr>
                <w:bCs/>
                <w:lang w:eastAsia="zh-CN"/>
              </w:rPr>
              <w:t xml:space="preserve"> We prefer to down select from “C-RNTI” and “other RNTI”</w:t>
            </w:r>
          </w:p>
          <w:p w14:paraId="2DFE6627" w14:textId="77777777" w:rsidR="00F2614C" w:rsidRPr="00B60BD2" w:rsidRDefault="00F2614C" w:rsidP="00A62708">
            <w:pPr>
              <w:rPr>
                <w:rFonts w:eastAsia="맑은 고딕"/>
                <w:bCs/>
                <w:lang w:eastAsia="ko-KR"/>
              </w:rPr>
            </w:pPr>
            <w:r>
              <w:rPr>
                <w:rFonts w:eastAsia="맑은 고딕" w:hint="eastAsia"/>
                <w:bCs/>
                <w:lang w:eastAsia="ko-KR"/>
              </w:rPr>
              <w:t>P2-9: Support</w:t>
            </w:r>
            <w:r>
              <w:rPr>
                <w:rFonts w:eastAsia="맑은 고딕"/>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바탕체" w:cs="바탕체"/>
                <w:noProof/>
                <w:position w:val="-10"/>
                <w:szCs w:val="24"/>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9" w:name="_Hlk78714608"/>
      <w:r>
        <w:rPr>
          <w:rFonts w:ascii="Times New Roman" w:hAnsi="Times New Roman"/>
          <w:lang w:val="en-US"/>
        </w:rPr>
        <w:t>HARQ process management</w:t>
      </w:r>
      <w:bookmarkEnd w:id="49"/>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50" w:name="_Hlk78708133"/>
      <w:r w:rsidR="006D4761" w:rsidRPr="009B6277">
        <w:rPr>
          <w:lang w:eastAsia="zh-CN"/>
        </w:rPr>
        <w:t xml:space="preserve"> (#104)</w:t>
      </w:r>
      <w:bookmarkEnd w:id="50"/>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51" w:name="_Hlk79566445"/>
      <w:r w:rsidRPr="009B6277">
        <w:rPr>
          <w:lang w:eastAsia="x-none"/>
        </w:rPr>
        <w:t>The maximum number of HARQ processes per cell, currently supported for unicast, is kept unchanged for UE to support multicast reception.</w:t>
      </w:r>
      <w:bookmarkEnd w:id="51"/>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52" w:name="_Hlk79563465"/>
      <w:r w:rsidR="007D1A90" w:rsidRPr="009B5F8E">
        <w:rPr>
          <w:b/>
          <w:bCs/>
          <w:u w:val="single"/>
        </w:rPr>
        <w:t>for PTM reception</w:t>
      </w:r>
      <w:bookmarkEnd w:id="52"/>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lastRenderedPageBreak/>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lastRenderedPageBreak/>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53"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53"/>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54" w:name="_Hlk69054629"/>
      <w:r w:rsidRPr="000A10B8">
        <w:t>Proposal 7: For HARQ process management, there is no need differentiate the HARQ process ID used for PTP (re)transmission for unicast and PTP retransmission for multicast.</w:t>
      </w:r>
    </w:p>
    <w:bookmarkEnd w:id="54"/>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lastRenderedPageBreak/>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55" w:name="_Hlk71981145"/>
      <w:r w:rsidRPr="000A10B8">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55"/>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lastRenderedPageBreak/>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56"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56"/>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57"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57"/>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lastRenderedPageBreak/>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 xml:space="preserve">Observation-10: In order to support both signaling options to access the same group-common PDSCH, new </w:t>
      </w:r>
      <w:r w:rsidRPr="000A10B8">
        <w:lastRenderedPageBreak/>
        <w:t>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lastRenderedPageBreak/>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lastRenderedPageBreak/>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lastRenderedPageBreak/>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w:t>
            </w:r>
            <w:r>
              <w:rPr>
                <w:bCs/>
                <w:lang w:eastAsia="zh-CN"/>
              </w:rPr>
              <w:lastRenderedPageBreak/>
              <w:t xml:space="preserve">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7B70F7">
            <w:pPr>
              <w:rPr>
                <w:bCs/>
                <w:lang w:eastAsia="zh-CN"/>
              </w:rPr>
            </w:pPr>
            <w:r>
              <w:rPr>
                <w:bCs/>
                <w:lang w:eastAsia="zh-CN"/>
              </w:rPr>
              <w:t>Convida</w:t>
            </w:r>
          </w:p>
        </w:tc>
        <w:tc>
          <w:tcPr>
            <w:tcW w:w="7840" w:type="dxa"/>
          </w:tcPr>
          <w:p w14:paraId="6A590B48" w14:textId="77777777" w:rsidR="006302A2" w:rsidRDefault="006302A2" w:rsidP="007B70F7">
            <w:pPr>
              <w:jc w:val="left"/>
              <w:rPr>
                <w:bCs/>
                <w:lang w:eastAsia="zh-CN"/>
              </w:rPr>
            </w:pPr>
            <w:r>
              <w:rPr>
                <w:bCs/>
                <w:lang w:eastAsia="zh-CN"/>
              </w:rPr>
              <w:t>3-1a: Support option 2.</w:t>
            </w:r>
          </w:p>
          <w:p w14:paraId="7512C216" w14:textId="77777777" w:rsidR="006302A2" w:rsidRDefault="006302A2" w:rsidP="007B70F7">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c"/>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c"/>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c"/>
              <w:spacing w:before="0"/>
              <w:ind w:left="420"/>
              <w:rPr>
                <w:lang w:eastAsia="zh-CN"/>
              </w:rPr>
            </w:pPr>
            <w:r w:rsidRPr="00CC6559">
              <w:rPr>
                <w:rFonts w:eastAsia="MS Mincho"/>
                <w:lang w:eastAsia="ja-JP"/>
              </w:rPr>
              <w:lastRenderedPageBreak/>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c"/>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c"/>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c"/>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lastRenderedPageBreak/>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A62708">
            <w:pPr>
              <w:rPr>
                <w:rFonts w:eastAsia="맑은 고딕"/>
                <w:bCs/>
                <w:lang w:eastAsia="ko-KR"/>
              </w:rPr>
            </w:pPr>
            <w:r>
              <w:rPr>
                <w:rFonts w:eastAsia="맑은 고딕" w:hint="eastAsia"/>
                <w:bCs/>
                <w:lang w:eastAsia="ko-KR"/>
              </w:rPr>
              <w:t>LG</w:t>
            </w:r>
          </w:p>
        </w:tc>
        <w:tc>
          <w:tcPr>
            <w:tcW w:w="7840" w:type="dxa"/>
          </w:tcPr>
          <w:p w14:paraId="16AAEA20" w14:textId="77777777" w:rsidR="00F2614C" w:rsidRDefault="00F2614C" w:rsidP="00A62708">
            <w:pPr>
              <w:rPr>
                <w:rFonts w:eastAsia="맑은 고딕"/>
                <w:bCs/>
                <w:lang w:eastAsia="ko-KR"/>
              </w:rPr>
            </w:pPr>
            <w:r>
              <w:rPr>
                <w:rFonts w:eastAsia="맑은 고딕" w:hint="eastAsia"/>
                <w:bCs/>
                <w:lang w:eastAsia="ko-KR"/>
              </w:rPr>
              <w:t xml:space="preserve">P3-1a: </w:t>
            </w:r>
            <w:r>
              <w:rPr>
                <w:rFonts w:eastAsia="맑은 고딕"/>
                <w:bCs/>
                <w:lang w:eastAsia="ko-KR"/>
              </w:rPr>
              <w:t xml:space="preserve">Support </w:t>
            </w:r>
            <w:r>
              <w:rPr>
                <w:rFonts w:eastAsia="맑은 고딕" w:hint="eastAsia"/>
                <w:bCs/>
                <w:lang w:eastAsia="ko-KR"/>
              </w:rPr>
              <w:t>Option 2</w:t>
            </w:r>
          </w:p>
          <w:p w14:paraId="35E49662" w14:textId="77777777" w:rsidR="00F2614C" w:rsidRPr="00210FD2" w:rsidRDefault="00F2614C" w:rsidP="00A62708">
            <w:pPr>
              <w:rPr>
                <w:rFonts w:eastAsia="맑은 고딕"/>
                <w:bCs/>
                <w:lang w:eastAsia="ko-KR"/>
              </w:rPr>
            </w:pPr>
            <w:r>
              <w:rPr>
                <w:rFonts w:eastAsia="맑은 고딕"/>
                <w:bCs/>
                <w:lang w:eastAsia="ko-KR"/>
              </w:rPr>
              <w:t>P3-1b: This discussion can be deferred. Note that Option 2 may not work well, if UE misses NDI=0 and then receives N=1 for same G-RNTI.</w:t>
            </w:r>
          </w:p>
        </w:tc>
      </w:tr>
    </w:tbl>
    <w:p w14:paraId="553E1F01" w14:textId="77777777" w:rsidR="00D26AA4" w:rsidRPr="00F2614C" w:rsidRDefault="00D26AA4" w:rsidP="00D26AA4">
      <w:pPr>
        <w:widowControl w:val="0"/>
        <w:spacing w:after="120"/>
        <w:jc w:val="both"/>
        <w:rPr>
          <w:lang w:eastAsia="zh-CN"/>
        </w:rPr>
      </w:pPr>
    </w:p>
    <w:p w14:paraId="4B384F0A" w14:textId="77777777" w:rsidR="00D26AA4" w:rsidRDefault="00D26AA4" w:rsidP="00D26AA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58" w:name="_Hlk78708458"/>
      <w:r w:rsidR="00924D62">
        <w:rPr>
          <w:highlight w:val="green"/>
          <w:lang w:eastAsia="zh-CN"/>
        </w:rPr>
        <w:t xml:space="preserve"> (#104)</w:t>
      </w:r>
      <w:bookmarkEnd w:id="58"/>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59" w:name="_Hlk71989305"/>
      <w:r w:rsidRPr="00C94674">
        <w:rPr>
          <w:lang w:eastAsia="x-none"/>
        </w:rPr>
        <w:t>Whether PTM scheme 1 retransmission and PTP retransmission can be used simultaneously for different UEs in the same MBS group</w:t>
      </w:r>
      <w:bookmarkEnd w:id="59"/>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lastRenderedPageBreak/>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60" w:name="_Hlk79582018"/>
      <w:r w:rsidRPr="0088289D">
        <w:t>Support one or more activated SPS GC-PDSCH configurations per CFR subject to UE capability.</w:t>
      </w:r>
      <w:bookmarkEnd w:id="60"/>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61" w:name="_Hlk79581802"/>
      <w:r w:rsidRPr="0088289D">
        <w:t xml:space="preserve">Proposal 19: G-CS-RNTI is configured per SPS configuration. If not configured, the UE assumes CS-RNTI is used for PDSCH. </w:t>
      </w:r>
    </w:p>
    <w:bookmarkEnd w:id="61"/>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lastRenderedPageBreak/>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lastRenderedPageBreak/>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lastRenderedPageBreak/>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62"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62"/>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 xml:space="preserve">Proposal 22: PTM scheme 1 retransmission and PTP retransmission can be used simultaneously for different UEs </w:t>
      </w:r>
      <w:r w:rsidRPr="0088289D">
        <w:lastRenderedPageBreak/>
        <w:t>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w:t>
      </w:r>
      <w:r w:rsidR="008A18BF">
        <w:rPr>
          <w:lang w:eastAsia="x-none"/>
        </w:rPr>
        <w:lastRenderedPageBreak/>
        <w:t>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lastRenderedPageBreak/>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lastRenderedPageBreak/>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lastRenderedPageBreak/>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lastRenderedPageBreak/>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7B70F7">
            <w:pPr>
              <w:rPr>
                <w:bCs/>
                <w:lang w:eastAsia="zh-CN"/>
              </w:rPr>
            </w:pPr>
            <w:r>
              <w:rPr>
                <w:bCs/>
                <w:lang w:eastAsia="zh-CN"/>
              </w:rPr>
              <w:t>Convida</w:t>
            </w:r>
          </w:p>
        </w:tc>
        <w:tc>
          <w:tcPr>
            <w:tcW w:w="7840" w:type="dxa"/>
          </w:tcPr>
          <w:p w14:paraId="59CAA425" w14:textId="77777777" w:rsidR="006302A2" w:rsidRDefault="006302A2" w:rsidP="007B70F7">
            <w:pPr>
              <w:jc w:val="left"/>
              <w:rPr>
                <w:bCs/>
                <w:lang w:eastAsia="zh-CN"/>
              </w:rPr>
            </w:pPr>
            <w:r>
              <w:rPr>
                <w:bCs/>
                <w:lang w:eastAsia="zh-CN"/>
              </w:rPr>
              <w:t>4-1: we share the same view with other companies that the proposal seems not needed.</w:t>
            </w:r>
          </w:p>
          <w:p w14:paraId="4E080558" w14:textId="77777777" w:rsidR="006302A2" w:rsidRDefault="006302A2" w:rsidP="007B70F7">
            <w:pPr>
              <w:jc w:val="left"/>
              <w:rPr>
                <w:bCs/>
                <w:lang w:eastAsia="zh-CN"/>
              </w:rPr>
            </w:pPr>
            <w:r>
              <w:rPr>
                <w:bCs/>
                <w:lang w:eastAsia="zh-CN"/>
              </w:rPr>
              <w:t>4-2: Support.</w:t>
            </w:r>
          </w:p>
          <w:p w14:paraId="24C1DC02" w14:textId="77777777" w:rsidR="006302A2" w:rsidRDefault="006302A2" w:rsidP="007B70F7">
            <w:pPr>
              <w:jc w:val="left"/>
              <w:rPr>
                <w:bCs/>
                <w:lang w:eastAsia="zh-CN"/>
              </w:rPr>
            </w:pPr>
            <w:r>
              <w:rPr>
                <w:bCs/>
                <w:lang w:eastAsia="zh-CN"/>
              </w:rPr>
              <w:t xml:space="preserve">4-3: Support. </w:t>
            </w:r>
          </w:p>
          <w:p w14:paraId="3C2206CD" w14:textId="77777777" w:rsidR="006302A2" w:rsidRDefault="006302A2" w:rsidP="007B70F7">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A62708">
            <w:pPr>
              <w:rPr>
                <w:rFonts w:eastAsia="맑은 고딕"/>
                <w:bCs/>
                <w:lang w:eastAsia="ko-KR"/>
              </w:rPr>
            </w:pPr>
            <w:r>
              <w:rPr>
                <w:rFonts w:eastAsia="맑은 고딕" w:hint="eastAsia"/>
                <w:bCs/>
                <w:lang w:eastAsia="ko-KR"/>
              </w:rPr>
              <w:t>LG</w:t>
            </w:r>
          </w:p>
        </w:tc>
        <w:tc>
          <w:tcPr>
            <w:tcW w:w="7840" w:type="dxa"/>
          </w:tcPr>
          <w:p w14:paraId="2F22795F" w14:textId="77777777" w:rsidR="00F2614C" w:rsidRDefault="00F2614C" w:rsidP="00A62708">
            <w:pPr>
              <w:rPr>
                <w:rFonts w:eastAsia="맑은 고딕"/>
                <w:bCs/>
                <w:lang w:eastAsia="ko-KR"/>
              </w:rPr>
            </w:pPr>
            <w:r>
              <w:rPr>
                <w:rFonts w:eastAsia="맑은 고딕" w:hint="eastAsia"/>
                <w:bCs/>
                <w:lang w:eastAsia="ko-KR"/>
              </w:rPr>
              <w:t xml:space="preserve">P4-2: </w:t>
            </w:r>
            <w:r>
              <w:rPr>
                <w:rFonts w:eastAsia="맑은 고딕"/>
                <w:bCs/>
                <w:lang w:eastAsia="ko-KR"/>
              </w:rPr>
              <w:t>Only o</w:t>
            </w:r>
            <w:r>
              <w:rPr>
                <w:rFonts w:eastAsia="맑은 고딕" w:hint="eastAsia"/>
                <w:bCs/>
                <w:lang w:eastAsia="ko-KR"/>
              </w:rPr>
              <w:t xml:space="preserve">ne G-CS-RNTI </w:t>
            </w:r>
            <w:r>
              <w:rPr>
                <w:rFonts w:eastAsia="맑은 고딕"/>
                <w:bCs/>
                <w:lang w:eastAsia="ko-KR"/>
              </w:rPr>
              <w:t>is</w:t>
            </w:r>
            <w:r>
              <w:rPr>
                <w:rFonts w:eastAsia="맑은 고딕" w:hint="eastAsia"/>
                <w:bCs/>
                <w:lang w:eastAsia="ko-KR"/>
              </w:rPr>
              <w:t xml:space="preserve"> enough for multiple </w:t>
            </w:r>
            <w:r>
              <w:rPr>
                <w:rFonts w:eastAsia="맑은 고딕"/>
                <w:bCs/>
                <w:lang w:eastAsia="ko-KR"/>
              </w:rPr>
              <w:t xml:space="preserve">group common </w:t>
            </w:r>
            <w:r>
              <w:rPr>
                <w:rFonts w:eastAsia="맑은 고딕" w:hint="eastAsia"/>
                <w:bCs/>
                <w:lang w:eastAsia="ko-KR"/>
              </w:rPr>
              <w:t>SPS configurations.</w:t>
            </w:r>
          </w:p>
          <w:p w14:paraId="589709ED" w14:textId="77777777" w:rsidR="00F2614C" w:rsidRDefault="00F2614C" w:rsidP="00A62708">
            <w:pPr>
              <w:rPr>
                <w:rFonts w:eastAsia="맑은 고딕"/>
                <w:bCs/>
                <w:lang w:eastAsia="ko-KR"/>
              </w:rPr>
            </w:pPr>
            <w:r>
              <w:rPr>
                <w:rFonts w:eastAsia="맑은 고딕" w:hint="eastAsia"/>
                <w:bCs/>
                <w:lang w:eastAsia="ko-KR"/>
              </w:rPr>
              <w:t>P4-3:</w:t>
            </w:r>
            <w:r>
              <w:rPr>
                <w:rFonts w:eastAsia="맑은 고딕"/>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A62708">
            <w:pPr>
              <w:rPr>
                <w:rFonts w:eastAsia="맑은 고딕"/>
                <w:bCs/>
                <w:lang w:eastAsia="ko-KR"/>
              </w:rPr>
            </w:pPr>
          </w:p>
          <w:p w14:paraId="72BA0C9D" w14:textId="77777777" w:rsidR="00F2614C" w:rsidRPr="00AC4B34" w:rsidRDefault="00F2614C" w:rsidP="00A62708">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A62708">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A62708">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A62708">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A62708">
            <w:pPr>
              <w:pStyle w:val="afc"/>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lastRenderedPageBreak/>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lastRenderedPageBreak/>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lastRenderedPageBreak/>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63" w:name="_Ref450342757"/>
      <w:bookmarkStart w:id="64" w:name="_Ref450735844"/>
      <w:bookmarkStart w:id="65" w:name="_Ref457730460"/>
      <w:r>
        <w:rPr>
          <w:rFonts w:ascii="Times New Roman" w:hAnsi="Times New Roman"/>
          <w:lang w:val="en-US"/>
        </w:rPr>
        <w:tab/>
      </w:r>
    </w:p>
    <w:bookmarkEnd w:id="63"/>
    <w:bookmarkEnd w:id="64"/>
    <w:bookmarkEnd w:id="65"/>
    <w:p w14:paraId="15659419" w14:textId="77777777" w:rsidR="00372FFC" w:rsidRDefault="00F12715" w:rsidP="00186E14">
      <w:pPr>
        <w:pStyle w:val="afc"/>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lastRenderedPageBreak/>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afc"/>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lastRenderedPageBreak/>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66" w:name="_Hlk79573368"/>
      <w:r w:rsidRPr="00DE11B0">
        <w:rPr>
          <w:szCs w:val="20"/>
          <w:lang w:eastAsia="zh-CN"/>
        </w:rPr>
        <w:t>for different UEs in the same group</w:t>
      </w:r>
      <w:bookmarkEnd w:id="66"/>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 xml:space="preserve">Option 1: the maximum number of monitored PDCCH candidates and non-overlapped CCEs per slot per serving cell </w:t>
      </w:r>
      <w:r w:rsidRPr="00DE11B0">
        <w:rPr>
          <w:szCs w:val="20"/>
          <w:lang w:eastAsia="zh-CN"/>
        </w:rPr>
        <w:lastRenderedPageBreak/>
        <w:t>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lastRenderedPageBreak/>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67"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67"/>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lastRenderedPageBreak/>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lastRenderedPageBreak/>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68"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68"/>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lastRenderedPageBreak/>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69"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70"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69"/>
    <w:bookmarkEnd w:id="70"/>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lastRenderedPageBreak/>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lastRenderedPageBreak/>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71"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71"/>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굴림"/>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lastRenderedPageBreak/>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72" w:name="_Hlk79562709"/>
      <w:r w:rsidRPr="00C94674">
        <w:rPr>
          <w:lang w:eastAsia="x-none"/>
        </w:rPr>
        <w:t>How to allocate HARQ processes between unicast and multicast is up to gNB.</w:t>
      </w:r>
      <w:bookmarkEnd w:id="72"/>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lastRenderedPageBreak/>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73" w:name="OLE_LINK22"/>
      <w:bookmarkStart w:id="74" w:name="OLE_LINK23"/>
      <w:r w:rsidRPr="00DC3DEA">
        <w:rPr>
          <w:rFonts w:eastAsia="Times New Roman"/>
          <w:i/>
          <w:lang w:eastAsia="zh-CN"/>
        </w:rPr>
        <w:t>PUCCH-ConfigurationList</w:t>
      </w:r>
      <w:bookmarkEnd w:id="73"/>
      <w:bookmarkEnd w:id="74"/>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75" w:name="OLE_LINK28"/>
      <w:bookmarkStart w:id="76"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75"/>
    <w:bookmarkEnd w:id="76"/>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lastRenderedPageBreak/>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77"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77"/>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lastRenderedPageBreak/>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굴림"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굴림"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lastRenderedPageBreak/>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lastRenderedPageBreak/>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1"/>
      <w:footerReference w:type="even" r:id="rId22"/>
      <w:footerReference w:type="default" r:id="rId23"/>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813F5" w14:textId="77777777" w:rsidR="00104C6E" w:rsidRDefault="00104C6E">
      <w:r>
        <w:separator/>
      </w:r>
    </w:p>
  </w:endnote>
  <w:endnote w:type="continuationSeparator" w:id="0">
    <w:p w14:paraId="4CE7543D" w14:textId="77777777" w:rsidR="00104C6E" w:rsidRDefault="00104C6E">
      <w:r>
        <w:continuationSeparator/>
      </w:r>
    </w:p>
  </w:endnote>
  <w:endnote w:type="continuationNotice" w:id="1">
    <w:p w14:paraId="0D9F3D73" w14:textId="77777777" w:rsidR="00104C6E" w:rsidRDefault="00104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바탕체">
    <w:panose1 w:val="02030609000101010101"/>
    <w:charset w:val="81"/>
    <w:family w:val="roma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0535B6" w:rsidRDefault="000535B6">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0535B6" w:rsidRDefault="000535B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5EF81E4E" w:rsidR="000535B6" w:rsidRDefault="000535B6">
    <w:pPr>
      <w:pStyle w:val="ad"/>
      <w:ind w:right="360"/>
    </w:pPr>
    <w:r>
      <w:rPr>
        <w:rStyle w:val="af6"/>
      </w:rPr>
      <w:fldChar w:fldCharType="begin"/>
    </w:r>
    <w:r>
      <w:rPr>
        <w:rStyle w:val="af6"/>
      </w:rPr>
      <w:instrText xml:space="preserve"> PAGE </w:instrText>
    </w:r>
    <w:r>
      <w:rPr>
        <w:rStyle w:val="af6"/>
      </w:rPr>
      <w:fldChar w:fldCharType="separate"/>
    </w:r>
    <w:r w:rsidR="00F2614C">
      <w:rPr>
        <w:rStyle w:val="af6"/>
        <w:noProof/>
      </w:rPr>
      <w:t>25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F2614C">
      <w:rPr>
        <w:rStyle w:val="af6"/>
        <w:noProof/>
      </w:rPr>
      <w:t>91</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13EEF" w14:textId="77777777" w:rsidR="00104C6E" w:rsidRDefault="00104C6E">
      <w:r>
        <w:separator/>
      </w:r>
    </w:p>
  </w:footnote>
  <w:footnote w:type="continuationSeparator" w:id="0">
    <w:p w14:paraId="6EE519BF" w14:textId="77777777" w:rsidR="00104C6E" w:rsidRDefault="00104C6E">
      <w:r>
        <w:continuationSeparator/>
      </w:r>
    </w:p>
  </w:footnote>
  <w:footnote w:type="continuationNotice" w:id="1">
    <w:p w14:paraId="00D911B6" w14:textId="77777777" w:rsidR="00104C6E" w:rsidRDefault="00104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2">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4">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5">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8">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9">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1">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2">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맑은 고딕"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4">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5">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6">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7">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1">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5">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7">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8">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1">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2">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5">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5"/>
  </w:num>
  <w:num w:numId="6">
    <w:abstractNumId w:val="50"/>
  </w:num>
  <w:num w:numId="7">
    <w:abstractNumId w:val="75"/>
  </w:num>
  <w:num w:numId="8">
    <w:abstractNumId w:val="54"/>
  </w:num>
  <w:num w:numId="9">
    <w:abstractNumId w:val="74"/>
  </w:num>
  <w:num w:numId="10">
    <w:abstractNumId w:val="41"/>
  </w:num>
  <w:num w:numId="11">
    <w:abstractNumId w:val="64"/>
  </w:num>
  <w:num w:numId="12">
    <w:abstractNumId w:val="47"/>
  </w:num>
  <w:num w:numId="13">
    <w:abstractNumId w:val="31"/>
  </w:num>
  <w:num w:numId="14">
    <w:abstractNumId w:val="70"/>
  </w:num>
  <w:num w:numId="15">
    <w:abstractNumId w:val="43"/>
  </w:num>
  <w:num w:numId="16">
    <w:abstractNumId w:val="71"/>
  </w:num>
  <w:num w:numId="17">
    <w:abstractNumId w:val="40"/>
  </w:num>
  <w:num w:numId="18">
    <w:abstractNumId w:val="60"/>
  </w:num>
  <w:num w:numId="19">
    <w:abstractNumId w:val="1"/>
  </w:num>
  <w:num w:numId="20">
    <w:abstractNumId w:val="66"/>
  </w:num>
  <w:num w:numId="21">
    <w:abstractNumId w:val="37"/>
  </w:num>
  <w:num w:numId="22">
    <w:abstractNumId w:val="22"/>
  </w:num>
  <w:num w:numId="23">
    <w:abstractNumId w:val="0"/>
  </w:num>
  <w:num w:numId="24">
    <w:abstractNumId w:val="48"/>
  </w:num>
  <w:num w:numId="25">
    <w:abstractNumId w:val="56"/>
  </w:num>
  <w:num w:numId="26">
    <w:abstractNumId w:val="49"/>
  </w:num>
  <w:num w:numId="27">
    <w:abstractNumId w:val="55"/>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5"/>
  </w:num>
  <w:num w:numId="36">
    <w:abstractNumId w:val="62"/>
  </w:num>
  <w:num w:numId="37">
    <w:abstractNumId w:val="53"/>
  </w:num>
  <w:num w:numId="38">
    <w:abstractNumId w:val="15"/>
  </w:num>
  <w:num w:numId="39">
    <w:abstractNumId w:val="26"/>
  </w:num>
  <w:num w:numId="40">
    <w:abstractNumId w:val="68"/>
  </w:num>
  <w:num w:numId="41">
    <w:abstractNumId w:val="61"/>
  </w:num>
  <w:num w:numId="42">
    <w:abstractNumId w:val="20"/>
  </w:num>
  <w:num w:numId="43">
    <w:abstractNumId w:val="51"/>
  </w:num>
  <w:num w:numId="44">
    <w:abstractNumId w:val="32"/>
  </w:num>
  <w:num w:numId="45">
    <w:abstractNumId w:val="73"/>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8"/>
  </w:num>
  <w:num w:numId="54">
    <w:abstractNumId w:val="21"/>
  </w:num>
  <w:num w:numId="55">
    <w:abstractNumId w:val="35"/>
  </w:num>
  <w:num w:numId="56">
    <w:abstractNumId w:val="42"/>
  </w:num>
  <w:num w:numId="57">
    <w:abstractNumId w:val="5"/>
  </w:num>
  <w:num w:numId="58">
    <w:abstractNumId w:val="28"/>
  </w:num>
  <w:num w:numId="59">
    <w:abstractNumId w:val="9"/>
  </w:num>
  <w:num w:numId="60">
    <w:abstractNumId w:val="69"/>
  </w:num>
  <w:num w:numId="61">
    <w:abstractNumId w:val="57"/>
  </w:num>
  <w:num w:numId="62">
    <w:abstractNumId w:val="2"/>
  </w:num>
  <w:num w:numId="63">
    <w:abstractNumId w:val="46"/>
  </w:num>
  <w:num w:numId="64">
    <w:abstractNumId w:val="10"/>
  </w:num>
  <w:num w:numId="65">
    <w:abstractNumId w:val="16"/>
  </w:num>
  <w:num w:numId="66">
    <w:abstractNumId w:val="24"/>
  </w:num>
  <w:num w:numId="67">
    <w:abstractNumId w:val="72"/>
  </w:num>
  <w:num w:numId="68">
    <w:abstractNumId w:val="12"/>
  </w:num>
  <w:num w:numId="69">
    <w:abstractNumId w:val="44"/>
  </w:num>
  <w:num w:numId="70">
    <w:abstractNumId w:val="67"/>
  </w:num>
  <w:num w:numId="71">
    <w:abstractNumId w:val="52"/>
  </w:num>
  <w:num w:numId="72">
    <w:abstractNumId w:val="59"/>
  </w:num>
  <w:num w:numId="73">
    <w:abstractNumId w:val="29"/>
  </w:num>
  <w:num w:numId="74">
    <w:abstractNumId w:val="3"/>
  </w:num>
  <w:num w:numId="75">
    <w:abstractNumId w:val="36"/>
  </w:num>
  <w:num w:numId="76">
    <w:abstractNumId w:val="63"/>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03002">
    <w15:presenceInfo w15:providerId="None" w15:userId="AR03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0"/>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列表段落"/>
    <w:basedOn w:val="a"/>
    <w:link w:val="Char10"/>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부제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10">
    <w:name w:val="목록 단락 Char1"/>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머리글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바탕"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4"/>
    <w:uiPriority w:val="99"/>
    <w:qFormat/>
    <w:rPr>
      <w:rFonts w:ascii="Times New Roman" w:hAnsi="Times New Roman"/>
      <w:b/>
      <w:bCs/>
      <w:lang w:eastAsia="zh-CN"/>
    </w:rPr>
  </w:style>
  <w:style w:type="character" w:customStyle="1" w:styleId="Char6">
    <w:name w:val="풍선 도움말 텍스트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각주 텍스트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문서 구조 Char"/>
    <w:link w:val="a7"/>
    <w:uiPriority w:val="99"/>
    <w:qFormat/>
    <w:rPr>
      <w:rFonts w:ascii="Tahoma" w:hAnsi="Tahoma"/>
      <w:shd w:val="clear" w:color="auto" w:fill="000080"/>
      <w:lang w:eastAsia="en-US"/>
    </w:rPr>
  </w:style>
  <w:style w:type="character" w:customStyle="1" w:styleId="Char4">
    <w:name w:val="글자만 Char"/>
    <w:basedOn w:val="a0"/>
    <w:link w:val="aa"/>
    <w:qFormat/>
    <w:rPr>
      <w:rFonts w:ascii="Courier New" w:eastAsia="Times New Roman" w:hAnsi="Courier New"/>
      <w:lang w:val="nb-NO" w:eastAsia="en-GB"/>
    </w:rPr>
  </w:style>
  <w:style w:type="character" w:customStyle="1" w:styleId="Char3">
    <w:name w:val="본문 Char"/>
    <w:link w:val="a9"/>
    <w:qFormat/>
    <w:rPr>
      <w:rFonts w:ascii="Times" w:hAnsi="Times"/>
      <w:szCs w:val="24"/>
      <w:lang w:eastAsia="en-US"/>
    </w:rPr>
  </w:style>
  <w:style w:type="character" w:customStyle="1" w:styleId="2Char2">
    <w:name w:val="본문 2 Char"/>
    <w:link w:val="25"/>
    <w:qFormat/>
    <w:rPr>
      <w:rFonts w:ascii="Arial" w:hAnsi="Arial"/>
      <w:sz w:val="22"/>
      <w:lang w:eastAsia="en-US"/>
    </w:rPr>
  </w:style>
  <w:style w:type="character" w:customStyle="1" w:styleId="2Char1">
    <w:name w:val="본문 들여쓰기 2 Char"/>
    <w:basedOn w:val="a0"/>
    <w:link w:val="24"/>
    <w:qFormat/>
    <w:rPr>
      <w:rFonts w:ascii="Times New Roman" w:eastAsia="Times New Roman" w:hAnsi="Times New Roman"/>
      <w:kern w:val="2"/>
      <w:lang w:val="zh-CN" w:eastAsia="zh-CN"/>
    </w:rPr>
  </w:style>
  <w:style w:type="character" w:customStyle="1" w:styleId="3Char1">
    <w:name w:val="본문 들여쓰기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날짜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qFormat/>
    <w:rPr>
      <w:rFonts w:ascii="Arial" w:hAnsi="Arial"/>
      <w:lang w:val="en-GB" w:eastAsia="en-US"/>
    </w:rPr>
  </w:style>
  <w:style w:type="character" w:customStyle="1" w:styleId="7Char">
    <w:name w:val="제목 7 Char"/>
    <w:link w:val="7"/>
    <w:qFormat/>
    <w:rPr>
      <w:rFonts w:ascii="Arial" w:hAnsi="Arial"/>
      <w:lang w:val="en-GB" w:eastAsia="en-US"/>
    </w:rPr>
  </w:style>
  <w:style w:type="character" w:customStyle="1" w:styleId="8Char">
    <w:name w:val="제목 8 Char"/>
    <w:link w:val="8"/>
    <w:qFormat/>
    <w:rPr>
      <w:rFonts w:ascii="Arial" w:hAnsi="Arial"/>
      <w:sz w:val="36"/>
      <w:lang w:val="en-GB" w:eastAsia="en-US"/>
    </w:rPr>
  </w:style>
  <w:style w:type="character" w:customStyle="1" w:styleId="9Char">
    <w:name w:val="제목 9 Char"/>
    <w:link w:val="9"/>
    <w:qFormat/>
    <w:rPr>
      <w:rFonts w:ascii="Arial" w:hAnsi="Arial"/>
      <w:sz w:val="36"/>
      <w:lang w:val="en-GB" w:eastAsia="en-US"/>
    </w:rPr>
  </w:style>
  <w:style w:type="character" w:customStyle="1" w:styleId="Char">
    <w:name w:val="목록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qFormat/>
    <w:rPr>
      <w:rFonts w:ascii="Times New Roman" w:hAnsi="Times New Roman"/>
      <w:lang w:eastAsia="en-US"/>
    </w:rPr>
  </w:style>
  <w:style w:type="character" w:customStyle="1" w:styleId="3Char0">
    <w:name w:val="목록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바닥글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제목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d">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캡션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rsid w:val="00A05B31"/>
    <w:rPr>
      <w:rFonts w:ascii="Times New Roman" w:eastAsia="Times New Roman" w:hAnsi="Times New Roman" w:cs="바탕"/>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맑은 고딕"/>
      <w:b/>
      <w:i/>
      <w:kern w:val="2"/>
      <w:sz w:val="22"/>
      <w:szCs w:val="22"/>
      <w:lang w:eastAsia="ko-KR"/>
    </w:rPr>
  </w:style>
  <w:style w:type="character" w:customStyle="1" w:styleId="1Char0">
    <w:name w:val="스타일1 Char"/>
    <w:basedOn w:val="a0"/>
    <w:link w:val="15"/>
    <w:rsid w:val="00A05B31"/>
    <w:rPr>
      <w:rFonts w:ascii="Times New Roman" w:eastAsia="맑은 고딕"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C151A32A-A0FE-4E3F-933C-F65EE4B6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91</Pages>
  <Words>36993</Words>
  <Characters>210863</Characters>
  <Application>Microsoft Office Word</Application>
  <DocSecurity>0</DocSecurity>
  <Lines>1757</Lines>
  <Paragraphs>494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247362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LEE Young Dae/5G Wireless Communication Standard Task(youngdae.lee@lge.com)</cp:lastModifiedBy>
  <cp:revision>3</cp:revision>
  <cp:lastPrinted>2014-11-07T21:38:00Z</cp:lastPrinted>
  <dcterms:created xsi:type="dcterms:W3CDTF">2021-08-17T02:12:00Z</dcterms:created>
  <dcterms:modified xsi:type="dcterms:W3CDTF">2021-08-17T02:13:00Z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