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ja-JP"/>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11AACF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ja-JP"/>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Down select from the two options for the common frequency resource for </w:t>
      </w:r>
      <w:proofErr w:type="gramStart"/>
      <w:r w:rsidRPr="00DE11B0">
        <w:rPr>
          <w:szCs w:val="20"/>
        </w:rPr>
        <w:t>group-common</w:t>
      </w:r>
      <w:proofErr w:type="gramEnd"/>
      <w:r w:rsidRPr="00DE11B0">
        <w:rPr>
          <w:szCs w:val="20"/>
        </w:rPr>
        <w:t xml:space="preserve">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 xml:space="preserve">FFS on details of the </w:t>
      </w:r>
      <w:proofErr w:type="gramStart"/>
      <w:r w:rsidRPr="00DE11B0">
        <w:rPr>
          <w:szCs w:val="20"/>
        </w:rPr>
        <w:t>group-common</w:t>
      </w:r>
      <w:proofErr w:type="gramEnd"/>
      <w:r w:rsidRPr="00DE11B0">
        <w:rPr>
          <w:szCs w:val="20"/>
        </w:rPr>
        <w:t xml:space="preserve">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 xml:space="preserve">Proposal 2: For multicast reception, the CFR can be flexible configured, which can be larger, </w:t>
      </w:r>
      <w:proofErr w:type="gramStart"/>
      <w:r w:rsidRPr="000F043A">
        <w:t>smaller</w:t>
      </w:r>
      <w:proofErr w:type="gramEnd"/>
      <w:r w:rsidRPr="000F043A">
        <w:t xml:space="preserve">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t>
      </w:r>
      <w:proofErr w:type="gramStart"/>
      <w:r w:rsidRPr="000F043A">
        <w:t>Whether or not</w:t>
      </w:r>
      <w:proofErr w:type="gramEnd"/>
      <w:r w:rsidRPr="000F043A">
        <w:t xml:space="preserve">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w:t>
      </w:r>
      <w:proofErr w:type="gramStart"/>
      <w:r w:rsidRPr="000F043A">
        <w:t>i.e.</w:t>
      </w:r>
      <w:proofErr w:type="gramEnd"/>
      <w:r w:rsidRPr="000F043A">
        <w:t xml:space="preserv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w:t>
      </w:r>
      <w:r w:rsidRPr="000F043A">
        <w:lastRenderedPageBreak/>
        <w:t xml:space="preserve">(e.g.,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w:t>
      </w:r>
      <w:proofErr w:type="gramStart"/>
      <w:r w:rsidRPr="000F043A">
        <w:rPr>
          <w:lang w:eastAsia="zh-CN"/>
        </w:rPr>
        <w:t>UEs, but</w:t>
      </w:r>
      <w:proofErr w:type="gramEnd"/>
      <w:r w:rsidRPr="000F043A">
        <w:rPr>
          <w:lang w:eastAsia="zh-CN"/>
        </w:rPr>
        <w:t xml:space="preserve">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w:t>
      </w:r>
      <w:proofErr w:type="gramStart"/>
      <w:r w:rsidRPr="000F043A">
        <w:rPr>
          <w:lang w:eastAsia="zh-CN"/>
        </w:rPr>
        <w:t>group-common</w:t>
      </w:r>
      <w:proofErr w:type="gramEnd"/>
      <w:r w:rsidRPr="000F043A">
        <w:rPr>
          <w:lang w:eastAsia="zh-CN"/>
        </w:rPr>
        <w:t xml:space="preserve"> PDCCHs belong to </w:t>
      </w:r>
      <w:r w:rsidRPr="000F043A">
        <w:t xml:space="preserve">broadcast service reported in MBS Interest Indication procedure are counted in the monitored CSS PDCCH candidates </w:t>
      </w:r>
      <w:r w:rsidRPr="000F043A">
        <w:rPr>
          <w:noProof/>
          <w:position w:val="-24"/>
          <w:lang w:eastAsia="ja-JP"/>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ja-JP"/>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w:t>
      </w:r>
      <w:proofErr w:type="gramStart"/>
      <w:r w:rsidRPr="000F043A">
        <w:t>group-common</w:t>
      </w:r>
      <w:proofErr w:type="gramEnd"/>
      <w:r w:rsidRPr="000F043A">
        <w:t xml:space="preserve">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 xml:space="preserve">Proposal 1: Support dedicated beam configuration for MBS beam report to identify suitable beams for </w:t>
      </w:r>
      <w:proofErr w:type="gramStart"/>
      <w:r w:rsidRPr="000F043A">
        <w:t>group-common</w:t>
      </w:r>
      <w:proofErr w:type="gramEnd"/>
      <w:r w:rsidRPr="000F043A">
        <w:t xml:space="preserve">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w:t>
      </w:r>
      <w:proofErr w:type="gramStart"/>
      <w:r w:rsidR="006E4FBD">
        <w:rPr>
          <w:lang w:eastAsia="zh-CN"/>
        </w:rPr>
        <w:t>smaller</w:t>
      </w:r>
      <w:proofErr w:type="gramEnd"/>
      <w:r w:rsidR="006E4FBD">
        <w:rPr>
          <w:lang w:eastAsia="zh-CN"/>
        </w:rPr>
        <w:t xml:space="preserve">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w:t>
      </w:r>
      <w:proofErr w:type="gramStart"/>
      <w:r>
        <w:t>overlapping, and</w:t>
      </w:r>
      <w:proofErr w:type="gramEnd"/>
      <w:r>
        <w:t xml:space="preserve">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 xml:space="preserve">Proposal 1-1: we are generally fine with the proposal. We share the same views as the other companies that we should not put any restrictions on the configuration of CFR for the UEs in CONNECTED mode, </w:t>
            </w:r>
            <w:proofErr w:type="gramStart"/>
            <w:r>
              <w:rPr>
                <w:bCs/>
                <w:lang w:eastAsia="zh-CN"/>
              </w:rPr>
              <w:t>i.e.</w:t>
            </w:r>
            <w:proofErr w:type="gramEnd"/>
            <w:r>
              <w:rPr>
                <w:bCs/>
                <w:lang w:eastAsia="zh-CN"/>
              </w:rPr>
              <w:t xml:space="preserv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 xml:space="preserve">1) Avoid unnecessary reconfiguration in case of BWP configuration </w:t>
            </w:r>
            <w:proofErr w:type="gramStart"/>
            <w:r>
              <w:rPr>
                <w:bCs/>
                <w:lang w:eastAsia="zh-CN"/>
              </w:rPr>
              <w:t>update;</w:t>
            </w:r>
            <w:proofErr w:type="gramEnd"/>
          </w:p>
          <w:p w14:paraId="16C1AA7A" w14:textId="77777777" w:rsidR="006A79C7" w:rsidRDefault="006A79C7" w:rsidP="006A79C7">
            <w:pPr>
              <w:ind w:leftChars="100" w:left="200"/>
              <w:jc w:val="left"/>
              <w:rPr>
                <w:bCs/>
                <w:lang w:eastAsia="zh-CN"/>
              </w:rPr>
            </w:pPr>
            <w:r>
              <w:rPr>
                <w:bCs/>
                <w:lang w:eastAsia="zh-CN"/>
              </w:rPr>
              <w:t xml:space="preserve">2) Keep consistent configuration between IDLE and </w:t>
            </w:r>
            <w:proofErr w:type="gramStart"/>
            <w:r>
              <w:rPr>
                <w:bCs/>
                <w:lang w:eastAsia="zh-CN"/>
              </w:rPr>
              <w:t>CONNECTIVE;</w:t>
            </w:r>
            <w:proofErr w:type="gramEnd"/>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w:t>
            </w:r>
            <w:proofErr w:type="gramStart"/>
            <w:r w:rsidRPr="00AD4773">
              <w:rPr>
                <w:rFonts w:eastAsia="Times New Roman"/>
                <w:lang w:eastAsia="en-GB"/>
              </w:rPr>
              <w:t>in reference to</w:t>
            </w:r>
            <w:proofErr w:type="gramEnd"/>
            <w:r w:rsidRPr="00AD4773">
              <w:rPr>
                <w:rFonts w:eastAsia="Times New Roman"/>
                <w:lang w:eastAsia="en-GB"/>
              </w:rPr>
              <w:t xml:space="preserve">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lastRenderedPageBreak/>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w:t>
            </w:r>
            <w:proofErr w:type="gramStart"/>
            <w:r>
              <w:t>i.e.</w:t>
            </w:r>
            <w:proofErr w:type="gramEnd"/>
            <w:r>
              <w:t xml:space="preserv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7B70F7">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7B70F7">
            <w:pPr>
              <w:jc w:val="left"/>
              <w:rPr>
                <w:bCs/>
                <w:lang w:eastAsia="zh-CN"/>
              </w:rPr>
            </w:pPr>
            <w:r>
              <w:rPr>
                <w:bCs/>
                <w:lang w:eastAsia="zh-CN"/>
              </w:rPr>
              <w:t>1-1: We are OK to confirm the WA and FFS.</w:t>
            </w:r>
          </w:p>
          <w:p w14:paraId="39DDFD90" w14:textId="77777777" w:rsidR="006302A2" w:rsidRDefault="006302A2" w:rsidP="007B70F7">
            <w:pPr>
              <w:jc w:val="left"/>
              <w:rPr>
                <w:bCs/>
                <w:lang w:eastAsia="zh-CN"/>
              </w:rPr>
            </w:pPr>
            <w:r>
              <w:rPr>
                <w:bCs/>
                <w:lang w:eastAsia="zh-CN"/>
              </w:rPr>
              <w:t xml:space="preserve">1-2: OK. </w:t>
            </w:r>
          </w:p>
          <w:p w14:paraId="14554552" w14:textId="77777777" w:rsidR="006302A2" w:rsidRDefault="006302A2" w:rsidP="007B70F7">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7B70F7">
            <w:pPr>
              <w:jc w:val="left"/>
              <w:rPr>
                <w:bCs/>
                <w:lang w:eastAsia="zh-CN"/>
              </w:rPr>
            </w:pPr>
            <w:r>
              <w:rPr>
                <w:bCs/>
                <w:lang w:eastAsia="zh-CN"/>
              </w:rPr>
              <w:t>1-5: OK to further study it.</w:t>
            </w:r>
          </w:p>
          <w:p w14:paraId="11D05385" w14:textId="77777777" w:rsidR="006302A2" w:rsidRDefault="006302A2" w:rsidP="007B70F7">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lastRenderedPageBreak/>
        <w:t xml:space="preserve">For search space set of </w:t>
      </w:r>
      <w:proofErr w:type="gramStart"/>
      <w:r w:rsidRPr="00AA012B">
        <w:rPr>
          <w:lang w:eastAsia="zh-CN"/>
        </w:rPr>
        <w:t>group-common</w:t>
      </w:r>
      <w:proofErr w:type="gramEnd"/>
      <w:r w:rsidRPr="00AA012B">
        <w:rPr>
          <w:lang w:eastAsia="zh-CN"/>
        </w:rPr>
        <w:t xml:space="preserve">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 xml:space="preserve">For CSS of </w:t>
      </w:r>
      <w:proofErr w:type="gramStart"/>
      <w:r w:rsidRPr="00CA25E7">
        <w:rPr>
          <w:lang w:eastAsia="zh-CN"/>
        </w:rPr>
        <w:t>group-common</w:t>
      </w:r>
      <w:proofErr w:type="gramEnd"/>
      <w:r w:rsidRPr="00CA25E7">
        <w:rPr>
          <w:lang w:eastAsia="zh-CN"/>
        </w:rPr>
        <w:t xml:space="preserve">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lastRenderedPageBreak/>
        <w:t xml:space="preserve">Note: All of the fields may not be </w:t>
      </w:r>
      <w:proofErr w:type="gramStart"/>
      <w:r w:rsidRPr="00CA25E7">
        <w:t>reused</w:t>
      </w:r>
      <w:proofErr w:type="gramEnd"/>
      <w:r w:rsidRPr="00CA25E7">
        <w:t xml:space="preserve">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gNB on the configuration of CFR, </w:t>
      </w:r>
      <w:proofErr w:type="gramStart"/>
      <w:r w:rsidRPr="0082236E">
        <w:t>e.g.</w:t>
      </w:r>
      <w:proofErr w:type="gramEnd"/>
      <w:r w:rsidRPr="0082236E">
        <w:t xml:space="preserve">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 xml:space="preserve">Option 1: the CORESET configured in PDCCH-config for unicast in the dedicated unicast BWP can be used </w:t>
      </w:r>
      <w:r w:rsidRPr="0082236E">
        <w:lastRenderedPageBreak/>
        <w:t>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lastRenderedPageBreak/>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 xml:space="preserve">Proposal 12: Define a new Type-x PDCCH CSS type (e.g., Type-4 PDCCH CSS not Type-3 PDCCH CSS) for </w:t>
      </w:r>
      <w:r w:rsidRPr="0082236E">
        <w:lastRenderedPageBreak/>
        <w:t>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 xml:space="preserve">Proposal 4: For CSS of </w:t>
      </w:r>
      <w:proofErr w:type="gramStart"/>
      <w:r w:rsidRPr="0082236E">
        <w:t>group-common</w:t>
      </w:r>
      <w:proofErr w:type="gramEnd"/>
      <w:r w:rsidRPr="0082236E">
        <w:t xml:space="preserve">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lastRenderedPageBreak/>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 xml:space="preserve">Proposal 12: A new DL DCI format should be defined for the scheduling of </w:t>
      </w:r>
      <w:proofErr w:type="gramStart"/>
      <w:r w:rsidRPr="0082236E">
        <w:t>group-common</w:t>
      </w:r>
      <w:proofErr w:type="gramEnd"/>
      <w:r w:rsidRPr="0082236E">
        <w:t xml:space="preserve">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 xml:space="preserve">Proposal 4: For connected UE, when DCI 1_0 is used as </w:t>
      </w:r>
      <w:proofErr w:type="gramStart"/>
      <w:r w:rsidRPr="0082236E">
        <w:t>group-common</w:t>
      </w:r>
      <w:proofErr w:type="gramEnd"/>
      <w:r w:rsidRPr="0082236E">
        <w:t xml:space="preserve">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w:t>
      </w:r>
      <w:proofErr w:type="gramStart"/>
      <w:r w:rsidRPr="0082236E">
        <w:t>group-common</w:t>
      </w:r>
      <w:proofErr w:type="gramEnd"/>
      <w:r w:rsidRPr="0082236E">
        <w:t xml:space="preserve">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30"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30"/>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32" w:name="_Hlk79513539"/>
      <w:r w:rsidRPr="0082236E">
        <w:t>‘Carrier indicator’ and ‘Bandwidth part indicator’ can leave to gNB to configuration.</w:t>
      </w:r>
    </w:p>
    <w:bookmarkEnd w:id="32"/>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w:t>
      </w:r>
      <w:proofErr w:type="gramStart"/>
      <w:r w:rsidRPr="0082236E">
        <w:rPr>
          <w:rFonts w:hint="eastAsia"/>
        </w:rPr>
        <w:t>i.e.</w:t>
      </w:r>
      <w:proofErr w:type="gramEnd"/>
      <w:r w:rsidRPr="0082236E">
        <w:rPr>
          <w:rFonts w:hint="eastAsia"/>
        </w:rPr>
        <w:t xml:space="preserv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lastRenderedPageBreak/>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w:t>
      </w:r>
      <w:r w:rsidRPr="0082236E">
        <w:rPr>
          <w:szCs w:val="20"/>
        </w:rPr>
        <w:lastRenderedPageBreak/>
        <w:t xml:space="preserve">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 xml:space="preserve">Observation 4: If the existing k1 list for DCI format 1_0, which is fixed as {1, 2, 3, 4, 5, 6, 7, 8} is reused for MBS, PUCCH scheduling flexibility is low since a larger slot offset cannot be indicated and HARQ feedback slot becomes the same among UEs receiving a </w:t>
      </w:r>
      <w:proofErr w:type="gramStart"/>
      <w:r w:rsidRPr="0082236E">
        <w:t>group-common</w:t>
      </w:r>
      <w:proofErr w:type="gramEnd"/>
      <w:r w:rsidRPr="0082236E">
        <w:t xml:space="preserve">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lastRenderedPageBreak/>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 xml:space="preserve">Proposal 19: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 xml:space="preserve">Proposal 20: The budget of BDs/CCEs of an unused CC can be used for </w:t>
      </w:r>
      <w:proofErr w:type="gramStart"/>
      <w:r w:rsidRPr="0082236E">
        <w:t>group-common</w:t>
      </w:r>
      <w:proofErr w:type="gramEnd"/>
      <w:r w:rsidRPr="0082236E">
        <w:t xml:space="preserve">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w:t>
      </w:r>
      <w:r w:rsidRPr="0082236E">
        <w:rPr>
          <w:szCs w:val="20"/>
        </w:rPr>
        <w:lastRenderedPageBreak/>
        <w:t xml:space="preserve">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 xml:space="preserve">Proposal 13. Regarding DCI format 1_1 with CRC scrambled with G-RNTI, align the DCI size of DCI format </w:t>
      </w:r>
      <w:r w:rsidRPr="0082236E">
        <w:lastRenderedPageBreak/>
        <w:t>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w:t>
      </w:r>
      <w:proofErr w:type="gramStart"/>
      <w:r>
        <w:t>1;</w:t>
      </w:r>
      <w:proofErr w:type="gramEnd"/>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Futurewei,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 xml:space="preserve">-RNTI for multicast </w:t>
      </w:r>
      <w:r w:rsidR="0077582F" w:rsidRPr="0077582F">
        <w:rPr>
          <w:rFonts w:eastAsia="Times New Roman"/>
          <w:lang w:eastAsia="x-none"/>
        </w:rPr>
        <w:lastRenderedPageBreak/>
        <w:t>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 xml:space="preserve">PDCCH monitoring for multicast PDSCH scheduling according to CSS requires material specification and UE implementation support while it can be as in Rel-16 if the PDCCH monitoring is according to </w:t>
      </w:r>
      <w:proofErr w:type="gramStart"/>
      <w:r w:rsidR="00CD4F84">
        <w:t>USS, and</w:t>
      </w:r>
      <w:proofErr w:type="gramEnd"/>
      <w:r w:rsidR="00CD4F84">
        <w:t xml:space="preserve">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15" o:title=""/>
          </v:shape>
          <o:OLEObject Type="Embed" ProgID="Equation.3" ShapeID="_x0000_i1025" DrawAspect="Content" ObjectID="_1690637363"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75pt;height:17.25pt" o:ole="">
            <v:imagedata r:id="rId15" o:title=""/>
          </v:shape>
          <o:OLEObject Type="Embed" ProgID="Equation.3" ShapeID="_x0000_i1026" DrawAspect="Content" ObjectID="_1690637364"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75pt;height:17.25pt" o:ole="">
            <v:imagedata r:id="rId15" o:title=""/>
          </v:shape>
          <o:OLEObject Type="Embed" ProgID="Equation.3" ShapeID="_x0000_i1027" DrawAspect="Content" ObjectID="_1690637365"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n_ID and n_RNTI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75pt;height:17.25pt" o:ole="">
            <v:imagedata r:id="rId15" o:title=""/>
          </v:shape>
          <o:OLEObject Type="Embed" ProgID="Equation.3" ShapeID="_x0000_i1028" DrawAspect="Content" ObjectID="_1690637366"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292B6B"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292B6B"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lastRenderedPageBreak/>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 xml:space="preserve">G-RNTI is </w:t>
            </w:r>
            <w:r w:rsidRPr="009E682F">
              <w:rPr>
                <w:strike/>
                <w:color w:val="FF0000"/>
              </w:rPr>
              <w:lastRenderedPageBreak/>
              <w:t>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lastRenderedPageBreak/>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lastRenderedPageBreak/>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 xml:space="preserve">the size of DCI format 1_1 is normally larger than the second </w:t>
            </w:r>
            <w:r w:rsidRPr="00AA0378">
              <w:rPr>
                <w:bCs/>
                <w:lang w:eastAsia="zh-CN"/>
              </w:rPr>
              <w:lastRenderedPageBreak/>
              <w:t>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7B70F7">
            <w:pPr>
              <w:rPr>
                <w:bCs/>
                <w:lang w:eastAsia="zh-CN"/>
              </w:rPr>
            </w:pPr>
            <w:r>
              <w:rPr>
                <w:bCs/>
                <w:lang w:eastAsia="zh-CN"/>
              </w:rPr>
              <w:t>Convida</w:t>
            </w:r>
          </w:p>
        </w:tc>
        <w:tc>
          <w:tcPr>
            <w:tcW w:w="7840" w:type="dxa"/>
          </w:tcPr>
          <w:p w14:paraId="28A3CBF2" w14:textId="77777777" w:rsidR="006302A2" w:rsidRDefault="006302A2" w:rsidP="007B70F7">
            <w:pPr>
              <w:jc w:val="left"/>
              <w:rPr>
                <w:bCs/>
                <w:lang w:eastAsia="zh-CN"/>
              </w:rPr>
            </w:pPr>
            <w:r>
              <w:rPr>
                <w:bCs/>
                <w:lang w:eastAsia="zh-CN"/>
              </w:rPr>
              <w:t>2-1: OK.</w:t>
            </w:r>
          </w:p>
          <w:p w14:paraId="2ED3CF44" w14:textId="77777777" w:rsidR="006302A2" w:rsidRDefault="006302A2" w:rsidP="007B70F7">
            <w:pPr>
              <w:jc w:val="left"/>
              <w:rPr>
                <w:bCs/>
                <w:lang w:eastAsia="zh-CN"/>
              </w:rPr>
            </w:pPr>
            <w:r>
              <w:rPr>
                <w:bCs/>
                <w:lang w:eastAsia="zh-CN"/>
              </w:rPr>
              <w:t xml:space="preserve">2-2: OK. </w:t>
            </w:r>
          </w:p>
          <w:p w14:paraId="0EC34111" w14:textId="77777777" w:rsidR="006302A2" w:rsidRDefault="006302A2" w:rsidP="007B70F7">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7B70F7">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7B70F7">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exactly the same fields. So, instead of reserving </w:t>
            </w:r>
            <w:r>
              <w:rPr>
                <w:lang w:eastAsia="zh-CN"/>
              </w:rPr>
              <w:lastRenderedPageBreak/>
              <w:t>and repurposing the existing field, we should remove the unnecessary fields and add new fields if needed.</w:t>
            </w:r>
          </w:p>
          <w:p w14:paraId="00A5C0D9" w14:textId="77777777" w:rsidR="006302A2" w:rsidRDefault="006302A2" w:rsidP="007B70F7">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46" w:author="AR03002" w:date="2021-08-16T11:10:00Z">
              <w:r w:rsidDel="00BA7BD9">
                <w:delText xml:space="preserve">the first </w:delText>
              </w:r>
            </w:del>
            <w:r>
              <w:t xml:space="preserve">DCI format </w:t>
            </w:r>
            <w:ins w:id="47"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8" w:name="_Hlk78714608"/>
      <w:r>
        <w:rPr>
          <w:rFonts w:ascii="Times New Roman" w:hAnsi="Times New Roman"/>
          <w:lang w:val="en-US"/>
        </w:rPr>
        <w:t>HARQ process management</w:t>
      </w:r>
      <w:bookmarkEnd w:id="48"/>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9" w:name="_Hlk78708133"/>
      <w:r w:rsidR="006D4761" w:rsidRPr="009B6277">
        <w:rPr>
          <w:lang w:eastAsia="zh-CN"/>
        </w:rPr>
        <w:t xml:space="preserve"> (#104)</w:t>
      </w:r>
      <w:bookmarkEnd w:id="49"/>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50" w:name="_Hlk79566445"/>
      <w:r w:rsidRPr="009B6277">
        <w:rPr>
          <w:lang w:eastAsia="x-none"/>
        </w:rPr>
        <w:t>The maximum number of HARQ processes per cell, currently supported for unicast, is kept unchanged for UE to support multicast reception.</w:t>
      </w:r>
      <w:bookmarkEnd w:id="50"/>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51" w:name="_Hlk79563465"/>
      <w:r w:rsidR="007D1A90" w:rsidRPr="009B5F8E">
        <w:rPr>
          <w:b/>
          <w:bCs/>
          <w:u w:val="single"/>
        </w:rPr>
        <w:t>for PTM reception</w:t>
      </w:r>
      <w:bookmarkEnd w:id="51"/>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lastRenderedPageBreak/>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lastRenderedPageBreak/>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52"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2"/>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53" w:name="_Hlk69054629"/>
      <w:r w:rsidRPr="000A10B8">
        <w:t>Proposal 7: For HARQ process management, there is no need differentiate the HARQ process ID used for PTP (re)transmission for unicast and PTP retransmission for multicast.</w:t>
      </w:r>
    </w:p>
    <w:bookmarkEnd w:id="53"/>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lastRenderedPageBreak/>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54"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54"/>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lastRenderedPageBreak/>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55"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5"/>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6"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6"/>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lastRenderedPageBreak/>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lastRenderedPageBreak/>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 xml:space="preserve">Question 3-1b: Another way to handle this issue is to toggle the NDI relative to the latest </w:t>
            </w:r>
            <w:r>
              <w:rPr>
                <w:bCs/>
                <w:lang w:eastAsia="zh-CN"/>
              </w:rPr>
              <w:lastRenderedPageBreak/>
              <w:t>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7B70F7">
            <w:pPr>
              <w:rPr>
                <w:bCs/>
                <w:lang w:eastAsia="zh-CN"/>
              </w:rPr>
            </w:pPr>
            <w:r>
              <w:rPr>
                <w:bCs/>
                <w:lang w:eastAsia="zh-CN"/>
              </w:rPr>
              <w:t>Convida</w:t>
            </w:r>
          </w:p>
        </w:tc>
        <w:tc>
          <w:tcPr>
            <w:tcW w:w="7840" w:type="dxa"/>
          </w:tcPr>
          <w:p w14:paraId="6A590B48" w14:textId="77777777" w:rsidR="006302A2" w:rsidRDefault="006302A2" w:rsidP="007B70F7">
            <w:pPr>
              <w:jc w:val="left"/>
              <w:rPr>
                <w:bCs/>
                <w:lang w:eastAsia="zh-CN"/>
              </w:rPr>
            </w:pPr>
            <w:r>
              <w:rPr>
                <w:bCs/>
                <w:lang w:eastAsia="zh-CN"/>
              </w:rPr>
              <w:t>3-1a: Support option 2.</w:t>
            </w:r>
          </w:p>
          <w:p w14:paraId="7512C216" w14:textId="77777777" w:rsidR="006302A2" w:rsidRDefault="006302A2" w:rsidP="007B70F7">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lastRenderedPageBreak/>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w:t>
            </w:r>
            <w:proofErr w:type="gramStart"/>
            <w:r>
              <w:rPr>
                <w:bCs/>
                <w:lang w:eastAsia="zh-CN"/>
              </w:rPr>
              <w:t>As long as</w:t>
            </w:r>
            <w:proofErr w:type="gramEnd"/>
            <w:r>
              <w:rPr>
                <w:bCs/>
                <w:lang w:eastAsia="zh-CN"/>
              </w:rPr>
              <w:t xml:space="preserve">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7" w:name="_Hlk78708458"/>
      <w:r w:rsidR="00924D62">
        <w:rPr>
          <w:highlight w:val="green"/>
          <w:lang w:eastAsia="zh-CN"/>
        </w:rPr>
        <w:t xml:space="preserve"> (#104)</w:t>
      </w:r>
      <w:bookmarkEnd w:id="57"/>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8" w:name="_Hlk71989305"/>
      <w:r w:rsidRPr="00C94674">
        <w:rPr>
          <w:lang w:eastAsia="x-none"/>
        </w:rPr>
        <w:t>Whether PTM scheme 1 retransmission and PTP retransmission can be used simultaneously for different UEs in the same MBS group</w:t>
      </w:r>
      <w:bookmarkEnd w:id="58"/>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lastRenderedPageBreak/>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59" w:name="_Hlk79582018"/>
      <w:r w:rsidRPr="0088289D">
        <w:t>Support one or more activated SPS GC-PDSCH configurations per CFR subject to UE capability.</w:t>
      </w:r>
      <w:bookmarkEnd w:id="59"/>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60" w:name="_Hlk79581802"/>
      <w:r w:rsidRPr="0088289D">
        <w:t xml:space="preserve">Proposal 19: G-CS-RNTI is configured per SPS configuration. If not configured, the UE assumes CS-RNTI is used for PDSCH. </w:t>
      </w:r>
    </w:p>
    <w:bookmarkEnd w:id="60"/>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lastRenderedPageBreak/>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lastRenderedPageBreak/>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61"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61"/>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lastRenderedPageBreak/>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 xml:space="preserve">more than one SPS group-common PDSCH configuration for </w:t>
      </w:r>
      <w:r w:rsidR="005C4706" w:rsidRPr="00AA012B">
        <w:rPr>
          <w:lang w:eastAsia="zh-CN"/>
        </w:rPr>
        <w:lastRenderedPageBreak/>
        <w:t>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lastRenderedPageBreak/>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lastRenderedPageBreak/>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w:t>
            </w:r>
            <w:r>
              <w:rPr>
                <w:bCs/>
                <w:lang w:eastAsia="zh-CN"/>
              </w:rPr>
              <w:lastRenderedPageBreak/>
              <w:t>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7B70F7">
            <w:pPr>
              <w:rPr>
                <w:bCs/>
                <w:lang w:eastAsia="zh-CN"/>
              </w:rPr>
            </w:pPr>
            <w:r>
              <w:rPr>
                <w:bCs/>
                <w:lang w:eastAsia="zh-CN"/>
              </w:rPr>
              <w:t>Convida</w:t>
            </w:r>
          </w:p>
        </w:tc>
        <w:tc>
          <w:tcPr>
            <w:tcW w:w="7840" w:type="dxa"/>
          </w:tcPr>
          <w:p w14:paraId="59CAA425" w14:textId="77777777" w:rsidR="006302A2" w:rsidRDefault="006302A2" w:rsidP="007B70F7">
            <w:pPr>
              <w:jc w:val="left"/>
              <w:rPr>
                <w:bCs/>
                <w:lang w:eastAsia="zh-CN"/>
              </w:rPr>
            </w:pPr>
            <w:r>
              <w:rPr>
                <w:bCs/>
                <w:lang w:eastAsia="zh-CN"/>
              </w:rPr>
              <w:t>4-1: we share the same view with other companies that the proposal seems not needed.</w:t>
            </w:r>
          </w:p>
          <w:p w14:paraId="4E080558" w14:textId="77777777" w:rsidR="006302A2" w:rsidRDefault="006302A2" w:rsidP="007B70F7">
            <w:pPr>
              <w:jc w:val="left"/>
              <w:rPr>
                <w:bCs/>
                <w:lang w:eastAsia="zh-CN"/>
              </w:rPr>
            </w:pPr>
            <w:r>
              <w:rPr>
                <w:bCs/>
                <w:lang w:eastAsia="zh-CN"/>
              </w:rPr>
              <w:t>4-2: Support.</w:t>
            </w:r>
          </w:p>
          <w:p w14:paraId="24C1DC02" w14:textId="77777777" w:rsidR="006302A2" w:rsidRDefault="006302A2" w:rsidP="007B70F7">
            <w:pPr>
              <w:jc w:val="left"/>
              <w:rPr>
                <w:bCs/>
                <w:lang w:eastAsia="zh-CN"/>
              </w:rPr>
            </w:pPr>
            <w:r>
              <w:rPr>
                <w:bCs/>
                <w:lang w:eastAsia="zh-CN"/>
              </w:rPr>
              <w:t xml:space="preserve">4-3: Support. </w:t>
            </w:r>
          </w:p>
          <w:p w14:paraId="3C2206CD" w14:textId="77777777" w:rsidR="006302A2" w:rsidRDefault="006302A2" w:rsidP="007B70F7">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lastRenderedPageBreak/>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lastRenderedPageBreak/>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2" w:name="_Ref450342757"/>
      <w:bookmarkStart w:id="63" w:name="_Ref450735844"/>
      <w:bookmarkStart w:id="64" w:name="_Ref457730460"/>
      <w:r>
        <w:rPr>
          <w:rFonts w:ascii="Times New Roman" w:hAnsi="Times New Roman"/>
          <w:lang w:val="en-US"/>
        </w:rPr>
        <w:tab/>
      </w:r>
    </w:p>
    <w:bookmarkEnd w:id="62"/>
    <w:bookmarkEnd w:id="63"/>
    <w:bookmarkEnd w:id="64"/>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lastRenderedPageBreak/>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5" w:name="_Hlk79573368"/>
      <w:r w:rsidRPr="00DE11B0">
        <w:rPr>
          <w:szCs w:val="20"/>
          <w:lang w:eastAsia="zh-CN"/>
        </w:rPr>
        <w:t>for different UEs in the same group</w:t>
      </w:r>
      <w:bookmarkEnd w:id="6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lastRenderedPageBreak/>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lastRenderedPageBreak/>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lastRenderedPageBreak/>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lastRenderedPageBreak/>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lastRenderedPageBreak/>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6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lastRenderedPageBreak/>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6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8"/>
    <w:bookmarkEnd w:id="69"/>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 xml:space="preserve">For broadcast reception, the same group-common PDCCH and the corresponding scheduled group-common PDSCH can be received by both RRC_IDLE/RRC_INACTIVE UEs and RRC_CONNECTED UEs when UE-specific active BWP of </w:t>
      </w:r>
      <w:r w:rsidRPr="00AA012B">
        <w:lastRenderedPageBreak/>
        <w:t>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lastRenderedPageBreak/>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7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7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71" w:name="_Hlk79562709"/>
      <w:r w:rsidRPr="00C94674">
        <w:rPr>
          <w:lang w:eastAsia="x-none"/>
        </w:rPr>
        <w:t>How to allocate HARQ processes between unicast and multicast is up to gNB.</w:t>
      </w:r>
      <w:bookmarkEnd w:id="7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lastRenderedPageBreak/>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2" w:name="OLE_LINK22"/>
      <w:bookmarkStart w:id="73" w:name="OLE_LINK23"/>
      <w:r w:rsidRPr="00DC3DEA">
        <w:rPr>
          <w:rFonts w:eastAsia="Times New Roman"/>
          <w:i/>
          <w:lang w:eastAsia="zh-CN"/>
        </w:rPr>
        <w:t>PUCCH-ConfigurationList</w:t>
      </w:r>
      <w:bookmarkEnd w:id="72"/>
      <w:bookmarkEnd w:id="7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lastRenderedPageBreak/>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4" w:name="OLE_LINK28"/>
      <w:bookmarkStart w:id="7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4"/>
    <w:bookmarkEnd w:id="7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lastRenderedPageBreak/>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lastRenderedPageBreak/>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lastRenderedPageBreak/>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F731D" w14:textId="77777777" w:rsidR="00292B6B" w:rsidRDefault="00292B6B">
      <w:r>
        <w:separator/>
      </w:r>
    </w:p>
  </w:endnote>
  <w:endnote w:type="continuationSeparator" w:id="0">
    <w:p w14:paraId="42C5EABA" w14:textId="77777777" w:rsidR="00292B6B" w:rsidRDefault="00292B6B">
      <w:r>
        <w:continuationSeparator/>
      </w:r>
    </w:p>
  </w:endnote>
  <w:endnote w:type="continuationNotice" w:id="1">
    <w:p w14:paraId="26423448" w14:textId="77777777" w:rsidR="00292B6B" w:rsidRDefault="00292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EF81E4E"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6E3A86">
      <w:rPr>
        <w:rStyle w:val="PageNumber"/>
        <w:noProof/>
      </w:rPr>
      <w:t>70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3A86">
      <w:rPr>
        <w:rStyle w:val="PageNumber"/>
        <w:noProof/>
      </w:rPr>
      <w:t>89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FD05" w14:textId="77777777" w:rsidR="00292B6B" w:rsidRDefault="00292B6B">
      <w:r>
        <w:separator/>
      </w:r>
    </w:p>
  </w:footnote>
  <w:footnote w:type="continuationSeparator" w:id="0">
    <w:p w14:paraId="3713F134" w14:textId="77777777" w:rsidR="00292B6B" w:rsidRDefault="00292B6B">
      <w:r>
        <w:continuationSeparator/>
      </w:r>
    </w:p>
  </w:footnote>
  <w:footnote w:type="continuationNotice" w:id="1">
    <w:p w14:paraId="473134A4" w14:textId="77777777" w:rsidR="00292B6B" w:rsidRDefault="00292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5"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5"/>
  </w:num>
  <w:num w:numId="8">
    <w:abstractNumId w:val="54"/>
  </w:num>
  <w:num w:numId="9">
    <w:abstractNumId w:val="74"/>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1"/>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3"/>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2"/>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03002">
    <w15:presenceInfo w15:providerId="None" w15:userId="AR03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76D851A9-4CCD-4944-A540-D44839FFB60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90</Pages>
  <Words>36411</Words>
  <Characters>207545</Characters>
  <Application>Microsoft Office Word</Application>
  <DocSecurity>0</DocSecurity>
  <Lines>1729</Lines>
  <Paragraphs>486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Intel</cp:lastModifiedBy>
  <cp:revision>57</cp:revision>
  <cp:lastPrinted>2014-11-07T21:38:00Z</cp:lastPrinted>
  <dcterms:created xsi:type="dcterms:W3CDTF">2021-08-17T03:42:00Z</dcterms:created>
  <dcterms:modified xsi:type="dcterms:W3CDTF">2021-08-16T23:41:00Z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