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ＭＳ 明朝"/>
          <w:b/>
          <w:bCs/>
          <w:sz w:val="24"/>
          <w:szCs w:val="24"/>
        </w:rPr>
      </w:pPr>
      <w:bookmarkStart w:id="0" w:name="_Ref462675860"/>
      <w:bookmarkStart w:id="1" w:name="_Ref465963108"/>
      <w:r w:rsidRPr="750DB1F4">
        <w:rPr>
          <w:rFonts w:eastAsia="ＭＳ 明朝"/>
          <w:b/>
          <w:bCs/>
          <w:sz w:val="24"/>
          <w:szCs w:val="24"/>
        </w:rPr>
        <w:t>3GPP TSG RAN WG1 #10</w:t>
      </w:r>
      <w:r w:rsidR="00166C7D">
        <w:rPr>
          <w:rFonts w:eastAsia="ＭＳ 明朝"/>
          <w:b/>
          <w:bCs/>
          <w:sz w:val="24"/>
          <w:szCs w:val="24"/>
        </w:rPr>
        <w:t>6</w:t>
      </w:r>
      <w:r w:rsidRPr="750DB1F4">
        <w:rPr>
          <w:rFonts w:eastAsia="ＭＳ 明朝"/>
          <w:b/>
          <w:bCs/>
          <w:sz w:val="24"/>
          <w:szCs w:val="24"/>
        </w:rPr>
        <w:t>-e</w:t>
      </w:r>
      <w:r>
        <w:tab/>
      </w:r>
      <w:r w:rsidRPr="750DB1F4">
        <w:rPr>
          <w:rFonts w:eastAsia="ＭＳ 明朝"/>
          <w:b/>
          <w:bCs/>
          <w:sz w:val="24"/>
          <w:szCs w:val="24"/>
        </w:rPr>
        <w:t xml:space="preserve">   </w:t>
      </w:r>
      <w:r w:rsidR="00092ED7" w:rsidRPr="00092ED7">
        <w:rPr>
          <w:rFonts w:eastAsia="ＭＳ 明朝"/>
          <w:b/>
          <w:bCs/>
          <w:sz w:val="24"/>
          <w:szCs w:val="24"/>
        </w:rPr>
        <w:t>R1-210</w:t>
      </w:r>
      <w:r w:rsidR="00166C7D">
        <w:rPr>
          <w:rFonts w:eastAsia="ＭＳ 明朝"/>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ＭＳ 明朝"/>
          <w:b/>
          <w:bCs/>
          <w:sz w:val="24"/>
          <w:szCs w:val="24"/>
        </w:rPr>
      </w:pPr>
      <w:r w:rsidRPr="00C220C9">
        <w:rPr>
          <w:rFonts w:eastAsia="ＭＳ 明朝"/>
          <w:b/>
          <w:bCs/>
          <w:sz w:val="24"/>
          <w:szCs w:val="24"/>
        </w:rPr>
        <w:t xml:space="preserve">e-Meeting, </w:t>
      </w:r>
      <w:r w:rsidR="00166C7D" w:rsidRPr="00166C7D">
        <w:rPr>
          <w:rFonts w:eastAsia="ＭＳ 明朝"/>
          <w:b/>
          <w:bCs/>
          <w:sz w:val="24"/>
          <w:szCs w:val="24"/>
        </w:rPr>
        <w:t>August 16th – 27th, 2021</w:t>
      </w:r>
    </w:p>
    <w:p w14:paraId="0609F8F3" w14:textId="77777777" w:rsidR="00372FFC" w:rsidRDefault="00372FFC">
      <w:pPr>
        <w:overflowPunct/>
        <w:autoSpaceDE/>
        <w:autoSpaceDN/>
        <w:adjustRightInd/>
        <w:textAlignment w:val="auto"/>
        <w:rPr>
          <w:rFonts w:eastAsia="ＭＳ 明朝"/>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ja-JP"/>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727DFF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ja-JP"/>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9"/>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9"/>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9"/>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9"/>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9"/>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9"/>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9"/>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9"/>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9"/>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9"/>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9"/>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9"/>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9"/>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9"/>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9"/>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9"/>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9"/>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9"/>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9"/>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9"/>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9"/>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9"/>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9"/>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9"/>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9"/>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9"/>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9"/>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9"/>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9"/>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9"/>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9"/>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9"/>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9"/>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9"/>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9"/>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9"/>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9"/>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9"/>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9"/>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9"/>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9"/>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9"/>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9"/>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9"/>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9"/>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9"/>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9"/>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9"/>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9"/>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9"/>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9"/>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9"/>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9"/>
        <w:widowControl w:val="0"/>
        <w:numPr>
          <w:ilvl w:val="2"/>
          <w:numId w:val="42"/>
        </w:numPr>
        <w:spacing w:after="120"/>
        <w:jc w:val="both"/>
      </w:pPr>
      <w:r w:rsidRPr="000F043A">
        <w:t>Working assumption:</w:t>
      </w:r>
    </w:p>
    <w:p w14:paraId="3FFFC2C8" w14:textId="77777777" w:rsidR="00B31504" w:rsidRPr="000F043A" w:rsidRDefault="00B31504" w:rsidP="00B31504">
      <w:pPr>
        <w:pStyle w:val="aff9"/>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9"/>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9"/>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9"/>
        <w:widowControl w:val="0"/>
        <w:numPr>
          <w:ilvl w:val="2"/>
          <w:numId w:val="42"/>
        </w:numPr>
        <w:spacing w:after="120"/>
        <w:jc w:val="both"/>
      </w:pPr>
      <w:r w:rsidRPr="000F043A">
        <w:t>Working assumption:</w:t>
      </w:r>
    </w:p>
    <w:p w14:paraId="06C086B1" w14:textId="77777777" w:rsidR="0086010E" w:rsidRPr="000F043A" w:rsidRDefault="0086010E" w:rsidP="0086010E">
      <w:pPr>
        <w:pStyle w:val="aff9"/>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9"/>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9"/>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9"/>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9"/>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9"/>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9"/>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9"/>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9"/>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9"/>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9"/>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9"/>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9"/>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9"/>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9"/>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9"/>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9"/>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9"/>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9"/>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9"/>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9"/>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9"/>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9"/>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9"/>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9"/>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9"/>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9"/>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9"/>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9"/>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9"/>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9"/>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9"/>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9"/>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9"/>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9"/>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9"/>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9"/>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9"/>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9"/>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9"/>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9"/>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9"/>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9"/>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9"/>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9"/>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9"/>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9"/>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9"/>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9"/>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9"/>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9"/>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9"/>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9"/>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9"/>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9"/>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9"/>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9"/>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9"/>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9"/>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9"/>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9"/>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9"/>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9"/>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9"/>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9"/>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9"/>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9"/>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9"/>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9"/>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9"/>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9"/>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9"/>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9"/>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9"/>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9"/>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9"/>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9"/>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9"/>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9"/>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9"/>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9"/>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9"/>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9"/>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9"/>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9"/>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9"/>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9"/>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9"/>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9"/>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9"/>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9"/>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9"/>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9"/>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9"/>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9"/>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9"/>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9"/>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9"/>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9"/>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9"/>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9"/>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9"/>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9"/>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9"/>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9"/>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9"/>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9"/>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9"/>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9"/>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9"/>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9"/>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9"/>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9"/>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9"/>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9"/>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9"/>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9"/>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9"/>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9"/>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9"/>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9"/>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9"/>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9"/>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9"/>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9"/>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9"/>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9"/>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9"/>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9"/>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9"/>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9"/>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9"/>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9"/>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9"/>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f9"/>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9"/>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9"/>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9"/>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9"/>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9"/>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9"/>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9"/>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9"/>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9"/>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9"/>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9"/>
        <w:numPr>
          <w:ilvl w:val="1"/>
          <w:numId w:val="42"/>
        </w:numPr>
        <w:spacing w:after="120"/>
        <w:jc w:val="both"/>
        <w:rPr>
          <w:rFonts w:eastAsia="ＭＳ 明朝"/>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9"/>
        <w:numPr>
          <w:ilvl w:val="1"/>
          <w:numId w:val="42"/>
        </w:numPr>
        <w:jc w:val="both"/>
        <w:rPr>
          <w:rFonts w:eastAsia="ＭＳ 明朝"/>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ja-JP"/>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ja-JP"/>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9"/>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9"/>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9"/>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9"/>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9"/>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9"/>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9"/>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9"/>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9"/>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9"/>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9"/>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9"/>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9"/>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9"/>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9"/>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9"/>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9"/>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9"/>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9"/>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9"/>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9"/>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9"/>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9"/>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9"/>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9"/>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9"/>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9"/>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9"/>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9"/>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9"/>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9"/>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9"/>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9"/>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9"/>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9"/>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lastRenderedPageBreak/>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7B70F7">
            <w:pPr>
              <w:rPr>
                <w:bCs/>
                <w:lang w:eastAsia="zh-CN"/>
              </w:rPr>
            </w:pPr>
            <w:r>
              <w:rPr>
                <w:bCs/>
                <w:lang w:eastAsia="zh-CN"/>
              </w:rPr>
              <w:lastRenderedPageBreak/>
              <w:t>Convida</w:t>
            </w:r>
          </w:p>
        </w:tc>
        <w:tc>
          <w:tcPr>
            <w:tcW w:w="7840" w:type="dxa"/>
          </w:tcPr>
          <w:p w14:paraId="32747CA1" w14:textId="77777777" w:rsidR="006302A2" w:rsidRDefault="006302A2" w:rsidP="007B70F7">
            <w:pPr>
              <w:jc w:val="left"/>
              <w:rPr>
                <w:bCs/>
                <w:lang w:eastAsia="zh-CN"/>
              </w:rPr>
            </w:pPr>
            <w:r>
              <w:rPr>
                <w:bCs/>
                <w:lang w:eastAsia="zh-CN"/>
              </w:rPr>
              <w:t>1-1: We are OK to confirm the WA and FFS.</w:t>
            </w:r>
          </w:p>
          <w:p w14:paraId="39DDFD90" w14:textId="77777777" w:rsidR="006302A2" w:rsidRDefault="006302A2" w:rsidP="007B70F7">
            <w:pPr>
              <w:jc w:val="left"/>
              <w:rPr>
                <w:bCs/>
                <w:lang w:eastAsia="zh-CN"/>
              </w:rPr>
            </w:pPr>
            <w:r>
              <w:rPr>
                <w:bCs/>
                <w:lang w:eastAsia="zh-CN"/>
              </w:rPr>
              <w:t xml:space="preserve">1-2: OK. </w:t>
            </w:r>
          </w:p>
          <w:p w14:paraId="14554552" w14:textId="77777777" w:rsidR="006302A2" w:rsidRDefault="006302A2" w:rsidP="007B70F7">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7B70F7">
            <w:pPr>
              <w:jc w:val="left"/>
              <w:rPr>
                <w:bCs/>
                <w:lang w:eastAsia="zh-CN"/>
              </w:rPr>
            </w:pPr>
            <w:r>
              <w:rPr>
                <w:bCs/>
                <w:lang w:eastAsia="zh-CN"/>
              </w:rPr>
              <w:t>1-5: OK to further study it.</w:t>
            </w:r>
          </w:p>
          <w:p w14:paraId="11D05385" w14:textId="77777777" w:rsidR="006302A2" w:rsidRDefault="006302A2" w:rsidP="007B70F7">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ＭＳ 明朝"/>
                <w:bCs/>
                <w:lang w:eastAsia="ja-JP"/>
              </w:rPr>
              <w:t>NTT DOCOMO</w:t>
            </w:r>
          </w:p>
        </w:tc>
        <w:tc>
          <w:tcPr>
            <w:tcW w:w="7840" w:type="dxa"/>
          </w:tcPr>
          <w:p w14:paraId="2B85C3FA" w14:textId="77777777" w:rsidR="00954166" w:rsidRDefault="00954166" w:rsidP="00954166">
            <w:pPr>
              <w:jc w:val="left"/>
              <w:rPr>
                <w:rFonts w:eastAsia="ＭＳ 明朝"/>
                <w:lang w:eastAsia="ja-JP"/>
              </w:rPr>
            </w:pPr>
            <w:r w:rsidRPr="004703EF">
              <w:rPr>
                <w:b/>
                <w:lang w:eastAsia="zh-CN"/>
              </w:rPr>
              <w:t>Proposal 1-1</w:t>
            </w:r>
            <w:r w:rsidRPr="004703EF">
              <w:rPr>
                <w:lang w:eastAsia="zh-CN"/>
              </w:rPr>
              <w:t>:</w:t>
            </w:r>
            <w:r>
              <w:rPr>
                <w:rFonts w:eastAsia="ＭＳ 明朝" w:hint="eastAsia"/>
                <w:lang w:eastAsia="ja-JP"/>
              </w:rPr>
              <w:t xml:space="preserve"> Support.</w:t>
            </w:r>
          </w:p>
          <w:p w14:paraId="45BC0D82" w14:textId="77777777" w:rsidR="00954166" w:rsidRPr="004703EF" w:rsidRDefault="00954166" w:rsidP="00954166">
            <w:pPr>
              <w:jc w:val="left"/>
              <w:rPr>
                <w:rFonts w:eastAsia="ＭＳ 明朝"/>
                <w:lang w:eastAsia="ja-JP"/>
              </w:rPr>
            </w:pPr>
            <w:r w:rsidRPr="004703EF">
              <w:rPr>
                <w:b/>
                <w:lang w:eastAsia="zh-CN"/>
              </w:rPr>
              <w:t>Proposal 1-2</w:t>
            </w:r>
            <w:r w:rsidRPr="004703EF">
              <w:rPr>
                <w:lang w:eastAsia="zh-CN"/>
              </w:rPr>
              <w:t>:</w:t>
            </w:r>
            <w:r w:rsidRPr="004703EF">
              <w:rPr>
                <w:rFonts w:eastAsia="ＭＳ 明朝"/>
                <w:lang w:eastAsia="ja-JP"/>
              </w:rPr>
              <w:t xml:space="preserve"> Support. Option 1(i.e., Point A) is simpler when considering the processing of gNB.</w:t>
            </w:r>
          </w:p>
          <w:p w14:paraId="5A5F1D33" w14:textId="77777777" w:rsidR="00954166" w:rsidRPr="004703EF" w:rsidRDefault="00954166" w:rsidP="00954166">
            <w:pPr>
              <w:jc w:val="left"/>
              <w:rPr>
                <w:rFonts w:eastAsia="ＭＳ 明朝"/>
                <w:lang w:eastAsia="ja-JP"/>
              </w:rPr>
            </w:pPr>
            <w:r w:rsidRPr="004703EF">
              <w:rPr>
                <w:b/>
                <w:lang w:eastAsia="zh-CN"/>
              </w:rPr>
              <w:t>Question 1-3</w:t>
            </w:r>
            <w:r w:rsidRPr="004703EF">
              <w:rPr>
                <w:lang w:eastAsia="zh-CN"/>
              </w:rPr>
              <w:t>:</w:t>
            </w:r>
            <w:r w:rsidRPr="004703EF">
              <w:rPr>
                <w:rFonts w:eastAsia="ＭＳ 明朝"/>
                <w:lang w:eastAsia="ja-JP"/>
              </w:rPr>
              <w:t xml:space="preserve"> </w:t>
            </w:r>
            <w:r>
              <w:rPr>
                <w:rFonts w:eastAsia="ＭＳ 明朝" w:hint="eastAsia"/>
                <w:lang w:eastAsia="ja-JP"/>
              </w:rPr>
              <w:t xml:space="preserve">It would take </w:t>
            </w:r>
            <w:r>
              <w:rPr>
                <w:rFonts w:eastAsia="ＭＳ 明朝"/>
                <w:lang w:eastAsia="ja-JP"/>
              </w:rPr>
              <w:t>a lot</w:t>
            </w:r>
            <w:r>
              <w:rPr>
                <w:rFonts w:eastAsia="ＭＳ 明朝"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ＭＳ 明朝"/>
                <w:lang w:eastAsia="ja-JP"/>
              </w:rPr>
              <w:t xml:space="preserve"> Support</w:t>
            </w:r>
          </w:p>
          <w:p w14:paraId="4F17B323" w14:textId="77777777" w:rsidR="00954166" w:rsidRPr="000E5935" w:rsidRDefault="00954166" w:rsidP="00954166">
            <w:pPr>
              <w:jc w:val="left"/>
              <w:rPr>
                <w:rFonts w:eastAsia="ＭＳ 明朝"/>
                <w:lang w:eastAsia="ja-JP"/>
              </w:rPr>
            </w:pPr>
            <w:r w:rsidRPr="004703EF">
              <w:rPr>
                <w:b/>
                <w:lang w:eastAsia="zh-CN"/>
              </w:rPr>
              <w:t>Proposal 1-5</w:t>
            </w:r>
            <w:r w:rsidRPr="004703EF">
              <w:rPr>
                <w:lang w:eastAsia="zh-CN"/>
              </w:rPr>
              <w:t>:</w:t>
            </w:r>
            <w:r w:rsidRPr="004703EF">
              <w:rPr>
                <w:rFonts w:eastAsia="ＭＳ 明朝"/>
                <w:lang w:eastAsia="ja-JP"/>
              </w:rPr>
              <w:t xml:space="preserve"> Support. </w:t>
            </w:r>
            <w:r>
              <w:rPr>
                <w:rFonts w:eastAsia="ＭＳ 明朝"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ＭＳ 明朝"/>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ＭＳ 明朝" w:hint="eastAsia"/>
                <w:lang w:eastAsia="ja-JP"/>
              </w:rPr>
              <w:t xml:space="preserve">configure and </w:t>
            </w:r>
            <w:r w:rsidRPr="004703EF">
              <w:rPr>
                <w:rFonts w:eastAsia="ＭＳ 明朝"/>
                <w:lang w:eastAsia="ja-JP"/>
              </w:rPr>
              <w:t>activate a BWP that contains both multicast CFR and broadcast CFR.</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9"/>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9"/>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9"/>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9"/>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9"/>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9"/>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9"/>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9"/>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9"/>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9"/>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9"/>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9"/>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9"/>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9"/>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9"/>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9"/>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9"/>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9"/>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9"/>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9"/>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9"/>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9"/>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9"/>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9"/>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9"/>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9"/>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9"/>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9"/>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9"/>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9"/>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aff9"/>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9"/>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9"/>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9"/>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9"/>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9"/>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9"/>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9"/>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9"/>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9"/>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9"/>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9"/>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9"/>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9"/>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9"/>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9"/>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9"/>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9"/>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9"/>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9"/>
        <w:widowControl w:val="0"/>
        <w:numPr>
          <w:ilvl w:val="1"/>
          <w:numId w:val="42"/>
        </w:numPr>
        <w:spacing w:after="120"/>
        <w:jc w:val="both"/>
      </w:pPr>
      <w:r w:rsidRPr="0082236E">
        <w:lastRenderedPageBreak/>
        <w:t>Proposal 27</w:t>
      </w:r>
      <w:r w:rsidRPr="0082236E">
        <w:tab/>
        <w:t>Group common PDCCH for multicast can be configured in CORESET0 if CORESET0 is within a CFR.</w:t>
      </w:r>
    </w:p>
    <w:p w14:paraId="1FCEB03A" w14:textId="77777777" w:rsidR="005017C0" w:rsidRPr="0082236E" w:rsidRDefault="005017C0" w:rsidP="005017C0">
      <w:pPr>
        <w:pStyle w:val="aff9"/>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9"/>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9"/>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9"/>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9"/>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9"/>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9"/>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9"/>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9"/>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9"/>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9"/>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9"/>
        <w:widowControl w:val="0"/>
        <w:numPr>
          <w:ilvl w:val="2"/>
          <w:numId w:val="42"/>
        </w:numPr>
        <w:spacing w:after="120"/>
        <w:jc w:val="both"/>
      </w:pPr>
      <w:r w:rsidRPr="0082236E">
        <w:t>Working assumption:</w:t>
      </w:r>
    </w:p>
    <w:p w14:paraId="0B1152F4" w14:textId="77777777" w:rsidR="00E161F4" w:rsidRPr="0082236E" w:rsidRDefault="00E161F4" w:rsidP="00E161F4">
      <w:pPr>
        <w:pStyle w:val="aff9"/>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9"/>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9"/>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9"/>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9"/>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9"/>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9"/>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9"/>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9"/>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9"/>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aff9"/>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aff9"/>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9"/>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9"/>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9"/>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9"/>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9"/>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9"/>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9"/>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9"/>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9"/>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9"/>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9"/>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9"/>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9"/>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9"/>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9"/>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9"/>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9"/>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aff9"/>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9"/>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9"/>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9"/>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9"/>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9"/>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9"/>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9"/>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9"/>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9"/>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9"/>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9"/>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9"/>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9"/>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9"/>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9"/>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9"/>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9"/>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9"/>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9"/>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9"/>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aff9"/>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9"/>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9"/>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9"/>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9"/>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aff9"/>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9"/>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9"/>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9"/>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9"/>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9"/>
        <w:widowControl w:val="0"/>
        <w:numPr>
          <w:ilvl w:val="2"/>
          <w:numId w:val="42"/>
        </w:numPr>
        <w:spacing w:after="120"/>
        <w:jc w:val="both"/>
      </w:pPr>
      <w:bookmarkStart w:id="32" w:name="_Hlk79513539"/>
      <w:r w:rsidRPr="0082236E">
        <w:t>‘Carrier indicator’ and ‘Bandwidth part indicator’ can leave to gNB to configuration.</w:t>
      </w:r>
    </w:p>
    <w:bookmarkEnd w:id="32"/>
    <w:p w14:paraId="3F8B1530" w14:textId="77777777" w:rsidR="004A210C" w:rsidRPr="0082236E" w:rsidRDefault="004A210C" w:rsidP="004A210C">
      <w:pPr>
        <w:pStyle w:val="aff9"/>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9"/>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9"/>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9"/>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9"/>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aff9"/>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9"/>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9"/>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9"/>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9"/>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aff9"/>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9"/>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9"/>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9"/>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9"/>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9"/>
        <w:widowControl w:val="0"/>
        <w:numPr>
          <w:ilvl w:val="1"/>
          <w:numId w:val="42"/>
        </w:numPr>
        <w:spacing w:after="120"/>
        <w:jc w:val="both"/>
      </w:pPr>
      <w:r w:rsidRPr="0082236E">
        <w:lastRenderedPageBreak/>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9"/>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9"/>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9"/>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9"/>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9"/>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9"/>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9"/>
        <w:widowControl w:val="0"/>
        <w:numPr>
          <w:ilvl w:val="2"/>
          <w:numId w:val="42"/>
        </w:numPr>
        <w:spacing w:after="120"/>
        <w:jc w:val="both"/>
      </w:pPr>
      <w:r w:rsidRPr="0082236E">
        <w:t>HARQ Process Number</w:t>
      </w:r>
    </w:p>
    <w:p w14:paraId="196EC7BA" w14:textId="77777777" w:rsidR="000A0F30" w:rsidRPr="0082236E" w:rsidRDefault="000A0F30" w:rsidP="000A0F30">
      <w:pPr>
        <w:pStyle w:val="aff9"/>
        <w:widowControl w:val="0"/>
        <w:numPr>
          <w:ilvl w:val="2"/>
          <w:numId w:val="42"/>
        </w:numPr>
        <w:spacing w:after="120"/>
        <w:jc w:val="both"/>
      </w:pPr>
      <w:r w:rsidRPr="0082236E">
        <w:t>New Data Indicator</w:t>
      </w:r>
    </w:p>
    <w:p w14:paraId="49F0E910" w14:textId="77777777" w:rsidR="000A0F30" w:rsidRPr="0082236E" w:rsidRDefault="000A0F30" w:rsidP="000A0F30">
      <w:pPr>
        <w:pStyle w:val="aff9"/>
        <w:widowControl w:val="0"/>
        <w:numPr>
          <w:ilvl w:val="2"/>
          <w:numId w:val="42"/>
        </w:numPr>
        <w:spacing w:after="120"/>
        <w:jc w:val="both"/>
      </w:pPr>
      <w:r w:rsidRPr="0082236E">
        <w:t>Redundancy Version</w:t>
      </w:r>
    </w:p>
    <w:p w14:paraId="58B1106A" w14:textId="77777777" w:rsidR="009E1E00" w:rsidRPr="0082236E" w:rsidRDefault="009E1E00" w:rsidP="009E1E00">
      <w:pPr>
        <w:pStyle w:val="aff9"/>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9"/>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aff9"/>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9"/>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9"/>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9"/>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9"/>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9"/>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9"/>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9"/>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9"/>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aff9"/>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aff9"/>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9"/>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9"/>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9"/>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9"/>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9"/>
        <w:widowControl w:val="0"/>
        <w:numPr>
          <w:ilvl w:val="1"/>
          <w:numId w:val="42"/>
        </w:numPr>
        <w:spacing w:after="120"/>
        <w:jc w:val="both"/>
      </w:pPr>
      <w:bookmarkStart w:id="38" w:name="_Hlk79513770"/>
      <w:r w:rsidRPr="0082236E">
        <w:lastRenderedPageBreak/>
        <w:t>Proposal 8: The following DCI fields are not included in DCI format 1_1 for multicast.</w:t>
      </w:r>
    </w:p>
    <w:p w14:paraId="04AE9C8F" w14:textId="77777777" w:rsidR="001F5D13" w:rsidRPr="0082236E" w:rsidRDefault="001F5D13" w:rsidP="001F5D13">
      <w:pPr>
        <w:pStyle w:val="aff9"/>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9"/>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9"/>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9"/>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aff9"/>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9"/>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aff9"/>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aff9"/>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9"/>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9"/>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9"/>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9"/>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9"/>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9"/>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9"/>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9"/>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9"/>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9"/>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9"/>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9"/>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9"/>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9"/>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9"/>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9"/>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9"/>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9"/>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9"/>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lastRenderedPageBreak/>
        <w:t>CATT</w:t>
      </w:r>
    </w:p>
    <w:p w14:paraId="104DEC10" w14:textId="77777777" w:rsidR="006D4040" w:rsidRPr="0082236E" w:rsidRDefault="006D4040" w:rsidP="006D4040">
      <w:pPr>
        <w:pStyle w:val="aff9"/>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9"/>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9"/>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9"/>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9"/>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9"/>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9"/>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9"/>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9"/>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9"/>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9"/>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9"/>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9"/>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9"/>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9"/>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9"/>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9"/>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9"/>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9"/>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9"/>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9"/>
        <w:widowControl w:val="0"/>
        <w:numPr>
          <w:ilvl w:val="2"/>
          <w:numId w:val="42"/>
        </w:numPr>
        <w:spacing w:after="120"/>
        <w:jc w:val="both"/>
      </w:pPr>
      <w:r w:rsidRPr="0082236E">
        <w:lastRenderedPageBreak/>
        <w:t>DCI format 1_1/1_2: they are counted as “other RNTI”, and gNB will ensure that the number of DCI sizes does not exceed budget.</w:t>
      </w:r>
    </w:p>
    <w:p w14:paraId="634D583C" w14:textId="77777777" w:rsidR="00D24BA0" w:rsidRPr="0082236E" w:rsidRDefault="00D24BA0" w:rsidP="00D24BA0">
      <w:pPr>
        <w:pStyle w:val="aff9"/>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9"/>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9"/>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9"/>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9"/>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9"/>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9"/>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9"/>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9"/>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9"/>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9"/>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9"/>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9"/>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9"/>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9"/>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9"/>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9"/>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9"/>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9"/>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9"/>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9"/>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9"/>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9"/>
        <w:widowControl w:val="0"/>
        <w:numPr>
          <w:ilvl w:val="0"/>
          <w:numId w:val="42"/>
        </w:numPr>
        <w:spacing w:after="120"/>
        <w:jc w:val="both"/>
      </w:pPr>
      <w:r w:rsidRPr="0082236E">
        <w:rPr>
          <w:i/>
          <w:iCs/>
          <w:u w:val="single"/>
        </w:rPr>
        <w:lastRenderedPageBreak/>
        <w:t>Samsung</w:t>
      </w:r>
    </w:p>
    <w:p w14:paraId="50934818" w14:textId="77777777" w:rsidR="009356B5" w:rsidRPr="0082236E" w:rsidRDefault="009356B5" w:rsidP="009356B5">
      <w:pPr>
        <w:pStyle w:val="aff9"/>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9"/>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9"/>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9"/>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9"/>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9"/>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9"/>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9"/>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9"/>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9"/>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9"/>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9"/>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9"/>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9"/>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9"/>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9"/>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9"/>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aff9"/>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9"/>
        <w:widowControl w:val="0"/>
        <w:numPr>
          <w:ilvl w:val="2"/>
          <w:numId w:val="42"/>
        </w:numPr>
        <w:spacing w:after="120"/>
        <w:jc w:val="both"/>
      </w:pPr>
      <w:r>
        <w:t>n</w:t>
      </w:r>
      <w:r w:rsidRPr="00FC2078">
        <w:rPr>
          <w:vertAlign w:val="subscript"/>
        </w:rPr>
        <w:t>RNTI</w:t>
      </w:r>
      <w:r>
        <w:t xml:space="preserve"> is given by the G-RNTI.</w:t>
      </w:r>
    </w:p>
    <w:bookmarkEnd w:id="40"/>
    <w:p w14:paraId="092F0638" w14:textId="77777777" w:rsidR="00FB1809" w:rsidRPr="00EB4384" w:rsidRDefault="00FB1809" w:rsidP="00FB1809">
      <w:pPr>
        <w:pStyle w:val="aff9"/>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9"/>
        <w:widowControl w:val="0"/>
        <w:numPr>
          <w:ilvl w:val="1"/>
          <w:numId w:val="42"/>
        </w:numPr>
        <w:spacing w:after="120"/>
        <w:jc w:val="both"/>
      </w:pPr>
      <w:r>
        <w:t>Proposal 37</w:t>
      </w:r>
      <w:r>
        <w:tab/>
      </w:r>
      <w:bookmarkStart w:id="42" w:name="_Hlk79532427"/>
      <w:r>
        <w:t>When scheduling with non-fallback DCI, Scrambling parameters n_ID and n_RNTI for group PDCCH DMRS in the CSS is given by pdcch-DMRS-ScramblingID and the group PDCCH G-RNTI, respectively.</w:t>
      </w:r>
      <w:bookmarkEnd w:id="42"/>
      <w:r>
        <w:t xml:space="preserve"> </w:t>
      </w:r>
    </w:p>
    <w:p w14:paraId="7A45FEB5" w14:textId="77777777" w:rsidR="00FB1809" w:rsidRDefault="00FB1809" w:rsidP="00FB1809">
      <w:pPr>
        <w:pStyle w:val="aff9"/>
        <w:widowControl w:val="0"/>
        <w:numPr>
          <w:ilvl w:val="1"/>
          <w:numId w:val="42"/>
        </w:numPr>
        <w:spacing w:after="120"/>
        <w:jc w:val="both"/>
      </w:pPr>
      <w:r>
        <w:t>Proposal 38</w:t>
      </w:r>
      <w:r>
        <w:tab/>
      </w:r>
      <w:bookmarkStart w:id="43" w:name="_Hlk79532582"/>
      <w:r>
        <w:t xml:space="preserve">Scrambling parameters n_ID and n_RNTI for group PDSCH schedule by the multicast non-fallback DCI in CSS is given by </w:t>
      </w:r>
      <w:bookmarkEnd w:id="43"/>
    </w:p>
    <w:p w14:paraId="6A496A00" w14:textId="77777777" w:rsidR="00FB1809" w:rsidRDefault="00FB1809" w:rsidP="00FB1809">
      <w:pPr>
        <w:pStyle w:val="aff9"/>
        <w:widowControl w:val="0"/>
        <w:numPr>
          <w:ilvl w:val="2"/>
          <w:numId w:val="42"/>
        </w:numPr>
        <w:spacing w:after="120"/>
        <w:jc w:val="both"/>
      </w:pPr>
      <w:r>
        <w:t>a.</w:t>
      </w:r>
      <w:r>
        <w:tab/>
        <w:t>N_RNTI is given by G-RNTI</w:t>
      </w:r>
    </w:p>
    <w:p w14:paraId="1D7472C5" w14:textId="77777777" w:rsidR="00FB1809" w:rsidRDefault="00FB1809" w:rsidP="00FB1809">
      <w:pPr>
        <w:pStyle w:val="aff9"/>
        <w:widowControl w:val="0"/>
        <w:numPr>
          <w:ilvl w:val="2"/>
          <w:numId w:val="42"/>
        </w:numPr>
        <w:spacing w:after="120"/>
        <w:jc w:val="both"/>
      </w:pPr>
      <w:r>
        <w:lastRenderedPageBreak/>
        <w:t>b.</w:t>
      </w:r>
      <w:r>
        <w:tab/>
        <w:t>n_ID =  the higher-layer parameter dataScramblingIdentityPDSCH  if CORESETPoolIndex is not configured</w:t>
      </w:r>
    </w:p>
    <w:p w14:paraId="1763B135" w14:textId="77777777" w:rsidR="00FB1809" w:rsidRDefault="00FB1809" w:rsidP="00FB1809">
      <w:pPr>
        <w:pStyle w:val="aff9"/>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9"/>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9"/>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15" o:title=""/>
          </v:shape>
          <o:OLEObject Type="Embed" ProgID="Equation.3" ShapeID="_x0000_i1025" DrawAspect="Content" ObjectID="_1690692477"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75pt;height:17.25pt" o:ole="">
            <v:imagedata r:id="rId15" o:title=""/>
          </v:shape>
          <o:OLEObject Type="Embed" ProgID="Equation.3" ShapeID="_x0000_i1026" DrawAspect="Content" ObjectID="_1690692478"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75pt;height:17.25pt" o:ole="">
            <v:imagedata r:id="rId15" o:title=""/>
          </v:shape>
          <o:OLEObject Type="Embed" ProgID="Equation.3" ShapeID="_x0000_i1027" DrawAspect="Content" ObjectID="_1690692479"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 xml:space="preserve">egarding the newly introduced fields, 1 company [MediaTek] proposes to define a new field (e.g., “HARQ feedback </w:t>
      </w:r>
      <w:r>
        <w:lastRenderedPageBreak/>
        <w:t>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9"/>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9"/>
        <w:widowControl w:val="0"/>
        <w:numPr>
          <w:ilvl w:val="1"/>
          <w:numId w:val="69"/>
        </w:numPr>
        <w:spacing w:after="120"/>
        <w:jc w:val="both"/>
      </w:pPr>
      <w:r>
        <w:t>Supporting companies: Nokia, MediaTek, CMCC, Nokia, Ericsson</w:t>
      </w:r>
    </w:p>
    <w:p w14:paraId="1A09F04D" w14:textId="77777777" w:rsidR="00366B52" w:rsidRDefault="00CC2390" w:rsidP="00FC7BDE">
      <w:pPr>
        <w:pStyle w:val="aff9"/>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9"/>
        <w:widowControl w:val="0"/>
        <w:numPr>
          <w:ilvl w:val="1"/>
          <w:numId w:val="69"/>
        </w:numPr>
        <w:spacing w:after="120"/>
        <w:jc w:val="both"/>
      </w:pPr>
      <w:r>
        <w:t>Supporting companies: Lenovo, NTT Docomo, OPPO</w:t>
      </w:r>
    </w:p>
    <w:p w14:paraId="378DEFD8" w14:textId="40B17CE5" w:rsidR="00CC2390" w:rsidRDefault="00CC2390" w:rsidP="00FC7BDE">
      <w:pPr>
        <w:pStyle w:val="aff9"/>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9"/>
        <w:widowControl w:val="0"/>
        <w:numPr>
          <w:ilvl w:val="1"/>
          <w:numId w:val="69"/>
        </w:numPr>
        <w:spacing w:after="120"/>
        <w:jc w:val="both"/>
      </w:pPr>
      <w:r>
        <w:t>Supporting companies: CATT, Intel</w:t>
      </w:r>
    </w:p>
    <w:p w14:paraId="6E8093B6" w14:textId="5DABF6B9" w:rsidR="00187A52" w:rsidRPr="00096974" w:rsidRDefault="00187A52" w:rsidP="00FC7BDE">
      <w:pPr>
        <w:pStyle w:val="aff9"/>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9"/>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9"/>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9"/>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9"/>
        <w:widowControl w:val="0"/>
        <w:numPr>
          <w:ilvl w:val="0"/>
          <w:numId w:val="32"/>
        </w:numPr>
        <w:jc w:val="both"/>
        <w:rPr>
          <w:lang w:eastAsia="zh-CN"/>
        </w:rPr>
      </w:pPr>
      <w:r w:rsidRPr="00C94674">
        <w:rPr>
          <w:lang w:eastAsia="x-none"/>
        </w:rPr>
        <w:lastRenderedPageBreak/>
        <w:t>the CORESET configured in PDCCH-config for MBS in the CFR can be used for unicast transmission.</w:t>
      </w:r>
    </w:p>
    <w:p w14:paraId="0290BC4A" w14:textId="211779C7" w:rsidR="006C7E94" w:rsidRDefault="006C7E94" w:rsidP="006C7E94">
      <w:pPr>
        <w:pStyle w:val="aff9"/>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9"/>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9"/>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9"/>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9"/>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9"/>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9"/>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7C763C" w:rsidP="00327D47">
      <w:pPr>
        <w:pStyle w:val="aff9"/>
        <w:widowControl w:val="0"/>
        <w:numPr>
          <w:ilvl w:val="1"/>
          <w:numId w:val="32"/>
        </w:numPr>
        <w:jc w:val="both"/>
      </w:pPr>
      <w:r w:rsidRPr="002625EB">
        <w:rPr>
          <w:noProof/>
          <w:position w:val="-10"/>
        </w:rPr>
        <w:object w:dxaOrig="675" w:dyaOrig="330" w14:anchorId="0B3D063A">
          <v:shape id="_x0000_i1028" type="#_x0000_t75" style="width:33.75pt;height:17.25pt" o:ole="">
            <v:imagedata r:id="rId15" o:title=""/>
          </v:shape>
          <o:OLEObject Type="Embed" ProgID="Equation.3" ShapeID="_x0000_i1028" DrawAspect="Content" ObjectID="_1690692480" r:id="rId19"/>
        </w:object>
      </w:r>
      <w:r w:rsidR="00FB3467" w:rsidRPr="001B2EC3">
        <w:t xml:space="preserve"> is given by</w:t>
      </w:r>
    </w:p>
    <w:p w14:paraId="0FEC2EBE" w14:textId="77777777" w:rsidR="00FB3467" w:rsidRPr="001B2EC3" w:rsidRDefault="00FB3467" w:rsidP="00327D47">
      <w:pPr>
        <w:pStyle w:val="aff9"/>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9"/>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9"/>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9"/>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9"/>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9"/>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9"/>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9"/>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D96998" w:rsidP="000727C4">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D96998" w:rsidP="000727C4">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9"/>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9"/>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9"/>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9"/>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9"/>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9"/>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9"/>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9"/>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9"/>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w:t>
            </w:r>
            <w:r>
              <w:rPr>
                <w:bCs/>
                <w:lang w:eastAsia="zh-CN"/>
              </w:rPr>
              <w:lastRenderedPageBreak/>
              <w:t>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9"/>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9"/>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9"/>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lastRenderedPageBreak/>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9"/>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9"/>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9"/>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w:t>
            </w:r>
            <w:r>
              <w:rPr>
                <w:bCs/>
                <w:lang w:eastAsia="zh-CN"/>
              </w:rPr>
              <w:lastRenderedPageBreak/>
              <w:t xml:space="preserve">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7B70F7">
            <w:pPr>
              <w:rPr>
                <w:bCs/>
                <w:lang w:eastAsia="zh-CN"/>
              </w:rPr>
            </w:pPr>
            <w:r>
              <w:rPr>
                <w:bCs/>
                <w:lang w:eastAsia="zh-CN"/>
              </w:rPr>
              <w:lastRenderedPageBreak/>
              <w:t>Convida</w:t>
            </w:r>
          </w:p>
        </w:tc>
        <w:tc>
          <w:tcPr>
            <w:tcW w:w="7840" w:type="dxa"/>
          </w:tcPr>
          <w:p w14:paraId="28A3CBF2" w14:textId="77777777" w:rsidR="006302A2" w:rsidRDefault="006302A2" w:rsidP="007B70F7">
            <w:pPr>
              <w:jc w:val="left"/>
              <w:rPr>
                <w:bCs/>
                <w:lang w:eastAsia="zh-CN"/>
              </w:rPr>
            </w:pPr>
            <w:r>
              <w:rPr>
                <w:bCs/>
                <w:lang w:eastAsia="zh-CN"/>
              </w:rPr>
              <w:t>2-1: OK.</w:t>
            </w:r>
          </w:p>
          <w:p w14:paraId="2ED3CF44" w14:textId="77777777" w:rsidR="006302A2" w:rsidRDefault="006302A2" w:rsidP="007B70F7">
            <w:pPr>
              <w:jc w:val="left"/>
              <w:rPr>
                <w:bCs/>
                <w:lang w:eastAsia="zh-CN"/>
              </w:rPr>
            </w:pPr>
            <w:r>
              <w:rPr>
                <w:bCs/>
                <w:lang w:eastAsia="zh-CN"/>
              </w:rPr>
              <w:t xml:space="preserve">2-2: OK. </w:t>
            </w:r>
          </w:p>
          <w:p w14:paraId="0EC34111" w14:textId="77777777" w:rsidR="006302A2" w:rsidRDefault="006302A2" w:rsidP="007B70F7">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7B70F7">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7B70F7">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7B70F7">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ＭＳ 明朝"/>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ＭＳ 明朝"/>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ＭＳ 明朝"/>
                <w:lang w:eastAsia="ja-JP"/>
              </w:rPr>
              <w:t xml:space="preserve"> Support</w:t>
            </w:r>
          </w:p>
          <w:p w14:paraId="6B67AC0C" w14:textId="77777777" w:rsidR="00E10806" w:rsidRPr="00CD63D5" w:rsidRDefault="00E10806" w:rsidP="00E10806">
            <w:pPr>
              <w:jc w:val="left"/>
              <w:rPr>
                <w:rFonts w:eastAsia="ＭＳ 明朝"/>
                <w:lang w:eastAsia="ja-JP"/>
              </w:rPr>
            </w:pPr>
            <w:r w:rsidRPr="00CD63D5">
              <w:rPr>
                <w:b/>
                <w:lang w:eastAsia="zh-CN"/>
              </w:rPr>
              <w:t>Proposal 2-3</w:t>
            </w:r>
            <w:r w:rsidRPr="00CD63D5">
              <w:rPr>
                <w:lang w:eastAsia="zh-CN"/>
              </w:rPr>
              <w:t>:</w:t>
            </w:r>
            <w:r w:rsidRPr="00CD63D5">
              <w:rPr>
                <w:rFonts w:eastAsia="ＭＳ 明朝"/>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ＭＳ 明朝"/>
                <w:lang w:eastAsia="ja-JP"/>
              </w:rPr>
            </w:pPr>
            <w:r w:rsidRPr="00CD63D5">
              <w:rPr>
                <w:b/>
                <w:lang w:eastAsia="zh-CN"/>
              </w:rPr>
              <w:t>Proposal 2-4</w:t>
            </w:r>
            <w:r w:rsidRPr="00CD63D5">
              <w:rPr>
                <w:lang w:eastAsia="zh-CN"/>
              </w:rPr>
              <w:t>:</w:t>
            </w:r>
            <w:r w:rsidRPr="00CD63D5">
              <w:rPr>
                <w:rFonts w:eastAsia="ＭＳ 明朝"/>
                <w:lang w:eastAsia="ja-JP"/>
              </w:rPr>
              <w:t xml:space="preserve"> </w:t>
            </w:r>
            <w:r>
              <w:rPr>
                <w:rFonts w:eastAsia="ＭＳ 明朝"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ＭＳ 明朝"/>
                <w:lang w:eastAsia="ja-JP"/>
              </w:rPr>
            </w:pPr>
            <w:r w:rsidRPr="00CD63D5">
              <w:rPr>
                <w:b/>
                <w:lang w:eastAsia="zh-CN"/>
              </w:rPr>
              <w:t>Proposal 2-5</w:t>
            </w:r>
            <w:r w:rsidRPr="00CD63D5">
              <w:rPr>
                <w:lang w:eastAsia="zh-CN"/>
              </w:rPr>
              <w:t>:</w:t>
            </w:r>
            <w:r w:rsidRPr="00CD63D5">
              <w:rPr>
                <w:rFonts w:eastAsia="ＭＳ 明朝"/>
                <w:lang w:eastAsia="ja-JP"/>
              </w:rPr>
              <w:t xml:space="preserve"> Support</w:t>
            </w:r>
            <w:r>
              <w:rPr>
                <w:rFonts w:eastAsia="ＭＳ 明朝" w:hint="eastAsia"/>
                <w:lang w:eastAsia="ja-JP"/>
              </w:rPr>
              <w:t xml:space="preserve"> in principle</w:t>
            </w:r>
            <w:r w:rsidRPr="00CD63D5">
              <w:rPr>
                <w:rFonts w:eastAsia="ＭＳ 明朝"/>
                <w:lang w:eastAsia="ja-JP"/>
              </w:rPr>
              <w:t xml:space="preserve">. </w:t>
            </w:r>
            <w:r>
              <w:rPr>
                <w:rFonts w:eastAsia="ＭＳ 明朝" w:hint="eastAsia"/>
                <w:lang w:eastAsia="ja-JP"/>
              </w:rPr>
              <w:t>Reserved bits should be used for other purposes (e.g., priority indicator). T</w:t>
            </w:r>
            <w:r>
              <w:rPr>
                <w:rFonts w:eastAsia="ＭＳ 明朝"/>
                <w:lang w:eastAsia="ja-JP"/>
              </w:rPr>
              <w:t>h</w:t>
            </w:r>
            <w:r>
              <w:rPr>
                <w:rFonts w:eastAsia="ＭＳ 明朝"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ＭＳ 明朝"/>
                <w:lang w:eastAsia="ja-JP"/>
              </w:rPr>
              <w:t xml:space="preserve"> Support</w:t>
            </w:r>
          </w:p>
          <w:p w14:paraId="187F9086" w14:textId="77777777" w:rsidR="00E10806" w:rsidRDefault="00E10806" w:rsidP="00E10806">
            <w:pPr>
              <w:jc w:val="left"/>
              <w:rPr>
                <w:rFonts w:eastAsia="ＭＳ 明朝"/>
                <w:lang w:eastAsia="ja-JP"/>
              </w:rPr>
            </w:pPr>
            <w:r w:rsidRPr="00CD63D5">
              <w:rPr>
                <w:b/>
                <w:lang w:eastAsia="zh-CN"/>
              </w:rPr>
              <w:lastRenderedPageBreak/>
              <w:t>Proposal 2-7</w:t>
            </w:r>
            <w:r w:rsidRPr="00CD63D5">
              <w:rPr>
                <w:lang w:eastAsia="zh-CN"/>
              </w:rPr>
              <w:t>:</w:t>
            </w:r>
            <w:r w:rsidRPr="00CD63D5">
              <w:rPr>
                <w:rFonts w:eastAsia="ＭＳ 明朝"/>
                <w:lang w:eastAsia="ja-JP"/>
              </w:rPr>
              <w:t xml:space="preserve"> </w:t>
            </w:r>
            <w:r>
              <w:rPr>
                <w:rFonts w:eastAsia="ＭＳ 明朝"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46" w:author="AR03002" w:date="2021-08-16T11:10:00Z">
              <w:r w:rsidDel="00BA7BD9">
                <w:delText xml:space="preserve">the first </w:delText>
              </w:r>
            </w:del>
            <w:r>
              <w:t xml:space="preserve">DCI format </w:t>
            </w:r>
            <w:ins w:id="47" w:author="AR03002" w:date="2021-08-16T11:10:00Z">
              <w:r w:rsidRPr="00BA7BD9">
                <w:rPr>
                  <w:rFonts w:eastAsia="ＭＳ 明朝"/>
                  <w:color w:val="FF0000"/>
                  <w:lang w:eastAsia="ja-JP"/>
                </w:rPr>
                <w:t>1_0</w:t>
              </w:r>
              <w:r w:rsidRPr="00BA7BD9">
                <w:rPr>
                  <w:color w:val="FF0000"/>
                </w:rPr>
                <w:t xml:space="preserve"> </w:t>
              </w:r>
              <w:r w:rsidRPr="00BA7BD9">
                <w:rPr>
                  <w:rFonts w:eastAsia="ＭＳ 明朝"/>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ＭＳ 明朝"/>
                <w:lang w:eastAsia="ja-JP"/>
              </w:rPr>
            </w:pPr>
            <w:r w:rsidRPr="00727B09">
              <w:rPr>
                <w:b/>
                <w:lang w:eastAsia="zh-CN"/>
              </w:rPr>
              <w:t>Proposal 2-8</w:t>
            </w:r>
            <w:r w:rsidRPr="005C0743">
              <w:rPr>
                <w:lang w:eastAsia="zh-CN"/>
              </w:rPr>
              <w:t>:</w:t>
            </w:r>
            <w:r w:rsidRPr="005C0743">
              <w:rPr>
                <w:rFonts w:eastAsia="ＭＳ 明朝"/>
                <w:lang w:eastAsia="ja-JP"/>
              </w:rPr>
              <w:t xml:space="preserve"> </w:t>
            </w:r>
            <w:r>
              <w:rPr>
                <w:rFonts w:eastAsia="ＭＳ 明朝" w:hint="eastAsia"/>
                <w:lang w:eastAsia="ja-JP"/>
              </w:rPr>
              <w:t xml:space="preserve">We would like to make the following changes for </w:t>
            </w:r>
            <w:r w:rsidRPr="00D47B64">
              <w:rPr>
                <w:rFonts w:eastAsia="ＭＳ 明朝"/>
                <w:lang w:eastAsia="ja-JP"/>
              </w:rPr>
              <w:t>clarification.</w:t>
            </w:r>
          </w:p>
          <w:p w14:paraId="21184D82"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Pr>
                <w:rFonts w:eastAsia="ＭＳ 明朝" w:hint="eastAsia"/>
                <w:lang w:eastAsia="ja-JP"/>
              </w:rPr>
              <w:t>t</w:t>
            </w:r>
            <w:r w:rsidRPr="00D47B64">
              <w:rPr>
                <w:rFonts w:eastAsia="ＭＳ 明朝"/>
                <w:lang w:eastAsia="ja-JP"/>
              </w:rPr>
              <w:t>he second DCI format</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1_1 for multicast</w:t>
            </w:r>
            <w:r>
              <w:rPr>
                <w:rFonts w:eastAsia="ＭＳ 明朝"/>
                <w:lang w:eastAsia="ja-JP"/>
              </w:rPr>
              <w:t>”</w:t>
            </w:r>
          </w:p>
          <w:p w14:paraId="3C623C4F"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sidRPr="00D47B64">
              <w:rPr>
                <w:rFonts w:eastAsia="ＭＳ 明朝"/>
                <w:lang w:eastAsia="ja-JP"/>
              </w:rPr>
              <w:t>DCI format 1_1</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1_1 for unicast</w:t>
            </w:r>
            <w:r>
              <w:rPr>
                <w:rFonts w:eastAsia="ＭＳ 明朝"/>
                <w:lang w:eastAsia="ja-JP"/>
              </w:rPr>
              <w:t>”</w:t>
            </w:r>
          </w:p>
          <w:p w14:paraId="1FB07280"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sidRPr="00D47B64">
              <w:rPr>
                <w:rFonts w:eastAsia="ＭＳ 明朝"/>
                <w:lang w:eastAsia="ja-JP"/>
              </w:rPr>
              <w:t>DCI format 2_x</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2_0/2_1/2_4/2_5/2_6</w:t>
            </w:r>
            <w:r>
              <w:rPr>
                <w:rFonts w:eastAsia="ＭＳ 明朝"/>
                <w:lang w:eastAsia="ja-JP"/>
              </w:rPr>
              <w:t>”</w:t>
            </w:r>
          </w:p>
          <w:p w14:paraId="4F255D22" w14:textId="77777777" w:rsidR="00E10806" w:rsidRPr="00D47B64" w:rsidRDefault="00E10806" w:rsidP="00E10806">
            <w:pPr>
              <w:pStyle w:val="aff9"/>
              <w:spacing w:before="0"/>
              <w:ind w:left="420"/>
              <w:rPr>
                <w:lang w:eastAsia="zh-CN"/>
              </w:rPr>
            </w:pPr>
            <w:r w:rsidRPr="00D47B64">
              <w:rPr>
                <w:rFonts w:eastAsia="ＭＳ 明朝"/>
                <w:lang w:eastAsia="ja-JP"/>
              </w:rPr>
              <w:t>(Because the sizes of DCI format 2_2 and 2_3 are aligned with DCI format 1_0 in CSS</w:t>
            </w:r>
            <w:r>
              <w:rPr>
                <w:rFonts w:eastAsia="ＭＳ 明朝"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ＭＳ 明朝"/>
                <w:lang w:eastAsia="ja-JP"/>
              </w:rPr>
              <w:t xml:space="preserve"> Support</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8" w:name="_Hlk78714608"/>
      <w:r>
        <w:rPr>
          <w:rFonts w:ascii="Times New Roman" w:hAnsi="Times New Roman"/>
          <w:lang w:val="en-US"/>
        </w:rPr>
        <w:t>HARQ process management</w:t>
      </w:r>
      <w:bookmarkEnd w:id="48"/>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9"/>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9" w:name="_Hlk78708133"/>
      <w:r w:rsidR="006D4761" w:rsidRPr="009B6277">
        <w:rPr>
          <w:lang w:eastAsia="zh-CN"/>
        </w:rPr>
        <w:t xml:space="preserve"> (#104)</w:t>
      </w:r>
      <w:bookmarkEnd w:id="49"/>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9"/>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50" w:name="_Hlk79566445"/>
      <w:r w:rsidRPr="009B6277">
        <w:rPr>
          <w:lang w:eastAsia="x-none"/>
        </w:rPr>
        <w:t>The maximum number of HARQ processes per cell, currently supported for unicast, is kept unchanged for UE to support multicast reception.</w:t>
      </w:r>
      <w:bookmarkEnd w:id="50"/>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51" w:name="_Hlk79563465"/>
      <w:r w:rsidR="007D1A90" w:rsidRPr="009B5F8E">
        <w:rPr>
          <w:b/>
          <w:bCs/>
          <w:u w:val="single"/>
        </w:rPr>
        <w:t>for PTM reception</w:t>
      </w:r>
      <w:bookmarkEnd w:id="51"/>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9"/>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9"/>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9"/>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9"/>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9"/>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9"/>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9"/>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9"/>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9"/>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9"/>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9"/>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9"/>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9"/>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9"/>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9"/>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9"/>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9"/>
        <w:widowControl w:val="0"/>
        <w:numPr>
          <w:ilvl w:val="2"/>
          <w:numId w:val="42"/>
        </w:numPr>
        <w:spacing w:after="120"/>
        <w:jc w:val="both"/>
      </w:pPr>
      <w:r w:rsidRPr="000A10B8">
        <w:lastRenderedPageBreak/>
        <w:t>When PTM PDCCH is missed, the data of PTP ReTx is detected as new data</w:t>
      </w:r>
    </w:p>
    <w:p w14:paraId="3C34F2E2" w14:textId="77777777" w:rsidR="002D7E98" w:rsidRPr="000A10B8" w:rsidRDefault="002D7E98" w:rsidP="002D7E98">
      <w:pPr>
        <w:pStyle w:val="aff9"/>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9"/>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9"/>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9"/>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9"/>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9"/>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9"/>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9"/>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9"/>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9"/>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9"/>
        <w:widowControl w:val="0"/>
        <w:numPr>
          <w:ilvl w:val="1"/>
          <w:numId w:val="42"/>
        </w:numPr>
        <w:spacing w:after="120"/>
        <w:jc w:val="both"/>
      </w:pPr>
      <w:bookmarkStart w:id="52"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9"/>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2"/>
    <w:p w14:paraId="439A0F64"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9"/>
        <w:widowControl w:val="0"/>
        <w:numPr>
          <w:ilvl w:val="1"/>
          <w:numId w:val="42"/>
        </w:numPr>
        <w:spacing w:after="120"/>
        <w:jc w:val="both"/>
      </w:pPr>
      <w:bookmarkStart w:id="53" w:name="_Hlk69054629"/>
      <w:r w:rsidRPr="000A10B8">
        <w:t>Proposal 7: For HARQ process management, there is no need differentiate the HARQ process ID used for PTP (re)transmission for unicast and PTP retransmission for multicast.</w:t>
      </w:r>
    </w:p>
    <w:bookmarkEnd w:id="53"/>
    <w:p w14:paraId="59C34B8B"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9"/>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9"/>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9"/>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9"/>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9"/>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9"/>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9"/>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9"/>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9"/>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9"/>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9"/>
        <w:widowControl w:val="0"/>
        <w:numPr>
          <w:ilvl w:val="3"/>
          <w:numId w:val="42"/>
        </w:numPr>
        <w:spacing w:after="120"/>
        <w:jc w:val="both"/>
      </w:pPr>
      <w:r w:rsidRPr="000A10B8">
        <w:t xml:space="preserve">If the HPID for multicast is configured with NACK-only or no HARQ-ACK feedback, PTP cannot be </w:t>
      </w:r>
      <w:r w:rsidRPr="000A10B8">
        <w:lastRenderedPageBreak/>
        <w:t>used for PTM retx. So, PTP with the same HPDI can be used for unicast data transmission only.</w:t>
      </w:r>
    </w:p>
    <w:p w14:paraId="4A17936A" w14:textId="77777777" w:rsidR="00E3496B" w:rsidRPr="000A10B8" w:rsidRDefault="00E3496B" w:rsidP="00E3496B">
      <w:pPr>
        <w:pStyle w:val="aff9"/>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9"/>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9"/>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9"/>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9"/>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9"/>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9"/>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9"/>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9"/>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9"/>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9"/>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9"/>
        <w:widowControl w:val="0"/>
        <w:numPr>
          <w:ilvl w:val="1"/>
          <w:numId w:val="42"/>
        </w:numPr>
        <w:spacing w:after="120"/>
        <w:jc w:val="both"/>
      </w:pPr>
      <w:bookmarkStart w:id="54" w:name="_Hlk71981145"/>
      <w:r w:rsidRPr="000A10B8">
        <w:t>Proposal 6: It is up to gNB to retransmit the failed TB via PTM scheme 1 or PTP.</w:t>
      </w:r>
    </w:p>
    <w:p w14:paraId="3AE90500" w14:textId="77777777" w:rsidR="00D41CE6" w:rsidRPr="000A10B8" w:rsidRDefault="00D41CE6" w:rsidP="00D41CE6">
      <w:pPr>
        <w:pStyle w:val="aff9"/>
        <w:widowControl w:val="0"/>
        <w:numPr>
          <w:ilvl w:val="2"/>
          <w:numId w:val="42"/>
        </w:numPr>
        <w:spacing w:after="120"/>
        <w:jc w:val="both"/>
      </w:pPr>
      <w:r w:rsidRPr="000A10B8">
        <w:t>UE does not need to be configured with PTM scheme 1 or PTP or both for retransmission.</w:t>
      </w:r>
    </w:p>
    <w:bookmarkEnd w:id="54"/>
    <w:p w14:paraId="024FC410"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9"/>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9"/>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9"/>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9"/>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9"/>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9"/>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9"/>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9"/>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9"/>
        <w:widowControl w:val="0"/>
        <w:numPr>
          <w:ilvl w:val="0"/>
          <w:numId w:val="42"/>
        </w:numPr>
        <w:spacing w:after="120"/>
        <w:jc w:val="both"/>
      </w:pPr>
      <w:r w:rsidRPr="000A10B8">
        <w:rPr>
          <w:i/>
          <w:iCs/>
          <w:u w:val="single"/>
        </w:rPr>
        <w:lastRenderedPageBreak/>
        <w:t>FUTUREWEI</w:t>
      </w:r>
    </w:p>
    <w:p w14:paraId="42F01513" w14:textId="77777777" w:rsidR="00826962" w:rsidRPr="000A10B8" w:rsidRDefault="00826962" w:rsidP="00826962">
      <w:pPr>
        <w:pStyle w:val="aff9"/>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9"/>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9"/>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9"/>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9"/>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9"/>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9"/>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9"/>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9"/>
        <w:widowControl w:val="0"/>
        <w:numPr>
          <w:ilvl w:val="1"/>
          <w:numId w:val="42"/>
        </w:numPr>
        <w:spacing w:after="120"/>
        <w:jc w:val="both"/>
      </w:pPr>
      <w:bookmarkStart w:id="55"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9"/>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5"/>
    <w:p w14:paraId="6509A3E1" w14:textId="77777777" w:rsidR="00120728" w:rsidRPr="000A10B8" w:rsidRDefault="00120728" w:rsidP="00120728">
      <w:pPr>
        <w:pStyle w:val="aff9"/>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9"/>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9"/>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9"/>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9"/>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9"/>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9"/>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9"/>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9"/>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6" w:name="_Hlk79574604"/>
      <w:r w:rsidRPr="000A10B8">
        <w:rPr>
          <w:b/>
          <w:bCs/>
          <w:u w:val="single"/>
        </w:rPr>
        <w:lastRenderedPageBreak/>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6"/>
    <w:p w14:paraId="566B8AA6" w14:textId="77777777" w:rsidR="00D41CE6" w:rsidRPr="000A10B8" w:rsidRDefault="00D41CE6" w:rsidP="00D41CE6">
      <w:pPr>
        <w:pStyle w:val="aff9"/>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9"/>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9"/>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9"/>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9"/>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9"/>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9"/>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9"/>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9"/>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9"/>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9"/>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9"/>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9"/>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9"/>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9"/>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9"/>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9"/>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9"/>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9"/>
        <w:widowControl w:val="0"/>
        <w:numPr>
          <w:ilvl w:val="1"/>
          <w:numId w:val="42"/>
        </w:numPr>
        <w:spacing w:after="120"/>
        <w:jc w:val="both"/>
      </w:pPr>
      <w:r w:rsidRPr="000A10B8">
        <w:lastRenderedPageBreak/>
        <w:t>Proposal 5: PTM scheme 2 is NOT supported as a (re)transmission scheme for NR MBS.</w:t>
      </w:r>
    </w:p>
    <w:p w14:paraId="492D6994" w14:textId="77777777" w:rsidR="00E123C5" w:rsidRPr="000A10B8" w:rsidRDefault="00E123C5" w:rsidP="00E123C5">
      <w:pPr>
        <w:pStyle w:val="aff9"/>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9"/>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9"/>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9"/>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9"/>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9"/>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9"/>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9"/>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9"/>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9"/>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9"/>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9"/>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9"/>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9"/>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9"/>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9"/>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9"/>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9"/>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9"/>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9"/>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9"/>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9"/>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9"/>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9"/>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9"/>
        <w:widowControl w:val="0"/>
        <w:numPr>
          <w:ilvl w:val="0"/>
          <w:numId w:val="42"/>
        </w:numPr>
        <w:spacing w:after="120"/>
        <w:jc w:val="both"/>
        <w:rPr>
          <w:i/>
          <w:iCs/>
          <w:u w:val="single"/>
        </w:rPr>
      </w:pPr>
      <w:r w:rsidRPr="000A10B8">
        <w:rPr>
          <w:rFonts w:hint="eastAsia"/>
          <w:i/>
          <w:iCs/>
          <w:u w:val="single"/>
        </w:rPr>
        <w:lastRenderedPageBreak/>
        <w:t>X</w:t>
      </w:r>
      <w:r w:rsidRPr="000A10B8">
        <w:rPr>
          <w:i/>
          <w:iCs/>
          <w:u w:val="single"/>
        </w:rPr>
        <w:t>iaomi</w:t>
      </w:r>
    </w:p>
    <w:p w14:paraId="47334CD0" w14:textId="77777777" w:rsidR="000B53EA" w:rsidRPr="000A10B8" w:rsidRDefault="000B53EA" w:rsidP="000B53EA">
      <w:pPr>
        <w:pStyle w:val="aff9"/>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9"/>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9"/>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9"/>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9"/>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9"/>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9"/>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9"/>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9"/>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9"/>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lastRenderedPageBreak/>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9"/>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9"/>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 xml:space="preserve">if the downlink assignment is for the MAC entity's C-RNTI, and if the previous </w:t>
            </w:r>
            <w:r w:rsidRPr="004E548E">
              <w:rPr>
                <w:noProof/>
                <w:lang w:eastAsia="ko-KR"/>
              </w:rPr>
              <w:lastRenderedPageBreak/>
              <w:t>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w:t>
            </w:r>
            <w:r>
              <w:rPr>
                <w:bCs/>
                <w:lang w:eastAsia="zh-CN"/>
              </w:rPr>
              <w:lastRenderedPageBreak/>
              <w:t>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7B70F7">
            <w:pPr>
              <w:rPr>
                <w:bCs/>
                <w:lang w:eastAsia="zh-CN"/>
              </w:rPr>
            </w:pPr>
            <w:r>
              <w:rPr>
                <w:bCs/>
                <w:lang w:eastAsia="zh-CN"/>
              </w:rPr>
              <w:lastRenderedPageBreak/>
              <w:t>Convida</w:t>
            </w:r>
          </w:p>
        </w:tc>
        <w:tc>
          <w:tcPr>
            <w:tcW w:w="7840" w:type="dxa"/>
          </w:tcPr>
          <w:p w14:paraId="6A590B48" w14:textId="77777777" w:rsidR="006302A2" w:rsidRDefault="006302A2" w:rsidP="007B70F7">
            <w:pPr>
              <w:jc w:val="left"/>
              <w:rPr>
                <w:bCs/>
                <w:lang w:eastAsia="zh-CN"/>
              </w:rPr>
            </w:pPr>
            <w:r>
              <w:rPr>
                <w:bCs/>
                <w:lang w:eastAsia="zh-CN"/>
              </w:rPr>
              <w:t>3-1a: Support option 2.</w:t>
            </w:r>
          </w:p>
          <w:p w14:paraId="7512C216" w14:textId="77777777" w:rsidR="006302A2" w:rsidRDefault="006302A2" w:rsidP="007B70F7">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ＭＳ 明朝"/>
                <w:bCs/>
                <w:lang w:eastAsia="ja-JP"/>
              </w:rPr>
              <w:t>NTT DOCOMO</w:t>
            </w:r>
          </w:p>
        </w:tc>
        <w:tc>
          <w:tcPr>
            <w:tcW w:w="7840" w:type="dxa"/>
          </w:tcPr>
          <w:p w14:paraId="7724B309" w14:textId="77777777" w:rsidR="00D431FF" w:rsidRDefault="00D431FF" w:rsidP="00D431FF">
            <w:pPr>
              <w:jc w:val="left"/>
              <w:rPr>
                <w:rFonts w:eastAsia="ＭＳ 明朝"/>
                <w:lang w:eastAsia="ja-JP"/>
              </w:rPr>
            </w:pPr>
            <w:r w:rsidRPr="00F76815">
              <w:rPr>
                <w:b/>
                <w:lang w:eastAsia="zh-CN"/>
              </w:rPr>
              <w:t>Question 3-1a</w:t>
            </w:r>
            <w:r w:rsidRPr="00E727E6">
              <w:rPr>
                <w:lang w:eastAsia="zh-CN"/>
              </w:rPr>
              <w:t>:</w:t>
            </w:r>
            <w:r w:rsidRPr="00E727E6">
              <w:rPr>
                <w:rFonts w:eastAsia="ＭＳ 明朝"/>
                <w:lang w:eastAsia="ja-JP"/>
              </w:rPr>
              <w:t xml:space="preserve"> </w:t>
            </w:r>
            <w:r>
              <w:rPr>
                <w:rFonts w:eastAsia="ＭＳ 明朝" w:hint="eastAsia"/>
                <w:lang w:eastAsia="ja-JP"/>
              </w:rPr>
              <w:t xml:space="preserve">We prefer </w:t>
            </w:r>
            <w:r w:rsidRPr="00E727E6">
              <w:rPr>
                <w:rFonts w:eastAsia="ＭＳ 明朝"/>
                <w:lang w:eastAsia="ja-JP"/>
              </w:rPr>
              <w:t xml:space="preserve">Option1. </w:t>
            </w:r>
            <w:r>
              <w:rPr>
                <w:rFonts w:eastAsia="ＭＳ 明朝" w:hint="eastAsia"/>
                <w:lang w:eastAsia="ja-JP"/>
              </w:rPr>
              <w:t>For examp</w:t>
            </w:r>
            <w:r w:rsidRPr="00BE13B5">
              <w:rPr>
                <w:rFonts w:eastAsia="ＭＳ 明朝"/>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ＭＳ 明朝"/>
                <w:lang w:eastAsia="ja-JP"/>
              </w:rPr>
              <w:t>Therefore, there will be no NDI conflict issue.</w:t>
            </w:r>
            <w:r>
              <w:rPr>
                <w:rFonts w:eastAsia="ＭＳ 明朝" w:hint="eastAsia"/>
                <w:lang w:eastAsia="ja-JP"/>
              </w:rPr>
              <w:t xml:space="preserve"> </w:t>
            </w:r>
            <w:r w:rsidRPr="00CC6559">
              <w:rPr>
                <w:rFonts w:eastAsia="ＭＳ 明朝"/>
                <w:lang w:eastAsia="ja-JP"/>
              </w:rPr>
              <w:t>If gNB allocates HARQ PIDs dynamically between unicast a</w:t>
            </w:r>
            <w:r>
              <w:rPr>
                <w:rFonts w:eastAsia="ＭＳ 明朝"/>
                <w:lang w:eastAsia="ja-JP"/>
              </w:rPr>
              <w:t>nd multicast, gNB should ensure</w:t>
            </w:r>
            <w:r w:rsidRPr="00CC6559">
              <w:rPr>
                <w:rFonts w:eastAsia="ＭＳ 明朝"/>
                <w:lang w:eastAsia="ja-JP"/>
              </w:rPr>
              <w:t xml:space="preserve"> that the NDI values of all UEs in the group are the same before performing PTM transmission,</w:t>
            </w:r>
          </w:p>
          <w:p w14:paraId="55F567AA" w14:textId="77777777" w:rsidR="00D431FF" w:rsidRDefault="00D431FF" w:rsidP="00D431FF">
            <w:pPr>
              <w:jc w:val="left"/>
              <w:rPr>
                <w:rFonts w:eastAsia="ＭＳ 明朝"/>
                <w:lang w:eastAsia="ja-JP"/>
              </w:rPr>
            </w:pPr>
            <w:r w:rsidRPr="00CC6559">
              <w:rPr>
                <w:b/>
                <w:lang w:eastAsia="zh-CN"/>
              </w:rPr>
              <w:t>Question 3-1b</w:t>
            </w:r>
            <w:r w:rsidRPr="00CC6559">
              <w:rPr>
                <w:lang w:eastAsia="zh-CN"/>
              </w:rPr>
              <w:t>:</w:t>
            </w:r>
            <w:r w:rsidRPr="00CC6559">
              <w:rPr>
                <w:rFonts w:eastAsia="ＭＳ 明朝"/>
                <w:lang w:eastAsia="ja-JP"/>
              </w:rPr>
              <w:t xml:space="preserve"> For both options, the impact of DCI miss-detection must be carefully considered.</w:t>
            </w:r>
          </w:p>
          <w:p w14:paraId="4296C74A" w14:textId="77777777" w:rsidR="00D431FF" w:rsidRPr="00CC6559" w:rsidRDefault="00D431FF" w:rsidP="00D431FF">
            <w:pPr>
              <w:pStyle w:val="aff9"/>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9"/>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9"/>
              <w:spacing w:before="0"/>
              <w:ind w:left="420"/>
              <w:rPr>
                <w:lang w:eastAsia="zh-CN"/>
              </w:rPr>
            </w:pPr>
            <w:r w:rsidRPr="00CC6559">
              <w:rPr>
                <w:rFonts w:eastAsia="ＭＳ 明朝"/>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9"/>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9"/>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9"/>
              <w:spacing w:before="0"/>
              <w:ind w:left="420"/>
              <w:rPr>
                <w:lang w:eastAsia="zh-CN"/>
              </w:rPr>
            </w:pPr>
            <w:r w:rsidRPr="002D0126">
              <w:rPr>
                <w:rFonts w:eastAsia="ＭＳ 明朝"/>
                <w:lang w:eastAsia="ja-JP"/>
              </w:rPr>
              <w:t>I</w:t>
            </w:r>
            <w:r w:rsidRPr="002D0126">
              <w:rPr>
                <w:lang w:eastAsia="zh-CN"/>
              </w:rPr>
              <w:t xml:space="preserve">f a UE missed the </w:t>
            </w:r>
            <w:r w:rsidRPr="002D0126">
              <w:rPr>
                <w:rFonts w:eastAsia="ＭＳ 明朝"/>
                <w:lang w:eastAsia="ja-JP"/>
              </w:rPr>
              <w:t xml:space="preserve">second PTM1 </w:t>
            </w:r>
            <w:r w:rsidRPr="002D0126">
              <w:rPr>
                <w:lang w:eastAsia="zh-CN"/>
              </w:rPr>
              <w:t xml:space="preserve">transmission, the UE might misinterpret the </w:t>
            </w:r>
            <w:r w:rsidRPr="002D0126">
              <w:rPr>
                <w:rFonts w:eastAsia="ＭＳ 明朝"/>
                <w:lang w:eastAsia="ja-JP"/>
              </w:rPr>
              <w:t xml:space="preserve">third </w:t>
            </w:r>
            <w:r w:rsidRPr="002D0126">
              <w:rPr>
                <w:lang w:eastAsia="zh-CN"/>
              </w:rPr>
              <w:t>PTM1 as the retransmission of the first PTM1.</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7" w:name="_Hlk78708458"/>
      <w:r w:rsidR="00924D62">
        <w:rPr>
          <w:highlight w:val="green"/>
          <w:lang w:eastAsia="zh-CN"/>
        </w:rPr>
        <w:t xml:space="preserve"> (#104)</w:t>
      </w:r>
      <w:bookmarkEnd w:id="57"/>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lastRenderedPageBreak/>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8" w:name="_Hlk71989305"/>
      <w:r w:rsidRPr="00C94674">
        <w:rPr>
          <w:lang w:eastAsia="x-none"/>
        </w:rPr>
        <w:t>Whether PTM scheme 1 retransmission and PTP retransmission can be used simultaneously for different UEs in the same MBS group</w:t>
      </w:r>
      <w:bookmarkEnd w:id="58"/>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lastRenderedPageBreak/>
        <w:t>Alt 3: retransmit the activation command via MAC-CE.</w:t>
      </w:r>
    </w:p>
    <w:p w14:paraId="40DCF070"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9"/>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9"/>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9"/>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9"/>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9"/>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9"/>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9"/>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9"/>
        <w:widowControl w:val="0"/>
        <w:numPr>
          <w:ilvl w:val="1"/>
          <w:numId w:val="42"/>
        </w:numPr>
        <w:spacing w:after="120"/>
        <w:jc w:val="both"/>
      </w:pPr>
      <w:r w:rsidRPr="0088289D">
        <w:t xml:space="preserve">Proposal 13: </w:t>
      </w:r>
      <w:bookmarkStart w:id="59" w:name="_Hlk79582018"/>
      <w:r w:rsidRPr="0088289D">
        <w:t>Support one or more activated SPS GC-PDSCH configurations per CFR subject to UE capability.</w:t>
      </w:r>
      <w:bookmarkEnd w:id="59"/>
    </w:p>
    <w:p w14:paraId="51670979"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9"/>
        <w:widowControl w:val="0"/>
        <w:numPr>
          <w:ilvl w:val="1"/>
          <w:numId w:val="42"/>
        </w:numPr>
        <w:spacing w:after="120"/>
        <w:jc w:val="both"/>
      </w:pPr>
      <w:bookmarkStart w:id="60" w:name="_Hlk79581802"/>
      <w:r w:rsidRPr="0088289D">
        <w:t xml:space="preserve">Proposal 19: G-CS-RNTI is configured per SPS configuration. If not configured, the UE assumes CS-RNTI is used for PDSCH. </w:t>
      </w:r>
    </w:p>
    <w:bookmarkEnd w:id="60"/>
    <w:p w14:paraId="41E8FBE4" w14:textId="77777777" w:rsidR="00640A98" w:rsidRPr="0088289D" w:rsidRDefault="00640A98" w:rsidP="00640A98">
      <w:pPr>
        <w:pStyle w:val="aff9"/>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9"/>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9"/>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9"/>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9"/>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9"/>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9"/>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9"/>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9"/>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9"/>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9"/>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9"/>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9"/>
        <w:widowControl w:val="0"/>
        <w:numPr>
          <w:ilvl w:val="1"/>
          <w:numId w:val="42"/>
        </w:numPr>
        <w:spacing w:after="120"/>
        <w:jc w:val="both"/>
      </w:pPr>
      <w:r w:rsidRPr="0088289D">
        <w:t xml:space="preserve">Proposal 10: For activation/deactivation of SPS group-common PDSCH for MBS in RRC_CONNECTED state, </w:t>
      </w:r>
      <w:r w:rsidRPr="0088289D">
        <w:lastRenderedPageBreak/>
        <w:t>UE-specific PDCCH is supported</w:t>
      </w:r>
    </w:p>
    <w:p w14:paraId="54172E7C" w14:textId="77777777" w:rsidR="00CB193C" w:rsidRPr="0088289D" w:rsidRDefault="00CB193C" w:rsidP="00CB193C">
      <w:pPr>
        <w:pStyle w:val="aff9"/>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9"/>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9"/>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9"/>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9"/>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9"/>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9"/>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9"/>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9"/>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9"/>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9"/>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9"/>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9"/>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9"/>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9"/>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9"/>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9"/>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9"/>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9"/>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9"/>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9"/>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9"/>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9"/>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9"/>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9"/>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9"/>
        <w:widowControl w:val="0"/>
        <w:numPr>
          <w:ilvl w:val="0"/>
          <w:numId w:val="42"/>
        </w:numPr>
        <w:spacing w:after="120"/>
        <w:jc w:val="both"/>
      </w:pPr>
      <w:r w:rsidRPr="0088289D">
        <w:rPr>
          <w:i/>
          <w:iCs/>
          <w:u w:val="single"/>
        </w:rPr>
        <w:lastRenderedPageBreak/>
        <w:t>FUTUREWEI</w:t>
      </w:r>
    </w:p>
    <w:p w14:paraId="564EDE25" w14:textId="77777777" w:rsidR="00830CF4" w:rsidRPr="0088289D" w:rsidRDefault="00830CF4" w:rsidP="00830CF4">
      <w:pPr>
        <w:pStyle w:val="aff9"/>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9"/>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9"/>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9"/>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9"/>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9"/>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9"/>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9"/>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9"/>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9"/>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9"/>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9"/>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9"/>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9"/>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9"/>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9"/>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9"/>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9"/>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9"/>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9"/>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9"/>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9"/>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9"/>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9"/>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9"/>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9"/>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9"/>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9"/>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9"/>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9"/>
        <w:widowControl w:val="0"/>
        <w:numPr>
          <w:ilvl w:val="1"/>
          <w:numId w:val="42"/>
        </w:numPr>
        <w:spacing w:after="120"/>
        <w:jc w:val="both"/>
      </w:pPr>
      <w:r w:rsidRPr="0088289D">
        <w:lastRenderedPageBreak/>
        <w:t>Proposal 6: PTM transmission scheme 2 should be considered for the MBS SPS PDSCH retransmission.</w:t>
      </w:r>
    </w:p>
    <w:p w14:paraId="2571EB9C" w14:textId="77777777" w:rsidR="00640A98" w:rsidRPr="0088289D" w:rsidRDefault="00640A98" w:rsidP="00640A98">
      <w:pPr>
        <w:pStyle w:val="aff9"/>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9"/>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9"/>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9"/>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9"/>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9"/>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9"/>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9"/>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9"/>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9"/>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9"/>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9"/>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9"/>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9"/>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9"/>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9"/>
        <w:widowControl w:val="0"/>
        <w:numPr>
          <w:ilvl w:val="1"/>
          <w:numId w:val="42"/>
        </w:numPr>
        <w:spacing w:after="120"/>
        <w:jc w:val="both"/>
      </w:pPr>
      <w:r w:rsidRPr="0088289D">
        <w:t xml:space="preserve">Proposal 24: </w:t>
      </w:r>
      <w:bookmarkStart w:id="61"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61"/>
      <w:r w:rsidRPr="0088289D">
        <w:t>.</w:t>
      </w:r>
    </w:p>
    <w:p w14:paraId="18513EA3" w14:textId="77777777" w:rsidR="00B8359A" w:rsidRPr="0088289D" w:rsidRDefault="00B8359A" w:rsidP="00B8359A">
      <w:pPr>
        <w:pStyle w:val="aff9"/>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9"/>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9"/>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9"/>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9"/>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9"/>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9"/>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9"/>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9"/>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9"/>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9"/>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9"/>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9"/>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9"/>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9"/>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9"/>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9"/>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9"/>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9"/>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9"/>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9"/>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9"/>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9"/>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9"/>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9"/>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9"/>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9"/>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lastRenderedPageBreak/>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9"/>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9"/>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9"/>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7B70F7">
            <w:pPr>
              <w:rPr>
                <w:bCs/>
                <w:lang w:eastAsia="zh-CN"/>
              </w:rPr>
            </w:pPr>
            <w:r>
              <w:rPr>
                <w:bCs/>
                <w:lang w:eastAsia="zh-CN"/>
              </w:rPr>
              <w:t>Convida</w:t>
            </w:r>
          </w:p>
        </w:tc>
        <w:tc>
          <w:tcPr>
            <w:tcW w:w="7840" w:type="dxa"/>
          </w:tcPr>
          <w:p w14:paraId="59CAA425" w14:textId="77777777" w:rsidR="006302A2" w:rsidRDefault="006302A2" w:rsidP="007B70F7">
            <w:pPr>
              <w:jc w:val="left"/>
              <w:rPr>
                <w:bCs/>
                <w:lang w:eastAsia="zh-CN"/>
              </w:rPr>
            </w:pPr>
            <w:r>
              <w:rPr>
                <w:bCs/>
                <w:lang w:eastAsia="zh-CN"/>
              </w:rPr>
              <w:t>4-1: we share the same view with other companies that the proposal seems not needed.</w:t>
            </w:r>
          </w:p>
          <w:p w14:paraId="4E080558" w14:textId="77777777" w:rsidR="006302A2" w:rsidRDefault="006302A2" w:rsidP="007B70F7">
            <w:pPr>
              <w:jc w:val="left"/>
              <w:rPr>
                <w:bCs/>
                <w:lang w:eastAsia="zh-CN"/>
              </w:rPr>
            </w:pPr>
            <w:r>
              <w:rPr>
                <w:bCs/>
                <w:lang w:eastAsia="zh-CN"/>
              </w:rPr>
              <w:t>4-2: Support.</w:t>
            </w:r>
          </w:p>
          <w:p w14:paraId="24C1DC02" w14:textId="77777777" w:rsidR="006302A2" w:rsidRDefault="006302A2" w:rsidP="007B70F7">
            <w:pPr>
              <w:jc w:val="left"/>
              <w:rPr>
                <w:bCs/>
                <w:lang w:eastAsia="zh-CN"/>
              </w:rPr>
            </w:pPr>
            <w:r>
              <w:rPr>
                <w:bCs/>
                <w:lang w:eastAsia="zh-CN"/>
              </w:rPr>
              <w:t xml:space="preserve">4-3: Support. </w:t>
            </w:r>
          </w:p>
          <w:p w14:paraId="3C2206CD" w14:textId="77777777" w:rsidR="006302A2" w:rsidRDefault="006302A2" w:rsidP="007B70F7">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bookmarkStart w:id="62" w:name="_GoBack" w:colFirst="0" w:colLast="0"/>
            <w:r w:rsidRPr="00ED22C0">
              <w:rPr>
                <w:rFonts w:eastAsia="ＭＳ 明朝"/>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ＭＳ 明朝"/>
                <w:lang w:eastAsia="ja-JP"/>
              </w:rPr>
              <w:t xml:space="preserve"> Support. </w:t>
            </w:r>
          </w:p>
          <w:p w14:paraId="7D349F9B" w14:textId="77777777" w:rsidR="006E3A86" w:rsidRDefault="006E3A86" w:rsidP="006E3A86">
            <w:pPr>
              <w:jc w:val="left"/>
              <w:rPr>
                <w:rFonts w:eastAsia="ＭＳ 明朝"/>
                <w:lang w:eastAsia="ja-JP"/>
              </w:rPr>
            </w:pPr>
            <w:r w:rsidRPr="001F41F5">
              <w:rPr>
                <w:b/>
                <w:lang w:eastAsia="zh-CN"/>
              </w:rPr>
              <w:lastRenderedPageBreak/>
              <w:t>Proposal 4-2</w:t>
            </w:r>
            <w:r w:rsidRPr="001F41F5">
              <w:rPr>
                <w:lang w:eastAsia="zh-CN"/>
              </w:rPr>
              <w:t>:</w:t>
            </w:r>
            <w:r w:rsidRPr="001F41F5">
              <w:rPr>
                <w:rFonts w:eastAsia="ＭＳ 明朝"/>
                <w:lang w:eastAsia="ja-JP"/>
              </w:rPr>
              <w:t xml:space="preserve"> </w:t>
            </w:r>
            <w:r>
              <w:rPr>
                <w:rFonts w:eastAsia="ＭＳ 明朝"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ＭＳ 明朝"/>
                <w:lang w:eastAsia="ja-JP"/>
              </w:rPr>
              <w:t xml:space="preserve"> Support. </w:t>
            </w:r>
            <w:r>
              <w:rPr>
                <w:rFonts w:eastAsia="ＭＳ 明朝" w:hint="eastAsia"/>
                <w:lang w:eastAsia="ja-JP"/>
              </w:rPr>
              <w:t>UE-specific PDCCH is useful not only for retransmission of group-common PDCCH activation, but also for adding individual UEs.</w:t>
            </w:r>
          </w:p>
        </w:tc>
      </w:tr>
      <w:bookmarkEnd w:id="62"/>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lastRenderedPageBreak/>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9"/>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9"/>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9"/>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9"/>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9"/>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9"/>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9"/>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9"/>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9"/>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9"/>
        <w:widowControl w:val="0"/>
        <w:numPr>
          <w:ilvl w:val="0"/>
          <w:numId w:val="42"/>
        </w:numPr>
        <w:spacing w:after="120"/>
        <w:jc w:val="both"/>
      </w:pPr>
      <w:r w:rsidRPr="008B1850">
        <w:rPr>
          <w:i/>
          <w:iCs/>
          <w:u w:val="single"/>
        </w:rPr>
        <w:t>CMCC</w:t>
      </w:r>
    </w:p>
    <w:p w14:paraId="1209C80E" w14:textId="77777777" w:rsidR="00877C52" w:rsidRDefault="00877C52" w:rsidP="00877C52">
      <w:pPr>
        <w:pStyle w:val="aff9"/>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9"/>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9"/>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9"/>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9"/>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9"/>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9"/>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9"/>
        <w:widowControl w:val="0"/>
        <w:numPr>
          <w:ilvl w:val="0"/>
          <w:numId w:val="42"/>
        </w:numPr>
        <w:spacing w:after="120"/>
        <w:jc w:val="both"/>
      </w:pPr>
      <w:r w:rsidRPr="00F963E4">
        <w:rPr>
          <w:i/>
          <w:iCs/>
          <w:u w:val="single"/>
        </w:rPr>
        <w:t>Intel</w:t>
      </w:r>
    </w:p>
    <w:p w14:paraId="179A1C61" w14:textId="4FD3AC08" w:rsidR="00335382" w:rsidRDefault="00D63FF0" w:rsidP="007937A7">
      <w:pPr>
        <w:pStyle w:val="aff9"/>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9"/>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9"/>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9"/>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9"/>
        <w:widowControl w:val="0"/>
        <w:numPr>
          <w:ilvl w:val="0"/>
          <w:numId w:val="42"/>
        </w:numPr>
        <w:spacing w:after="120"/>
        <w:jc w:val="both"/>
      </w:pPr>
      <w:r w:rsidRPr="00F963E4">
        <w:rPr>
          <w:i/>
          <w:iCs/>
          <w:u w:val="single"/>
        </w:rPr>
        <w:t>ASUSTeK</w:t>
      </w:r>
    </w:p>
    <w:p w14:paraId="6D31BB5F" w14:textId="77777777" w:rsidR="00534079" w:rsidRDefault="00534079" w:rsidP="00534079">
      <w:pPr>
        <w:pStyle w:val="aff9"/>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9"/>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9"/>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9"/>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3" w:name="_Ref450342757"/>
      <w:bookmarkStart w:id="64" w:name="_Ref450735844"/>
      <w:bookmarkStart w:id="65" w:name="_Ref457730460"/>
      <w:r>
        <w:rPr>
          <w:rFonts w:ascii="Times New Roman" w:hAnsi="Times New Roman"/>
          <w:lang w:val="en-US"/>
        </w:rPr>
        <w:tab/>
      </w:r>
    </w:p>
    <w:bookmarkEnd w:id="63"/>
    <w:bookmarkEnd w:id="64"/>
    <w:bookmarkEnd w:id="65"/>
    <w:p w14:paraId="15659419" w14:textId="77777777" w:rsidR="00372FFC" w:rsidRDefault="00F12715" w:rsidP="00186E14">
      <w:pPr>
        <w:pStyle w:val="aff9"/>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f9"/>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f9"/>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f9"/>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9"/>
        <w:ind w:left="0"/>
        <w:rPr>
          <w:bCs/>
          <w:highlight w:val="green"/>
        </w:rPr>
      </w:pPr>
      <w:r>
        <w:rPr>
          <w:bCs/>
          <w:highlight w:val="green"/>
        </w:rPr>
        <w:lastRenderedPageBreak/>
        <w:t>Agreements:</w:t>
      </w:r>
    </w:p>
    <w:p w14:paraId="76A244EB" w14:textId="77777777" w:rsidR="00372FFC" w:rsidRDefault="00F12715">
      <w:pPr>
        <w:pStyle w:val="aff9"/>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9"/>
        <w:numPr>
          <w:ilvl w:val="1"/>
          <w:numId w:val="24"/>
        </w:numPr>
      </w:pPr>
      <w:r>
        <w:t>FFS: The detailed HARQ-ACK feedback solutions, e.g., ACK/NACK based, NACK-only based.</w:t>
      </w:r>
    </w:p>
    <w:p w14:paraId="4E589B95" w14:textId="77777777" w:rsidR="00372FFC" w:rsidRDefault="00F12715" w:rsidP="00186E14">
      <w:pPr>
        <w:pStyle w:val="aff9"/>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9"/>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9"/>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9"/>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9"/>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9"/>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9"/>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9"/>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9"/>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9"/>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9"/>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9"/>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9"/>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9"/>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 xml:space="preserve">For RRC_CONNECTED UEs, if initial transmission for multicast is based on PTM transmission scheme 1, at </w:t>
      </w:r>
      <w:r w:rsidRPr="00DE11B0">
        <w:rPr>
          <w:color w:val="000000"/>
          <w:lang w:eastAsia="zh-CN"/>
        </w:rPr>
        <w:lastRenderedPageBreak/>
        <w:t>least support retransmission(s) can use PTM transmission scheme 1.</w:t>
      </w:r>
    </w:p>
    <w:p w14:paraId="24885A5C" w14:textId="77777777" w:rsidR="0003080B" w:rsidRPr="00DE11B0" w:rsidRDefault="0003080B" w:rsidP="00186E14">
      <w:pPr>
        <w:pStyle w:val="aff9"/>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6" w:name="_Hlk79573368"/>
      <w:r w:rsidRPr="00DE11B0">
        <w:rPr>
          <w:szCs w:val="20"/>
          <w:lang w:eastAsia="zh-CN"/>
        </w:rPr>
        <w:t>for different UEs in the same group</w:t>
      </w:r>
      <w:bookmarkEnd w:id="6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9"/>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9"/>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9"/>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9"/>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9"/>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游明朝"/>
          <w:lang w:eastAsia="ja-JP"/>
        </w:rPr>
      </w:pPr>
    </w:p>
    <w:p w14:paraId="120E4119" w14:textId="77777777" w:rsidR="0003080B" w:rsidRPr="00DE11B0" w:rsidRDefault="0003080B" w:rsidP="0003080B">
      <w:pPr>
        <w:rPr>
          <w:rFonts w:eastAsia="游明朝"/>
          <w:b/>
          <w:u w:val="single"/>
          <w:lang w:eastAsia="ja-JP"/>
        </w:rPr>
      </w:pPr>
      <w:r w:rsidRPr="00DE11B0">
        <w:rPr>
          <w:rFonts w:eastAsia="游明朝"/>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9"/>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lastRenderedPageBreak/>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游明朝"/>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9"/>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9"/>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a number of </w:t>
      </w:r>
      <w:r w:rsidRPr="00AA012B">
        <w:rPr>
          <w:szCs w:val="20"/>
          <w:lang w:eastAsia="zh-CN"/>
        </w:rPr>
        <w:lastRenderedPageBreak/>
        <w:t>contiguous PRBs, which is configured within the dedicated unicast BWP.</w:t>
      </w:r>
    </w:p>
    <w:p w14:paraId="5F5FB6E1"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9"/>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9"/>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9"/>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lastRenderedPageBreak/>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9"/>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9"/>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9"/>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9"/>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9"/>
        <w:ind w:left="0"/>
        <w:rPr>
          <w:szCs w:val="20"/>
          <w:lang w:eastAsia="zh-CN"/>
        </w:rPr>
      </w:pPr>
    </w:p>
    <w:p w14:paraId="7428790B" w14:textId="77777777" w:rsidR="005173E1" w:rsidRPr="00AA012B" w:rsidRDefault="005173E1" w:rsidP="005173E1">
      <w:pPr>
        <w:widowControl w:val="0"/>
        <w:jc w:val="both"/>
        <w:rPr>
          <w:lang w:eastAsia="zh-CN"/>
        </w:rPr>
      </w:pPr>
      <w:bookmarkStart w:id="6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游明朝"/>
          <w:b/>
          <w:u w:val="single"/>
          <w:lang w:eastAsia="ja-JP"/>
        </w:rPr>
      </w:pPr>
      <w:r w:rsidRPr="00AA012B">
        <w:rPr>
          <w:rFonts w:eastAsia="游明朝"/>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lastRenderedPageBreak/>
        <w:t>For RRC_CONNECTED UEs receiving multicast, support the following:</w:t>
      </w:r>
    </w:p>
    <w:p w14:paraId="4B76847A" w14:textId="77777777" w:rsidR="005173E1" w:rsidRPr="00AA012B" w:rsidRDefault="005173E1" w:rsidP="005173E1">
      <w:pPr>
        <w:pStyle w:val="aff9"/>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9"/>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9"/>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9"/>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9"/>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7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9"/>
    <w:bookmarkEnd w:id="70"/>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9"/>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lastRenderedPageBreak/>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7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7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72" w:name="_Hlk79562709"/>
      <w:r w:rsidRPr="00C94674">
        <w:rPr>
          <w:lang w:eastAsia="x-none"/>
        </w:rPr>
        <w:t>How to allocate HARQ processes between unicast and multicast is up to gNB.</w:t>
      </w:r>
      <w:bookmarkEnd w:id="7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9"/>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9"/>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游明朝"/>
          <w:b/>
          <w:u w:val="single"/>
          <w:lang w:eastAsia="ja-JP"/>
        </w:rPr>
      </w:pPr>
      <w:r w:rsidRPr="00AA012B">
        <w:rPr>
          <w:rFonts w:eastAsia="游明朝"/>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3" w:name="OLE_LINK22"/>
      <w:bookmarkStart w:id="74" w:name="OLE_LINK23"/>
      <w:r w:rsidRPr="00DC3DEA">
        <w:rPr>
          <w:rFonts w:eastAsia="Times New Roman"/>
          <w:i/>
          <w:lang w:eastAsia="zh-CN"/>
        </w:rPr>
        <w:t>PUCCH-ConfigurationList</w:t>
      </w:r>
      <w:bookmarkEnd w:id="73"/>
      <w:bookmarkEnd w:id="74"/>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5" w:name="OLE_LINK28"/>
      <w:bookmarkStart w:id="7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5"/>
    <w:bookmarkEnd w:id="7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9"/>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9"/>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9"/>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9"/>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游明朝"/>
          <w:b/>
          <w:u w:val="single"/>
          <w:lang w:eastAsia="ja-JP"/>
        </w:rPr>
      </w:pPr>
      <w:r w:rsidRPr="00AA012B">
        <w:rPr>
          <w:rFonts w:eastAsia="游明朝"/>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9"/>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9"/>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9"/>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9"/>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9"/>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9"/>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9"/>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9"/>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9"/>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9"/>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9"/>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9"/>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9"/>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lastRenderedPageBreak/>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9"/>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9"/>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9"/>
        <w:ind w:left="0"/>
      </w:pPr>
    </w:p>
    <w:p w14:paraId="0D5B83D4" w14:textId="77777777" w:rsidR="00457CDA" w:rsidRPr="00FB488A" w:rsidRDefault="00457CDA" w:rsidP="00457CDA">
      <w:pPr>
        <w:pStyle w:val="aff9"/>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9"/>
        <w:ind w:left="0"/>
      </w:pPr>
    </w:p>
    <w:p w14:paraId="6970DD6E" w14:textId="77777777" w:rsidR="00457CDA" w:rsidRPr="00FB488A" w:rsidRDefault="00457CDA" w:rsidP="00457CDA">
      <w:pPr>
        <w:pStyle w:val="aff9"/>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9"/>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4E19" w14:textId="77777777" w:rsidR="00D96998" w:rsidRDefault="00D96998">
      <w:r>
        <w:separator/>
      </w:r>
    </w:p>
  </w:endnote>
  <w:endnote w:type="continuationSeparator" w:id="0">
    <w:p w14:paraId="43918D7F" w14:textId="77777777" w:rsidR="00D96998" w:rsidRDefault="00D96998">
      <w:r>
        <w:continuationSeparator/>
      </w:r>
    </w:p>
  </w:endnote>
  <w:endnote w:type="continuationNotice" w:id="1">
    <w:p w14:paraId="68373E5A" w14:textId="77777777" w:rsidR="00D96998" w:rsidRDefault="00D9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0535B6" w:rsidRDefault="000535B6">
    <w:pPr>
      <w:pStyle w:val="af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6AA32E11" w14:textId="77777777" w:rsidR="000535B6" w:rsidRDefault="000535B6">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5EF81E4E" w:rsidR="000535B6" w:rsidRDefault="000535B6">
    <w:pPr>
      <w:pStyle w:val="af5"/>
      <w:ind w:right="360"/>
    </w:pPr>
    <w:r>
      <w:rPr>
        <w:rStyle w:val="aff3"/>
      </w:rPr>
      <w:fldChar w:fldCharType="begin"/>
    </w:r>
    <w:r>
      <w:rPr>
        <w:rStyle w:val="aff3"/>
      </w:rPr>
      <w:instrText xml:space="preserve"> PAGE </w:instrText>
    </w:r>
    <w:r>
      <w:rPr>
        <w:rStyle w:val="aff3"/>
      </w:rPr>
      <w:fldChar w:fldCharType="separate"/>
    </w:r>
    <w:r w:rsidR="006E3A86">
      <w:rPr>
        <w:rStyle w:val="aff3"/>
        <w:noProof/>
      </w:rPr>
      <w:t>70</w:t>
    </w:r>
    <w:r>
      <w:rPr>
        <w:rStyle w:val="aff3"/>
      </w:rPr>
      <w:fldChar w:fldCharType="end"/>
    </w:r>
    <w:r>
      <w:rPr>
        <w:rStyle w:val="aff3"/>
      </w:rPr>
      <w:t>/</w:t>
    </w:r>
    <w:r>
      <w:rPr>
        <w:rStyle w:val="aff3"/>
      </w:rPr>
      <w:fldChar w:fldCharType="begin"/>
    </w:r>
    <w:r>
      <w:rPr>
        <w:rStyle w:val="aff3"/>
      </w:rPr>
      <w:instrText xml:space="preserve"> NUMPAGES </w:instrText>
    </w:r>
    <w:r>
      <w:rPr>
        <w:rStyle w:val="aff3"/>
      </w:rPr>
      <w:fldChar w:fldCharType="separate"/>
    </w:r>
    <w:r w:rsidR="006E3A86">
      <w:rPr>
        <w:rStyle w:val="aff3"/>
        <w:noProof/>
      </w:rPr>
      <w:t>89</w:t>
    </w:r>
    <w:r>
      <w:rPr>
        <w:rStyle w:val="af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76D4" w14:textId="77777777" w:rsidR="00D96998" w:rsidRDefault="00D96998">
      <w:r>
        <w:separator/>
      </w:r>
    </w:p>
  </w:footnote>
  <w:footnote w:type="continuationSeparator" w:id="0">
    <w:p w14:paraId="0B0C4BBE" w14:textId="77777777" w:rsidR="00D96998" w:rsidRDefault="00D96998">
      <w:r>
        <w:continuationSeparator/>
      </w:r>
    </w:p>
  </w:footnote>
  <w:footnote w:type="continuationNotice" w:id="1">
    <w:p w14:paraId="4B24395A" w14:textId="77777777" w:rsidR="00D96998" w:rsidRDefault="00D969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F7CF5"/>
    <w:multiLevelType w:val="hybridMultilevel"/>
    <w:tmpl w:val="3B7C5D86"/>
    <w:lvl w:ilvl="0" w:tplc="2962F37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5"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5"/>
  </w:num>
  <w:num w:numId="8">
    <w:abstractNumId w:val="54"/>
  </w:num>
  <w:num w:numId="9">
    <w:abstractNumId w:val="74"/>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1"/>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3"/>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2"/>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03002">
    <w15:presenceInfo w15:providerId="None" w15:userId="AR03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ＭＳ 明朝"/>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e">
    <w:name w:val="Title"/>
    <w:basedOn w:val="a"/>
    <w:next w:val="a"/>
    <w:link w:val="aff"/>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uiPriority w:val="99"/>
    <w:qFormat/>
    <w:rPr>
      <w:b/>
      <w:bCs/>
    </w:rPr>
  </w:style>
  <w:style w:type="table" w:styleId="aff2">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qFormat/>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1">
    <w:name w:val="見出し 4 (文字)"/>
    <w:link w:val="40"/>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列表段落"/>
    <w:basedOn w:val="a"/>
    <w:link w:val="affa"/>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題 (文字)"/>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9"/>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ヘッダー (文字)"/>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1">
    <w:name w:val="コメント内容 (文字)"/>
    <w:link w:val="aff0"/>
    <w:uiPriority w:val="99"/>
    <w:qFormat/>
    <w:rPr>
      <w:rFonts w:ascii="Times New Roman" w:hAnsi="Times New Roman"/>
      <w:b/>
      <w:bCs/>
      <w:lang w:eastAsia="zh-CN"/>
    </w:rPr>
  </w:style>
  <w:style w:type="character" w:customStyle="1" w:styleId="af4">
    <w:name w:val="吹き出し (文字)"/>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字列 (文字)"/>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見出しマップ (文字)"/>
    <w:link w:val="a9"/>
    <w:uiPriority w:val="99"/>
    <w:qFormat/>
    <w:rPr>
      <w:rFonts w:ascii="Tahoma" w:hAnsi="Tahoma"/>
      <w:shd w:val="clear" w:color="auto" w:fill="000080"/>
      <w:lang w:eastAsia="en-US"/>
    </w:rPr>
  </w:style>
  <w:style w:type="character" w:customStyle="1" w:styleId="af0">
    <w:name w:val="書式なし (文字)"/>
    <w:basedOn w:val="a0"/>
    <w:link w:val="af"/>
    <w:qFormat/>
    <w:rPr>
      <w:rFonts w:ascii="Courier New" w:eastAsia="Times New Roman" w:hAnsi="Courier New"/>
      <w:lang w:val="nb-NO" w:eastAsia="en-GB"/>
    </w:rPr>
  </w:style>
  <w:style w:type="character" w:customStyle="1" w:styleId="ae">
    <w:name w:val="本文 (文字)"/>
    <w:link w:val="a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0"/>
    <w:link w:val="26"/>
    <w:qFormat/>
    <w:rPr>
      <w:rFonts w:ascii="Times New Roman" w:eastAsia="Times New Roman" w:hAnsi="Times New Roman"/>
      <w:kern w:val="2"/>
      <w:lang w:val="zh-CN" w:eastAsia="zh-CN"/>
    </w:rPr>
  </w:style>
  <w:style w:type="character" w:customStyle="1" w:styleId="37">
    <w:name w:val="本文インデント 3 (文字)"/>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ＭＳ 明朝" w:hAnsi="Arial"/>
      <w:lang w:val="en-GB" w:eastAsia="en-US"/>
    </w:rPr>
  </w:style>
  <w:style w:type="paragraph" w:customStyle="1" w:styleId="TabList">
    <w:name w:val="TabList"/>
    <w:basedOn w:val="a"/>
    <w:qFormat/>
    <w:pPr>
      <w:tabs>
        <w:tab w:val="left" w:pos="1134"/>
      </w:tabs>
    </w:pPr>
    <w:rPr>
      <w:rFonts w:eastAsia="ＭＳ 明朝"/>
      <w:lang w:val="en-GB" w:eastAsia="en-GB"/>
    </w:rPr>
  </w:style>
  <w:style w:type="paragraph" w:customStyle="1" w:styleId="tabletext0">
    <w:name w:val="table text"/>
    <w:basedOn w:val="a"/>
    <w:next w:val="table"/>
    <w:qFormat/>
    <w:rPr>
      <w:rFonts w:eastAsia="ＭＳ 明朝"/>
      <w:i/>
      <w:lang w:val="en-GB" w:eastAsia="en-GB"/>
    </w:rPr>
  </w:style>
  <w:style w:type="paragraph" w:customStyle="1" w:styleId="HE">
    <w:name w:val="HE"/>
    <w:basedOn w:val="a"/>
    <w:qFormat/>
    <w:rPr>
      <w:rFonts w:eastAsia="ＭＳ 明朝"/>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
    <w:qFormat/>
    <w:pPr>
      <w:widowControl w:val="0"/>
      <w:numPr>
        <w:numId w:val="9"/>
      </w:numPr>
      <w:spacing w:before="60" w:after="60"/>
      <w:jc w:val="both"/>
    </w:pPr>
    <w:rPr>
      <w:rFonts w:eastAsia="ＭＳ 明朝"/>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付 (文字)"/>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qFormat/>
    <w:rPr>
      <w:rFonts w:ascii="Arial" w:hAnsi="Arial"/>
      <w:lang w:val="en-GB" w:eastAsia="en-US"/>
    </w:rPr>
  </w:style>
  <w:style w:type="character" w:customStyle="1" w:styleId="70">
    <w:name w:val="見出し 7 (文字)"/>
    <w:link w:val="7"/>
    <w:qFormat/>
    <w:rPr>
      <w:rFonts w:ascii="Arial" w:hAnsi="Arial"/>
      <w:lang w:val="en-GB" w:eastAsia="en-US"/>
    </w:rPr>
  </w:style>
  <w:style w:type="character" w:customStyle="1" w:styleId="80">
    <w:name w:val="見出し 8 (文字)"/>
    <w:link w:val="8"/>
    <w:qFormat/>
    <w:rPr>
      <w:rFonts w:ascii="Arial" w:hAnsi="Arial"/>
      <w:sz w:val="36"/>
      <w:lang w:val="en-GB" w:eastAsia="en-US"/>
    </w:rPr>
  </w:style>
  <w:style w:type="character" w:customStyle="1" w:styleId="90">
    <w:name w:val="見出し 9 (文字)"/>
    <w:link w:val="9"/>
    <w:qFormat/>
    <w:rPr>
      <w:rFonts w:ascii="Arial" w:hAnsi="Arial"/>
      <w:sz w:val="36"/>
      <w:lang w:val="en-GB" w:eastAsia="en-US"/>
    </w:rPr>
  </w:style>
  <w:style w:type="character" w:customStyle="1" w:styleId="a4">
    <w:name w:val="一覧 (文字)"/>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qFormat/>
    <w:rPr>
      <w:rFonts w:ascii="Times New Roman" w:hAnsi="Times New Roman"/>
      <w:lang w:eastAsia="en-US"/>
    </w:rPr>
  </w:style>
  <w:style w:type="character" w:customStyle="1" w:styleId="32">
    <w:name w:val="一覧 3 (文字)"/>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フッター (文字)"/>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ＭＳ 明朝" w:hAnsi="Arial"/>
      <w:szCs w:val="24"/>
      <w:lang w:val="en-GB" w:eastAsia="en-GB"/>
    </w:rPr>
  </w:style>
  <w:style w:type="character" w:customStyle="1" w:styleId="Doc-text2Char">
    <w:name w:val="Doc-text2 Char"/>
    <w:link w:val="Doc-text2"/>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ＭＳ 明朝"/>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9"/>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
    <w:name w:val="表題 (文字)"/>
    <w:basedOn w:val="a0"/>
    <w:link w:val="af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ＭＳ 明朝"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図表番号 (文字)"/>
    <w:aliases w:val="cap (文字),cap Char (文字),Caption Char (文字),Caption Char1 Char (文字),cap Char Char1 (文字),Caption Char Char1 Char (文字),cap Char2 (文字),cap Char2 Char Char Char (文字),cap1 (文字),cap2 (文字),cap11 (文字),cap Char Char Char Char Char (文字)"/>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c">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6D851A9-4CCD-4944-A540-D44839FF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89</Pages>
  <Words>36082</Words>
  <Characters>205671</Characters>
  <Application>Microsoft Office Word</Application>
  <DocSecurity>0</DocSecurity>
  <Lines>1713</Lines>
  <Paragraphs>482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AR03002</cp:lastModifiedBy>
  <cp:revision>53</cp:revision>
  <cp:lastPrinted>2014-11-07T21:38:00Z</cp:lastPrinted>
  <dcterms:created xsi:type="dcterms:W3CDTF">2021-08-17T03:42:00Z</dcterms:created>
  <dcterms:modified xsi:type="dcterms:W3CDTF">2021-08-16T23:01:00Z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